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7DE5" w14:textId="77777777" w:rsidR="00D27B0C" w:rsidRPr="00DB07F5" w:rsidRDefault="00DB07F5" w:rsidP="00DB07F5">
      <w:pPr>
        <w:pStyle w:val="Heading1"/>
        <w:rPr>
          <w:b/>
        </w:rPr>
      </w:pPr>
      <w:r w:rsidRPr="00DB07F5">
        <w:rPr>
          <w:b/>
        </w:rPr>
        <w:t>Application Form</w:t>
      </w:r>
    </w:p>
    <w:p w14:paraId="3EBFA809" w14:textId="77777777" w:rsidR="00D27B0C" w:rsidRPr="00DB07F5" w:rsidRDefault="00D27B0C" w:rsidP="00D27B0C">
      <w:pPr>
        <w:rPr>
          <w:b/>
          <w:sz w:val="28"/>
        </w:rPr>
        <w:sectPr w:rsidR="00D27B0C" w:rsidRPr="00DB07F5" w:rsidSect="00C67CD2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9005FF" w14:textId="77777777" w:rsidR="006F1466" w:rsidRDefault="006F1466" w:rsidP="00991424">
      <w:pPr>
        <w:rPr>
          <w:b/>
          <w:sz w:val="28"/>
        </w:rPr>
      </w:pPr>
    </w:p>
    <w:p w14:paraId="39F5ED10" w14:textId="46B0FABD" w:rsidR="00991424" w:rsidRDefault="00991424" w:rsidP="00991424">
      <w:pPr>
        <w:rPr>
          <w:b/>
          <w:sz w:val="28"/>
        </w:rPr>
      </w:pPr>
      <w:r w:rsidRPr="00991424">
        <w:rPr>
          <w:b/>
          <w:sz w:val="28"/>
        </w:rPr>
        <w:t>English Language and Culture</w:t>
      </w:r>
      <w:r>
        <w:rPr>
          <w:b/>
          <w:sz w:val="28"/>
        </w:rPr>
        <w:t xml:space="preserve"> </w:t>
      </w:r>
      <w:r w:rsidRPr="00991424">
        <w:rPr>
          <w:b/>
          <w:sz w:val="28"/>
        </w:rPr>
        <w:t xml:space="preserve">Summer School – </w:t>
      </w:r>
      <w:r w:rsidR="006F1466">
        <w:rPr>
          <w:b/>
          <w:sz w:val="28"/>
        </w:rPr>
        <w:t xml:space="preserve">Face to Face </w:t>
      </w:r>
    </w:p>
    <w:p w14:paraId="4EBB9BB3" w14:textId="75AB17D1" w:rsidR="00991424" w:rsidRPr="006F1466" w:rsidRDefault="006F1466" w:rsidP="00D27B0C">
      <w:pPr>
        <w:rPr>
          <w:bCs/>
          <w:sz w:val="28"/>
        </w:rPr>
        <w:sectPr w:rsidR="00991424" w:rsidRPr="006F1466" w:rsidSect="0099142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F1466">
        <w:rPr>
          <w:bCs/>
          <w:sz w:val="28"/>
        </w:rPr>
        <w:t xml:space="preserve">The programme will take place on Edinburgh Napier University’s Craiglockhart campus in Edinburgh, Scotland from </w:t>
      </w:r>
      <w:r>
        <w:rPr>
          <w:bCs/>
          <w:sz w:val="28"/>
        </w:rPr>
        <w:t>1</w:t>
      </w:r>
      <w:r w:rsidR="001F3645">
        <w:rPr>
          <w:bCs/>
          <w:sz w:val="28"/>
        </w:rPr>
        <w:t>5</w:t>
      </w:r>
      <w:r w:rsidR="00991424" w:rsidRPr="006F1466">
        <w:rPr>
          <w:bCs/>
          <w:sz w:val="28"/>
        </w:rPr>
        <w:t xml:space="preserve"> Ju</w:t>
      </w:r>
      <w:r>
        <w:rPr>
          <w:bCs/>
          <w:sz w:val="28"/>
        </w:rPr>
        <w:t>ly</w:t>
      </w:r>
      <w:r w:rsidR="00991424" w:rsidRPr="006F1466">
        <w:rPr>
          <w:bCs/>
          <w:sz w:val="28"/>
        </w:rPr>
        <w:t xml:space="preserve"> </w:t>
      </w:r>
      <w:r>
        <w:rPr>
          <w:bCs/>
          <w:sz w:val="28"/>
        </w:rPr>
        <w:t>until 2</w:t>
      </w:r>
      <w:r w:rsidR="001F3645">
        <w:rPr>
          <w:bCs/>
          <w:sz w:val="28"/>
        </w:rPr>
        <w:t>6</w:t>
      </w:r>
      <w:r w:rsidR="00991424" w:rsidRPr="006F1466">
        <w:rPr>
          <w:bCs/>
          <w:sz w:val="28"/>
        </w:rPr>
        <w:t xml:space="preserve"> July 202</w:t>
      </w:r>
      <w:r w:rsidR="001F3645">
        <w:rPr>
          <w:bCs/>
          <w:sz w:val="28"/>
        </w:rPr>
        <w:t>4</w:t>
      </w:r>
      <w:r>
        <w:rPr>
          <w:bCs/>
          <w:sz w:val="28"/>
        </w:rPr>
        <w:t>.</w:t>
      </w:r>
    </w:p>
    <w:p w14:paraId="24A4A129" w14:textId="4672CE98" w:rsidR="00D27B0C" w:rsidRDefault="008E7FE0" w:rsidP="00D27B0C">
      <w:pPr>
        <w:rPr>
          <w:b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391071" wp14:editId="32D49DBA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010275" cy="3714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C987" w14:textId="3067EC4C" w:rsidR="00276119" w:rsidRDefault="008E7FE0" w:rsidP="00D27B0C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sz w:val="24"/>
                              </w:rPr>
                            </w:pPr>
                            <w:r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Please </w:t>
                            </w:r>
                            <w:r w:rsidR="00276119"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Return </w:t>
                            </w:r>
                            <w:r w:rsidR="009A0EB9">
                              <w:rPr>
                                <w:b/>
                                <w:color w:val="FF0000"/>
                                <w:sz w:val="24"/>
                              </w:rPr>
                              <w:t>T</w:t>
                            </w:r>
                            <w:r w:rsidR="00276119"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his </w:t>
                            </w:r>
                            <w:r w:rsidR="009A0EB9">
                              <w:rPr>
                                <w:b/>
                                <w:color w:val="FF0000"/>
                                <w:sz w:val="24"/>
                              </w:rPr>
                              <w:t>Fo</w:t>
                            </w:r>
                            <w:r w:rsidR="00276119"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>rm</w:t>
                            </w:r>
                            <w:r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9A0EB9">
                              <w:rPr>
                                <w:b/>
                                <w:color w:val="FF0000"/>
                                <w:sz w:val="24"/>
                              </w:rPr>
                              <w:t>v</w:t>
                            </w:r>
                            <w:r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ia </w:t>
                            </w:r>
                            <w:r w:rsidR="009A0EB9">
                              <w:rPr>
                                <w:b/>
                                <w:color w:val="FF0000"/>
                                <w:sz w:val="24"/>
                              </w:rPr>
                              <w:t>E</w:t>
                            </w:r>
                            <w:r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>mail</w:t>
                            </w:r>
                            <w:r w:rsidR="00276119" w:rsidRPr="009A0EB9">
                              <w:rPr>
                                <w:b/>
                                <w:color w:val="FF0000"/>
                                <w:sz w:val="24"/>
                              </w:rPr>
                              <w:t>:</w:t>
                            </w:r>
                            <w:r w:rsidR="00276119" w:rsidRPr="009A0EB9">
                              <w:rPr>
                                <w:noProof/>
                                <w:color w:val="FF0000"/>
                                <w:lang w:eastAsia="en-GB"/>
                              </w:rPr>
                              <w:t xml:space="preserve"> </w:t>
                            </w:r>
                            <w:r w:rsidRPr="009A0EB9">
                              <w:rPr>
                                <w:noProof/>
                                <w:color w:val="FF0000"/>
                                <w:lang w:eastAsia="en-GB"/>
                              </w:rPr>
                              <w:t xml:space="preserve"> </w:t>
                            </w:r>
                            <w:hyperlink r:id="rId9" w:history="1">
                              <w:r w:rsidRPr="002074C2">
                                <w:rPr>
                                  <w:rStyle w:val="Hyperlink"/>
                                </w:rPr>
                                <w:t>EAP.Enquiries@napier.ac.uk</w:t>
                              </w:r>
                            </w:hyperlink>
                          </w:p>
                          <w:p w14:paraId="60E8B490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5A63D3A6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42BB7141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2BF49E4F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626A126A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  <w:p w14:paraId="1A5164EC" w14:textId="77777777" w:rsidR="00276119" w:rsidRDefault="00276119" w:rsidP="00C67CD2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91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3pt;width:473.25pt;height:29.2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" stroked="f">
                <v:textbox>
                  <w:txbxContent>
                    <w:p w14:paraId="20BEC987" w14:textId="3067EC4C" w:rsidR="00276119" w:rsidRDefault="008E7FE0" w:rsidP="00D27B0C">
                      <w:pPr>
                        <w:shd w:val="clear" w:color="auto" w:fill="F2F2F2" w:themeFill="background1" w:themeFillShade="F2"/>
                        <w:rPr>
                          <w:b/>
                          <w:sz w:val="24"/>
                        </w:rPr>
                      </w:pPr>
                      <w:r w:rsidRPr="009A0EB9">
                        <w:rPr>
                          <w:b/>
                          <w:color w:val="FF0000"/>
                          <w:sz w:val="24"/>
                        </w:rPr>
                        <w:t xml:space="preserve">Please </w:t>
                      </w:r>
                      <w:r w:rsidR="00276119" w:rsidRPr="009A0EB9">
                        <w:rPr>
                          <w:b/>
                          <w:color w:val="FF0000"/>
                          <w:sz w:val="24"/>
                        </w:rPr>
                        <w:t xml:space="preserve">Return </w:t>
                      </w:r>
                      <w:r w:rsidR="009A0EB9">
                        <w:rPr>
                          <w:b/>
                          <w:color w:val="FF0000"/>
                          <w:sz w:val="24"/>
                        </w:rPr>
                        <w:t>T</w:t>
                      </w:r>
                      <w:r w:rsidR="00276119" w:rsidRPr="009A0EB9">
                        <w:rPr>
                          <w:b/>
                          <w:color w:val="FF0000"/>
                          <w:sz w:val="24"/>
                        </w:rPr>
                        <w:t xml:space="preserve">his </w:t>
                      </w:r>
                      <w:r w:rsidR="009A0EB9">
                        <w:rPr>
                          <w:b/>
                          <w:color w:val="FF0000"/>
                          <w:sz w:val="24"/>
                        </w:rPr>
                        <w:t>Fo</w:t>
                      </w:r>
                      <w:r w:rsidR="00276119" w:rsidRPr="009A0EB9">
                        <w:rPr>
                          <w:b/>
                          <w:color w:val="FF0000"/>
                          <w:sz w:val="24"/>
                        </w:rPr>
                        <w:t>rm</w:t>
                      </w:r>
                      <w:r w:rsidRPr="009A0EB9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9A0EB9">
                        <w:rPr>
                          <w:b/>
                          <w:color w:val="FF0000"/>
                          <w:sz w:val="24"/>
                        </w:rPr>
                        <w:t>v</w:t>
                      </w:r>
                      <w:r w:rsidRPr="009A0EB9">
                        <w:rPr>
                          <w:b/>
                          <w:color w:val="FF0000"/>
                          <w:sz w:val="24"/>
                        </w:rPr>
                        <w:t xml:space="preserve">ia </w:t>
                      </w:r>
                      <w:r w:rsidR="009A0EB9">
                        <w:rPr>
                          <w:b/>
                          <w:color w:val="FF0000"/>
                          <w:sz w:val="24"/>
                        </w:rPr>
                        <w:t>E</w:t>
                      </w:r>
                      <w:r w:rsidRPr="009A0EB9">
                        <w:rPr>
                          <w:b/>
                          <w:color w:val="FF0000"/>
                          <w:sz w:val="24"/>
                        </w:rPr>
                        <w:t>mail</w:t>
                      </w:r>
                      <w:r w:rsidR="00276119" w:rsidRPr="009A0EB9">
                        <w:rPr>
                          <w:b/>
                          <w:color w:val="FF0000"/>
                          <w:sz w:val="24"/>
                        </w:rPr>
                        <w:t>:</w:t>
                      </w:r>
                      <w:r w:rsidR="00276119" w:rsidRPr="009A0EB9">
                        <w:rPr>
                          <w:noProof/>
                          <w:color w:val="FF0000"/>
                          <w:lang w:eastAsia="en-GB"/>
                        </w:rPr>
                        <w:t xml:space="preserve"> </w:t>
                      </w:r>
                      <w:r w:rsidRPr="009A0EB9">
                        <w:rPr>
                          <w:noProof/>
                          <w:color w:val="FF0000"/>
                          <w:lang w:eastAsia="en-GB"/>
                        </w:rPr>
                        <w:t xml:space="preserve"> </w:t>
                      </w:r>
                      <w:hyperlink r:id="rId10" w:history="1">
                        <w:r w:rsidRPr="002074C2">
                          <w:rPr>
                            <w:rStyle w:val="Hyperlink"/>
                          </w:rPr>
                          <w:t>EAP.Enquiries@napier.ac.uk</w:t>
                        </w:r>
                      </w:hyperlink>
                    </w:p>
                    <w:p w14:paraId="60E8B490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5A63D3A6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42BB7141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2BF49E4F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626A126A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  <w:p w14:paraId="1A5164EC" w14:textId="77777777" w:rsidR="00276119" w:rsidRDefault="00276119" w:rsidP="00C67CD2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7B0C" w:rsidRPr="00D27B0C">
        <w:rPr>
          <w:b/>
          <w:sz w:val="28"/>
        </w:rPr>
        <w:t xml:space="preserve"> </w:t>
      </w:r>
    </w:p>
    <w:p w14:paraId="3D6C6D3E" w14:textId="77777777" w:rsidR="008E7FE0" w:rsidRPr="00D27B0C" w:rsidRDefault="008E7FE0" w:rsidP="00D27B0C">
      <w:pPr>
        <w:rPr>
          <w:b/>
          <w:sz w:val="36"/>
        </w:rPr>
      </w:pPr>
    </w:p>
    <w:p w14:paraId="5AC7572B" w14:textId="269E9354" w:rsidR="00D27B0C" w:rsidRDefault="00D27B0C" w:rsidP="00D27B0C">
      <w:pPr>
        <w:rPr>
          <w:b/>
        </w:rPr>
      </w:pPr>
    </w:p>
    <w:p w14:paraId="7738A352" w14:textId="37E4252C" w:rsidR="00DE78C7" w:rsidRDefault="00C67CD2">
      <w:pPr>
        <w:rPr>
          <w:b/>
        </w:rPr>
        <w:sectPr w:rsidR="00DE78C7" w:rsidSect="00D27B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C67CD2">
        <w:rPr>
          <w:b/>
        </w:rPr>
        <w:t xml:space="preserve"> </w:t>
      </w:r>
    </w:p>
    <w:p w14:paraId="5D0D16DB" w14:textId="77777777" w:rsidR="00D20CDE" w:rsidRPr="009B6F75" w:rsidRDefault="00D20CDE" w:rsidP="00D20CDE">
      <w:pPr>
        <w:rPr>
          <w:b/>
        </w:rPr>
      </w:pPr>
      <w:r w:rsidRPr="009B6F75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B6F75" w14:paraId="4A6BCBAD" w14:textId="77777777" w:rsidTr="00990374">
        <w:trPr>
          <w:trHeight w:val="537"/>
        </w:trPr>
        <w:tc>
          <w:tcPr>
            <w:tcW w:w="4248" w:type="dxa"/>
          </w:tcPr>
          <w:p w14:paraId="5A32A6D9" w14:textId="55E77D20"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  <w:r w:rsidRPr="00990374">
              <w:rPr>
                <w:rFonts w:ascii="Tahoma" w:hAnsi="Tahoma" w:cs="Tahoma"/>
              </w:rPr>
              <w:t>Family Name:</w:t>
            </w:r>
            <w:r w:rsidR="00557AD9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4768" w:type="dxa"/>
          </w:tcPr>
          <w:p w14:paraId="6437C41F" w14:textId="1E229043"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First Name:</w:t>
            </w:r>
            <w:r w:rsidR="00557AD9">
              <w:rPr>
                <w:rFonts w:ascii="Tahoma" w:hAnsi="Tahoma" w:cs="Tahoma"/>
              </w:rPr>
              <w:t xml:space="preserve"> </w:t>
            </w:r>
          </w:p>
        </w:tc>
      </w:tr>
      <w:tr w:rsidR="009B6F75" w14:paraId="7E68CD9D" w14:textId="77777777" w:rsidTr="00990374">
        <w:trPr>
          <w:trHeight w:val="537"/>
        </w:trPr>
        <w:tc>
          <w:tcPr>
            <w:tcW w:w="4248" w:type="dxa"/>
          </w:tcPr>
          <w:p w14:paraId="247193B3" w14:textId="77777777" w:rsidR="009B6F75" w:rsidRPr="00990374" w:rsidRDefault="00990374" w:rsidP="00D20CDE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Known as:</w:t>
            </w:r>
          </w:p>
        </w:tc>
        <w:tc>
          <w:tcPr>
            <w:tcW w:w="4768" w:type="dxa"/>
          </w:tcPr>
          <w:p w14:paraId="343C0A6D" w14:textId="44D38054"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Gender:</w:t>
            </w:r>
            <w:r w:rsidR="00A56B97">
              <w:rPr>
                <w:rFonts w:ascii="Tahoma" w:hAnsi="Tahoma" w:cs="Tahoma"/>
              </w:rPr>
              <w:t xml:space="preserve"> </w:t>
            </w:r>
          </w:p>
        </w:tc>
      </w:tr>
      <w:tr w:rsidR="008A505B" w14:paraId="68F7B851" w14:textId="77777777" w:rsidTr="00990374">
        <w:trPr>
          <w:trHeight w:val="537"/>
        </w:trPr>
        <w:tc>
          <w:tcPr>
            <w:tcW w:w="4248" w:type="dxa"/>
          </w:tcPr>
          <w:p w14:paraId="15A4EDF5" w14:textId="24F9DA1F" w:rsidR="008A505B" w:rsidRPr="00990374" w:rsidRDefault="008A505B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Birth:</w:t>
            </w:r>
            <w:r w:rsidR="00A56B9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768" w:type="dxa"/>
          </w:tcPr>
          <w:p w14:paraId="73499576" w14:textId="27F4C2B6" w:rsidR="008A505B" w:rsidRPr="00990374" w:rsidRDefault="008A505B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Age: </w:t>
            </w:r>
          </w:p>
        </w:tc>
      </w:tr>
      <w:tr w:rsidR="009B6F75" w14:paraId="1B75DF76" w14:textId="77777777" w:rsidTr="00990374">
        <w:trPr>
          <w:trHeight w:val="537"/>
        </w:trPr>
        <w:tc>
          <w:tcPr>
            <w:tcW w:w="4248" w:type="dxa"/>
          </w:tcPr>
          <w:p w14:paraId="0266DD5C" w14:textId="5C3148AD" w:rsidR="009B6F75" w:rsidRPr="00990374" w:rsidRDefault="00990374" w:rsidP="00D20CDE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>Nationality:</w:t>
            </w:r>
            <w:r w:rsidR="00A56B9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768" w:type="dxa"/>
          </w:tcPr>
          <w:p w14:paraId="3F46D568" w14:textId="69BE0444" w:rsidR="009B6F75" w:rsidRPr="00990374" w:rsidRDefault="00990374" w:rsidP="009B6F75">
            <w:pPr>
              <w:rPr>
                <w:rFonts w:ascii="Tahoma" w:hAnsi="Tahoma" w:cs="Tahoma"/>
                <w:lang w:eastAsia="zh-TW"/>
              </w:rPr>
            </w:pPr>
            <w:r w:rsidRPr="00990374">
              <w:rPr>
                <w:rFonts w:ascii="Tahoma" w:hAnsi="Tahoma" w:cs="Tahoma"/>
              </w:rPr>
              <w:t>First Language:</w:t>
            </w:r>
            <w:r w:rsidR="00872796">
              <w:rPr>
                <w:rFonts w:ascii="Tahoma" w:hAnsi="Tahoma" w:cs="Tahoma"/>
              </w:rPr>
              <w:t xml:space="preserve"> </w:t>
            </w:r>
          </w:p>
        </w:tc>
      </w:tr>
      <w:tr w:rsidR="009B6F75" w14:paraId="1D65DC87" w14:textId="77777777" w:rsidTr="00990374">
        <w:trPr>
          <w:trHeight w:val="537"/>
        </w:trPr>
        <w:tc>
          <w:tcPr>
            <w:tcW w:w="9016" w:type="dxa"/>
            <w:gridSpan w:val="2"/>
          </w:tcPr>
          <w:p w14:paraId="52BE5AE4" w14:textId="39B6825D" w:rsidR="009B6F75" w:rsidRPr="00990374" w:rsidRDefault="00990374" w:rsidP="009B6F75">
            <w:pPr>
              <w:rPr>
                <w:rFonts w:ascii="Tahoma" w:hAnsi="Tahoma" w:cs="Tahoma"/>
              </w:rPr>
            </w:pPr>
            <w:r w:rsidRPr="00990374">
              <w:rPr>
                <w:rFonts w:ascii="Tahoma" w:hAnsi="Tahoma" w:cs="Tahoma"/>
              </w:rPr>
              <w:t xml:space="preserve">Contact </w:t>
            </w:r>
            <w:r w:rsidR="009B6F75" w:rsidRPr="00990374">
              <w:rPr>
                <w:rFonts w:ascii="Tahoma" w:hAnsi="Tahoma" w:cs="Tahoma"/>
              </w:rPr>
              <w:t>Number:</w:t>
            </w:r>
            <w:r w:rsidR="00A56B97">
              <w:rPr>
                <w:rFonts w:ascii="Tahoma" w:hAnsi="Tahoma" w:cs="Tahoma"/>
              </w:rPr>
              <w:t xml:space="preserve"> </w:t>
            </w:r>
          </w:p>
          <w:p w14:paraId="6BB1C1D4" w14:textId="77777777" w:rsidR="009B6F75" w:rsidRPr="00990374" w:rsidRDefault="009B6F75" w:rsidP="00D20CDE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9B6F75" w14:paraId="09AD012E" w14:textId="77777777" w:rsidTr="00990374">
        <w:trPr>
          <w:trHeight w:val="537"/>
        </w:trPr>
        <w:tc>
          <w:tcPr>
            <w:tcW w:w="9016" w:type="dxa"/>
            <w:gridSpan w:val="2"/>
          </w:tcPr>
          <w:p w14:paraId="45B9F306" w14:textId="29B40593" w:rsidR="009B6F75" w:rsidRPr="00990374" w:rsidRDefault="009B6F75" w:rsidP="000C200B">
            <w:pPr>
              <w:rPr>
                <w:rFonts w:ascii="Tahoma" w:hAnsi="Tahoma" w:cs="Tahoma"/>
                <w:b/>
                <w:u w:val="single"/>
              </w:rPr>
            </w:pPr>
            <w:r w:rsidRPr="00990374">
              <w:rPr>
                <w:rFonts w:ascii="Tahoma" w:hAnsi="Tahoma" w:cs="Tahoma"/>
              </w:rPr>
              <w:t xml:space="preserve">Email Address: </w:t>
            </w:r>
          </w:p>
        </w:tc>
      </w:tr>
      <w:tr w:rsidR="00990374" w14:paraId="7A886DFF" w14:textId="77777777" w:rsidTr="00990374">
        <w:trPr>
          <w:trHeight w:val="537"/>
        </w:trPr>
        <w:tc>
          <w:tcPr>
            <w:tcW w:w="9016" w:type="dxa"/>
            <w:gridSpan w:val="2"/>
          </w:tcPr>
          <w:p w14:paraId="4D12E693" w14:textId="77777777" w:rsidR="00990374" w:rsidRDefault="00DB07F5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you are a student, where/what do you study:</w:t>
            </w:r>
            <w:r w:rsidR="00990374">
              <w:rPr>
                <w:rFonts w:ascii="Tahoma" w:hAnsi="Tahoma" w:cs="Tahoma"/>
              </w:rPr>
              <w:t xml:space="preserve"> </w:t>
            </w:r>
          </w:p>
          <w:p w14:paraId="69247D53" w14:textId="77777777" w:rsidR="008A505B" w:rsidRDefault="008A505B" w:rsidP="009B6F75">
            <w:pPr>
              <w:rPr>
                <w:rFonts w:ascii="Tahoma" w:hAnsi="Tahoma" w:cs="Tahoma"/>
              </w:rPr>
            </w:pPr>
          </w:p>
          <w:p w14:paraId="37E8D6E2" w14:textId="77777777" w:rsidR="008A505B" w:rsidRPr="00990374" w:rsidRDefault="008A505B" w:rsidP="009B6F75">
            <w:pPr>
              <w:rPr>
                <w:rFonts w:ascii="Tahoma" w:hAnsi="Tahoma" w:cs="Tahoma"/>
              </w:rPr>
            </w:pPr>
          </w:p>
        </w:tc>
      </w:tr>
      <w:tr w:rsidR="00990374" w14:paraId="54B33BAF" w14:textId="77777777" w:rsidTr="00990374">
        <w:trPr>
          <w:trHeight w:val="537"/>
        </w:trPr>
        <w:tc>
          <w:tcPr>
            <w:tcW w:w="9016" w:type="dxa"/>
            <w:gridSpan w:val="2"/>
          </w:tcPr>
          <w:p w14:paraId="401181BF" w14:textId="7A469F6E" w:rsidR="00990374" w:rsidRDefault="006F1466" w:rsidP="009B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taken any English qualification exams? If yes, please give details</w:t>
            </w:r>
            <w:r w:rsidR="00990374">
              <w:rPr>
                <w:rFonts w:ascii="Tahoma" w:hAnsi="Tahoma" w:cs="Tahoma"/>
              </w:rPr>
              <w:t xml:space="preserve">: </w:t>
            </w:r>
          </w:p>
          <w:p w14:paraId="1B4B52E8" w14:textId="77777777" w:rsidR="00991424" w:rsidRDefault="00991424" w:rsidP="009B6F75">
            <w:pPr>
              <w:rPr>
                <w:rFonts w:ascii="Tahoma" w:hAnsi="Tahoma" w:cs="Tahoma"/>
              </w:rPr>
            </w:pPr>
          </w:p>
          <w:p w14:paraId="5EF0BDEE" w14:textId="7AAB5E3D" w:rsidR="00991424" w:rsidRPr="00990374" w:rsidRDefault="00991424" w:rsidP="009B6F75">
            <w:pPr>
              <w:rPr>
                <w:rFonts w:ascii="Tahoma" w:hAnsi="Tahoma" w:cs="Tahoma"/>
              </w:rPr>
            </w:pPr>
          </w:p>
        </w:tc>
      </w:tr>
    </w:tbl>
    <w:p w14:paraId="7E7A6BAD" w14:textId="3981DA96" w:rsidR="00991424" w:rsidRDefault="00991424" w:rsidP="00D20CDE">
      <w:pPr>
        <w:rPr>
          <w:b/>
        </w:rPr>
      </w:pPr>
    </w:p>
    <w:p w14:paraId="68C1004D" w14:textId="4F356B9B" w:rsidR="009A0EB9" w:rsidRDefault="009A0EB9" w:rsidP="00D20CDE">
      <w:pPr>
        <w:rPr>
          <w:b/>
        </w:rPr>
      </w:pPr>
    </w:p>
    <w:p w14:paraId="4F6DE6C9" w14:textId="0428CF46" w:rsidR="009A0EB9" w:rsidRDefault="009A0EB9" w:rsidP="00D20CDE">
      <w:pPr>
        <w:rPr>
          <w:b/>
        </w:rPr>
      </w:pPr>
      <w:r>
        <w:rPr>
          <w:b/>
        </w:rPr>
        <w:t xml:space="preserve">Please proceed to the next page for payment information. </w:t>
      </w:r>
    </w:p>
    <w:p w14:paraId="73A343BF" w14:textId="596AF9E2" w:rsidR="009A0EB9" w:rsidRDefault="009A0EB9" w:rsidP="00D20CDE">
      <w:pPr>
        <w:rPr>
          <w:b/>
        </w:rPr>
      </w:pPr>
    </w:p>
    <w:p w14:paraId="78014AE9" w14:textId="64A3B77E" w:rsidR="009A0EB9" w:rsidRDefault="009A0EB9" w:rsidP="00D20CDE">
      <w:pPr>
        <w:rPr>
          <w:b/>
        </w:rPr>
      </w:pPr>
    </w:p>
    <w:p w14:paraId="77C33782" w14:textId="021FFE2F" w:rsidR="009A0EB9" w:rsidRDefault="009A0EB9" w:rsidP="00D20CDE">
      <w:pPr>
        <w:rPr>
          <w:b/>
        </w:rPr>
      </w:pPr>
    </w:p>
    <w:p w14:paraId="160D22F3" w14:textId="3F1910A8" w:rsidR="006F1466" w:rsidRDefault="006F1466" w:rsidP="00D20CDE">
      <w:pPr>
        <w:rPr>
          <w:b/>
        </w:rPr>
      </w:pPr>
    </w:p>
    <w:p w14:paraId="3FA0CEC7" w14:textId="172988A7" w:rsidR="006F1466" w:rsidRDefault="006F1466" w:rsidP="00D20CDE">
      <w:pPr>
        <w:rPr>
          <w:b/>
        </w:rPr>
      </w:pPr>
    </w:p>
    <w:p w14:paraId="2F6C38C6" w14:textId="77777777" w:rsidR="006F1466" w:rsidRDefault="006F1466" w:rsidP="00D20CDE">
      <w:pPr>
        <w:rPr>
          <w:b/>
        </w:rPr>
      </w:pPr>
    </w:p>
    <w:p w14:paraId="78DC4DFA" w14:textId="77777777" w:rsidR="009A0EB9" w:rsidRDefault="009A0EB9" w:rsidP="00D20CDE">
      <w:pPr>
        <w:rPr>
          <w:b/>
        </w:rPr>
      </w:pPr>
    </w:p>
    <w:p w14:paraId="5C53D132" w14:textId="77777777" w:rsidR="00D20CDE" w:rsidRPr="008273FB" w:rsidRDefault="008273FB" w:rsidP="00D20CDE">
      <w:pPr>
        <w:rPr>
          <w:b/>
        </w:rPr>
      </w:pPr>
      <w:r>
        <w:rPr>
          <w:b/>
        </w:rPr>
        <w:lastRenderedPageBreak/>
        <w:t>Payment I</w:t>
      </w:r>
      <w:r w:rsidR="00D20CDE" w:rsidRPr="008273FB">
        <w:rPr>
          <w:b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3851" w14:paraId="409587BA" w14:textId="77777777" w:rsidTr="00813851">
        <w:tc>
          <w:tcPr>
            <w:tcW w:w="9016" w:type="dxa"/>
          </w:tcPr>
          <w:p w14:paraId="168D5185" w14:textId="77777777" w:rsidR="008273FB" w:rsidRDefault="008273FB" w:rsidP="00813851">
            <w:pPr>
              <w:rPr>
                <w:rFonts w:ascii="Tahoma" w:hAnsi="Tahoma" w:cs="Tahoma"/>
              </w:rPr>
            </w:pPr>
          </w:p>
          <w:p w14:paraId="467D1370" w14:textId="5ACF88B7" w:rsidR="00813851" w:rsidRPr="00276119" w:rsidRDefault="00813851" w:rsidP="00813851">
            <w:pPr>
              <w:rPr>
                <w:rFonts w:ascii="Tahoma" w:hAnsi="Tahoma" w:cs="Tahoma"/>
                <w:b/>
              </w:rPr>
            </w:pPr>
            <w:r w:rsidRPr="00276119">
              <w:rPr>
                <w:rFonts w:ascii="Tahoma" w:hAnsi="Tahoma" w:cs="Tahoma"/>
                <w:b/>
              </w:rPr>
              <w:t xml:space="preserve">The total cost to the programme is </w:t>
            </w:r>
            <w:r w:rsidR="00D86790" w:rsidRPr="00276119">
              <w:rPr>
                <w:rFonts w:ascii="Tahoma" w:hAnsi="Tahoma" w:cs="Tahoma"/>
                <w:b/>
                <w:color w:val="C00000"/>
              </w:rPr>
              <w:t>£</w:t>
            </w:r>
            <w:r w:rsidR="006F1466">
              <w:rPr>
                <w:rFonts w:ascii="Tahoma" w:hAnsi="Tahoma" w:cs="Tahoma"/>
                <w:b/>
                <w:color w:val="C00000"/>
              </w:rPr>
              <w:t>1,</w:t>
            </w:r>
            <w:r w:rsidR="001F3645">
              <w:rPr>
                <w:rFonts w:ascii="Tahoma" w:hAnsi="Tahoma" w:cs="Tahoma"/>
                <w:b/>
                <w:color w:val="C00000"/>
              </w:rPr>
              <w:t>815</w:t>
            </w:r>
            <w:r w:rsidRPr="00276119">
              <w:rPr>
                <w:rFonts w:ascii="Tahoma" w:hAnsi="Tahoma" w:cs="Tahoma"/>
                <w:b/>
                <w:color w:val="C00000"/>
              </w:rPr>
              <w:t xml:space="preserve"> </w:t>
            </w:r>
            <w:r w:rsidRPr="00276119">
              <w:rPr>
                <w:rFonts w:ascii="Tahoma" w:hAnsi="Tahoma" w:cs="Tahoma"/>
                <w:b/>
              </w:rPr>
              <w:t>including VAT.</w:t>
            </w:r>
          </w:p>
          <w:p w14:paraId="475F8B66" w14:textId="21C4A43C" w:rsidR="00813851" w:rsidRDefault="00813851" w:rsidP="00813851">
            <w:pPr>
              <w:rPr>
                <w:rFonts w:ascii="Tahoma" w:hAnsi="Tahoma" w:cs="Tahoma"/>
              </w:rPr>
            </w:pPr>
          </w:p>
          <w:p w14:paraId="6873D8CA" w14:textId="19ACE63D" w:rsidR="008F3B87" w:rsidRPr="008F3B87" w:rsidRDefault="008F3B87" w:rsidP="008F3B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</w:t>
            </w:r>
            <w:ins w:id="0" w:author="Arnott, Iain" w:date="2023-12-07T14:59:00Z">
              <w:r w:rsidR="004D2793">
                <w:rPr>
                  <w:rFonts w:ascii="Tahoma" w:hAnsi="Tahoma" w:cs="Tahoma"/>
                </w:rPr>
                <w:t xml:space="preserve">the </w:t>
              </w:r>
            </w:ins>
            <w:r>
              <w:rPr>
                <w:rFonts w:ascii="Tahoma" w:hAnsi="Tahoma" w:cs="Tahoma"/>
              </w:rPr>
              <w:t>package</w:t>
            </w:r>
            <w:r w:rsidRPr="008F3B87">
              <w:rPr>
                <w:rFonts w:ascii="Tahoma" w:hAnsi="Tahoma" w:cs="Tahoma"/>
              </w:rPr>
              <w:t xml:space="preserve"> include</w:t>
            </w:r>
            <w:r>
              <w:rPr>
                <w:rFonts w:ascii="Tahoma" w:hAnsi="Tahoma" w:cs="Tahoma"/>
              </w:rPr>
              <w:t>s</w:t>
            </w:r>
            <w:r w:rsidRPr="008F3B87">
              <w:rPr>
                <w:rFonts w:ascii="Tahoma" w:hAnsi="Tahoma" w:cs="Tahoma"/>
              </w:rPr>
              <w:t>:</w:t>
            </w:r>
          </w:p>
          <w:p w14:paraId="3F50BDCF" w14:textId="0676CB99" w:rsidR="008F3B87" w:rsidRP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8F3B87">
              <w:rPr>
                <w:rFonts w:ascii="Tahoma" w:hAnsi="Tahoma" w:cs="Tahoma"/>
              </w:rPr>
              <w:t xml:space="preserve"> hours of classes/interactive workshops </w:t>
            </w:r>
            <w:r>
              <w:rPr>
                <w:rFonts w:ascii="Tahoma" w:hAnsi="Tahoma" w:cs="Tahoma"/>
              </w:rPr>
              <w:t>per</w:t>
            </w:r>
            <w:r w:rsidRPr="008F3B87">
              <w:rPr>
                <w:rFonts w:ascii="Tahoma" w:hAnsi="Tahoma" w:cs="Tahoma"/>
              </w:rPr>
              <w:t xml:space="preserve"> week. Course content is designed and delivered by Edinburgh Napier University faculty.</w:t>
            </w:r>
          </w:p>
          <w:p w14:paraId="53EE6352" w14:textId="0B102F72" w:rsidR="008F3B87" w:rsidRP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Entry tickets and transportation for all culture excursions, including 2 full day trips, 4 half day trips and 1 evening social </w:t>
            </w:r>
            <w:proofErr w:type="gramStart"/>
            <w:r>
              <w:rPr>
                <w:rFonts w:ascii="Tahoma" w:hAnsi="Tahoma" w:cs="Tahoma"/>
              </w:rPr>
              <w:t>event</w:t>
            </w:r>
            <w:proofErr w:type="gramEnd"/>
          </w:p>
          <w:p w14:paraId="6F28F643" w14:textId="245D2A32" w:rsidR="008F3B87" w:rsidRP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3B87">
              <w:rPr>
                <w:rFonts w:ascii="Tahoma" w:hAnsi="Tahoma" w:cs="Tahoma"/>
              </w:rPr>
              <w:t xml:space="preserve">Welcome breakfast and graduation </w:t>
            </w:r>
            <w:proofErr w:type="gramStart"/>
            <w:r w:rsidRPr="008F3B87">
              <w:rPr>
                <w:rFonts w:ascii="Tahoma" w:hAnsi="Tahoma" w:cs="Tahoma"/>
              </w:rPr>
              <w:t>buffet</w:t>
            </w:r>
            <w:proofErr w:type="gramEnd"/>
            <w:r w:rsidRPr="008F3B87">
              <w:rPr>
                <w:rFonts w:ascii="Tahoma" w:hAnsi="Tahoma" w:cs="Tahoma"/>
              </w:rPr>
              <w:t xml:space="preserve"> </w:t>
            </w:r>
          </w:p>
          <w:p w14:paraId="117C69BF" w14:textId="1BB8F973" w:rsidR="008F3B87" w:rsidRP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3B87">
              <w:rPr>
                <w:rFonts w:ascii="Tahoma" w:hAnsi="Tahoma" w:cs="Tahoma"/>
              </w:rPr>
              <w:t xml:space="preserve">End-of-course certificate </w:t>
            </w:r>
          </w:p>
          <w:p w14:paraId="6C2D29A5" w14:textId="1B77B0BF" w:rsid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3B87">
              <w:rPr>
                <w:rFonts w:ascii="Tahoma" w:hAnsi="Tahoma" w:cs="Tahoma"/>
              </w:rPr>
              <w:t xml:space="preserve">14 nights </w:t>
            </w:r>
            <w:proofErr w:type="spellStart"/>
            <w:r w:rsidRPr="008F3B87">
              <w:rPr>
                <w:rFonts w:ascii="Tahoma" w:hAnsi="Tahoma" w:cs="Tahoma"/>
              </w:rPr>
              <w:t>en</w:t>
            </w:r>
            <w:proofErr w:type="spellEnd"/>
            <w:r w:rsidRPr="008F3B87">
              <w:rPr>
                <w:rFonts w:ascii="Tahoma" w:hAnsi="Tahoma" w:cs="Tahoma"/>
              </w:rPr>
              <w:t>-suite student accommodation and linen pack</w:t>
            </w:r>
            <w:r w:rsidR="00F444A1">
              <w:rPr>
                <w:rFonts w:ascii="Tahoma" w:hAnsi="Tahoma" w:cs="Tahoma"/>
              </w:rPr>
              <w:t xml:space="preserve"> </w:t>
            </w:r>
          </w:p>
          <w:p w14:paraId="59C44B41" w14:textId="6A54503D" w:rsidR="00F444A1" w:rsidRDefault="00F444A1" w:rsidP="00F444A1">
            <w:pPr>
              <w:pStyle w:val="ListParagrap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Accommodation </w:t>
            </w:r>
            <w:proofErr w:type="gramStart"/>
            <w:r>
              <w:rPr>
                <w:rFonts w:ascii="Tahoma" w:hAnsi="Tahoma" w:cs="Tahoma"/>
              </w:rPr>
              <w:t>check</w:t>
            </w:r>
            <w:proofErr w:type="gramEnd"/>
            <w:r>
              <w:rPr>
                <w:rFonts w:ascii="Tahoma" w:hAnsi="Tahoma" w:cs="Tahoma"/>
              </w:rPr>
              <w:t xml:space="preserve"> in on Saturday </w:t>
            </w:r>
            <w:r w:rsidR="001F3645">
              <w:rPr>
                <w:rFonts w:ascii="Tahoma" w:hAnsi="Tahoma" w:cs="Tahoma"/>
              </w:rPr>
              <w:t>13</w:t>
            </w:r>
            <w:r>
              <w:rPr>
                <w:rFonts w:ascii="Tahoma" w:hAnsi="Tahoma" w:cs="Tahoma"/>
              </w:rPr>
              <w:t xml:space="preserve"> July 20</w:t>
            </w:r>
            <w:r w:rsidR="001F3645"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>, check out on Saturday 2</w:t>
            </w:r>
            <w:r w:rsidR="001F3645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July 202</w:t>
            </w:r>
            <w:r w:rsidR="001F364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.</w:t>
            </w:r>
          </w:p>
          <w:p w14:paraId="04CFBF23" w14:textId="159ABC0E" w:rsidR="008F3B87" w:rsidRP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3B87">
              <w:rPr>
                <w:rFonts w:ascii="Tahoma" w:hAnsi="Tahoma" w:cs="Tahoma"/>
              </w:rPr>
              <w:t xml:space="preserve">Continuous practical support </w:t>
            </w:r>
            <w:proofErr w:type="gramStart"/>
            <w:r w:rsidRPr="008F3B87">
              <w:rPr>
                <w:rFonts w:ascii="Tahoma" w:hAnsi="Tahoma" w:cs="Tahoma"/>
              </w:rPr>
              <w:t>i.e.</w:t>
            </w:r>
            <w:proofErr w:type="gramEnd"/>
            <w:r w:rsidRPr="008F3B87">
              <w:rPr>
                <w:rFonts w:ascii="Tahoma" w:hAnsi="Tahoma" w:cs="Tahoma"/>
              </w:rPr>
              <w:t xml:space="preserve"> bus pass, airport/train station pick-up and drop-off</w:t>
            </w:r>
          </w:p>
          <w:p w14:paraId="0FDD577C" w14:textId="71A1BC10" w:rsidR="008F3B87" w:rsidRDefault="008F3B87" w:rsidP="008F3B87">
            <w:pPr>
              <w:rPr>
                <w:rFonts w:ascii="Tahoma" w:hAnsi="Tahoma" w:cs="Tahoma"/>
              </w:rPr>
            </w:pPr>
          </w:p>
          <w:p w14:paraId="1B10E688" w14:textId="1AF2FBC4" w:rsidR="008F3B87" w:rsidRDefault="008F3B87" w:rsidP="008F3B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What package</w:t>
            </w:r>
            <w:r w:rsidRPr="008F3B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doesn’t </w:t>
            </w:r>
            <w:r w:rsidRPr="008F3B87">
              <w:rPr>
                <w:rFonts w:ascii="Tahoma" w:hAnsi="Tahoma" w:cs="Tahoma"/>
              </w:rPr>
              <w:t>include:</w:t>
            </w:r>
          </w:p>
          <w:p w14:paraId="76B1535C" w14:textId="6157AA6B" w:rsid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Food and drink </w:t>
            </w:r>
          </w:p>
          <w:p w14:paraId="7B31B365" w14:textId="1D6DFD85" w:rsid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Visa fees </w:t>
            </w:r>
          </w:p>
          <w:p w14:paraId="1FA396C8" w14:textId="304E2EFF" w:rsid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Airplane tickets </w:t>
            </w:r>
          </w:p>
          <w:p w14:paraId="64B8A7F9" w14:textId="7A3AAEFF" w:rsidR="008F3B87" w:rsidRDefault="008F3B87" w:rsidP="008F3B8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8F3B87">
              <w:rPr>
                <w:rFonts w:ascii="Tahoma" w:hAnsi="Tahoma" w:cs="Tahoma"/>
              </w:rPr>
              <w:t xml:space="preserve">Insurance </w:t>
            </w:r>
          </w:p>
          <w:p w14:paraId="38586C8A" w14:textId="77777777" w:rsidR="008F3B87" w:rsidRPr="008F3B87" w:rsidRDefault="008F3B87" w:rsidP="008F3B87">
            <w:pPr>
              <w:pStyle w:val="ListParagraph"/>
              <w:rPr>
                <w:rFonts w:ascii="Tahoma" w:hAnsi="Tahoma" w:cs="Tahoma"/>
              </w:rPr>
            </w:pPr>
          </w:p>
          <w:p w14:paraId="3773AE7C" w14:textId="77777777" w:rsidR="00813851" w:rsidRDefault="00D86790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full payment for the course is required within 30</w:t>
            </w:r>
            <w:r w:rsidR="00813851" w:rsidRPr="00813851">
              <w:rPr>
                <w:rFonts w:ascii="Tahoma" w:hAnsi="Tahoma" w:cs="Tahoma"/>
              </w:rPr>
              <w:t xml:space="preserve"> day</w:t>
            </w:r>
            <w:r w:rsidR="00DB07F5">
              <w:rPr>
                <w:rFonts w:ascii="Tahoma" w:hAnsi="Tahoma" w:cs="Tahoma"/>
              </w:rPr>
              <w:t>s of submitting this application</w:t>
            </w:r>
            <w:r w:rsidR="00813851" w:rsidRPr="00813851">
              <w:rPr>
                <w:rFonts w:ascii="Tahoma" w:hAnsi="Tahoma" w:cs="Tahoma"/>
              </w:rPr>
              <w:t xml:space="preserve"> form</w:t>
            </w:r>
            <w:r>
              <w:rPr>
                <w:rFonts w:ascii="Tahoma" w:hAnsi="Tahoma" w:cs="Tahoma"/>
              </w:rPr>
              <w:t xml:space="preserve"> and no later than 60 days from the start of the course</w:t>
            </w:r>
            <w:r w:rsidR="00813851" w:rsidRPr="00813851">
              <w:rPr>
                <w:rFonts w:ascii="Tahoma" w:hAnsi="Tahoma" w:cs="Tahoma"/>
              </w:rPr>
              <w:t>. Please read our Terms and Conditions of Summer School.</w:t>
            </w:r>
          </w:p>
          <w:p w14:paraId="6BF98A22" w14:textId="57858E56" w:rsidR="008273FB" w:rsidRDefault="009A0EB9" w:rsidP="009A0EB9">
            <w:pPr>
              <w:tabs>
                <w:tab w:val="left" w:pos="225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14:paraId="5F35384E" w14:textId="77777777" w:rsidR="008273FB" w:rsidRPr="00276119" w:rsidRDefault="008273FB" w:rsidP="00D20CDE">
            <w:pPr>
              <w:rPr>
                <w:rFonts w:ascii="Tahoma" w:hAnsi="Tahoma" w:cs="Tahoma"/>
                <w:b/>
              </w:rPr>
            </w:pPr>
            <w:r w:rsidRPr="00276119">
              <w:rPr>
                <w:rFonts w:ascii="Tahoma" w:hAnsi="Tahoma" w:cs="Tahoma"/>
                <w:b/>
              </w:rPr>
              <w:t>How would you like to pay?</w:t>
            </w:r>
          </w:p>
          <w:p w14:paraId="17BDEF37" w14:textId="77777777" w:rsidR="008A505B" w:rsidRDefault="008A505B" w:rsidP="008273FB">
            <w:pPr>
              <w:rPr>
                <w:rFonts w:ascii="Tahoma" w:hAnsi="Tahoma" w:cs="Tahoma"/>
              </w:rPr>
            </w:pPr>
          </w:p>
          <w:p w14:paraId="6C8ED384" w14:textId="08DB098E" w:rsidR="008273FB" w:rsidRPr="008273FB" w:rsidRDefault="00000000" w:rsidP="008273F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0306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364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A505B">
              <w:rPr>
                <w:rFonts w:ascii="Tahoma" w:hAnsi="Tahoma" w:cs="Tahoma"/>
              </w:rPr>
              <w:t xml:space="preserve"> </w:t>
            </w:r>
            <w:r w:rsidR="008273FB" w:rsidRPr="008273FB">
              <w:rPr>
                <w:rFonts w:ascii="Tahoma" w:hAnsi="Tahoma" w:cs="Tahoma"/>
              </w:rPr>
              <w:t>Credit card</w:t>
            </w:r>
          </w:p>
          <w:p w14:paraId="3E55542F" w14:textId="77777777" w:rsidR="008273FB" w:rsidRPr="008273FB" w:rsidRDefault="008273FB" w:rsidP="008273FB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t>Call Edinburgh Napier University’s Finance Department to pay by credit card via phone.</w:t>
            </w:r>
          </w:p>
          <w:p w14:paraId="6A8B51D5" w14:textId="77777777" w:rsidR="008273FB" w:rsidRPr="008273FB" w:rsidRDefault="008273FB" w:rsidP="008273FB">
            <w:pPr>
              <w:rPr>
                <w:rFonts w:ascii="Tahoma" w:hAnsi="Tahoma" w:cs="Tahoma"/>
              </w:rPr>
            </w:pPr>
          </w:p>
          <w:p w14:paraId="7DCF5282" w14:textId="7F54E498" w:rsidR="008273FB" w:rsidRPr="008273FB" w:rsidRDefault="00000000" w:rsidP="008273F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411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00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8273FB" w:rsidRPr="008273FB">
              <w:rPr>
                <w:rFonts w:ascii="Tahoma" w:hAnsi="Tahoma" w:cs="Tahoma"/>
              </w:rPr>
              <w:t xml:space="preserve"> Bank Transfer</w:t>
            </w:r>
          </w:p>
          <w:p w14:paraId="159D4847" w14:textId="77777777" w:rsidR="00D86790" w:rsidRDefault="008273FB" w:rsidP="00D20CDE">
            <w:pPr>
              <w:rPr>
                <w:rFonts w:ascii="Tahoma" w:hAnsi="Tahoma" w:cs="Tahoma"/>
              </w:rPr>
            </w:pPr>
            <w:r w:rsidRPr="008273FB">
              <w:rPr>
                <w:rFonts w:ascii="Tahoma" w:hAnsi="Tahoma" w:cs="Tahoma"/>
              </w:rPr>
              <w:t>Edinburgh Napier University’s main bank account details will be emailed to you if you choose this option.</w:t>
            </w:r>
            <w:r w:rsidR="00D86790">
              <w:rPr>
                <w:rFonts w:ascii="Tahoma" w:hAnsi="Tahoma" w:cs="Tahoma"/>
              </w:rPr>
              <w:t xml:space="preserve"> </w:t>
            </w:r>
          </w:p>
          <w:p w14:paraId="4DEA99CB" w14:textId="77777777" w:rsidR="00D86790" w:rsidRDefault="00D86790" w:rsidP="00D20CDE">
            <w:pPr>
              <w:rPr>
                <w:rFonts w:ascii="Tahoma" w:hAnsi="Tahoma" w:cs="Tahoma"/>
              </w:rPr>
            </w:pPr>
          </w:p>
          <w:p w14:paraId="3C1ADDF5" w14:textId="1FA3AEC5" w:rsidR="00D86790" w:rsidRDefault="00D86790" w:rsidP="00D20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member of staff will contact you via email and let you know the full details for payment arrangement once your application is </w:t>
            </w:r>
            <w:r w:rsidR="0064627E">
              <w:rPr>
                <w:rFonts w:ascii="Tahoma" w:hAnsi="Tahoma" w:cs="Tahoma"/>
              </w:rPr>
              <w:t>received</w:t>
            </w:r>
            <w:r>
              <w:rPr>
                <w:rFonts w:ascii="Tahoma" w:hAnsi="Tahoma" w:cs="Tahoma"/>
              </w:rPr>
              <w:t>.</w:t>
            </w:r>
          </w:p>
          <w:p w14:paraId="6DC1D858" w14:textId="77777777" w:rsidR="00DB07F5" w:rsidRDefault="00DB07F5" w:rsidP="00D20CDE"/>
        </w:tc>
      </w:tr>
    </w:tbl>
    <w:p w14:paraId="4384C9CE" w14:textId="6220394B" w:rsidR="00DB07F5" w:rsidRDefault="00DB07F5" w:rsidP="00EB00C2">
      <w:pPr>
        <w:rPr>
          <w:b/>
        </w:rPr>
      </w:pPr>
      <w:r>
        <w:rPr>
          <w:b/>
        </w:rPr>
        <w:t>Thank you for submitting the application form for our Edinb</w:t>
      </w:r>
      <w:r w:rsidR="0064627E">
        <w:rPr>
          <w:b/>
        </w:rPr>
        <w:t>urgh Language Summer School 202</w:t>
      </w:r>
      <w:r w:rsidR="001F3645">
        <w:rPr>
          <w:b/>
        </w:rPr>
        <w:t>4</w:t>
      </w:r>
      <w:r>
        <w:rPr>
          <w:b/>
        </w:rPr>
        <w:t>. We will be in touch with you to confirm your application within 48 hours.</w:t>
      </w:r>
    </w:p>
    <w:p w14:paraId="583EB881" w14:textId="77777777" w:rsidR="00DE78C7" w:rsidRPr="0064627E" w:rsidRDefault="00DB07F5">
      <w:pPr>
        <w:rPr>
          <w:b/>
        </w:rPr>
      </w:pPr>
      <w:r>
        <w:rPr>
          <w:b/>
        </w:rPr>
        <w:t>Do not hesitate to get in touch if you have any questions!</w:t>
      </w:r>
    </w:p>
    <w:sectPr w:rsidR="00DE78C7" w:rsidRPr="0064627E" w:rsidSect="00DE78C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1BD4" w14:textId="77777777" w:rsidR="00092269" w:rsidRDefault="00092269" w:rsidP="00DB07F5">
      <w:pPr>
        <w:spacing w:after="0" w:line="240" w:lineRule="auto"/>
      </w:pPr>
      <w:r>
        <w:separator/>
      </w:r>
    </w:p>
  </w:endnote>
  <w:endnote w:type="continuationSeparator" w:id="0">
    <w:p w14:paraId="7F433109" w14:textId="77777777" w:rsidR="00092269" w:rsidRDefault="00092269" w:rsidP="00DB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77F8" w14:textId="77777777" w:rsidR="009A0EB9" w:rsidRDefault="009A0EB9">
    <w:pPr>
      <w:pStyle w:val="Footer"/>
      <w:rPr>
        <w:rFonts w:ascii="Gadugi" w:hAnsi="Gadugi"/>
        <w:sz w:val="18"/>
        <w:szCs w:val="18"/>
      </w:rPr>
    </w:pPr>
  </w:p>
  <w:p w14:paraId="5A91580A" w14:textId="23403693" w:rsidR="008E7FE0" w:rsidRPr="009A0EB9" w:rsidRDefault="008E7FE0">
    <w:pPr>
      <w:pStyle w:val="Footer"/>
      <w:rPr>
        <w:rFonts w:ascii="Gadugi" w:hAnsi="Gadugi"/>
        <w:sz w:val="18"/>
        <w:szCs w:val="18"/>
      </w:rPr>
    </w:pPr>
    <w:r w:rsidRPr="009A0EB9">
      <w:rPr>
        <w:rFonts w:ascii="Gadugi" w:hAnsi="Gadugi"/>
        <w:sz w:val="18"/>
        <w:szCs w:val="18"/>
      </w:rPr>
      <w:t>Edinburgh Napier University, Department of English for Academic Purposes</w:t>
    </w:r>
    <w:r w:rsidR="009A0EB9" w:rsidRPr="009A0EB9">
      <w:rPr>
        <w:rFonts w:ascii="Gadugi" w:hAnsi="Gadugi"/>
        <w:sz w:val="18"/>
        <w:szCs w:val="18"/>
      </w:rPr>
      <w:t xml:space="preserve"> (EAP)</w:t>
    </w:r>
  </w:p>
  <w:p w14:paraId="0C27CDA2" w14:textId="0E1194E9" w:rsidR="00276119" w:rsidRPr="008E7FE0" w:rsidRDefault="008E7FE0">
    <w:pPr>
      <w:pStyle w:val="Footer"/>
      <w:rPr>
        <w:rFonts w:ascii="Gadugi" w:hAnsi="Gadugi"/>
        <w:sz w:val="18"/>
        <w:szCs w:val="18"/>
      </w:rPr>
    </w:pPr>
    <w:r w:rsidRPr="008E7FE0">
      <w:rPr>
        <w:rFonts w:ascii="Gadugi" w:hAnsi="Gadugi"/>
        <w:sz w:val="18"/>
        <w:szCs w:val="18"/>
      </w:rPr>
      <w:t>219 Colinton Road, Edinburgh, EH14 1DJ</w:t>
    </w:r>
  </w:p>
  <w:p w14:paraId="1196E0DF" w14:textId="0BD1ED32" w:rsidR="008E7FE0" w:rsidRPr="008E7FE0" w:rsidRDefault="008E7FE0">
    <w:pPr>
      <w:pStyle w:val="Footer"/>
      <w:rPr>
        <w:rFonts w:ascii="Gadugi" w:hAnsi="Gadugi"/>
        <w:sz w:val="18"/>
        <w:szCs w:val="18"/>
      </w:rPr>
    </w:pPr>
    <w:r w:rsidRPr="008E7FE0">
      <w:rPr>
        <w:rFonts w:ascii="Gadugi" w:hAnsi="Gadugi"/>
        <w:sz w:val="18"/>
        <w:szCs w:val="18"/>
      </w:rPr>
      <w:t>Tel. +44 (0) 131 455 4445 / 4459</w:t>
    </w:r>
    <w:r>
      <w:rPr>
        <w:rFonts w:ascii="Gadugi" w:hAnsi="Gadugi"/>
        <w:sz w:val="18"/>
        <w:szCs w:val="18"/>
      </w:rPr>
      <w:t xml:space="preserve">          </w:t>
    </w:r>
    <w:r w:rsidRPr="008E7FE0">
      <w:rPr>
        <w:rFonts w:ascii="Gadugi" w:hAnsi="Gadugi"/>
        <w:sz w:val="18"/>
        <w:szCs w:val="18"/>
      </w:rPr>
      <w:t xml:space="preserve">Email. </w:t>
    </w:r>
    <w:hyperlink r:id="rId1" w:history="1">
      <w:r w:rsidRPr="008E7FE0">
        <w:rPr>
          <w:rStyle w:val="Hyperlink"/>
          <w:rFonts w:ascii="Gadugi" w:hAnsi="Gadugi"/>
          <w:sz w:val="18"/>
          <w:szCs w:val="18"/>
        </w:rPr>
        <w:t>EAP.Enquiries@napier.ac.uk</w:t>
      </w:r>
    </w:hyperlink>
    <w:r>
      <w:rPr>
        <w:rFonts w:ascii="Gadugi" w:hAnsi="Gadugi"/>
        <w:sz w:val="18"/>
        <w:szCs w:val="18"/>
      </w:rPr>
      <w:t xml:space="preserve">           </w:t>
    </w:r>
    <w:r w:rsidRPr="008E7FE0">
      <w:rPr>
        <w:rFonts w:ascii="Gadugi" w:hAnsi="Gadugi"/>
        <w:sz w:val="18"/>
        <w:szCs w:val="18"/>
      </w:rPr>
      <w:t xml:space="preserve">Web. </w:t>
    </w:r>
    <w:hyperlink r:id="rId2" w:history="1">
      <w:r w:rsidRPr="008E7FE0">
        <w:rPr>
          <w:rStyle w:val="Hyperlink"/>
          <w:sz w:val="18"/>
          <w:szCs w:val="18"/>
        </w:rPr>
        <w:t>English language (napier.ac.uk)</w:t>
      </w:r>
    </w:hyperlink>
    <w:r w:rsidRPr="008E7FE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2C72" w14:textId="77777777" w:rsidR="00092269" w:rsidRDefault="00092269" w:rsidP="00DB07F5">
      <w:pPr>
        <w:spacing w:after="0" w:line="240" w:lineRule="auto"/>
      </w:pPr>
      <w:r>
        <w:separator/>
      </w:r>
    </w:p>
  </w:footnote>
  <w:footnote w:type="continuationSeparator" w:id="0">
    <w:p w14:paraId="4C70C2B8" w14:textId="77777777" w:rsidR="00092269" w:rsidRDefault="00092269" w:rsidP="00DB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3940" w14:textId="6924048E" w:rsidR="00276119" w:rsidRPr="00AE627D" w:rsidRDefault="008E7FE0">
    <w:pPr>
      <w:pStyle w:val="Header"/>
      <w:rPr>
        <w:rFonts w:ascii="Gadugi" w:hAnsi="Gadugi"/>
      </w:rPr>
    </w:pPr>
    <w:r>
      <w:rPr>
        <w:rFonts w:ascii="Gadugi" w:hAnsi="Gadugi"/>
        <w:noProof/>
      </w:rPr>
      <w:drawing>
        <wp:anchor distT="0" distB="0" distL="114300" distR="114300" simplePos="0" relativeHeight="251658240" behindDoc="1" locked="0" layoutInCell="1" allowOverlap="1" wp14:anchorId="25CFA5C3" wp14:editId="66B800EB">
          <wp:simplePos x="0" y="0"/>
          <wp:positionH relativeFrom="column">
            <wp:posOffset>3609975</wp:posOffset>
          </wp:positionH>
          <wp:positionV relativeFrom="paragraph">
            <wp:posOffset>-354330</wp:posOffset>
          </wp:positionV>
          <wp:extent cx="2933700" cy="812788"/>
          <wp:effectExtent l="0" t="0" r="0" b="6985"/>
          <wp:wrapNone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12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7A46"/>
    <w:multiLevelType w:val="hybridMultilevel"/>
    <w:tmpl w:val="57EC7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0951"/>
    <w:multiLevelType w:val="hybridMultilevel"/>
    <w:tmpl w:val="07828618"/>
    <w:lvl w:ilvl="0" w:tplc="CB449F9E">
      <w:start w:val="219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335201">
    <w:abstractNumId w:val="0"/>
  </w:num>
  <w:num w:numId="2" w16cid:durableId="133222085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nott, Iain">
    <w15:presenceInfo w15:providerId="AD" w15:userId="S::I.Arnott@napier.ac.uk::86975de2-c305-4833-813d-9b070636af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D2"/>
    <w:rsid w:val="00092269"/>
    <w:rsid w:val="000C200B"/>
    <w:rsid w:val="00102C94"/>
    <w:rsid w:val="001F3645"/>
    <w:rsid w:val="00276119"/>
    <w:rsid w:val="00400EC1"/>
    <w:rsid w:val="00436A74"/>
    <w:rsid w:val="00440946"/>
    <w:rsid w:val="004A20F7"/>
    <w:rsid w:val="004D2793"/>
    <w:rsid w:val="004F40AA"/>
    <w:rsid w:val="005540DE"/>
    <w:rsid w:val="00557AD9"/>
    <w:rsid w:val="005764B7"/>
    <w:rsid w:val="00587F95"/>
    <w:rsid w:val="005E7A05"/>
    <w:rsid w:val="006246F7"/>
    <w:rsid w:val="0064627E"/>
    <w:rsid w:val="006733CF"/>
    <w:rsid w:val="006F1466"/>
    <w:rsid w:val="007D31DD"/>
    <w:rsid w:val="00806A9E"/>
    <w:rsid w:val="00813851"/>
    <w:rsid w:val="008273FB"/>
    <w:rsid w:val="00850D57"/>
    <w:rsid w:val="0086686A"/>
    <w:rsid w:val="00872796"/>
    <w:rsid w:val="008A505B"/>
    <w:rsid w:val="008E7FE0"/>
    <w:rsid w:val="008F3B87"/>
    <w:rsid w:val="00990374"/>
    <w:rsid w:val="00991424"/>
    <w:rsid w:val="009A0EB9"/>
    <w:rsid w:val="009B6F75"/>
    <w:rsid w:val="00A56B97"/>
    <w:rsid w:val="00A80E89"/>
    <w:rsid w:val="00AE3C06"/>
    <w:rsid w:val="00AE627D"/>
    <w:rsid w:val="00BB54E6"/>
    <w:rsid w:val="00C67CD2"/>
    <w:rsid w:val="00C92FE0"/>
    <w:rsid w:val="00D1785F"/>
    <w:rsid w:val="00D20CDE"/>
    <w:rsid w:val="00D27B0C"/>
    <w:rsid w:val="00D64E64"/>
    <w:rsid w:val="00D86790"/>
    <w:rsid w:val="00DB07F5"/>
    <w:rsid w:val="00DE78C7"/>
    <w:rsid w:val="00EB00C2"/>
    <w:rsid w:val="00EE3B1C"/>
    <w:rsid w:val="00F444A1"/>
    <w:rsid w:val="00F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D7AD9"/>
  <w15:chartTrackingRefBased/>
  <w15:docId w15:val="{43D88EDF-7D48-44CC-866D-E05C3F0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87"/>
  </w:style>
  <w:style w:type="paragraph" w:styleId="Heading1">
    <w:name w:val="heading 1"/>
    <w:basedOn w:val="Normal"/>
    <w:next w:val="Normal"/>
    <w:link w:val="Heading1Char"/>
    <w:uiPriority w:val="9"/>
    <w:qFormat/>
    <w:rsid w:val="00DB0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C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0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B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F5"/>
  </w:style>
  <w:style w:type="paragraph" w:styleId="Footer">
    <w:name w:val="footer"/>
    <w:basedOn w:val="Normal"/>
    <w:link w:val="FooterChar"/>
    <w:uiPriority w:val="99"/>
    <w:unhideWhenUsed/>
    <w:rsid w:val="00DB0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F5"/>
  </w:style>
  <w:style w:type="character" w:styleId="UnresolvedMention">
    <w:name w:val="Unresolved Mention"/>
    <w:basedOn w:val="DefaultParagraphFont"/>
    <w:uiPriority w:val="99"/>
    <w:semiHidden/>
    <w:unhideWhenUsed/>
    <w:rsid w:val="008E7F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3B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54E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AP.Enquiries@napi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P.Enquiries@napier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pier.ac.uk/study-with-us/international-students/english-language" TargetMode="External"/><Relationship Id="rId1" Type="http://schemas.openxmlformats.org/officeDocument/2006/relationships/hyperlink" Target="mailto:EAP.Enquiries@napi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Tsai, April</dc:creator>
  <cp:keywords/>
  <dc:description/>
  <cp:lastModifiedBy>Tsai, April</cp:lastModifiedBy>
  <cp:revision>2</cp:revision>
  <cp:lastPrinted>2019-01-10T14:54:00Z</cp:lastPrinted>
  <dcterms:created xsi:type="dcterms:W3CDTF">2023-12-22T11:18:00Z</dcterms:created>
  <dcterms:modified xsi:type="dcterms:W3CDTF">2023-12-22T11:18:00Z</dcterms:modified>
</cp:coreProperties>
</file>