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617" w:type="dxa"/>
        <w:tblBorders>
          <w:top w:val="single" w:sz="24" w:space="0" w:color="D1D1D1"/>
          <w:left w:val="single" w:sz="24" w:space="0" w:color="D1D1D1"/>
          <w:bottom w:val="single" w:sz="24" w:space="0" w:color="D1D1D1"/>
          <w:right w:val="single" w:sz="24" w:space="0" w:color="D1D1D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4"/>
        <w:gridCol w:w="6353"/>
      </w:tblGrid>
      <w:tr w:rsidR="00D26B1E" w:rsidRPr="00856DF7" w14:paraId="62E669F8" w14:textId="77777777" w:rsidTr="00C94094">
        <w:tc>
          <w:tcPr>
            <w:tcW w:w="8617" w:type="dxa"/>
            <w:gridSpan w:val="2"/>
            <w:tcBorders>
              <w:top w:val="single" w:sz="24" w:space="0" w:color="D1D1D1"/>
              <w:left w:val="single" w:sz="24" w:space="0" w:color="D1D1D1"/>
              <w:bottom w:val="single" w:sz="24" w:space="0" w:color="D1D1D1"/>
              <w:right w:val="single" w:sz="24" w:space="0" w:color="D1D1D1"/>
            </w:tcBorders>
            <w:shd w:val="clear" w:color="auto" w:fill="FFFFFF"/>
            <w:hideMark/>
          </w:tcPr>
          <w:p w14:paraId="030D7548" w14:textId="77777777" w:rsidR="00D26B1E" w:rsidRDefault="00D26B1E" w:rsidP="00C94094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sz w:val="24"/>
                <w:szCs w:val="24"/>
                <w:lang w:eastAsia="en-GB"/>
              </w:rPr>
            </w:pPr>
            <w:r w:rsidRPr="00856DF7">
              <w:rPr>
                <w:rFonts w:ascii="Calibri" w:eastAsia="Times New Roman" w:hAnsi="Calibri" w:cs="Calibri"/>
                <w:color w:val="242424"/>
                <w:sz w:val="24"/>
                <w:szCs w:val="24"/>
                <w:lang w:eastAsia="en-GB"/>
              </w:rPr>
              <w:t>Visual Methods &amp; Ethnography</w:t>
            </w:r>
            <w:r>
              <w:rPr>
                <w:rFonts w:ascii="Calibri" w:eastAsia="Times New Roman" w:hAnsi="Calibri" w:cs="Calibri"/>
                <w:color w:val="242424"/>
                <w:sz w:val="24"/>
                <w:szCs w:val="24"/>
                <w:lang w:eastAsia="en-GB"/>
              </w:rPr>
              <w:t xml:space="preserve"> in Interdisciplinary Research Symposium</w:t>
            </w:r>
          </w:p>
          <w:p w14:paraId="3658EC33" w14:textId="77777777" w:rsidR="00D26B1E" w:rsidRPr="00856DF7" w:rsidRDefault="00D26B1E" w:rsidP="00C94094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242424"/>
                <w:sz w:val="24"/>
                <w:szCs w:val="24"/>
                <w:lang w:eastAsia="en-GB"/>
              </w:rPr>
              <w:t>Wednesday 1</w:t>
            </w:r>
            <w:r w:rsidRPr="00D73BDB">
              <w:rPr>
                <w:rFonts w:ascii="Calibri" w:eastAsia="Times New Roman" w:hAnsi="Calibri" w:cs="Calibri"/>
                <w:color w:val="242424"/>
                <w:sz w:val="24"/>
                <w:szCs w:val="24"/>
                <w:vertAlign w:val="superscript"/>
                <w:lang w:eastAsia="en-GB"/>
              </w:rPr>
              <w:t>st</w:t>
            </w:r>
            <w:r>
              <w:rPr>
                <w:rFonts w:ascii="Calibri" w:eastAsia="Times New Roman" w:hAnsi="Calibri" w:cs="Calibri"/>
                <w:color w:val="242424"/>
                <w:sz w:val="24"/>
                <w:szCs w:val="24"/>
                <w:lang w:eastAsia="en-GB"/>
              </w:rPr>
              <w:t xml:space="preserve"> June 2022, Craiglockhart Campus </w:t>
            </w:r>
          </w:p>
          <w:p w14:paraId="0C6A3E58" w14:textId="77777777" w:rsidR="00D26B1E" w:rsidRPr="00856DF7" w:rsidRDefault="00D26B1E" w:rsidP="00C94094">
            <w:pPr>
              <w:spacing w:after="0" w:line="240" w:lineRule="auto"/>
              <w:ind w:left="330"/>
              <w:rPr>
                <w:rFonts w:ascii="Calibri" w:eastAsia="Times New Roman" w:hAnsi="Calibri" w:cs="Calibri"/>
                <w:color w:val="242424"/>
                <w:sz w:val="24"/>
                <w:szCs w:val="24"/>
                <w:lang w:eastAsia="en-GB"/>
              </w:rPr>
            </w:pPr>
          </w:p>
        </w:tc>
      </w:tr>
      <w:tr w:rsidR="00D26B1E" w:rsidRPr="00856DF7" w14:paraId="1F1A8C40" w14:textId="77777777" w:rsidTr="00C94094">
        <w:tc>
          <w:tcPr>
            <w:tcW w:w="0" w:type="auto"/>
            <w:tcBorders>
              <w:top w:val="single" w:sz="24" w:space="0" w:color="D1D1D1"/>
              <w:left w:val="single" w:sz="24" w:space="0" w:color="D1D1D1"/>
              <w:bottom w:val="single" w:sz="24" w:space="0" w:color="D1D1D1"/>
              <w:right w:val="single" w:sz="24" w:space="0" w:color="D1D1D1"/>
            </w:tcBorders>
            <w:shd w:val="clear" w:color="auto" w:fill="FFFFFF"/>
            <w:hideMark/>
          </w:tcPr>
          <w:p w14:paraId="3C7C2B2E" w14:textId="77777777" w:rsidR="00D26B1E" w:rsidRPr="00856DF7" w:rsidRDefault="00D26B1E" w:rsidP="00C94094">
            <w:pPr>
              <w:spacing w:after="0" w:line="240" w:lineRule="auto"/>
              <w:ind w:left="330"/>
              <w:rPr>
                <w:rFonts w:ascii="Calibri" w:eastAsia="Times New Roman" w:hAnsi="Calibri" w:cs="Calibri"/>
                <w:color w:val="242424"/>
                <w:sz w:val="24"/>
                <w:szCs w:val="24"/>
                <w:lang w:eastAsia="en-GB"/>
              </w:rPr>
            </w:pPr>
            <w:r w:rsidRPr="00856DF7">
              <w:rPr>
                <w:rFonts w:ascii="Calibri" w:eastAsia="Times New Roman" w:hAnsi="Calibri" w:cs="Calibri"/>
                <w:b/>
                <w:bCs/>
                <w:color w:val="242424"/>
                <w:sz w:val="24"/>
                <w:szCs w:val="24"/>
                <w:lang w:eastAsia="en-GB"/>
              </w:rPr>
              <w:t>Time</w:t>
            </w:r>
          </w:p>
        </w:tc>
        <w:tc>
          <w:tcPr>
            <w:tcW w:w="6353" w:type="dxa"/>
            <w:tcBorders>
              <w:top w:val="single" w:sz="24" w:space="0" w:color="D1D1D1"/>
              <w:left w:val="single" w:sz="24" w:space="0" w:color="D1D1D1"/>
              <w:bottom w:val="single" w:sz="24" w:space="0" w:color="D1D1D1"/>
              <w:right w:val="single" w:sz="24" w:space="0" w:color="D1D1D1"/>
            </w:tcBorders>
            <w:shd w:val="clear" w:color="auto" w:fill="FFFFFF"/>
            <w:hideMark/>
          </w:tcPr>
          <w:p w14:paraId="0291669F" w14:textId="77777777" w:rsidR="00D26B1E" w:rsidRPr="00856DF7" w:rsidRDefault="00D26B1E" w:rsidP="00C94094">
            <w:pPr>
              <w:spacing w:after="0" w:line="240" w:lineRule="auto"/>
              <w:ind w:left="330"/>
              <w:rPr>
                <w:rFonts w:ascii="Calibri" w:eastAsia="Times New Roman" w:hAnsi="Calibri" w:cs="Calibri"/>
                <w:color w:val="242424"/>
                <w:sz w:val="24"/>
                <w:szCs w:val="24"/>
                <w:lang w:eastAsia="en-GB"/>
              </w:rPr>
            </w:pPr>
            <w:r w:rsidRPr="00856DF7">
              <w:rPr>
                <w:rFonts w:ascii="Calibri" w:eastAsia="Times New Roman" w:hAnsi="Calibri" w:cs="Calibri"/>
                <w:b/>
                <w:bCs/>
                <w:color w:val="242424"/>
                <w:sz w:val="24"/>
                <w:szCs w:val="24"/>
                <w:lang w:eastAsia="en-GB"/>
              </w:rPr>
              <w:t>Activity</w:t>
            </w:r>
          </w:p>
        </w:tc>
      </w:tr>
      <w:tr w:rsidR="00D26B1E" w:rsidRPr="00856DF7" w14:paraId="1F9BBBF5" w14:textId="77777777" w:rsidTr="00C94094">
        <w:tc>
          <w:tcPr>
            <w:tcW w:w="0" w:type="auto"/>
            <w:tcBorders>
              <w:top w:val="single" w:sz="24" w:space="0" w:color="D1D1D1"/>
              <w:left w:val="single" w:sz="24" w:space="0" w:color="D1D1D1"/>
              <w:bottom w:val="single" w:sz="24" w:space="0" w:color="D1D1D1"/>
              <w:right w:val="single" w:sz="24" w:space="0" w:color="D1D1D1"/>
            </w:tcBorders>
            <w:shd w:val="clear" w:color="auto" w:fill="FFFFFF"/>
            <w:hideMark/>
          </w:tcPr>
          <w:p w14:paraId="5883265A" w14:textId="11CEFB05" w:rsidR="00D26B1E" w:rsidRDefault="00D26B1E" w:rsidP="00C94094">
            <w:pPr>
              <w:spacing w:after="0" w:line="240" w:lineRule="auto"/>
              <w:ind w:left="330"/>
              <w:rPr>
                <w:rFonts w:ascii="Calibri" w:eastAsia="Times New Roman" w:hAnsi="Calibri" w:cs="Calibri"/>
                <w:color w:val="242424"/>
                <w:sz w:val="24"/>
                <w:szCs w:val="24"/>
                <w:lang w:eastAsia="en-GB"/>
              </w:rPr>
            </w:pPr>
            <w:r w:rsidRPr="00DE52C6">
              <w:rPr>
                <w:rFonts w:ascii="Calibri" w:eastAsia="Times New Roman" w:hAnsi="Calibri" w:cs="Calibri"/>
                <w:color w:val="242424"/>
                <w:sz w:val="24"/>
                <w:szCs w:val="24"/>
                <w:lang w:eastAsia="en-GB"/>
              </w:rPr>
              <w:t>From 8.30am</w:t>
            </w:r>
          </w:p>
          <w:p w14:paraId="7DE1C8C9" w14:textId="542B920A" w:rsidR="00DE52C6" w:rsidRPr="00DE52C6" w:rsidRDefault="00DE52C6" w:rsidP="00DE52C6">
            <w:pPr>
              <w:spacing w:after="0" w:line="240" w:lineRule="auto"/>
              <w:ind w:left="330"/>
              <w:rPr>
                <w:rFonts w:ascii="Calibri" w:eastAsia="Times New Roman" w:hAnsi="Calibri" w:cs="Calibri"/>
                <w:color w:val="242424"/>
                <w:sz w:val="24"/>
                <w:szCs w:val="24"/>
                <w:lang w:eastAsia="en-GB"/>
              </w:rPr>
            </w:pPr>
            <w:r w:rsidRPr="00DE52C6">
              <w:rPr>
                <w:rFonts w:ascii="Calibri" w:eastAsia="Times New Roman" w:hAnsi="Calibri" w:cs="Calibri"/>
                <w:color w:val="242424"/>
                <w:sz w:val="24"/>
                <w:szCs w:val="24"/>
                <w:lang w:eastAsia="en-GB"/>
              </w:rPr>
              <w:t>(Outside 2/17)</w:t>
            </w:r>
          </w:p>
          <w:p w14:paraId="4C80A25E" w14:textId="77777777" w:rsidR="00DE52C6" w:rsidRPr="00DE52C6" w:rsidRDefault="00DE52C6" w:rsidP="00C94094">
            <w:pPr>
              <w:spacing w:after="0" w:line="240" w:lineRule="auto"/>
              <w:ind w:left="330"/>
              <w:rPr>
                <w:rFonts w:ascii="Calibri" w:eastAsia="Times New Roman" w:hAnsi="Calibri" w:cs="Calibri"/>
                <w:color w:val="242424"/>
                <w:sz w:val="24"/>
                <w:szCs w:val="24"/>
                <w:lang w:eastAsia="en-GB"/>
              </w:rPr>
            </w:pPr>
          </w:p>
          <w:p w14:paraId="3A6336E4" w14:textId="63F0A361" w:rsidR="00D26B1E" w:rsidRPr="00DE52C6" w:rsidRDefault="00D26B1E" w:rsidP="00C94094">
            <w:pPr>
              <w:spacing w:after="0" w:line="240" w:lineRule="auto"/>
              <w:ind w:left="330"/>
              <w:rPr>
                <w:rFonts w:ascii="Calibri" w:eastAsia="Times New Roman" w:hAnsi="Calibri" w:cs="Calibri"/>
                <w:color w:val="242424"/>
                <w:sz w:val="24"/>
                <w:szCs w:val="24"/>
                <w:lang w:eastAsia="en-GB"/>
              </w:rPr>
            </w:pPr>
          </w:p>
        </w:tc>
        <w:tc>
          <w:tcPr>
            <w:tcW w:w="6353" w:type="dxa"/>
            <w:tcBorders>
              <w:top w:val="single" w:sz="24" w:space="0" w:color="D1D1D1"/>
              <w:left w:val="single" w:sz="24" w:space="0" w:color="D1D1D1"/>
              <w:bottom w:val="single" w:sz="24" w:space="0" w:color="D1D1D1"/>
              <w:right w:val="single" w:sz="24" w:space="0" w:color="D1D1D1"/>
            </w:tcBorders>
            <w:shd w:val="clear" w:color="auto" w:fill="FFFFFF"/>
            <w:hideMark/>
          </w:tcPr>
          <w:p w14:paraId="0B3DADC3" w14:textId="1A001FC1" w:rsidR="00DE52C6" w:rsidRPr="00DE52C6" w:rsidRDefault="00DE52C6" w:rsidP="00DE52C6">
            <w:pPr>
              <w:spacing w:after="0" w:line="240" w:lineRule="auto"/>
              <w:ind w:left="330"/>
              <w:rPr>
                <w:rFonts w:ascii="Calibri" w:eastAsia="Times New Roman" w:hAnsi="Calibri" w:cs="Calibri"/>
                <w:color w:val="242424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242424"/>
                <w:sz w:val="24"/>
                <w:szCs w:val="24"/>
                <w:lang w:eastAsia="en-GB"/>
              </w:rPr>
              <w:t xml:space="preserve">Welcome and </w:t>
            </w:r>
            <w:r w:rsidR="00D26B1E" w:rsidRPr="00DE52C6">
              <w:rPr>
                <w:rFonts w:ascii="Calibri" w:eastAsia="Times New Roman" w:hAnsi="Calibri" w:cs="Calibri"/>
                <w:color w:val="242424"/>
                <w:sz w:val="24"/>
                <w:szCs w:val="24"/>
                <w:lang w:eastAsia="en-GB"/>
              </w:rPr>
              <w:t xml:space="preserve">coffee </w:t>
            </w:r>
          </w:p>
          <w:p w14:paraId="00115F54" w14:textId="3582D66F" w:rsidR="00DE52C6" w:rsidRPr="00DE52C6" w:rsidRDefault="00DE52C6" w:rsidP="00DE52C6">
            <w:pPr>
              <w:spacing w:after="0" w:line="240" w:lineRule="auto"/>
              <w:ind w:left="330"/>
              <w:rPr>
                <w:rFonts w:ascii="Calibri" w:eastAsia="Times New Roman" w:hAnsi="Calibri" w:cs="Calibri"/>
                <w:color w:val="242424"/>
                <w:sz w:val="24"/>
                <w:szCs w:val="24"/>
                <w:lang w:eastAsia="en-GB"/>
              </w:rPr>
            </w:pPr>
          </w:p>
          <w:p w14:paraId="583FB8A7" w14:textId="6447AA09" w:rsidR="00D26B1E" w:rsidRPr="00DE52C6" w:rsidRDefault="00DE52C6" w:rsidP="00DE52C6">
            <w:pPr>
              <w:spacing w:after="0" w:line="240" w:lineRule="auto"/>
              <w:ind w:left="330"/>
              <w:rPr>
                <w:rFonts w:ascii="Calibri" w:eastAsia="Times New Roman" w:hAnsi="Calibri" w:cs="Calibri"/>
                <w:color w:val="242424"/>
                <w:sz w:val="24"/>
                <w:szCs w:val="24"/>
                <w:lang w:eastAsia="en-GB"/>
              </w:rPr>
            </w:pPr>
            <w:r w:rsidRPr="00DE52C6">
              <w:rPr>
                <w:rFonts w:ascii="Calibri" w:eastAsia="Times New Roman" w:hAnsi="Calibri" w:cs="Calibri"/>
                <w:color w:val="242424"/>
                <w:sz w:val="24"/>
                <w:szCs w:val="24"/>
                <w:lang w:eastAsia="en-GB"/>
              </w:rPr>
              <w:t>Poster set up (room 2/04)</w:t>
            </w:r>
          </w:p>
        </w:tc>
      </w:tr>
      <w:tr w:rsidR="00D26B1E" w:rsidRPr="00856DF7" w14:paraId="47D8F1CE" w14:textId="77777777" w:rsidTr="00C94094">
        <w:tc>
          <w:tcPr>
            <w:tcW w:w="0" w:type="auto"/>
            <w:tcBorders>
              <w:top w:val="single" w:sz="24" w:space="0" w:color="D1D1D1"/>
              <w:left w:val="single" w:sz="24" w:space="0" w:color="D1D1D1"/>
              <w:bottom w:val="single" w:sz="24" w:space="0" w:color="D1D1D1"/>
              <w:right w:val="single" w:sz="24" w:space="0" w:color="D1D1D1"/>
            </w:tcBorders>
            <w:shd w:val="clear" w:color="auto" w:fill="FFFFFF"/>
            <w:hideMark/>
          </w:tcPr>
          <w:p w14:paraId="34865EF3" w14:textId="77777777" w:rsidR="00D26B1E" w:rsidRDefault="00D26B1E" w:rsidP="00C94094">
            <w:pPr>
              <w:spacing w:after="0" w:line="240" w:lineRule="auto"/>
              <w:ind w:left="330"/>
              <w:rPr>
                <w:rFonts w:ascii="Calibri" w:eastAsia="Times New Roman" w:hAnsi="Calibri" w:cs="Calibri"/>
                <w:color w:val="242424"/>
                <w:sz w:val="24"/>
                <w:szCs w:val="24"/>
                <w:lang w:eastAsia="en-GB"/>
              </w:rPr>
            </w:pPr>
            <w:r w:rsidRPr="00856DF7">
              <w:rPr>
                <w:rFonts w:ascii="Calibri" w:eastAsia="Times New Roman" w:hAnsi="Calibri" w:cs="Calibri"/>
                <w:color w:val="242424"/>
                <w:sz w:val="24"/>
                <w:szCs w:val="24"/>
                <w:lang w:eastAsia="en-GB"/>
              </w:rPr>
              <w:t>9.</w:t>
            </w:r>
            <w:r>
              <w:rPr>
                <w:rFonts w:ascii="Calibri" w:eastAsia="Times New Roman" w:hAnsi="Calibri" w:cs="Calibri"/>
                <w:color w:val="242424"/>
                <w:sz w:val="24"/>
                <w:szCs w:val="24"/>
                <w:lang w:eastAsia="en-GB"/>
              </w:rPr>
              <w:t>15am</w:t>
            </w:r>
            <w:r w:rsidRPr="00856DF7">
              <w:rPr>
                <w:rFonts w:ascii="Calibri" w:eastAsia="Times New Roman" w:hAnsi="Calibri" w:cs="Calibri"/>
                <w:color w:val="242424"/>
                <w:sz w:val="24"/>
                <w:szCs w:val="24"/>
                <w:lang w:eastAsia="en-GB"/>
              </w:rPr>
              <w:t>-9.</w:t>
            </w:r>
            <w:r>
              <w:rPr>
                <w:rFonts w:ascii="Calibri" w:eastAsia="Times New Roman" w:hAnsi="Calibri" w:cs="Calibri"/>
                <w:color w:val="242424"/>
                <w:sz w:val="24"/>
                <w:szCs w:val="24"/>
                <w:lang w:eastAsia="en-GB"/>
              </w:rPr>
              <w:t>30am</w:t>
            </w:r>
          </w:p>
          <w:p w14:paraId="21F56BEB" w14:textId="77777777" w:rsidR="00D26B1E" w:rsidRPr="00856DF7" w:rsidRDefault="00D26B1E" w:rsidP="00C94094">
            <w:pPr>
              <w:spacing w:after="0" w:line="240" w:lineRule="auto"/>
              <w:ind w:left="330"/>
              <w:rPr>
                <w:rFonts w:ascii="Calibri" w:eastAsia="Times New Roman" w:hAnsi="Calibri" w:cs="Calibri"/>
                <w:color w:val="242424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242424"/>
                <w:sz w:val="24"/>
                <w:szCs w:val="24"/>
                <w:lang w:eastAsia="en-GB"/>
              </w:rPr>
              <w:t>(2/17)</w:t>
            </w:r>
          </w:p>
        </w:tc>
        <w:tc>
          <w:tcPr>
            <w:tcW w:w="6353" w:type="dxa"/>
            <w:tcBorders>
              <w:top w:val="single" w:sz="24" w:space="0" w:color="D1D1D1"/>
              <w:left w:val="single" w:sz="24" w:space="0" w:color="D1D1D1"/>
              <w:bottom w:val="single" w:sz="24" w:space="0" w:color="D1D1D1"/>
              <w:right w:val="single" w:sz="24" w:space="0" w:color="D1D1D1"/>
            </w:tcBorders>
            <w:shd w:val="clear" w:color="auto" w:fill="FFFFFF"/>
            <w:hideMark/>
          </w:tcPr>
          <w:p w14:paraId="5F39CF77" w14:textId="67C86814" w:rsidR="00D26B1E" w:rsidRPr="00856DF7" w:rsidRDefault="00D26B1E" w:rsidP="00C94094">
            <w:pPr>
              <w:spacing w:after="0" w:line="240" w:lineRule="auto"/>
              <w:ind w:left="330"/>
              <w:rPr>
                <w:rFonts w:ascii="Calibri" w:eastAsia="Times New Roman" w:hAnsi="Calibri" w:cs="Calibri"/>
                <w:color w:val="242424"/>
                <w:sz w:val="24"/>
                <w:szCs w:val="24"/>
                <w:lang w:eastAsia="en-GB"/>
              </w:rPr>
            </w:pPr>
            <w:r w:rsidRPr="00856DF7">
              <w:rPr>
                <w:rFonts w:ascii="Calibri" w:eastAsia="Times New Roman" w:hAnsi="Calibri" w:cs="Calibri"/>
                <w:color w:val="242424"/>
                <w:sz w:val="24"/>
                <w:szCs w:val="24"/>
                <w:lang w:eastAsia="en-GB"/>
              </w:rPr>
              <w:t>Welcome</w:t>
            </w:r>
            <w:r>
              <w:rPr>
                <w:rFonts w:ascii="Calibri" w:eastAsia="Times New Roman" w:hAnsi="Calibri" w:cs="Calibri"/>
                <w:color w:val="242424"/>
                <w:sz w:val="24"/>
                <w:szCs w:val="24"/>
                <w:lang w:eastAsia="en-GB"/>
              </w:rPr>
              <w:t xml:space="preserve"> and VM&amp;E Research Group launch (Host: </w:t>
            </w:r>
            <w:r w:rsidR="00DE52C6">
              <w:rPr>
                <w:rFonts w:ascii="Calibri" w:eastAsia="Times New Roman" w:hAnsi="Calibri" w:cs="Calibri"/>
                <w:color w:val="242424"/>
                <w:sz w:val="24"/>
                <w:szCs w:val="24"/>
                <w:lang w:eastAsia="en-GB"/>
              </w:rPr>
              <w:t xml:space="preserve">Dr </w:t>
            </w:r>
            <w:r>
              <w:rPr>
                <w:rFonts w:ascii="Calibri" w:eastAsia="Times New Roman" w:hAnsi="Calibri" w:cs="Calibri"/>
                <w:color w:val="242424"/>
                <w:sz w:val="24"/>
                <w:szCs w:val="24"/>
                <w:lang w:eastAsia="en-GB"/>
              </w:rPr>
              <w:t>Louise</w:t>
            </w:r>
            <w:r w:rsidR="00DE52C6">
              <w:rPr>
                <w:rFonts w:ascii="Calibri" w:eastAsia="Times New Roman" w:hAnsi="Calibri" w:cs="Calibri"/>
                <w:color w:val="242424"/>
                <w:sz w:val="24"/>
                <w:szCs w:val="24"/>
                <w:lang w:eastAsia="en-GB"/>
              </w:rPr>
              <w:t xml:space="preserve"> Todd</w:t>
            </w:r>
            <w:r>
              <w:rPr>
                <w:rFonts w:ascii="Calibri" w:eastAsia="Times New Roman" w:hAnsi="Calibri" w:cs="Calibri"/>
                <w:color w:val="242424"/>
                <w:sz w:val="24"/>
                <w:szCs w:val="24"/>
                <w:lang w:eastAsia="en-GB"/>
              </w:rPr>
              <w:t>)</w:t>
            </w:r>
          </w:p>
        </w:tc>
      </w:tr>
      <w:tr w:rsidR="00D26B1E" w:rsidRPr="00856DF7" w14:paraId="768AC8E1" w14:textId="77777777" w:rsidTr="00C94094">
        <w:tc>
          <w:tcPr>
            <w:tcW w:w="0" w:type="auto"/>
            <w:tcBorders>
              <w:top w:val="single" w:sz="24" w:space="0" w:color="D1D1D1"/>
              <w:left w:val="single" w:sz="24" w:space="0" w:color="D1D1D1"/>
              <w:bottom w:val="single" w:sz="24" w:space="0" w:color="D1D1D1"/>
              <w:right w:val="single" w:sz="24" w:space="0" w:color="D1D1D1"/>
            </w:tcBorders>
            <w:shd w:val="clear" w:color="auto" w:fill="FFFFFF"/>
            <w:hideMark/>
          </w:tcPr>
          <w:p w14:paraId="68C1430D" w14:textId="77777777" w:rsidR="00D26B1E" w:rsidRDefault="00D26B1E" w:rsidP="00C94094">
            <w:pPr>
              <w:spacing w:after="0" w:line="240" w:lineRule="auto"/>
              <w:ind w:left="330"/>
              <w:rPr>
                <w:rFonts w:ascii="Calibri" w:eastAsia="Times New Roman" w:hAnsi="Calibri" w:cs="Calibri"/>
                <w:color w:val="242424"/>
                <w:sz w:val="24"/>
                <w:szCs w:val="24"/>
                <w:lang w:eastAsia="en-GB"/>
              </w:rPr>
            </w:pPr>
            <w:r w:rsidRPr="00856DF7">
              <w:rPr>
                <w:rFonts w:ascii="Calibri" w:eastAsia="Times New Roman" w:hAnsi="Calibri" w:cs="Calibri"/>
                <w:color w:val="242424"/>
                <w:sz w:val="24"/>
                <w:szCs w:val="24"/>
                <w:lang w:eastAsia="en-GB"/>
              </w:rPr>
              <w:t>9.</w:t>
            </w:r>
            <w:r>
              <w:rPr>
                <w:rFonts w:ascii="Calibri" w:eastAsia="Times New Roman" w:hAnsi="Calibri" w:cs="Calibri"/>
                <w:color w:val="242424"/>
                <w:sz w:val="24"/>
                <w:szCs w:val="24"/>
                <w:lang w:eastAsia="en-GB"/>
              </w:rPr>
              <w:t>30am</w:t>
            </w:r>
            <w:r w:rsidRPr="00856DF7">
              <w:rPr>
                <w:rFonts w:ascii="Calibri" w:eastAsia="Times New Roman" w:hAnsi="Calibri" w:cs="Calibri"/>
                <w:color w:val="242424"/>
                <w:sz w:val="24"/>
                <w:szCs w:val="24"/>
                <w:lang w:eastAsia="en-GB"/>
              </w:rPr>
              <w:t>-10.</w:t>
            </w:r>
            <w:r>
              <w:rPr>
                <w:rFonts w:ascii="Calibri" w:eastAsia="Times New Roman" w:hAnsi="Calibri" w:cs="Calibri"/>
                <w:color w:val="242424"/>
                <w:sz w:val="24"/>
                <w:szCs w:val="24"/>
                <w:lang w:eastAsia="en-GB"/>
              </w:rPr>
              <w:t>15am</w:t>
            </w:r>
          </w:p>
          <w:p w14:paraId="5936340B" w14:textId="77777777" w:rsidR="00D26B1E" w:rsidRPr="00856DF7" w:rsidRDefault="00D26B1E" w:rsidP="00C94094">
            <w:pPr>
              <w:spacing w:after="0" w:line="240" w:lineRule="auto"/>
              <w:ind w:left="330"/>
              <w:rPr>
                <w:rFonts w:ascii="Calibri" w:eastAsia="Times New Roman" w:hAnsi="Calibri" w:cs="Calibri"/>
                <w:color w:val="242424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242424"/>
                <w:sz w:val="24"/>
                <w:szCs w:val="24"/>
                <w:lang w:eastAsia="en-GB"/>
              </w:rPr>
              <w:t>(2/17)</w:t>
            </w:r>
          </w:p>
        </w:tc>
        <w:tc>
          <w:tcPr>
            <w:tcW w:w="6353" w:type="dxa"/>
            <w:tcBorders>
              <w:top w:val="single" w:sz="24" w:space="0" w:color="D1D1D1"/>
              <w:left w:val="single" w:sz="24" w:space="0" w:color="D1D1D1"/>
              <w:bottom w:val="single" w:sz="24" w:space="0" w:color="D1D1D1"/>
              <w:right w:val="single" w:sz="24" w:space="0" w:color="D1D1D1"/>
            </w:tcBorders>
            <w:shd w:val="clear" w:color="auto" w:fill="FFFFFF"/>
            <w:hideMark/>
          </w:tcPr>
          <w:p w14:paraId="0F778089" w14:textId="69A006E3" w:rsidR="00D26B1E" w:rsidRPr="00856DF7" w:rsidRDefault="00D26B1E" w:rsidP="00C94094">
            <w:pPr>
              <w:spacing w:after="0" w:line="240" w:lineRule="auto"/>
              <w:ind w:left="330"/>
              <w:rPr>
                <w:rFonts w:ascii="Calibri" w:eastAsia="Times New Roman" w:hAnsi="Calibri" w:cs="Calibri"/>
                <w:color w:val="242424"/>
                <w:sz w:val="24"/>
                <w:szCs w:val="24"/>
                <w:lang w:eastAsia="en-GB"/>
              </w:rPr>
            </w:pPr>
            <w:r w:rsidRPr="00856DF7">
              <w:rPr>
                <w:rFonts w:ascii="Calibri" w:eastAsia="Times New Roman" w:hAnsi="Calibri" w:cs="Calibri"/>
                <w:color w:val="242424"/>
                <w:sz w:val="24"/>
                <w:szCs w:val="24"/>
                <w:lang w:eastAsia="en-GB"/>
              </w:rPr>
              <w:t>Keynote speaker</w:t>
            </w:r>
            <w:r>
              <w:rPr>
                <w:rFonts w:ascii="Calibri" w:eastAsia="Times New Roman" w:hAnsi="Calibri" w:cs="Calibri"/>
                <w:color w:val="242424"/>
                <w:sz w:val="24"/>
                <w:szCs w:val="24"/>
                <w:lang w:eastAsia="en-GB"/>
              </w:rPr>
              <w:t xml:space="preserve"> 1: Dr Fatima </w:t>
            </w:r>
            <w:proofErr w:type="spellStart"/>
            <w:r>
              <w:rPr>
                <w:rFonts w:ascii="Calibri" w:eastAsia="Times New Roman" w:hAnsi="Calibri" w:cs="Calibri"/>
                <w:color w:val="242424"/>
                <w:sz w:val="24"/>
                <w:szCs w:val="24"/>
                <w:lang w:eastAsia="en-GB"/>
              </w:rPr>
              <w:t>Kawaf</w:t>
            </w:r>
            <w:proofErr w:type="spellEnd"/>
            <w:r>
              <w:rPr>
                <w:rFonts w:ascii="Calibri" w:eastAsia="Times New Roman" w:hAnsi="Calibri" w:cs="Calibri"/>
                <w:color w:val="242424"/>
                <w:sz w:val="24"/>
                <w:szCs w:val="24"/>
                <w:lang w:eastAsia="en-GB"/>
              </w:rPr>
              <w:t xml:space="preserve">, </w:t>
            </w:r>
            <w:r w:rsidRPr="009656AD">
              <w:rPr>
                <w:rFonts w:ascii="Calibri" w:eastAsia="Times New Roman" w:hAnsi="Calibri" w:cs="Calibri"/>
                <w:color w:val="242424"/>
                <w:sz w:val="24"/>
                <w:szCs w:val="24"/>
                <w:lang w:eastAsia="en-GB"/>
              </w:rPr>
              <w:t>Screencast Videography: Toward a Visual, Dynamic Understanding of the Digital Realm</w:t>
            </w:r>
            <w:r>
              <w:rPr>
                <w:rFonts w:ascii="Calibri" w:eastAsia="Times New Roman" w:hAnsi="Calibri" w:cs="Calibri"/>
                <w:color w:val="242424"/>
                <w:sz w:val="24"/>
                <w:szCs w:val="24"/>
                <w:lang w:eastAsia="en-GB"/>
              </w:rPr>
              <w:t xml:space="preserve"> (</w:t>
            </w:r>
            <w:r w:rsidR="00DE52C6">
              <w:rPr>
                <w:rFonts w:ascii="Calibri" w:eastAsia="Times New Roman" w:hAnsi="Calibri" w:cs="Calibri"/>
                <w:color w:val="242424"/>
                <w:sz w:val="24"/>
                <w:szCs w:val="24"/>
                <w:lang w:eastAsia="en-GB"/>
              </w:rPr>
              <w:t>Chair</w:t>
            </w:r>
            <w:r>
              <w:rPr>
                <w:rFonts w:ascii="Calibri" w:eastAsia="Times New Roman" w:hAnsi="Calibri" w:cs="Calibri"/>
                <w:color w:val="242424"/>
                <w:sz w:val="24"/>
                <w:szCs w:val="24"/>
                <w:lang w:eastAsia="en-GB"/>
              </w:rPr>
              <w:t xml:space="preserve">: </w:t>
            </w:r>
            <w:r w:rsidR="00DE52C6">
              <w:rPr>
                <w:rFonts w:ascii="Calibri" w:eastAsia="Times New Roman" w:hAnsi="Calibri" w:cs="Calibri"/>
                <w:color w:val="242424"/>
                <w:sz w:val="24"/>
                <w:szCs w:val="24"/>
                <w:lang w:eastAsia="en-GB"/>
              </w:rPr>
              <w:t xml:space="preserve">Dr </w:t>
            </w:r>
            <w:r>
              <w:rPr>
                <w:rFonts w:ascii="Calibri" w:eastAsia="Times New Roman" w:hAnsi="Calibri" w:cs="Calibri"/>
                <w:color w:val="242424"/>
                <w:sz w:val="24"/>
                <w:szCs w:val="24"/>
                <w:lang w:eastAsia="en-GB"/>
              </w:rPr>
              <w:t>Ashleigh</w:t>
            </w:r>
            <w:r w:rsidR="00DE52C6">
              <w:rPr>
                <w:rFonts w:ascii="Calibri" w:eastAsia="Times New Roman" w:hAnsi="Calibri" w:cs="Calibri"/>
                <w:color w:val="242424"/>
                <w:sz w:val="24"/>
                <w:szCs w:val="24"/>
                <w:lang w:eastAsia="en-GB"/>
              </w:rPr>
              <w:t xml:space="preserve"> Logan-McFarlane</w:t>
            </w:r>
            <w:r>
              <w:rPr>
                <w:rFonts w:ascii="Calibri" w:eastAsia="Times New Roman" w:hAnsi="Calibri" w:cs="Calibri"/>
                <w:color w:val="242424"/>
                <w:sz w:val="24"/>
                <w:szCs w:val="24"/>
                <w:lang w:eastAsia="en-GB"/>
              </w:rPr>
              <w:t>)</w:t>
            </w:r>
          </w:p>
        </w:tc>
      </w:tr>
      <w:tr w:rsidR="00D26B1E" w:rsidRPr="00856DF7" w14:paraId="153A0E67" w14:textId="77777777" w:rsidTr="00025F40">
        <w:trPr>
          <w:trHeight w:hRule="exact" w:val="8022"/>
        </w:trPr>
        <w:tc>
          <w:tcPr>
            <w:tcW w:w="0" w:type="auto"/>
            <w:tcBorders>
              <w:top w:val="single" w:sz="24" w:space="0" w:color="D1D1D1"/>
              <w:left w:val="single" w:sz="24" w:space="0" w:color="D1D1D1"/>
              <w:bottom w:val="single" w:sz="24" w:space="0" w:color="D1D1D1"/>
              <w:right w:val="single" w:sz="24" w:space="0" w:color="D1D1D1"/>
            </w:tcBorders>
            <w:shd w:val="clear" w:color="auto" w:fill="FFFFFF"/>
            <w:hideMark/>
          </w:tcPr>
          <w:p w14:paraId="45495A05" w14:textId="77777777" w:rsidR="00D26B1E" w:rsidRPr="00DE52C6" w:rsidRDefault="00D26B1E" w:rsidP="00C94094">
            <w:pPr>
              <w:spacing w:after="0" w:line="240" w:lineRule="auto"/>
              <w:ind w:left="330"/>
              <w:rPr>
                <w:rFonts w:ascii="Calibri" w:eastAsia="Times New Roman" w:hAnsi="Calibri" w:cs="Calibri"/>
                <w:color w:val="242424"/>
                <w:sz w:val="24"/>
                <w:szCs w:val="24"/>
                <w:lang w:eastAsia="en-GB"/>
              </w:rPr>
            </w:pPr>
            <w:r w:rsidRPr="00DE52C6">
              <w:rPr>
                <w:rFonts w:ascii="Calibri" w:eastAsia="Times New Roman" w:hAnsi="Calibri" w:cs="Calibri"/>
                <w:color w:val="242424"/>
                <w:sz w:val="24"/>
                <w:szCs w:val="24"/>
                <w:lang w:eastAsia="en-GB"/>
              </w:rPr>
              <w:t>10.15am-11.30am</w:t>
            </w:r>
          </w:p>
          <w:p w14:paraId="2A0F5C71" w14:textId="77777777" w:rsidR="00D26B1E" w:rsidRPr="00DE52C6" w:rsidRDefault="00D26B1E" w:rsidP="00C94094">
            <w:pPr>
              <w:spacing w:after="0" w:line="240" w:lineRule="auto"/>
              <w:ind w:left="330"/>
              <w:rPr>
                <w:rFonts w:ascii="Calibri" w:eastAsia="Times New Roman" w:hAnsi="Calibri" w:cs="Calibri"/>
                <w:color w:val="242424"/>
                <w:sz w:val="24"/>
                <w:szCs w:val="24"/>
                <w:lang w:eastAsia="en-GB"/>
              </w:rPr>
            </w:pPr>
          </w:p>
          <w:p w14:paraId="2A5A20BC" w14:textId="77777777" w:rsidR="00D26B1E" w:rsidRPr="00DE52C6" w:rsidRDefault="00D26B1E" w:rsidP="00C94094">
            <w:pPr>
              <w:spacing w:after="0" w:line="240" w:lineRule="auto"/>
              <w:ind w:left="330"/>
              <w:rPr>
                <w:rFonts w:ascii="Calibri" w:eastAsia="Times New Roman" w:hAnsi="Calibri" w:cs="Calibri"/>
                <w:color w:val="242424"/>
                <w:sz w:val="24"/>
                <w:szCs w:val="24"/>
                <w:lang w:eastAsia="en-GB"/>
              </w:rPr>
            </w:pPr>
          </w:p>
        </w:tc>
        <w:tc>
          <w:tcPr>
            <w:tcW w:w="6353" w:type="dxa"/>
            <w:tcBorders>
              <w:top w:val="single" w:sz="24" w:space="0" w:color="D1D1D1"/>
              <w:left w:val="single" w:sz="24" w:space="0" w:color="D1D1D1"/>
              <w:bottom w:val="single" w:sz="24" w:space="0" w:color="D1D1D1"/>
              <w:right w:val="single" w:sz="24" w:space="0" w:color="D1D1D1"/>
            </w:tcBorders>
            <w:shd w:val="clear" w:color="auto" w:fill="FFFFFF"/>
            <w:hideMark/>
          </w:tcPr>
          <w:p w14:paraId="5EA6A349" w14:textId="462A03A9" w:rsidR="00D26B1E" w:rsidRDefault="00D26B1E" w:rsidP="00C94094">
            <w:pPr>
              <w:spacing w:after="0" w:line="240" w:lineRule="auto"/>
              <w:ind w:left="330"/>
              <w:rPr>
                <w:rFonts w:ascii="Calibri" w:eastAsia="Times New Roman" w:hAnsi="Calibri" w:cs="Calibri"/>
                <w:color w:val="242424"/>
                <w:sz w:val="24"/>
                <w:szCs w:val="24"/>
                <w:lang w:eastAsia="en-GB"/>
              </w:rPr>
            </w:pPr>
            <w:r w:rsidRPr="00DE52C6">
              <w:rPr>
                <w:rFonts w:ascii="Calibri" w:eastAsia="Times New Roman" w:hAnsi="Calibri" w:cs="Calibri"/>
                <w:color w:val="242424"/>
                <w:sz w:val="24"/>
                <w:szCs w:val="24"/>
                <w:lang w:eastAsia="en-GB"/>
              </w:rPr>
              <w:t>Parallel sessions</w:t>
            </w:r>
          </w:p>
          <w:p w14:paraId="54DB46B5" w14:textId="77777777" w:rsidR="00556310" w:rsidRPr="00DE52C6" w:rsidRDefault="00556310" w:rsidP="00C94094">
            <w:pPr>
              <w:spacing w:after="0" w:line="240" w:lineRule="auto"/>
              <w:ind w:left="330"/>
              <w:rPr>
                <w:rFonts w:ascii="Calibri" w:eastAsia="Times New Roman" w:hAnsi="Calibri" w:cs="Calibri"/>
                <w:color w:val="242424"/>
                <w:sz w:val="24"/>
                <w:szCs w:val="24"/>
                <w:lang w:eastAsia="en-GB"/>
              </w:rPr>
            </w:pPr>
          </w:p>
          <w:p w14:paraId="1187E19A" w14:textId="57340B85" w:rsidR="00DE52C6" w:rsidRDefault="00D26B1E" w:rsidP="00C94094">
            <w:pPr>
              <w:spacing w:after="0" w:line="240" w:lineRule="auto"/>
              <w:ind w:left="330"/>
              <w:rPr>
                <w:rFonts w:ascii="Calibri" w:eastAsia="Times New Roman" w:hAnsi="Calibri" w:cs="Calibri"/>
                <w:color w:val="242424"/>
                <w:sz w:val="24"/>
                <w:szCs w:val="24"/>
                <w:lang w:eastAsia="en-GB"/>
              </w:rPr>
            </w:pPr>
            <w:r w:rsidRPr="00DE52C6">
              <w:rPr>
                <w:rFonts w:ascii="Calibri" w:eastAsia="Times New Roman" w:hAnsi="Calibri" w:cs="Calibri"/>
                <w:b/>
                <w:bCs/>
                <w:color w:val="242424"/>
                <w:sz w:val="24"/>
                <w:szCs w:val="24"/>
                <w:lang w:eastAsia="en-GB"/>
              </w:rPr>
              <w:t>Stream 1 Work &amp; Leisure</w:t>
            </w:r>
            <w:r w:rsidR="008202AC">
              <w:rPr>
                <w:rFonts w:ascii="Calibri" w:eastAsia="Times New Roman" w:hAnsi="Calibri" w:cs="Calibri"/>
                <w:b/>
                <w:bCs/>
                <w:color w:val="242424"/>
                <w:sz w:val="24"/>
                <w:szCs w:val="24"/>
                <w:lang w:eastAsia="en-GB"/>
              </w:rPr>
              <w:t xml:space="preserve"> </w:t>
            </w:r>
            <w:r w:rsidR="008202AC" w:rsidRPr="008202AC">
              <w:rPr>
                <w:rFonts w:ascii="Calibri" w:eastAsia="Times New Roman" w:hAnsi="Calibri" w:cs="Calibri"/>
                <w:color w:val="242424"/>
                <w:sz w:val="24"/>
                <w:szCs w:val="24"/>
                <w:lang w:eastAsia="en-GB"/>
              </w:rPr>
              <w:t>(room 2/06 chair Dr Ashleigh Logan-McFarlane)</w:t>
            </w:r>
          </w:p>
          <w:p w14:paraId="213542D1" w14:textId="2700D178" w:rsidR="00DE52C6" w:rsidRPr="00556310" w:rsidRDefault="00DE52C6" w:rsidP="00DE52C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i/>
                <w:iCs/>
                <w:sz w:val="24"/>
                <w:szCs w:val="24"/>
              </w:rPr>
            </w:pPr>
            <w:r w:rsidRPr="00556310">
              <w:rPr>
                <w:rFonts w:cstheme="minorHAnsi"/>
                <w:sz w:val="24"/>
                <w:szCs w:val="24"/>
              </w:rPr>
              <w:t xml:space="preserve">Exploring Transformative </w:t>
            </w:r>
            <w:proofErr w:type="spellStart"/>
            <w:r w:rsidRPr="00556310">
              <w:rPr>
                <w:rFonts w:cstheme="minorHAnsi"/>
                <w:sz w:val="24"/>
                <w:szCs w:val="24"/>
              </w:rPr>
              <w:t>Servicescapes</w:t>
            </w:r>
            <w:proofErr w:type="spellEnd"/>
            <w:r w:rsidRPr="00556310">
              <w:rPr>
                <w:rFonts w:cstheme="minorHAnsi"/>
                <w:sz w:val="24"/>
                <w:szCs w:val="24"/>
              </w:rPr>
              <w:t xml:space="preserve"> through </w:t>
            </w:r>
            <w:proofErr w:type="spellStart"/>
            <w:r w:rsidRPr="00556310">
              <w:rPr>
                <w:rFonts w:cstheme="minorHAnsi"/>
                <w:sz w:val="24"/>
                <w:szCs w:val="24"/>
              </w:rPr>
              <w:t>Risographs</w:t>
            </w:r>
            <w:proofErr w:type="spellEnd"/>
            <w:r w:rsidRPr="00556310">
              <w:rPr>
                <w:rFonts w:cstheme="minorHAnsi"/>
                <w:sz w:val="24"/>
                <w:szCs w:val="24"/>
              </w:rPr>
              <w:t xml:space="preserve">, Illustrations and Graphic Recordings </w:t>
            </w:r>
            <w:r w:rsidRPr="00556310">
              <w:rPr>
                <w:rFonts w:cstheme="minorHAnsi"/>
                <w:i/>
                <w:iCs/>
                <w:sz w:val="24"/>
                <w:szCs w:val="24"/>
              </w:rPr>
              <w:t>(Kathy Hamilton, Holly Porteous and Juliette Wilson, University of Strathclyde)</w:t>
            </w:r>
          </w:p>
          <w:p w14:paraId="4899778C" w14:textId="77777777" w:rsidR="008202AC" w:rsidRPr="008202AC" w:rsidRDefault="00DE52C6" w:rsidP="008202A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56310">
              <w:rPr>
                <w:rFonts w:cstheme="minorHAnsi"/>
                <w:sz w:val="24"/>
                <w:szCs w:val="24"/>
              </w:rPr>
              <w:t xml:space="preserve">Beyond data: the art of portraiture as tool for ethnographic observation, </w:t>
            </w:r>
            <w:proofErr w:type="gramStart"/>
            <w:r w:rsidRPr="00556310">
              <w:rPr>
                <w:rFonts w:cstheme="minorHAnsi"/>
                <w:sz w:val="24"/>
                <w:szCs w:val="24"/>
              </w:rPr>
              <w:t>analysis</w:t>
            </w:r>
            <w:proofErr w:type="gramEnd"/>
            <w:r w:rsidRPr="00556310">
              <w:rPr>
                <w:rFonts w:cstheme="minorHAnsi"/>
                <w:sz w:val="24"/>
                <w:szCs w:val="24"/>
              </w:rPr>
              <w:t xml:space="preserve"> and representation</w:t>
            </w:r>
            <w:r w:rsidRPr="00DE52C6">
              <w:rPr>
                <w:rFonts w:cstheme="minorHAnsi"/>
                <w:sz w:val="24"/>
                <w:szCs w:val="24"/>
              </w:rPr>
              <w:t xml:space="preserve"> </w:t>
            </w:r>
            <w:r w:rsidRPr="00DE52C6">
              <w:rPr>
                <w:rFonts w:cstheme="minorHAnsi"/>
                <w:i/>
                <w:iCs/>
                <w:sz w:val="24"/>
                <w:szCs w:val="24"/>
              </w:rPr>
              <w:t>(</w:t>
            </w:r>
            <w:proofErr w:type="spellStart"/>
            <w:r w:rsidRPr="00DE52C6">
              <w:rPr>
                <w:rFonts w:cstheme="minorHAnsi"/>
                <w:i/>
                <w:iCs/>
                <w:sz w:val="24"/>
                <w:szCs w:val="24"/>
              </w:rPr>
              <w:t>Rommy</w:t>
            </w:r>
            <w:proofErr w:type="spellEnd"/>
            <w:r w:rsidRPr="00DE52C6"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E52C6">
              <w:rPr>
                <w:rFonts w:cstheme="minorHAnsi"/>
                <w:i/>
                <w:iCs/>
                <w:sz w:val="24"/>
                <w:szCs w:val="24"/>
              </w:rPr>
              <w:t>Anabalon</w:t>
            </w:r>
            <w:proofErr w:type="spellEnd"/>
            <w:r w:rsidRPr="00DE52C6">
              <w:rPr>
                <w:rFonts w:cstheme="minorHAnsi"/>
                <w:i/>
                <w:iCs/>
                <w:sz w:val="24"/>
                <w:szCs w:val="24"/>
              </w:rPr>
              <w:t xml:space="preserve"> Schaaf, University College London)</w:t>
            </w:r>
          </w:p>
          <w:p w14:paraId="2C6299A2" w14:textId="796C3E28" w:rsidR="008202AC" w:rsidRPr="008202AC" w:rsidRDefault="008202AC" w:rsidP="008202A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202AC">
              <w:rPr>
                <w:rFonts w:cstheme="minorHAnsi"/>
                <w:sz w:val="24"/>
                <w:szCs w:val="24"/>
              </w:rPr>
              <w:t>Photo-narrative Frames of Career Trajectories: “Picturing” the professional lives of expat English teachers (</w:t>
            </w:r>
            <w:r w:rsidRPr="008202AC">
              <w:rPr>
                <w:rFonts w:cstheme="minorHAnsi"/>
                <w:i/>
                <w:iCs/>
                <w:sz w:val="24"/>
                <w:szCs w:val="24"/>
              </w:rPr>
              <w:t xml:space="preserve">Vincent </w:t>
            </w:r>
            <w:proofErr w:type="spellStart"/>
            <w:r w:rsidRPr="008202AC">
              <w:rPr>
                <w:rFonts w:cstheme="minorHAnsi"/>
                <w:i/>
                <w:iCs/>
                <w:sz w:val="24"/>
                <w:szCs w:val="24"/>
              </w:rPr>
              <w:t>Greenier</w:t>
            </w:r>
            <w:proofErr w:type="spellEnd"/>
            <w:r w:rsidRPr="008202AC">
              <w:rPr>
                <w:rFonts w:cstheme="minorHAnsi"/>
                <w:i/>
                <w:iCs/>
                <w:sz w:val="24"/>
                <w:szCs w:val="24"/>
              </w:rPr>
              <w:t>, University of Aberdeen</w:t>
            </w:r>
            <w:r w:rsidRPr="008202AC">
              <w:rPr>
                <w:rFonts w:cstheme="minorHAnsi"/>
                <w:sz w:val="24"/>
                <w:szCs w:val="24"/>
              </w:rPr>
              <w:t>)</w:t>
            </w:r>
          </w:p>
          <w:p w14:paraId="140D968B" w14:textId="77777777" w:rsidR="00DE52C6" w:rsidRPr="008202AC" w:rsidRDefault="00DE52C6" w:rsidP="008202AC">
            <w:pPr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14:paraId="5AC0F888" w14:textId="77777777" w:rsidR="00DE52C6" w:rsidRPr="007A5D74" w:rsidRDefault="00DE52C6" w:rsidP="00DE52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A7BDC8F" w14:textId="77777777" w:rsidR="006E0E95" w:rsidRPr="006E0E95" w:rsidRDefault="00D26B1E" w:rsidP="006E0E95">
            <w:pPr>
              <w:spacing w:after="0" w:line="240" w:lineRule="auto"/>
              <w:ind w:left="330"/>
              <w:rPr>
                <w:rFonts w:eastAsia="Times New Roman" w:cstheme="minorHAnsi"/>
                <w:b/>
                <w:bCs/>
                <w:color w:val="242424"/>
                <w:sz w:val="24"/>
                <w:szCs w:val="24"/>
                <w:lang w:eastAsia="en-GB"/>
              </w:rPr>
            </w:pPr>
            <w:r w:rsidRPr="006E0E95">
              <w:rPr>
                <w:rFonts w:eastAsia="Times New Roman" w:cstheme="minorHAnsi"/>
                <w:b/>
                <w:bCs/>
                <w:color w:val="242424"/>
                <w:sz w:val="24"/>
                <w:szCs w:val="24"/>
                <w:lang w:eastAsia="en-GB"/>
              </w:rPr>
              <w:t>Stream 2 Touristic landscapes</w:t>
            </w:r>
            <w:r w:rsidR="008202AC" w:rsidRPr="006E0E95">
              <w:rPr>
                <w:rFonts w:eastAsia="Times New Roman" w:cstheme="minorHAnsi"/>
                <w:b/>
                <w:bCs/>
                <w:color w:val="242424"/>
                <w:sz w:val="24"/>
                <w:szCs w:val="24"/>
                <w:lang w:eastAsia="en-GB"/>
              </w:rPr>
              <w:t xml:space="preserve"> </w:t>
            </w:r>
            <w:r w:rsidR="008202AC" w:rsidRPr="006E0E95">
              <w:rPr>
                <w:rFonts w:eastAsia="Times New Roman" w:cstheme="minorHAnsi"/>
                <w:color w:val="242424"/>
                <w:sz w:val="24"/>
                <w:szCs w:val="24"/>
                <w:lang w:eastAsia="en-GB"/>
              </w:rPr>
              <w:t>(room 2/09 chair Dr Mabel Victoria)</w:t>
            </w:r>
            <w:r w:rsidRPr="006E0E95">
              <w:rPr>
                <w:rFonts w:eastAsia="Times New Roman" w:cstheme="minorHAnsi"/>
                <w:b/>
                <w:bCs/>
                <w:color w:val="242424"/>
                <w:sz w:val="24"/>
                <w:szCs w:val="24"/>
                <w:lang w:eastAsia="en-GB"/>
              </w:rPr>
              <w:t xml:space="preserve">: </w:t>
            </w:r>
          </w:p>
          <w:p w14:paraId="485CB4B9" w14:textId="2CBFDD8C" w:rsidR="006E0E95" w:rsidRPr="00D926BB" w:rsidRDefault="006E0E95" w:rsidP="006E0E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Style w:val="normaltextrun"/>
                <w:rFonts w:eastAsia="Times New Roman" w:cstheme="minorHAnsi"/>
                <w:i/>
                <w:iCs/>
                <w:color w:val="242424"/>
                <w:sz w:val="24"/>
                <w:szCs w:val="24"/>
                <w:lang w:eastAsia="en-GB"/>
              </w:rPr>
            </w:pPr>
            <w:r w:rsidRPr="00D926BB">
              <w:rPr>
                <w:rStyle w:val="normaltextrun"/>
                <w:rFonts w:cstheme="minorHAnsi"/>
                <w:color w:val="212529"/>
                <w:sz w:val="24"/>
                <w:szCs w:val="24"/>
                <w:lang w:val="en-US"/>
              </w:rPr>
              <w:t>Food Activism and Sustainability: A Virtual Ethnography Of '</w:t>
            </w:r>
            <w:proofErr w:type="spellStart"/>
            <w:r w:rsidRPr="00D926BB">
              <w:rPr>
                <w:rStyle w:val="normaltextrun"/>
                <w:rFonts w:cstheme="minorHAnsi"/>
                <w:color w:val="212529"/>
                <w:sz w:val="24"/>
                <w:szCs w:val="24"/>
                <w:lang w:val="en-US"/>
              </w:rPr>
              <w:t>Realfooding</w:t>
            </w:r>
            <w:proofErr w:type="spellEnd"/>
            <w:r w:rsidRPr="00D926BB">
              <w:rPr>
                <w:rStyle w:val="normaltextrun"/>
                <w:rFonts w:cstheme="minorHAnsi"/>
                <w:color w:val="212529"/>
                <w:sz w:val="24"/>
                <w:szCs w:val="24"/>
                <w:lang w:val="en-US"/>
              </w:rPr>
              <w:t xml:space="preserve">' Phenomenon on Instagram </w:t>
            </w:r>
            <w:r w:rsidRPr="00D926BB">
              <w:rPr>
                <w:rStyle w:val="normaltextrun"/>
                <w:rFonts w:cstheme="minorHAnsi"/>
                <w:i/>
                <w:iCs/>
                <w:color w:val="212529"/>
                <w:sz w:val="24"/>
                <w:szCs w:val="24"/>
                <w:lang w:val="en-US"/>
              </w:rPr>
              <w:t xml:space="preserve">(Alicia </w:t>
            </w:r>
            <w:proofErr w:type="spellStart"/>
            <w:r w:rsidRPr="00D926BB">
              <w:rPr>
                <w:rStyle w:val="normaltextrun"/>
                <w:rFonts w:cstheme="minorHAnsi"/>
                <w:i/>
                <w:iCs/>
                <w:color w:val="212529"/>
                <w:sz w:val="24"/>
                <w:szCs w:val="24"/>
                <w:lang w:val="en-US"/>
              </w:rPr>
              <w:t>Orea-Giner</w:t>
            </w:r>
            <w:proofErr w:type="spellEnd"/>
            <w:r w:rsidR="000E400C" w:rsidRPr="00D926BB">
              <w:rPr>
                <w:rStyle w:val="normaltextrun"/>
                <w:rFonts w:cstheme="minorHAnsi"/>
                <w:i/>
                <w:iCs/>
                <w:color w:val="212529"/>
                <w:sz w:val="24"/>
                <w:szCs w:val="24"/>
                <w:lang w:val="en-US"/>
              </w:rPr>
              <w:t>,</w:t>
            </w:r>
            <w:r w:rsidR="000E400C" w:rsidRPr="00D926BB">
              <w:rPr>
                <w:rStyle w:val="normaltextrun"/>
                <w:rFonts w:cstheme="minorHAnsi"/>
                <w:color w:val="212529"/>
                <w:sz w:val="24"/>
                <w:szCs w:val="24"/>
                <w:lang w:val="en-US"/>
              </w:rPr>
              <w:t xml:space="preserve"> </w:t>
            </w:r>
            <w:r w:rsidR="000E400C" w:rsidRPr="00D926BB">
              <w:rPr>
                <w:rStyle w:val="normaltextrun"/>
                <w:rFonts w:cstheme="minorHAnsi"/>
                <w:i/>
                <w:iCs/>
                <w:sz w:val="24"/>
                <w:szCs w:val="24"/>
                <w:lang w:val="en-US"/>
              </w:rPr>
              <w:t>EIREST, Université Paris</w:t>
            </w:r>
            <w:r w:rsidRPr="00D926BB">
              <w:rPr>
                <w:rStyle w:val="normaltextrun"/>
                <w:rFonts w:cstheme="minorHAnsi"/>
                <w:i/>
                <w:iCs/>
                <w:color w:val="212529"/>
                <w:sz w:val="24"/>
                <w:szCs w:val="24"/>
                <w:lang w:val="en-US"/>
              </w:rPr>
              <w:t>)</w:t>
            </w:r>
          </w:p>
          <w:p w14:paraId="0060D551" w14:textId="14EB4550" w:rsidR="006E0E95" w:rsidRPr="00D926BB" w:rsidRDefault="006E0E95" w:rsidP="006E0E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242424"/>
                <w:sz w:val="24"/>
                <w:szCs w:val="24"/>
                <w:lang w:eastAsia="en-GB"/>
              </w:rPr>
            </w:pPr>
            <w:r w:rsidRPr="00D926BB">
              <w:rPr>
                <w:rFonts w:cstheme="minorHAnsi"/>
                <w:sz w:val="24"/>
                <w:szCs w:val="24"/>
              </w:rPr>
              <w:t>Arts-based research and the intersected tourist gaze</w:t>
            </w:r>
            <w:r w:rsidRPr="00D926BB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D926BB">
              <w:rPr>
                <w:rFonts w:cstheme="minorHAnsi"/>
                <w:bCs/>
                <w:sz w:val="24"/>
                <w:szCs w:val="24"/>
              </w:rPr>
              <w:t>(</w:t>
            </w:r>
            <w:r w:rsidRPr="00D926BB">
              <w:rPr>
                <w:rFonts w:cstheme="minorHAnsi"/>
                <w:bCs/>
                <w:i/>
                <w:iCs/>
                <w:sz w:val="24"/>
                <w:szCs w:val="24"/>
              </w:rPr>
              <w:t>Louise Todd</w:t>
            </w:r>
            <w:r w:rsidR="000E400C" w:rsidRPr="00D926BB">
              <w:rPr>
                <w:rFonts w:cstheme="minorHAnsi"/>
                <w:bCs/>
                <w:i/>
                <w:iCs/>
                <w:sz w:val="24"/>
                <w:szCs w:val="24"/>
              </w:rPr>
              <w:t>, Edinburgh Napier University</w:t>
            </w:r>
            <w:r w:rsidRPr="00D926BB">
              <w:rPr>
                <w:rFonts w:cstheme="minorHAnsi"/>
                <w:bCs/>
                <w:sz w:val="24"/>
                <w:szCs w:val="24"/>
              </w:rPr>
              <w:t>)</w:t>
            </w:r>
          </w:p>
          <w:p w14:paraId="76BEEA93" w14:textId="7DE060E5" w:rsidR="00D26B1E" w:rsidRPr="000E400C" w:rsidRDefault="000E400C" w:rsidP="006E0E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242424"/>
                <w:sz w:val="24"/>
                <w:szCs w:val="24"/>
                <w:lang w:eastAsia="en-GB"/>
              </w:rPr>
            </w:pPr>
            <w:r w:rsidRPr="00D926BB">
              <w:rPr>
                <w:rFonts w:cstheme="minorHAnsi"/>
                <w:sz w:val="24"/>
                <w:szCs w:val="24"/>
              </w:rPr>
              <w:t>New communication spaces of collective identity: reinventing the urban landscape through visual representations of the past (</w:t>
            </w:r>
            <w:proofErr w:type="spellStart"/>
            <w:r w:rsidRPr="00D926BB">
              <w:rPr>
                <w:rFonts w:cstheme="minorHAnsi"/>
                <w:i/>
                <w:iCs/>
                <w:sz w:val="24"/>
                <w:szCs w:val="24"/>
              </w:rPr>
              <w:t>Anabela</w:t>
            </w:r>
            <w:proofErr w:type="spellEnd"/>
            <w:r w:rsidRPr="00D926BB">
              <w:rPr>
                <w:rFonts w:cstheme="minorHAnsi"/>
                <w:i/>
                <w:iCs/>
                <w:sz w:val="24"/>
                <w:szCs w:val="24"/>
              </w:rPr>
              <w:t xml:space="preserve"> V. </w:t>
            </w:r>
            <w:proofErr w:type="spellStart"/>
            <w:r w:rsidRPr="00D926BB">
              <w:rPr>
                <w:rFonts w:cstheme="minorHAnsi"/>
                <w:i/>
                <w:iCs/>
                <w:sz w:val="24"/>
                <w:szCs w:val="24"/>
              </w:rPr>
              <w:t>Simões</w:t>
            </w:r>
            <w:proofErr w:type="spellEnd"/>
            <w:r w:rsidRPr="00D926BB">
              <w:rPr>
                <w:rFonts w:cstheme="minorHAnsi"/>
                <w:i/>
                <w:iCs/>
                <w:sz w:val="24"/>
                <w:szCs w:val="24"/>
              </w:rPr>
              <w:t>, University of Aveiro)</w:t>
            </w:r>
          </w:p>
        </w:tc>
      </w:tr>
      <w:tr w:rsidR="00D26B1E" w:rsidRPr="00856DF7" w14:paraId="5F1D5D8C" w14:textId="77777777" w:rsidTr="00C94094">
        <w:tc>
          <w:tcPr>
            <w:tcW w:w="0" w:type="auto"/>
            <w:tcBorders>
              <w:top w:val="single" w:sz="24" w:space="0" w:color="D1D1D1"/>
              <w:left w:val="single" w:sz="24" w:space="0" w:color="D1D1D1"/>
              <w:bottom w:val="single" w:sz="24" w:space="0" w:color="D1D1D1"/>
              <w:right w:val="single" w:sz="24" w:space="0" w:color="D1D1D1"/>
            </w:tcBorders>
            <w:shd w:val="clear" w:color="auto" w:fill="FFFFFF"/>
            <w:hideMark/>
          </w:tcPr>
          <w:p w14:paraId="6F4748C7" w14:textId="77777777" w:rsidR="00D26B1E" w:rsidRDefault="00D26B1E" w:rsidP="00C94094">
            <w:pPr>
              <w:spacing w:after="0" w:line="240" w:lineRule="auto"/>
              <w:ind w:left="330"/>
              <w:rPr>
                <w:rFonts w:ascii="Calibri" w:eastAsia="Times New Roman" w:hAnsi="Calibri" w:cs="Calibri"/>
                <w:color w:val="242424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242424"/>
                <w:sz w:val="24"/>
                <w:szCs w:val="24"/>
                <w:lang w:eastAsia="en-GB"/>
              </w:rPr>
              <w:t>11.30-11.45</w:t>
            </w:r>
          </w:p>
          <w:p w14:paraId="1CBFDF73" w14:textId="77777777" w:rsidR="00D26B1E" w:rsidRDefault="00D26B1E" w:rsidP="00C94094">
            <w:pPr>
              <w:spacing w:after="0" w:line="240" w:lineRule="auto"/>
              <w:ind w:left="330"/>
              <w:rPr>
                <w:rFonts w:ascii="Calibri" w:eastAsia="Times New Roman" w:hAnsi="Calibri" w:cs="Calibri"/>
                <w:color w:val="242424"/>
                <w:sz w:val="24"/>
                <w:szCs w:val="24"/>
                <w:lang w:eastAsia="en-GB"/>
              </w:rPr>
            </w:pPr>
          </w:p>
          <w:p w14:paraId="07EBFAA6" w14:textId="28351CAF" w:rsidR="00D26B1E" w:rsidRPr="00856DF7" w:rsidRDefault="00D26B1E" w:rsidP="00C94094">
            <w:pPr>
              <w:spacing w:after="0" w:line="240" w:lineRule="auto"/>
              <w:ind w:left="330"/>
              <w:rPr>
                <w:rFonts w:ascii="Calibri" w:eastAsia="Times New Roman" w:hAnsi="Calibri" w:cs="Calibri"/>
                <w:color w:val="242424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242424"/>
                <w:sz w:val="24"/>
                <w:szCs w:val="24"/>
                <w:lang w:eastAsia="en-GB"/>
              </w:rPr>
              <w:t>Outside 2/17</w:t>
            </w:r>
          </w:p>
        </w:tc>
        <w:tc>
          <w:tcPr>
            <w:tcW w:w="6353" w:type="dxa"/>
            <w:tcBorders>
              <w:top w:val="single" w:sz="24" w:space="0" w:color="D1D1D1"/>
              <w:left w:val="single" w:sz="24" w:space="0" w:color="D1D1D1"/>
              <w:bottom w:val="single" w:sz="24" w:space="0" w:color="D1D1D1"/>
              <w:right w:val="single" w:sz="24" w:space="0" w:color="D1D1D1"/>
            </w:tcBorders>
            <w:shd w:val="clear" w:color="auto" w:fill="FFFFFF"/>
            <w:hideMark/>
          </w:tcPr>
          <w:p w14:paraId="7C01D594" w14:textId="315BAB69" w:rsidR="00D26B1E" w:rsidRDefault="00D26B1E" w:rsidP="00DE52C6">
            <w:pPr>
              <w:spacing w:after="0" w:line="240" w:lineRule="auto"/>
              <w:ind w:left="330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n-GB"/>
              </w:rPr>
            </w:pPr>
            <w:r w:rsidRPr="00DE52C6">
              <w:rPr>
                <w:rFonts w:ascii="Calibri" w:eastAsia="Times New Roman" w:hAnsi="Calibri" w:cs="Calibri"/>
                <w:color w:val="242424"/>
                <w:sz w:val="24"/>
                <w:szCs w:val="24"/>
                <w:lang w:eastAsia="en-GB"/>
              </w:rPr>
              <w:t xml:space="preserve">Coffee and introduction to the Tourism research centre </w:t>
            </w:r>
            <w:r w:rsidR="00DE52C6">
              <w:rPr>
                <w:rFonts w:ascii="Calibri" w:eastAsia="Times New Roman" w:hAnsi="Calibri" w:cs="Calibri"/>
                <w:color w:val="242424"/>
                <w:sz w:val="24"/>
                <w:szCs w:val="24"/>
                <w:lang w:eastAsia="en-GB"/>
              </w:rPr>
              <w:t xml:space="preserve">sponsored by The Tourism Research Centre </w:t>
            </w:r>
            <w:ins w:id="0" w:author="Victoria, Mabel" w:date="2022-05-24T12:33:00Z">
              <w:r w:rsidR="00025F40">
                <w:rPr>
                  <w:rFonts w:ascii="Calibri" w:eastAsia="Times New Roman" w:hAnsi="Calibri" w:cs="Calibri"/>
                  <w:color w:val="242424"/>
                  <w:sz w:val="24"/>
                  <w:szCs w:val="24"/>
                  <w:lang w:eastAsia="en-GB"/>
                </w:rPr>
                <w:t>(Anna Leask)</w:t>
              </w:r>
            </w:ins>
          </w:p>
          <w:p w14:paraId="6D6B8D16" w14:textId="77777777" w:rsidR="00D26B1E" w:rsidRPr="00060BA8" w:rsidRDefault="00D26B1E" w:rsidP="00C94094">
            <w:pPr>
              <w:spacing w:after="0" w:line="240" w:lineRule="auto"/>
              <w:ind w:left="330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n-GB"/>
              </w:rPr>
            </w:pPr>
          </w:p>
          <w:p w14:paraId="52108724" w14:textId="77777777" w:rsidR="00D26B1E" w:rsidRPr="00856DF7" w:rsidRDefault="00D26B1E" w:rsidP="00C94094">
            <w:pPr>
              <w:spacing w:after="0" w:line="240" w:lineRule="auto"/>
              <w:ind w:left="330"/>
              <w:rPr>
                <w:rFonts w:ascii="Calibri" w:eastAsia="Times New Roman" w:hAnsi="Calibri" w:cs="Calibri"/>
                <w:color w:val="242424"/>
                <w:sz w:val="24"/>
                <w:szCs w:val="24"/>
                <w:lang w:eastAsia="en-GB"/>
              </w:rPr>
            </w:pPr>
          </w:p>
        </w:tc>
      </w:tr>
      <w:tr w:rsidR="00D26B1E" w:rsidRPr="00856DF7" w14:paraId="6411D8A9" w14:textId="77777777" w:rsidTr="00C94094">
        <w:tc>
          <w:tcPr>
            <w:tcW w:w="0" w:type="auto"/>
            <w:tcBorders>
              <w:top w:val="single" w:sz="24" w:space="0" w:color="D1D1D1"/>
              <w:left w:val="single" w:sz="24" w:space="0" w:color="D1D1D1"/>
              <w:bottom w:val="single" w:sz="24" w:space="0" w:color="D1D1D1"/>
              <w:right w:val="single" w:sz="24" w:space="0" w:color="D1D1D1"/>
            </w:tcBorders>
            <w:shd w:val="clear" w:color="auto" w:fill="FFFFFF"/>
            <w:hideMark/>
          </w:tcPr>
          <w:p w14:paraId="049AAC2A" w14:textId="77777777" w:rsidR="00D26B1E" w:rsidRDefault="00D26B1E" w:rsidP="00C94094">
            <w:pPr>
              <w:spacing w:after="0" w:line="240" w:lineRule="auto"/>
              <w:ind w:left="330"/>
              <w:rPr>
                <w:rFonts w:ascii="Calibri" w:eastAsia="Times New Roman" w:hAnsi="Calibri" w:cs="Calibri"/>
                <w:color w:val="242424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242424"/>
                <w:sz w:val="24"/>
                <w:szCs w:val="24"/>
                <w:lang w:eastAsia="en-GB"/>
              </w:rPr>
              <w:t>11.45 – 12.30</w:t>
            </w:r>
          </w:p>
          <w:p w14:paraId="3CCB74BD" w14:textId="77777777" w:rsidR="00D26B1E" w:rsidRDefault="00D26B1E" w:rsidP="00C94094">
            <w:pPr>
              <w:spacing w:after="0" w:line="240" w:lineRule="auto"/>
              <w:ind w:left="330"/>
              <w:rPr>
                <w:rFonts w:ascii="Calibri" w:eastAsia="Times New Roman" w:hAnsi="Calibri" w:cs="Calibri"/>
                <w:color w:val="242424"/>
                <w:sz w:val="24"/>
                <w:szCs w:val="24"/>
                <w:lang w:eastAsia="en-GB"/>
              </w:rPr>
            </w:pPr>
          </w:p>
          <w:p w14:paraId="644A5A50" w14:textId="77777777" w:rsidR="00D26B1E" w:rsidRDefault="00D26B1E" w:rsidP="00C94094">
            <w:pPr>
              <w:spacing w:after="0" w:line="240" w:lineRule="auto"/>
              <w:ind w:left="330"/>
              <w:rPr>
                <w:rFonts w:ascii="Calibri" w:eastAsia="Times New Roman" w:hAnsi="Calibri" w:cs="Calibri"/>
                <w:color w:val="242424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242424"/>
                <w:sz w:val="24"/>
                <w:szCs w:val="24"/>
                <w:lang w:eastAsia="en-GB"/>
              </w:rPr>
              <w:t>(2/17)</w:t>
            </w:r>
          </w:p>
          <w:p w14:paraId="13779F3C" w14:textId="77777777" w:rsidR="00D26B1E" w:rsidRPr="00856DF7" w:rsidRDefault="00D26B1E" w:rsidP="00C94094">
            <w:pPr>
              <w:spacing w:after="0" w:line="240" w:lineRule="auto"/>
              <w:ind w:left="330"/>
              <w:rPr>
                <w:rFonts w:ascii="Calibri" w:eastAsia="Times New Roman" w:hAnsi="Calibri" w:cs="Calibri"/>
                <w:color w:val="242424"/>
                <w:sz w:val="24"/>
                <w:szCs w:val="24"/>
                <w:lang w:eastAsia="en-GB"/>
              </w:rPr>
            </w:pPr>
          </w:p>
        </w:tc>
        <w:tc>
          <w:tcPr>
            <w:tcW w:w="6353" w:type="dxa"/>
            <w:tcBorders>
              <w:top w:val="single" w:sz="24" w:space="0" w:color="D1D1D1"/>
              <w:left w:val="single" w:sz="24" w:space="0" w:color="D1D1D1"/>
              <w:bottom w:val="single" w:sz="24" w:space="0" w:color="D1D1D1"/>
              <w:right w:val="single" w:sz="24" w:space="0" w:color="D1D1D1"/>
            </w:tcBorders>
            <w:shd w:val="clear" w:color="auto" w:fill="FFFFFF"/>
            <w:hideMark/>
          </w:tcPr>
          <w:p w14:paraId="6F24710C" w14:textId="2AD701FF" w:rsidR="00D26B1E" w:rsidRPr="00856DF7" w:rsidRDefault="00D26B1E" w:rsidP="00C94094">
            <w:pPr>
              <w:spacing w:after="0" w:line="240" w:lineRule="auto"/>
              <w:ind w:left="330"/>
              <w:rPr>
                <w:rFonts w:ascii="Calibri" w:eastAsia="Times New Roman" w:hAnsi="Calibri" w:cs="Calibri"/>
                <w:color w:val="242424"/>
                <w:sz w:val="24"/>
                <w:szCs w:val="24"/>
                <w:lang w:eastAsia="en-GB"/>
              </w:rPr>
            </w:pPr>
            <w:r w:rsidRPr="00856DF7">
              <w:rPr>
                <w:rFonts w:ascii="Calibri" w:eastAsia="Times New Roman" w:hAnsi="Calibri" w:cs="Calibri"/>
                <w:color w:val="242424"/>
                <w:sz w:val="24"/>
                <w:szCs w:val="24"/>
                <w:lang w:eastAsia="en-GB"/>
              </w:rPr>
              <w:t>Keynote speaker</w:t>
            </w:r>
            <w:r>
              <w:rPr>
                <w:rFonts w:ascii="Calibri" w:eastAsia="Times New Roman" w:hAnsi="Calibri" w:cs="Calibri"/>
                <w:color w:val="242424"/>
                <w:sz w:val="24"/>
                <w:szCs w:val="24"/>
                <w:lang w:eastAsia="en-GB"/>
              </w:rPr>
              <w:t xml:space="preserve"> 2: Dr Brett </w:t>
            </w:r>
            <w:proofErr w:type="spellStart"/>
            <w:r>
              <w:rPr>
                <w:rFonts w:ascii="Calibri" w:eastAsia="Times New Roman" w:hAnsi="Calibri" w:cs="Calibri"/>
                <w:color w:val="242424"/>
                <w:sz w:val="24"/>
                <w:szCs w:val="24"/>
                <w:lang w:eastAsia="en-GB"/>
              </w:rPr>
              <w:t>Lashua</w:t>
            </w:r>
            <w:proofErr w:type="spellEnd"/>
            <w:r>
              <w:rPr>
                <w:rFonts w:ascii="Calibri" w:eastAsia="Times New Roman" w:hAnsi="Calibri" w:cs="Calibri"/>
                <w:color w:val="242424"/>
                <w:sz w:val="24"/>
                <w:szCs w:val="24"/>
                <w:lang w:eastAsia="en-GB"/>
              </w:rPr>
              <w:t xml:space="preserve">, </w:t>
            </w:r>
            <w:proofErr w:type="gramStart"/>
            <w:r w:rsidRPr="009656AD">
              <w:rPr>
                <w:rFonts w:ascii="Calibri" w:eastAsia="Times New Roman" w:hAnsi="Calibri" w:cs="Calibri"/>
                <w:color w:val="242424"/>
                <w:sz w:val="24"/>
                <w:szCs w:val="24"/>
                <w:lang w:eastAsia="en-GB"/>
              </w:rPr>
              <w:t>Visualising</w:t>
            </w:r>
            <w:proofErr w:type="gramEnd"/>
            <w:r w:rsidRPr="009656AD">
              <w:rPr>
                <w:rFonts w:ascii="Calibri" w:eastAsia="Times New Roman" w:hAnsi="Calibri" w:cs="Calibri"/>
                <w:color w:val="242424"/>
                <w:sz w:val="24"/>
                <w:szCs w:val="24"/>
                <w:lang w:eastAsia="en-GB"/>
              </w:rPr>
              <w:t xml:space="preserve"> popular music heritage: (Re)mapping the beat?</w:t>
            </w:r>
            <w:r>
              <w:rPr>
                <w:rFonts w:ascii="Calibri" w:eastAsia="Times New Roman" w:hAnsi="Calibri" w:cs="Calibri"/>
                <w:color w:val="242424"/>
                <w:sz w:val="24"/>
                <w:szCs w:val="24"/>
                <w:lang w:eastAsia="en-GB"/>
              </w:rPr>
              <w:t xml:space="preserve">  (</w:t>
            </w:r>
            <w:r w:rsidR="00EA7A22">
              <w:rPr>
                <w:rFonts w:ascii="Calibri" w:eastAsia="Times New Roman" w:hAnsi="Calibri" w:cs="Calibri"/>
                <w:color w:val="242424"/>
                <w:sz w:val="24"/>
                <w:szCs w:val="24"/>
                <w:lang w:eastAsia="en-GB"/>
              </w:rPr>
              <w:t xml:space="preserve">Chair: Dr </w:t>
            </w:r>
            <w:r>
              <w:rPr>
                <w:rFonts w:ascii="Calibri" w:eastAsia="Times New Roman" w:hAnsi="Calibri" w:cs="Calibri"/>
                <w:color w:val="242424"/>
                <w:sz w:val="24"/>
                <w:szCs w:val="24"/>
                <w:lang w:eastAsia="en-GB"/>
              </w:rPr>
              <w:t>Louise</w:t>
            </w:r>
            <w:r w:rsidR="00EA7A22">
              <w:rPr>
                <w:rFonts w:ascii="Calibri" w:eastAsia="Times New Roman" w:hAnsi="Calibri" w:cs="Calibri"/>
                <w:color w:val="242424"/>
                <w:sz w:val="24"/>
                <w:szCs w:val="24"/>
                <w:lang w:eastAsia="en-GB"/>
              </w:rPr>
              <w:t xml:space="preserve"> Todd</w:t>
            </w:r>
            <w:r>
              <w:rPr>
                <w:rFonts w:ascii="Calibri" w:eastAsia="Times New Roman" w:hAnsi="Calibri" w:cs="Calibri"/>
                <w:color w:val="242424"/>
                <w:sz w:val="24"/>
                <w:szCs w:val="24"/>
                <w:lang w:eastAsia="en-GB"/>
              </w:rPr>
              <w:t>)</w:t>
            </w:r>
          </w:p>
        </w:tc>
      </w:tr>
      <w:tr w:rsidR="00D26B1E" w:rsidRPr="00856DF7" w14:paraId="269AFF56" w14:textId="77777777" w:rsidTr="00C94094">
        <w:tc>
          <w:tcPr>
            <w:tcW w:w="0" w:type="auto"/>
            <w:tcBorders>
              <w:top w:val="single" w:sz="24" w:space="0" w:color="D1D1D1"/>
              <w:left w:val="single" w:sz="24" w:space="0" w:color="D1D1D1"/>
              <w:bottom w:val="single" w:sz="24" w:space="0" w:color="D1D1D1"/>
              <w:right w:val="single" w:sz="24" w:space="0" w:color="D1D1D1"/>
            </w:tcBorders>
            <w:shd w:val="clear" w:color="auto" w:fill="FFFFFF"/>
          </w:tcPr>
          <w:p w14:paraId="1BB1BC9D" w14:textId="77777777" w:rsidR="00D26B1E" w:rsidRPr="005475ED" w:rsidRDefault="00D26B1E" w:rsidP="00C94094">
            <w:pPr>
              <w:spacing w:after="0" w:line="240" w:lineRule="auto"/>
              <w:ind w:left="330"/>
              <w:rPr>
                <w:rFonts w:ascii="Calibri" w:eastAsia="Times New Roman" w:hAnsi="Calibri" w:cs="Calibri"/>
                <w:color w:val="242424"/>
                <w:sz w:val="24"/>
                <w:szCs w:val="24"/>
                <w:lang w:eastAsia="en-GB"/>
              </w:rPr>
            </w:pPr>
            <w:r w:rsidRPr="005475ED">
              <w:rPr>
                <w:rFonts w:ascii="Calibri" w:eastAsia="Times New Roman" w:hAnsi="Calibri" w:cs="Calibri"/>
                <w:color w:val="242424"/>
                <w:sz w:val="24"/>
                <w:szCs w:val="24"/>
                <w:lang w:eastAsia="en-GB"/>
              </w:rPr>
              <w:lastRenderedPageBreak/>
              <w:t>12.30pm – 1.15pm</w:t>
            </w:r>
          </w:p>
        </w:tc>
        <w:tc>
          <w:tcPr>
            <w:tcW w:w="6353" w:type="dxa"/>
            <w:tcBorders>
              <w:top w:val="single" w:sz="24" w:space="0" w:color="D1D1D1"/>
              <w:left w:val="single" w:sz="24" w:space="0" w:color="D1D1D1"/>
              <w:bottom w:val="single" w:sz="24" w:space="0" w:color="D1D1D1"/>
              <w:right w:val="single" w:sz="24" w:space="0" w:color="D1D1D1"/>
            </w:tcBorders>
            <w:shd w:val="clear" w:color="auto" w:fill="FFFFFF"/>
          </w:tcPr>
          <w:p w14:paraId="0C9D981F" w14:textId="2CB05E74" w:rsidR="00D26B1E" w:rsidRPr="005475ED" w:rsidRDefault="00D26B1E" w:rsidP="00C94094">
            <w:pPr>
              <w:spacing w:after="0" w:line="240" w:lineRule="auto"/>
              <w:ind w:left="330"/>
              <w:rPr>
                <w:rFonts w:ascii="Calibri" w:eastAsia="Times New Roman" w:hAnsi="Calibri" w:cs="Calibri"/>
                <w:color w:val="242424"/>
                <w:sz w:val="24"/>
                <w:szCs w:val="24"/>
                <w:lang w:eastAsia="en-GB"/>
              </w:rPr>
            </w:pPr>
            <w:r w:rsidRPr="005475ED">
              <w:rPr>
                <w:rFonts w:ascii="Calibri" w:eastAsia="Times New Roman" w:hAnsi="Calibri" w:cs="Calibri"/>
                <w:color w:val="242424"/>
                <w:sz w:val="24"/>
                <w:szCs w:val="24"/>
                <w:lang w:eastAsia="en-GB"/>
              </w:rPr>
              <w:t xml:space="preserve">Parallel sessions  </w:t>
            </w:r>
          </w:p>
          <w:p w14:paraId="1A959836" w14:textId="77777777" w:rsidR="00566E61" w:rsidRDefault="00D26B1E" w:rsidP="00566E61">
            <w:pPr>
              <w:spacing w:after="0" w:line="240" w:lineRule="auto"/>
              <w:ind w:left="330"/>
              <w:rPr>
                <w:rFonts w:ascii="Calibri" w:eastAsia="Times New Roman" w:hAnsi="Calibri" w:cs="Calibri"/>
                <w:color w:val="242424"/>
                <w:sz w:val="24"/>
                <w:szCs w:val="24"/>
                <w:lang w:eastAsia="en-GB"/>
              </w:rPr>
            </w:pPr>
            <w:r w:rsidRPr="005475ED">
              <w:rPr>
                <w:rFonts w:ascii="Calibri" w:eastAsia="Times New Roman" w:hAnsi="Calibri" w:cs="Calibri"/>
                <w:b/>
                <w:bCs/>
                <w:color w:val="242424"/>
                <w:sz w:val="24"/>
                <w:szCs w:val="24"/>
                <w:lang w:eastAsia="en-GB"/>
              </w:rPr>
              <w:t>Stream 1 Education</w:t>
            </w:r>
            <w:r w:rsidR="005475ED">
              <w:rPr>
                <w:rFonts w:ascii="Calibri" w:eastAsia="Times New Roman" w:hAnsi="Calibri" w:cs="Calibri"/>
                <w:b/>
                <w:bCs/>
                <w:color w:val="242424"/>
                <w:sz w:val="24"/>
                <w:szCs w:val="24"/>
                <w:lang w:eastAsia="en-GB"/>
              </w:rPr>
              <w:t xml:space="preserve"> </w:t>
            </w:r>
            <w:r w:rsidR="005475ED" w:rsidRPr="005475ED">
              <w:rPr>
                <w:rFonts w:ascii="Calibri" w:eastAsia="Times New Roman" w:hAnsi="Calibri" w:cs="Calibri"/>
                <w:color w:val="242424"/>
                <w:sz w:val="24"/>
                <w:szCs w:val="24"/>
                <w:lang w:eastAsia="en-GB"/>
              </w:rPr>
              <w:t>(room 2/06 chair Dr Mabel Victoria)</w:t>
            </w:r>
            <w:r w:rsidR="005475ED">
              <w:rPr>
                <w:rFonts w:ascii="Calibri" w:eastAsia="Times New Roman" w:hAnsi="Calibri" w:cs="Calibri"/>
                <w:color w:val="242424"/>
                <w:sz w:val="24"/>
                <w:szCs w:val="24"/>
                <w:lang w:eastAsia="en-GB"/>
              </w:rPr>
              <w:t xml:space="preserve"> </w:t>
            </w:r>
          </w:p>
          <w:p w14:paraId="331A490A" w14:textId="77777777" w:rsidR="0051434F" w:rsidRPr="00D926BB" w:rsidRDefault="00566E61" w:rsidP="0051434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color w:val="242424"/>
                <w:sz w:val="24"/>
                <w:szCs w:val="24"/>
                <w:lang w:eastAsia="en-GB"/>
              </w:rPr>
            </w:pPr>
            <w:r w:rsidRPr="00D926BB">
              <w:rPr>
                <w:rFonts w:cstheme="minorHAnsi"/>
                <w:sz w:val="24"/>
                <w:szCs w:val="24"/>
              </w:rPr>
              <w:t xml:space="preserve">The use of Volunteer Employed Photography within undergraduate assessment: An international field trip perspective </w:t>
            </w:r>
            <w:r w:rsidRPr="00D926BB">
              <w:rPr>
                <w:rFonts w:cstheme="minorHAnsi"/>
                <w:i/>
                <w:iCs/>
                <w:sz w:val="24"/>
                <w:szCs w:val="24"/>
              </w:rPr>
              <w:t>(Sarah Snell, Edinburgh Napier University)</w:t>
            </w:r>
          </w:p>
          <w:p w14:paraId="0436B043" w14:textId="0732635B" w:rsidR="0051434F" w:rsidRPr="00D926BB" w:rsidRDefault="0051434F" w:rsidP="0051434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color w:val="242424"/>
                <w:sz w:val="24"/>
                <w:szCs w:val="24"/>
                <w:lang w:eastAsia="en-GB"/>
              </w:rPr>
            </w:pPr>
            <w:r w:rsidRPr="00D926BB">
              <w:rPr>
                <w:rStyle w:val="normaltextrun"/>
                <w:rFonts w:cstheme="minorHAnsi"/>
                <w:color w:val="000000"/>
                <w:sz w:val="24"/>
                <w:szCs w:val="24"/>
                <w:lang w:val="en-US"/>
              </w:rPr>
              <w:t xml:space="preserve">Language as a boundary and a catalyst: an interdisciplinary approach to the language of school exclusion </w:t>
            </w:r>
            <w:r w:rsidRPr="00D926BB">
              <w:rPr>
                <w:rStyle w:val="normaltextrun"/>
                <w:rFonts w:cstheme="minorHAnsi"/>
                <w:i/>
                <w:iCs/>
                <w:color w:val="000000"/>
                <w:sz w:val="24"/>
                <w:szCs w:val="24"/>
                <w:lang w:val="en-US"/>
              </w:rPr>
              <w:t>(Kathryn Westwood, Manchester Metropolitan University)</w:t>
            </w:r>
          </w:p>
          <w:p w14:paraId="2F321509" w14:textId="16603750" w:rsidR="00D26B1E" w:rsidRPr="0051434F" w:rsidRDefault="00D26B1E" w:rsidP="0051434F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sz w:val="24"/>
                <w:szCs w:val="24"/>
                <w:lang w:eastAsia="en-GB"/>
              </w:rPr>
            </w:pPr>
          </w:p>
          <w:p w14:paraId="51B95B48" w14:textId="77777777" w:rsidR="00FE6C38" w:rsidRDefault="00D26B1E" w:rsidP="00FE6C38">
            <w:pPr>
              <w:spacing w:after="0" w:line="240" w:lineRule="auto"/>
              <w:ind w:left="330"/>
              <w:rPr>
                <w:rFonts w:ascii="Calibri" w:eastAsia="Times New Roman" w:hAnsi="Calibri" w:cs="Calibri"/>
                <w:color w:val="242424"/>
                <w:sz w:val="24"/>
                <w:szCs w:val="24"/>
                <w:lang w:eastAsia="en-GB"/>
              </w:rPr>
            </w:pPr>
            <w:r w:rsidRPr="005475ED">
              <w:rPr>
                <w:rFonts w:ascii="Calibri" w:eastAsia="Times New Roman" w:hAnsi="Calibri" w:cs="Calibri"/>
                <w:b/>
                <w:bCs/>
                <w:color w:val="242424"/>
                <w:sz w:val="24"/>
                <w:szCs w:val="24"/>
                <w:lang w:eastAsia="en-GB"/>
              </w:rPr>
              <w:t>Stream 2 Semiotic landscapes</w:t>
            </w:r>
            <w:r w:rsidR="0051434F">
              <w:rPr>
                <w:rFonts w:ascii="Calibri" w:eastAsia="Times New Roman" w:hAnsi="Calibri" w:cs="Calibri"/>
                <w:b/>
                <w:bCs/>
                <w:color w:val="242424"/>
                <w:sz w:val="24"/>
                <w:szCs w:val="24"/>
                <w:lang w:eastAsia="en-GB"/>
              </w:rPr>
              <w:t xml:space="preserve"> </w:t>
            </w:r>
            <w:r w:rsidR="0051434F" w:rsidRPr="0051434F">
              <w:rPr>
                <w:rFonts w:ascii="Calibri" w:eastAsia="Times New Roman" w:hAnsi="Calibri" w:cs="Calibri"/>
                <w:color w:val="242424"/>
                <w:sz w:val="24"/>
                <w:szCs w:val="24"/>
                <w:lang w:eastAsia="en-GB"/>
              </w:rPr>
              <w:t>(room 2/09 chair Dr Kat Rezai)</w:t>
            </w:r>
            <w:r w:rsidRPr="0051434F">
              <w:rPr>
                <w:rFonts w:ascii="Calibri" w:eastAsia="Times New Roman" w:hAnsi="Calibri" w:cs="Calibri"/>
                <w:color w:val="242424"/>
                <w:sz w:val="24"/>
                <w:szCs w:val="24"/>
                <w:lang w:eastAsia="en-GB"/>
              </w:rPr>
              <w:t xml:space="preserve"> </w:t>
            </w:r>
          </w:p>
          <w:p w14:paraId="1D0CA1E9" w14:textId="77777777" w:rsidR="00FE6C38" w:rsidRPr="00D926BB" w:rsidRDefault="00FE6C38" w:rsidP="00FE6C3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242424"/>
                <w:sz w:val="24"/>
                <w:szCs w:val="24"/>
                <w:lang w:eastAsia="en-GB"/>
              </w:rPr>
            </w:pPr>
            <w:r w:rsidRPr="00D926BB">
              <w:rPr>
                <w:rFonts w:cstheme="minorHAnsi"/>
                <w:sz w:val="24"/>
                <w:szCs w:val="24"/>
                <w:lang w:val="en-US" w:eastAsia="zh-CN"/>
              </w:rPr>
              <w:t>The Cultural revolution 2.0 in China: the birth of new Rightists/dissents (</w:t>
            </w:r>
            <w:proofErr w:type="spellStart"/>
            <w:r w:rsidRPr="00D926BB">
              <w:rPr>
                <w:rFonts w:cstheme="minorHAnsi"/>
                <w:i/>
                <w:iCs/>
                <w:sz w:val="24"/>
                <w:szCs w:val="24"/>
                <w:lang w:val="en-US" w:eastAsia="zh-CN"/>
              </w:rPr>
              <w:t>Yaodi</w:t>
            </w:r>
            <w:proofErr w:type="spellEnd"/>
            <w:r w:rsidRPr="00D926BB">
              <w:rPr>
                <w:rFonts w:cstheme="minorHAnsi"/>
                <w:i/>
                <w:iCs/>
                <w:sz w:val="24"/>
                <w:szCs w:val="24"/>
                <w:lang w:val="en-US" w:eastAsia="zh-CN"/>
              </w:rPr>
              <w:t xml:space="preserve"> Wang, University of Southampton</w:t>
            </w:r>
            <w:r w:rsidRPr="00D926BB">
              <w:rPr>
                <w:rFonts w:ascii="Arial" w:hAnsi="Arial" w:cs="Arial"/>
                <w:i/>
                <w:iCs/>
                <w:sz w:val="24"/>
                <w:szCs w:val="24"/>
                <w:lang w:val="en-US" w:eastAsia="zh-CN"/>
              </w:rPr>
              <w:t>)</w:t>
            </w:r>
          </w:p>
          <w:p w14:paraId="5FE31B4B" w14:textId="5E06038F" w:rsidR="00D26B1E" w:rsidRPr="005B13D9" w:rsidRDefault="00FE6C38" w:rsidP="005B13D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theme="minorHAnsi"/>
                <w:color w:val="242424"/>
                <w:sz w:val="24"/>
                <w:szCs w:val="24"/>
                <w:lang w:eastAsia="en-GB"/>
              </w:rPr>
            </w:pPr>
            <w:r w:rsidRPr="00D926BB">
              <w:rPr>
                <w:rFonts w:cstheme="minorHAnsi"/>
                <w:sz w:val="24"/>
                <w:szCs w:val="24"/>
              </w:rPr>
              <w:t xml:space="preserve">50+ Fashion Influencers: Cognitive age and aesthetic digital labours </w:t>
            </w:r>
            <w:r w:rsidRPr="00D926BB">
              <w:rPr>
                <w:rFonts w:cstheme="minorHAnsi"/>
                <w:i/>
                <w:iCs/>
                <w:sz w:val="24"/>
                <w:szCs w:val="24"/>
              </w:rPr>
              <w:t>(Ashleigh Logan-McFarlane, Edinburgh Napier University)</w:t>
            </w:r>
            <w:r w:rsidR="00D26B1E" w:rsidRPr="005B13D9">
              <w:rPr>
                <w:rFonts w:ascii="Calibri" w:eastAsia="Times New Roman" w:hAnsi="Calibri" w:cs="Calibri"/>
                <w:color w:val="242424"/>
                <w:sz w:val="24"/>
                <w:szCs w:val="24"/>
                <w:lang w:eastAsia="en-GB"/>
              </w:rPr>
              <w:br/>
            </w:r>
          </w:p>
        </w:tc>
      </w:tr>
      <w:tr w:rsidR="00D26B1E" w:rsidRPr="00856DF7" w14:paraId="32487A4C" w14:textId="77777777" w:rsidTr="00C94094">
        <w:tc>
          <w:tcPr>
            <w:tcW w:w="0" w:type="auto"/>
            <w:tcBorders>
              <w:top w:val="single" w:sz="24" w:space="0" w:color="D1D1D1"/>
              <w:left w:val="single" w:sz="24" w:space="0" w:color="D1D1D1"/>
              <w:bottom w:val="single" w:sz="24" w:space="0" w:color="D1D1D1"/>
              <w:right w:val="single" w:sz="24" w:space="0" w:color="D1D1D1"/>
            </w:tcBorders>
            <w:shd w:val="clear" w:color="auto" w:fill="FFFFFF"/>
            <w:hideMark/>
          </w:tcPr>
          <w:p w14:paraId="23426015" w14:textId="77777777" w:rsidR="00D26B1E" w:rsidRPr="004C1335" w:rsidRDefault="00D26B1E" w:rsidP="00C94094">
            <w:pPr>
              <w:spacing w:after="0" w:line="240" w:lineRule="auto"/>
              <w:ind w:left="330"/>
              <w:rPr>
                <w:rFonts w:ascii="Calibri" w:eastAsia="Times New Roman" w:hAnsi="Calibri" w:cs="Calibri"/>
                <w:color w:val="242424"/>
                <w:sz w:val="24"/>
                <w:szCs w:val="24"/>
                <w:lang w:eastAsia="en-GB"/>
              </w:rPr>
            </w:pPr>
            <w:r w:rsidRPr="004C1335">
              <w:rPr>
                <w:rFonts w:ascii="Calibri" w:eastAsia="Times New Roman" w:hAnsi="Calibri" w:cs="Calibri"/>
                <w:color w:val="242424"/>
                <w:sz w:val="24"/>
                <w:szCs w:val="24"/>
                <w:lang w:eastAsia="en-GB"/>
              </w:rPr>
              <w:t>1.15pm-2.00pm</w:t>
            </w:r>
          </w:p>
          <w:p w14:paraId="446CD74D" w14:textId="77777777" w:rsidR="00D26B1E" w:rsidRPr="004C1335" w:rsidRDefault="00D26B1E" w:rsidP="00C94094">
            <w:pPr>
              <w:spacing w:after="0" w:line="240" w:lineRule="auto"/>
              <w:ind w:left="330"/>
              <w:rPr>
                <w:rFonts w:ascii="Calibri" w:eastAsia="Times New Roman" w:hAnsi="Calibri" w:cs="Calibri"/>
                <w:color w:val="242424"/>
                <w:sz w:val="24"/>
                <w:szCs w:val="24"/>
                <w:lang w:eastAsia="en-GB"/>
              </w:rPr>
            </w:pPr>
          </w:p>
          <w:p w14:paraId="1E8C7E5D" w14:textId="77777777" w:rsidR="00D26B1E" w:rsidRPr="004C1335" w:rsidRDefault="00D26B1E" w:rsidP="00C94094">
            <w:pPr>
              <w:spacing w:after="0" w:line="240" w:lineRule="auto"/>
              <w:ind w:left="330"/>
              <w:rPr>
                <w:rFonts w:ascii="Calibri" w:eastAsia="Times New Roman" w:hAnsi="Calibri" w:cs="Calibri"/>
                <w:color w:val="242424"/>
                <w:sz w:val="24"/>
                <w:szCs w:val="24"/>
                <w:lang w:eastAsia="en-GB"/>
              </w:rPr>
            </w:pPr>
            <w:r w:rsidRPr="004C1335">
              <w:rPr>
                <w:rFonts w:ascii="Calibri" w:eastAsia="Times New Roman" w:hAnsi="Calibri" w:cs="Calibri"/>
                <w:color w:val="242424"/>
                <w:sz w:val="24"/>
                <w:szCs w:val="24"/>
                <w:lang w:eastAsia="en-GB"/>
              </w:rPr>
              <w:t>2/04</w:t>
            </w:r>
          </w:p>
        </w:tc>
        <w:tc>
          <w:tcPr>
            <w:tcW w:w="6353" w:type="dxa"/>
            <w:tcBorders>
              <w:top w:val="single" w:sz="24" w:space="0" w:color="D1D1D1"/>
              <w:left w:val="single" w:sz="24" w:space="0" w:color="D1D1D1"/>
              <w:bottom w:val="single" w:sz="24" w:space="0" w:color="D1D1D1"/>
              <w:right w:val="single" w:sz="24" w:space="0" w:color="D1D1D1"/>
            </w:tcBorders>
            <w:shd w:val="clear" w:color="auto" w:fill="FFFFFF"/>
            <w:hideMark/>
          </w:tcPr>
          <w:p w14:paraId="63A45472" w14:textId="6FDCDDEE" w:rsidR="00D26B1E" w:rsidRPr="004C1335" w:rsidRDefault="00D26B1E" w:rsidP="004C1335">
            <w:pPr>
              <w:spacing w:after="0" w:line="240" w:lineRule="auto"/>
              <w:ind w:left="330"/>
              <w:rPr>
                <w:rFonts w:ascii="Calibri" w:eastAsia="Times New Roman" w:hAnsi="Calibri" w:cs="Calibri"/>
                <w:color w:val="242424"/>
                <w:sz w:val="24"/>
                <w:szCs w:val="24"/>
                <w:lang w:eastAsia="en-GB"/>
              </w:rPr>
            </w:pPr>
            <w:r w:rsidRPr="004C1335">
              <w:rPr>
                <w:rFonts w:ascii="Calibri" w:eastAsia="Times New Roman" w:hAnsi="Calibri" w:cs="Calibri"/>
                <w:color w:val="242424"/>
                <w:sz w:val="24"/>
                <w:szCs w:val="24"/>
                <w:lang w:eastAsia="en-GB"/>
              </w:rPr>
              <w:t>Lunch and opportunity to view visual artefacts</w:t>
            </w:r>
            <w:r w:rsidR="00157A21">
              <w:rPr>
                <w:rFonts w:ascii="Calibri" w:eastAsia="Times New Roman" w:hAnsi="Calibri" w:cs="Calibri"/>
                <w:color w:val="242424"/>
                <w:sz w:val="24"/>
                <w:szCs w:val="24"/>
                <w:lang w:eastAsia="en-GB"/>
              </w:rPr>
              <w:t xml:space="preserve"> and posters</w:t>
            </w:r>
          </w:p>
        </w:tc>
      </w:tr>
      <w:tr w:rsidR="00D26B1E" w:rsidRPr="00856DF7" w14:paraId="6388A273" w14:textId="77777777" w:rsidTr="00C94094">
        <w:tc>
          <w:tcPr>
            <w:tcW w:w="0" w:type="auto"/>
            <w:tcBorders>
              <w:top w:val="single" w:sz="24" w:space="0" w:color="D1D1D1"/>
              <w:left w:val="single" w:sz="24" w:space="0" w:color="D1D1D1"/>
              <w:bottom w:val="single" w:sz="24" w:space="0" w:color="D1D1D1"/>
              <w:right w:val="single" w:sz="24" w:space="0" w:color="D1D1D1"/>
            </w:tcBorders>
            <w:shd w:val="clear" w:color="auto" w:fill="FFFFFF"/>
            <w:hideMark/>
          </w:tcPr>
          <w:p w14:paraId="21888A21" w14:textId="77777777" w:rsidR="00D26B1E" w:rsidRPr="004C1335" w:rsidRDefault="00D26B1E" w:rsidP="00C94094">
            <w:pPr>
              <w:spacing w:after="0" w:line="240" w:lineRule="auto"/>
              <w:ind w:left="330"/>
              <w:rPr>
                <w:rFonts w:ascii="Calibri" w:eastAsia="Times New Roman" w:hAnsi="Calibri" w:cs="Calibri"/>
                <w:color w:val="242424"/>
                <w:sz w:val="24"/>
                <w:szCs w:val="24"/>
                <w:lang w:eastAsia="en-GB"/>
              </w:rPr>
            </w:pPr>
            <w:r w:rsidRPr="004C1335">
              <w:rPr>
                <w:rFonts w:ascii="Calibri" w:eastAsia="Times New Roman" w:hAnsi="Calibri" w:cs="Calibri"/>
                <w:color w:val="242424"/>
                <w:sz w:val="24"/>
                <w:szCs w:val="24"/>
                <w:lang w:eastAsia="en-GB"/>
              </w:rPr>
              <w:t>2.00pm-3.15pm</w:t>
            </w:r>
          </w:p>
        </w:tc>
        <w:tc>
          <w:tcPr>
            <w:tcW w:w="6353" w:type="dxa"/>
            <w:tcBorders>
              <w:top w:val="single" w:sz="24" w:space="0" w:color="D1D1D1"/>
              <w:left w:val="single" w:sz="24" w:space="0" w:color="D1D1D1"/>
              <w:bottom w:val="single" w:sz="24" w:space="0" w:color="D1D1D1"/>
              <w:right w:val="single" w:sz="24" w:space="0" w:color="D1D1D1"/>
            </w:tcBorders>
            <w:shd w:val="clear" w:color="auto" w:fill="FFFFFF"/>
            <w:hideMark/>
          </w:tcPr>
          <w:p w14:paraId="3ED7A6C5" w14:textId="77777777" w:rsidR="004C1335" w:rsidRPr="00457AF2" w:rsidRDefault="00D26B1E" w:rsidP="004C1335">
            <w:pPr>
              <w:spacing w:after="0" w:line="240" w:lineRule="auto"/>
              <w:ind w:left="330"/>
              <w:rPr>
                <w:rFonts w:eastAsia="Times New Roman" w:cstheme="minorHAnsi"/>
                <w:color w:val="242424"/>
                <w:sz w:val="24"/>
                <w:szCs w:val="24"/>
                <w:lang w:eastAsia="en-GB"/>
              </w:rPr>
            </w:pPr>
            <w:r w:rsidRPr="00457AF2">
              <w:rPr>
                <w:rFonts w:eastAsia="Times New Roman" w:cstheme="minorHAnsi"/>
                <w:color w:val="242424"/>
                <w:sz w:val="24"/>
                <w:szCs w:val="24"/>
                <w:lang w:eastAsia="en-GB"/>
              </w:rPr>
              <w:t>Parallel sessions</w:t>
            </w:r>
            <w:r w:rsidRPr="00457AF2">
              <w:rPr>
                <w:rFonts w:eastAsia="Times New Roman" w:cstheme="minorHAnsi"/>
                <w:color w:val="242424"/>
                <w:sz w:val="24"/>
                <w:szCs w:val="24"/>
                <w:lang w:eastAsia="en-GB"/>
              </w:rPr>
              <w:br/>
            </w:r>
            <w:r w:rsidRPr="00457AF2">
              <w:rPr>
                <w:rFonts w:eastAsia="Times New Roman" w:cstheme="minorHAnsi"/>
                <w:color w:val="242424"/>
                <w:sz w:val="24"/>
                <w:szCs w:val="24"/>
                <w:lang w:eastAsia="en-GB"/>
              </w:rPr>
              <w:br/>
              <w:t xml:space="preserve">Stream 1 </w:t>
            </w:r>
            <w:r w:rsidRPr="00157A21">
              <w:rPr>
                <w:rFonts w:eastAsia="Times New Roman" w:cstheme="minorHAnsi"/>
                <w:b/>
                <w:bCs/>
                <w:color w:val="242424"/>
                <w:sz w:val="24"/>
                <w:szCs w:val="24"/>
                <w:lang w:eastAsia="en-GB"/>
              </w:rPr>
              <w:t xml:space="preserve">Theatre &amp; stories </w:t>
            </w:r>
            <w:r w:rsidR="004C1335" w:rsidRPr="00457AF2">
              <w:rPr>
                <w:rFonts w:eastAsia="Times New Roman" w:cstheme="minorHAnsi"/>
                <w:color w:val="242424"/>
                <w:sz w:val="24"/>
                <w:szCs w:val="24"/>
                <w:lang w:eastAsia="en-GB"/>
              </w:rPr>
              <w:t>(room 2/06 Chair Dr Kat Rezai)</w:t>
            </w:r>
          </w:p>
          <w:p w14:paraId="177C3599" w14:textId="77777777" w:rsidR="00020BB6" w:rsidRPr="00457AF2" w:rsidRDefault="004C1335" w:rsidP="00020BB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color w:val="242424"/>
                <w:sz w:val="24"/>
                <w:szCs w:val="24"/>
                <w:lang w:eastAsia="en-GB"/>
              </w:rPr>
            </w:pPr>
            <w:r w:rsidRPr="00457AF2">
              <w:rPr>
                <w:rFonts w:cstheme="minorHAnsi"/>
                <w:sz w:val="24"/>
                <w:szCs w:val="24"/>
              </w:rPr>
              <w:t>Thinking with my hands. Knitting as a way of analysing and connecting autoethnographic and ethnographic stories (</w:t>
            </w:r>
            <w:r w:rsidRPr="00457AF2">
              <w:rPr>
                <w:rFonts w:cstheme="minorHAnsi"/>
                <w:i/>
                <w:iCs/>
                <w:sz w:val="24"/>
                <w:szCs w:val="24"/>
              </w:rPr>
              <w:t xml:space="preserve">Dr </w:t>
            </w:r>
            <w:proofErr w:type="spellStart"/>
            <w:r w:rsidRPr="00457AF2">
              <w:rPr>
                <w:rFonts w:cstheme="minorHAnsi"/>
                <w:i/>
                <w:iCs/>
                <w:sz w:val="24"/>
                <w:szCs w:val="24"/>
              </w:rPr>
              <w:t>Javiera</w:t>
            </w:r>
            <w:proofErr w:type="spellEnd"/>
            <w:r w:rsidRPr="00457AF2">
              <w:rPr>
                <w:rFonts w:cstheme="minorHAnsi"/>
                <w:i/>
                <w:iCs/>
                <w:sz w:val="24"/>
                <w:szCs w:val="24"/>
              </w:rPr>
              <w:t xml:space="preserve"> Sandoval </w:t>
            </w:r>
            <w:proofErr w:type="spellStart"/>
            <w:r w:rsidRPr="00457AF2">
              <w:rPr>
                <w:rFonts w:cstheme="minorHAnsi"/>
                <w:i/>
                <w:iCs/>
                <w:sz w:val="24"/>
                <w:szCs w:val="24"/>
              </w:rPr>
              <w:t>Limarí</w:t>
            </w:r>
            <w:proofErr w:type="spellEnd"/>
            <w:r w:rsidRPr="00457AF2">
              <w:rPr>
                <w:rFonts w:cstheme="minorHAnsi"/>
                <w:i/>
                <w:iCs/>
                <w:sz w:val="24"/>
                <w:szCs w:val="24"/>
              </w:rPr>
              <w:t>, Institute of Education – UCL)</w:t>
            </w:r>
          </w:p>
          <w:p w14:paraId="724A3DF0" w14:textId="77777777" w:rsidR="00020BB6" w:rsidRPr="00457AF2" w:rsidRDefault="00020BB6" w:rsidP="00020BB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color w:val="242424"/>
                <w:sz w:val="24"/>
                <w:szCs w:val="24"/>
                <w:lang w:eastAsia="en-GB"/>
              </w:rPr>
            </w:pPr>
            <w:r w:rsidRPr="00457AF2">
              <w:rPr>
                <w:rFonts w:cstheme="minorHAnsi"/>
                <w:sz w:val="24"/>
                <w:szCs w:val="24"/>
              </w:rPr>
              <w:t xml:space="preserve">The Soteriological Drama of Justice: Buddhist Iconography, Judgement, and the Visual Theatre of Courts in Bhutan </w:t>
            </w:r>
            <w:r w:rsidRPr="00457AF2">
              <w:rPr>
                <w:rFonts w:cstheme="minorHAnsi"/>
                <w:i/>
                <w:iCs/>
                <w:sz w:val="24"/>
                <w:szCs w:val="24"/>
              </w:rPr>
              <w:t>(Professor Richard W Whitecross, Edinburgh Napier University)</w:t>
            </w:r>
          </w:p>
          <w:p w14:paraId="3FF546B5" w14:textId="4E56C82D" w:rsidR="00020BB6" w:rsidRPr="00457AF2" w:rsidRDefault="00020BB6" w:rsidP="00020BB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color w:val="242424"/>
                <w:sz w:val="24"/>
                <w:szCs w:val="24"/>
                <w:lang w:eastAsia="en-GB"/>
              </w:rPr>
            </w:pPr>
            <w:proofErr w:type="gramStart"/>
            <w:r w:rsidRPr="00457AF2">
              <w:rPr>
                <w:rFonts w:cstheme="minorHAnsi"/>
                <w:sz w:val="24"/>
                <w:szCs w:val="24"/>
              </w:rPr>
              <w:t>What’s</w:t>
            </w:r>
            <w:proofErr w:type="gramEnd"/>
            <w:r w:rsidRPr="00457AF2">
              <w:rPr>
                <w:rFonts w:cstheme="minorHAnsi"/>
                <w:sz w:val="24"/>
                <w:szCs w:val="24"/>
              </w:rPr>
              <w:t xml:space="preserve"> in a Cake: Community, Diversity and Inclusivity (</w:t>
            </w:r>
            <w:r w:rsidRPr="00457AF2">
              <w:rPr>
                <w:rFonts w:cstheme="minorHAnsi"/>
                <w:i/>
                <w:iCs/>
                <w:sz w:val="24"/>
                <w:szCs w:val="24"/>
              </w:rPr>
              <w:t>Dawn Smith &amp; Mabel Victoria, Edinburgh Napier University</w:t>
            </w:r>
            <w:r w:rsidRPr="00457AF2">
              <w:rPr>
                <w:rFonts w:cstheme="minorHAnsi"/>
                <w:sz w:val="24"/>
                <w:szCs w:val="24"/>
              </w:rPr>
              <w:t>)</w:t>
            </w:r>
          </w:p>
          <w:p w14:paraId="19A67B43" w14:textId="77777777" w:rsidR="00020BB6" w:rsidRPr="00457AF2" w:rsidRDefault="00020BB6" w:rsidP="00020BB6">
            <w:pPr>
              <w:spacing w:after="0" w:line="240" w:lineRule="auto"/>
              <w:rPr>
                <w:rFonts w:eastAsia="Times New Roman" w:cstheme="minorHAnsi"/>
                <w:color w:val="242424"/>
                <w:sz w:val="24"/>
                <w:szCs w:val="24"/>
                <w:lang w:eastAsia="en-GB"/>
              </w:rPr>
            </w:pPr>
          </w:p>
          <w:p w14:paraId="5E984DC6" w14:textId="77777777" w:rsidR="00020BB6" w:rsidRPr="00457AF2" w:rsidRDefault="00D26B1E" w:rsidP="00020BB6">
            <w:pPr>
              <w:spacing w:after="0" w:line="240" w:lineRule="auto"/>
              <w:ind w:left="330"/>
              <w:rPr>
                <w:rFonts w:eastAsia="Times New Roman" w:cstheme="minorHAnsi"/>
                <w:color w:val="242424"/>
                <w:sz w:val="24"/>
                <w:szCs w:val="24"/>
                <w:lang w:eastAsia="en-GB"/>
              </w:rPr>
            </w:pPr>
            <w:r w:rsidRPr="00457AF2">
              <w:rPr>
                <w:rFonts w:eastAsia="Times New Roman" w:cstheme="minorHAnsi"/>
                <w:color w:val="242424"/>
                <w:sz w:val="24"/>
                <w:szCs w:val="24"/>
                <w:lang w:eastAsia="en-GB"/>
              </w:rPr>
              <w:t xml:space="preserve">Stream 2 </w:t>
            </w:r>
            <w:r w:rsidRPr="00157A21">
              <w:rPr>
                <w:rFonts w:eastAsia="Times New Roman" w:cstheme="minorHAnsi"/>
                <w:b/>
                <w:bCs/>
                <w:color w:val="242424"/>
                <w:sz w:val="24"/>
                <w:szCs w:val="24"/>
                <w:lang w:eastAsia="en-GB"/>
              </w:rPr>
              <w:t>Identity &amp; work</w:t>
            </w:r>
            <w:r w:rsidR="00020BB6" w:rsidRPr="00457AF2">
              <w:rPr>
                <w:rFonts w:eastAsia="Times New Roman" w:cstheme="minorHAnsi"/>
                <w:color w:val="242424"/>
                <w:sz w:val="24"/>
                <w:szCs w:val="24"/>
                <w:lang w:eastAsia="en-GB"/>
              </w:rPr>
              <w:t xml:space="preserve"> (room 2/09 Chair Dr Louise Todd)</w:t>
            </w:r>
          </w:p>
          <w:p w14:paraId="34E1E2DB" w14:textId="77777777" w:rsidR="00457AF2" w:rsidRPr="00457AF2" w:rsidRDefault="00020BB6" w:rsidP="00457AF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color w:val="242424"/>
                <w:sz w:val="24"/>
                <w:szCs w:val="24"/>
                <w:lang w:eastAsia="en-GB"/>
              </w:rPr>
            </w:pPr>
            <w:r w:rsidRPr="00457AF2">
              <w:rPr>
                <w:rFonts w:cstheme="minorHAnsi"/>
                <w:sz w:val="24"/>
                <w:szCs w:val="24"/>
              </w:rPr>
              <w:t>Assessing the visual: participant generated photographs of family dinner (Professor David Marshall,</w:t>
            </w:r>
            <w:r w:rsidR="00457AF2" w:rsidRPr="00457AF2">
              <w:rPr>
                <w:rFonts w:cstheme="minorHAnsi"/>
                <w:sz w:val="24"/>
                <w:szCs w:val="24"/>
              </w:rPr>
              <w:t xml:space="preserve"> Edinburgh University</w:t>
            </w:r>
          </w:p>
          <w:p w14:paraId="0609FEF5" w14:textId="77777777" w:rsidR="00457AF2" w:rsidRPr="00457AF2" w:rsidRDefault="00457AF2" w:rsidP="00457AF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color w:val="242424"/>
                <w:sz w:val="24"/>
                <w:szCs w:val="24"/>
                <w:lang w:eastAsia="en-GB"/>
              </w:rPr>
            </w:pPr>
            <w:r w:rsidRPr="00457AF2">
              <w:rPr>
                <w:rFonts w:cstheme="minorHAnsi"/>
                <w:sz w:val="24"/>
                <w:szCs w:val="24"/>
              </w:rPr>
              <w:t xml:space="preserve">Online Fashion and Performative Cyber-Power of Social media Influencers </w:t>
            </w:r>
            <w:r w:rsidRPr="00457AF2">
              <w:rPr>
                <w:rFonts w:cstheme="minorHAnsi"/>
                <w:i/>
                <w:iCs/>
                <w:sz w:val="24"/>
                <w:szCs w:val="24"/>
              </w:rPr>
              <w:t xml:space="preserve">(Fatma </w:t>
            </w:r>
            <w:proofErr w:type="spellStart"/>
            <w:r w:rsidRPr="00457AF2">
              <w:rPr>
                <w:rFonts w:cstheme="minorHAnsi"/>
                <w:i/>
                <w:iCs/>
                <w:sz w:val="24"/>
                <w:szCs w:val="24"/>
              </w:rPr>
              <w:t>Bouarour</w:t>
            </w:r>
            <w:proofErr w:type="spellEnd"/>
            <w:r w:rsidRPr="00457AF2">
              <w:rPr>
                <w:rFonts w:cstheme="minorHAnsi"/>
                <w:i/>
                <w:iCs/>
                <w:sz w:val="24"/>
                <w:szCs w:val="24"/>
              </w:rPr>
              <w:t>, University of the West of Scotland)</w:t>
            </w:r>
          </w:p>
          <w:p w14:paraId="2C3AB6EE" w14:textId="57E40CC0" w:rsidR="00457AF2" w:rsidRPr="00457AF2" w:rsidRDefault="00457AF2" w:rsidP="00457AF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color w:val="242424"/>
                <w:sz w:val="24"/>
                <w:szCs w:val="24"/>
                <w:lang w:eastAsia="en-GB"/>
              </w:rPr>
            </w:pPr>
            <w:r w:rsidRPr="00457AF2">
              <w:rPr>
                <w:rFonts w:cstheme="minorHAnsi"/>
                <w:sz w:val="24"/>
                <w:szCs w:val="24"/>
              </w:rPr>
              <w:t xml:space="preserve">An exploratory study of how female entrepreneurs make sense of being a mother and business owner during an unexpected event: The case of the Covid-19 </w:t>
            </w:r>
            <w:r w:rsidRPr="00457AF2">
              <w:rPr>
                <w:rFonts w:cstheme="minorHAnsi"/>
                <w:sz w:val="24"/>
                <w:szCs w:val="24"/>
              </w:rPr>
              <w:lastRenderedPageBreak/>
              <w:t xml:space="preserve">Pandemic (Professor Anna Watson, Dr Nika </w:t>
            </w:r>
            <w:proofErr w:type="spellStart"/>
            <w:r w:rsidRPr="00457AF2">
              <w:rPr>
                <w:rFonts w:cstheme="minorHAnsi"/>
                <w:sz w:val="24"/>
                <w:szCs w:val="24"/>
              </w:rPr>
              <w:t>Balomenou</w:t>
            </w:r>
            <w:proofErr w:type="spellEnd"/>
            <w:r w:rsidRPr="00457AF2">
              <w:rPr>
                <w:rFonts w:cstheme="minorHAnsi"/>
                <w:sz w:val="24"/>
                <w:szCs w:val="24"/>
              </w:rPr>
              <w:t xml:space="preserve">, Dr Hannah </w:t>
            </w:r>
            <w:proofErr w:type="spellStart"/>
            <w:r w:rsidRPr="00457AF2">
              <w:rPr>
                <w:rFonts w:cstheme="minorHAnsi"/>
                <w:sz w:val="24"/>
                <w:szCs w:val="24"/>
              </w:rPr>
              <w:t>Noke</w:t>
            </w:r>
            <w:proofErr w:type="spellEnd"/>
            <w:r w:rsidRPr="00457AF2">
              <w:rPr>
                <w:rFonts w:cstheme="minorHAnsi"/>
                <w:sz w:val="24"/>
                <w:szCs w:val="24"/>
              </w:rPr>
              <w:t>, Professor Brian Garrod)</w:t>
            </w:r>
          </w:p>
        </w:tc>
      </w:tr>
      <w:tr w:rsidR="00D26B1E" w:rsidRPr="00856DF7" w14:paraId="0C36D1F3" w14:textId="77777777" w:rsidTr="00C94094">
        <w:tc>
          <w:tcPr>
            <w:tcW w:w="0" w:type="auto"/>
            <w:tcBorders>
              <w:top w:val="single" w:sz="24" w:space="0" w:color="D1D1D1"/>
              <w:left w:val="single" w:sz="24" w:space="0" w:color="D1D1D1"/>
              <w:bottom w:val="single" w:sz="24" w:space="0" w:color="D1D1D1"/>
              <w:right w:val="single" w:sz="24" w:space="0" w:color="D1D1D1"/>
            </w:tcBorders>
            <w:shd w:val="clear" w:color="auto" w:fill="FFFFFF"/>
            <w:hideMark/>
          </w:tcPr>
          <w:p w14:paraId="0BCCF564" w14:textId="77777777" w:rsidR="00D26B1E" w:rsidRPr="00A4081A" w:rsidRDefault="00D26B1E" w:rsidP="00C94094">
            <w:pPr>
              <w:spacing w:after="0" w:line="240" w:lineRule="auto"/>
              <w:ind w:left="330"/>
              <w:rPr>
                <w:rFonts w:ascii="Calibri" w:eastAsia="Times New Roman" w:hAnsi="Calibri" w:cs="Calibri"/>
                <w:color w:val="242424"/>
                <w:sz w:val="24"/>
                <w:szCs w:val="24"/>
                <w:lang w:eastAsia="en-GB"/>
              </w:rPr>
            </w:pPr>
            <w:r w:rsidRPr="00A4081A">
              <w:rPr>
                <w:rFonts w:ascii="Calibri" w:eastAsia="Times New Roman" w:hAnsi="Calibri" w:cs="Calibri"/>
                <w:color w:val="242424"/>
                <w:sz w:val="24"/>
                <w:szCs w:val="24"/>
                <w:lang w:eastAsia="en-GB"/>
              </w:rPr>
              <w:lastRenderedPageBreak/>
              <w:t>3.15pm-4.00pm</w:t>
            </w:r>
          </w:p>
          <w:p w14:paraId="50EEA81D" w14:textId="77777777" w:rsidR="00D26B1E" w:rsidRPr="00A4081A" w:rsidRDefault="00D26B1E" w:rsidP="00C94094">
            <w:pPr>
              <w:spacing w:after="0" w:line="240" w:lineRule="auto"/>
              <w:ind w:left="330"/>
              <w:rPr>
                <w:rFonts w:ascii="Calibri" w:eastAsia="Times New Roman" w:hAnsi="Calibri" w:cs="Calibri"/>
                <w:color w:val="242424"/>
                <w:sz w:val="24"/>
                <w:szCs w:val="24"/>
                <w:lang w:eastAsia="en-GB"/>
              </w:rPr>
            </w:pPr>
          </w:p>
          <w:p w14:paraId="6EB42F82" w14:textId="23F21E5D" w:rsidR="00D26B1E" w:rsidRPr="00A4081A" w:rsidRDefault="00A4081A" w:rsidP="00C94094">
            <w:pPr>
              <w:spacing w:after="0" w:line="240" w:lineRule="auto"/>
              <w:ind w:left="330"/>
              <w:rPr>
                <w:rFonts w:ascii="Calibri" w:eastAsia="Times New Roman" w:hAnsi="Calibri" w:cs="Calibri"/>
                <w:color w:val="242424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242424"/>
                <w:sz w:val="24"/>
                <w:szCs w:val="24"/>
                <w:lang w:eastAsia="en-GB"/>
              </w:rPr>
              <w:t>Coffee is serve</w:t>
            </w:r>
            <w:ins w:id="1" w:author="Victoria, Mabel" w:date="2022-05-24T12:32:00Z">
              <w:r w:rsidR="00025F40">
                <w:rPr>
                  <w:rFonts w:ascii="Calibri" w:eastAsia="Times New Roman" w:hAnsi="Calibri" w:cs="Calibri"/>
                  <w:color w:val="242424"/>
                  <w:sz w:val="24"/>
                  <w:szCs w:val="24"/>
                  <w:lang w:eastAsia="en-GB"/>
                </w:rPr>
                <w:t>d</w:t>
              </w:r>
            </w:ins>
            <w:del w:id="2" w:author="Victoria, Mabel" w:date="2022-05-24T12:32:00Z">
              <w:r w:rsidDel="00025F40">
                <w:rPr>
                  <w:rFonts w:ascii="Calibri" w:eastAsia="Times New Roman" w:hAnsi="Calibri" w:cs="Calibri"/>
                  <w:color w:val="242424"/>
                  <w:sz w:val="24"/>
                  <w:szCs w:val="24"/>
                  <w:lang w:eastAsia="en-GB"/>
                </w:rPr>
                <w:delText>s</w:delText>
              </w:r>
            </w:del>
            <w:r>
              <w:rPr>
                <w:rFonts w:ascii="Calibri" w:eastAsia="Times New Roman" w:hAnsi="Calibri" w:cs="Calibri"/>
                <w:color w:val="242424"/>
                <w:sz w:val="24"/>
                <w:szCs w:val="24"/>
                <w:lang w:eastAsia="en-GB"/>
              </w:rPr>
              <w:t xml:space="preserve"> o</w:t>
            </w:r>
            <w:r w:rsidR="00D26B1E" w:rsidRPr="00A4081A">
              <w:rPr>
                <w:rFonts w:ascii="Calibri" w:eastAsia="Times New Roman" w:hAnsi="Calibri" w:cs="Calibri"/>
                <w:color w:val="242424"/>
                <w:sz w:val="24"/>
                <w:szCs w:val="24"/>
                <w:lang w:eastAsia="en-GB"/>
              </w:rPr>
              <w:t>utside 2/17</w:t>
            </w:r>
          </w:p>
        </w:tc>
        <w:tc>
          <w:tcPr>
            <w:tcW w:w="6353" w:type="dxa"/>
            <w:tcBorders>
              <w:top w:val="single" w:sz="24" w:space="0" w:color="D1D1D1"/>
              <w:left w:val="single" w:sz="24" w:space="0" w:color="D1D1D1"/>
              <w:bottom w:val="single" w:sz="24" w:space="0" w:color="D1D1D1"/>
              <w:right w:val="single" w:sz="24" w:space="0" w:color="D1D1D1"/>
            </w:tcBorders>
            <w:shd w:val="clear" w:color="auto" w:fill="FFFFFF"/>
            <w:hideMark/>
          </w:tcPr>
          <w:p w14:paraId="44763D1B" w14:textId="77777777" w:rsidR="00A4081A" w:rsidRDefault="00A4081A" w:rsidP="00C94094">
            <w:pPr>
              <w:spacing w:after="0" w:line="240" w:lineRule="auto"/>
              <w:ind w:left="330"/>
              <w:rPr>
                <w:rFonts w:ascii="Calibri" w:eastAsia="Times New Roman" w:hAnsi="Calibri" w:cs="Calibri"/>
                <w:color w:val="242424"/>
                <w:sz w:val="24"/>
                <w:szCs w:val="24"/>
                <w:lang w:eastAsia="en-GB"/>
              </w:rPr>
            </w:pPr>
          </w:p>
          <w:p w14:paraId="118F794D" w14:textId="665FA76B" w:rsidR="00D26B1E" w:rsidRDefault="00A4081A" w:rsidP="00C94094">
            <w:pPr>
              <w:spacing w:after="0" w:line="240" w:lineRule="auto"/>
              <w:ind w:left="330"/>
              <w:rPr>
                <w:rFonts w:ascii="Calibri" w:eastAsia="Times New Roman" w:hAnsi="Calibri" w:cs="Calibri"/>
                <w:color w:val="242424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242424"/>
                <w:sz w:val="24"/>
                <w:szCs w:val="24"/>
                <w:lang w:eastAsia="en-GB"/>
              </w:rPr>
              <w:t>C</w:t>
            </w:r>
            <w:r w:rsidR="00D26B1E" w:rsidRPr="00A4081A">
              <w:rPr>
                <w:rFonts w:ascii="Calibri" w:eastAsia="Times New Roman" w:hAnsi="Calibri" w:cs="Calibri"/>
                <w:color w:val="242424"/>
                <w:sz w:val="24"/>
                <w:szCs w:val="24"/>
                <w:lang w:eastAsia="en-GB"/>
              </w:rPr>
              <w:t xml:space="preserve">hallenges of publishing visual </w:t>
            </w:r>
            <w:r>
              <w:rPr>
                <w:rFonts w:ascii="Calibri" w:eastAsia="Times New Roman" w:hAnsi="Calibri" w:cs="Calibri"/>
                <w:color w:val="242424"/>
                <w:sz w:val="24"/>
                <w:szCs w:val="24"/>
                <w:lang w:eastAsia="en-GB"/>
              </w:rPr>
              <w:t xml:space="preserve">and ethnographic </w:t>
            </w:r>
            <w:r w:rsidR="00D26B1E" w:rsidRPr="00A4081A">
              <w:rPr>
                <w:rFonts w:ascii="Calibri" w:eastAsia="Times New Roman" w:hAnsi="Calibri" w:cs="Calibri"/>
                <w:color w:val="242424"/>
                <w:sz w:val="24"/>
                <w:szCs w:val="24"/>
                <w:lang w:eastAsia="en-GB"/>
              </w:rPr>
              <w:t xml:space="preserve">research </w:t>
            </w:r>
            <w:r>
              <w:rPr>
                <w:rFonts w:ascii="Calibri" w:eastAsia="Times New Roman" w:hAnsi="Calibri" w:cs="Calibri"/>
                <w:color w:val="242424"/>
                <w:sz w:val="24"/>
                <w:szCs w:val="24"/>
                <w:lang w:eastAsia="en-GB"/>
              </w:rPr>
              <w:t xml:space="preserve">short panel question/discussion (Dr Fatema </w:t>
            </w:r>
            <w:proofErr w:type="spellStart"/>
            <w:r>
              <w:rPr>
                <w:rFonts w:ascii="Calibri" w:eastAsia="Times New Roman" w:hAnsi="Calibri" w:cs="Calibri"/>
                <w:color w:val="242424"/>
                <w:sz w:val="24"/>
                <w:szCs w:val="24"/>
                <w:lang w:eastAsia="en-GB"/>
              </w:rPr>
              <w:t>Kawaf</w:t>
            </w:r>
            <w:proofErr w:type="spellEnd"/>
            <w:r>
              <w:rPr>
                <w:rFonts w:ascii="Calibri" w:eastAsia="Times New Roman" w:hAnsi="Calibri" w:cs="Calibri"/>
                <w:color w:val="242424"/>
                <w:sz w:val="24"/>
                <w:szCs w:val="24"/>
                <w:lang w:eastAsia="en-GB"/>
              </w:rPr>
              <w:t xml:space="preserve">, Dr Brett </w:t>
            </w:r>
            <w:proofErr w:type="spellStart"/>
            <w:r>
              <w:rPr>
                <w:rFonts w:ascii="Calibri" w:eastAsia="Times New Roman" w:hAnsi="Calibri" w:cs="Calibri"/>
                <w:color w:val="242424"/>
                <w:sz w:val="24"/>
                <w:szCs w:val="24"/>
                <w:lang w:eastAsia="en-GB"/>
              </w:rPr>
              <w:t>Lashua</w:t>
            </w:r>
            <w:proofErr w:type="spellEnd"/>
            <w:r>
              <w:rPr>
                <w:rFonts w:ascii="Calibri" w:eastAsia="Times New Roman" w:hAnsi="Calibri" w:cs="Calibri"/>
                <w:color w:val="242424"/>
                <w:sz w:val="24"/>
                <w:szCs w:val="24"/>
                <w:lang w:eastAsia="en-GB"/>
              </w:rPr>
              <w:t xml:space="preserve">, Dr Terence Heng, Dr Louise Todd chairs: Dr Ashleigh Logan-McFarlane and Dr Kat Rezai) </w:t>
            </w:r>
          </w:p>
          <w:p w14:paraId="7EA6B0FF" w14:textId="77777777" w:rsidR="00A4081A" w:rsidRPr="00A4081A" w:rsidRDefault="00A4081A" w:rsidP="00C94094">
            <w:pPr>
              <w:spacing w:after="0" w:line="240" w:lineRule="auto"/>
              <w:ind w:left="330"/>
              <w:rPr>
                <w:rFonts w:ascii="Calibri" w:eastAsia="Times New Roman" w:hAnsi="Calibri" w:cs="Calibri"/>
                <w:color w:val="242424"/>
                <w:sz w:val="24"/>
                <w:szCs w:val="24"/>
                <w:lang w:eastAsia="en-GB"/>
              </w:rPr>
            </w:pPr>
          </w:p>
          <w:p w14:paraId="482D482D" w14:textId="413DFFFC" w:rsidR="00D26B1E" w:rsidRPr="00A4081A" w:rsidRDefault="00D26B1E" w:rsidP="00C94094">
            <w:pPr>
              <w:spacing w:after="0" w:line="240" w:lineRule="auto"/>
              <w:ind w:left="330"/>
              <w:rPr>
                <w:rFonts w:ascii="Calibri" w:eastAsia="Times New Roman" w:hAnsi="Calibri" w:cs="Calibri"/>
                <w:color w:val="242424"/>
                <w:sz w:val="24"/>
                <w:szCs w:val="24"/>
                <w:lang w:eastAsia="en-GB"/>
              </w:rPr>
            </w:pPr>
          </w:p>
        </w:tc>
      </w:tr>
      <w:tr w:rsidR="00D26B1E" w:rsidRPr="00856DF7" w14:paraId="387B1245" w14:textId="77777777" w:rsidTr="00C94094">
        <w:tc>
          <w:tcPr>
            <w:tcW w:w="0" w:type="auto"/>
            <w:tcBorders>
              <w:top w:val="single" w:sz="24" w:space="0" w:color="D1D1D1"/>
              <w:left w:val="single" w:sz="24" w:space="0" w:color="D1D1D1"/>
              <w:bottom w:val="single" w:sz="24" w:space="0" w:color="D1D1D1"/>
              <w:right w:val="single" w:sz="24" w:space="0" w:color="D1D1D1"/>
            </w:tcBorders>
            <w:shd w:val="clear" w:color="auto" w:fill="FFFFFF"/>
            <w:hideMark/>
          </w:tcPr>
          <w:p w14:paraId="2E210476" w14:textId="77777777" w:rsidR="00D26B1E" w:rsidRDefault="00D26B1E" w:rsidP="00C94094">
            <w:pPr>
              <w:spacing w:after="0" w:line="240" w:lineRule="auto"/>
              <w:ind w:left="330"/>
              <w:rPr>
                <w:rFonts w:ascii="Calibri" w:eastAsia="Times New Roman" w:hAnsi="Calibri" w:cs="Calibri"/>
                <w:color w:val="242424"/>
                <w:sz w:val="24"/>
                <w:szCs w:val="24"/>
                <w:lang w:eastAsia="en-GB"/>
              </w:rPr>
            </w:pPr>
            <w:r w:rsidRPr="00856DF7">
              <w:rPr>
                <w:rFonts w:ascii="Calibri" w:eastAsia="Times New Roman" w:hAnsi="Calibri" w:cs="Calibri"/>
                <w:color w:val="242424"/>
                <w:sz w:val="24"/>
                <w:szCs w:val="24"/>
                <w:lang w:eastAsia="en-GB"/>
              </w:rPr>
              <w:t>4.</w:t>
            </w:r>
            <w:r>
              <w:rPr>
                <w:rFonts w:ascii="Calibri" w:eastAsia="Times New Roman" w:hAnsi="Calibri" w:cs="Calibri"/>
                <w:color w:val="242424"/>
                <w:sz w:val="24"/>
                <w:szCs w:val="24"/>
                <w:lang w:eastAsia="en-GB"/>
              </w:rPr>
              <w:t>00pm</w:t>
            </w:r>
            <w:r w:rsidRPr="00856DF7">
              <w:rPr>
                <w:rFonts w:ascii="Calibri" w:eastAsia="Times New Roman" w:hAnsi="Calibri" w:cs="Calibri"/>
                <w:color w:val="242424"/>
                <w:sz w:val="24"/>
                <w:szCs w:val="24"/>
                <w:lang w:eastAsia="en-GB"/>
              </w:rPr>
              <w:t>-</w:t>
            </w:r>
            <w:r>
              <w:rPr>
                <w:rFonts w:ascii="Calibri" w:eastAsia="Times New Roman" w:hAnsi="Calibri" w:cs="Calibri"/>
                <w:color w:val="242424"/>
                <w:sz w:val="24"/>
                <w:szCs w:val="24"/>
                <w:lang w:eastAsia="en-GB"/>
              </w:rPr>
              <w:t>4.45pm</w:t>
            </w:r>
          </w:p>
          <w:p w14:paraId="43B4EAA6" w14:textId="77777777" w:rsidR="00D26B1E" w:rsidRDefault="00D26B1E" w:rsidP="00C94094">
            <w:pPr>
              <w:spacing w:after="0" w:line="240" w:lineRule="auto"/>
              <w:ind w:left="330"/>
              <w:rPr>
                <w:rFonts w:ascii="Calibri" w:eastAsia="Times New Roman" w:hAnsi="Calibri" w:cs="Calibri"/>
                <w:color w:val="242424"/>
                <w:sz w:val="24"/>
                <w:szCs w:val="24"/>
                <w:lang w:eastAsia="en-GB"/>
              </w:rPr>
            </w:pPr>
          </w:p>
          <w:p w14:paraId="0E9ABC99" w14:textId="77777777" w:rsidR="00D26B1E" w:rsidRPr="00856DF7" w:rsidRDefault="00D26B1E" w:rsidP="00C94094">
            <w:pPr>
              <w:spacing w:after="0" w:line="240" w:lineRule="auto"/>
              <w:ind w:left="330"/>
              <w:rPr>
                <w:rFonts w:ascii="Calibri" w:eastAsia="Times New Roman" w:hAnsi="Calibri" w:cs="Calibri"/>
                <w:color w:val="242424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242424"/>
                <w:sz w:val="24"/>
                <w:szCs w:val="24"/>
                <w:lang w:eastAsia="en-GB"/>
              </w:rPr>
              <w:t>(2/17)</w:t>
            </w:r>
          </w:p>
        </w:tc>
        <w:tc>
          <w:tcPr>
            <w:tcW w:w="6353" w:type="dxa"/>
            <w:tcBorders>
              <w:top w:val="single" w:sz="24" w:space="0" w:color="D1D1D1"/>
              <w:left w:val="single" w:sz="24" w:space="0" w:color="D1D1D1"/>
              <w:bottom w:val="single" w:sz="24" w:space="0" w:color="D1D1D1"/>
              <w:right w:val="single" w:sz="24" w:space="0" w:color="D1D1D1"/>
            </w:tcBorders>
            <w:shd w:val="clear" w:color="auto" w:fill="FFFFFF"/>
            <w:hideMark/>
          </w:tcPr>
          <w:p w14:paraId="6141E856" w14:textId="2A641DBA" w:rsidR="00D26B1E" w:rsidRPr="00856DF7" w:rsidRDefault="00D26B1E" w:rsidP="00C94094">
            <w:pPr>
              <w:spacing w:after="0" w:line="240" w:lineRule="auto"/>
              <w:ind w:left="330"/>
              <w:rPr>
                <w:rFonts w:ascii="Calibri" w:eastAsia="Times New Roman" w:hAnsi="Calibri" w:cs="Calibri"/>
                <w:color w:val="242424"/>
                <w:sz w:val="24"/>
                <w:szCs w:val="24"/>
                <w:lang w:eastAsia="en-GB"/>
              </w:rPr>
            </w:pPr>
            <w:r w:rsidRPr="00856DF7">
              <w:rPr>
                <w:rFonts w:ascii="Calibri" w:eastAsia="Times New Roman" w:hAnsi="Calibri" w:cs="Calibri"/>
                <w:color w:val="242424"/>
                <w:sz w:val="24"/>
                <w:szCs w:val="24"/>
                <w:lang w:eastAsia="en-GB"/>
              </w:rPr>
              <w:t xml:space="preserve">Keynote </w:t>
            </w:r>
            <w:r>
              <w:rPr>
                <w:rFonts w:ascii="Calibri" w:eastAsia="Times New Roman" w:hAnsi="Calibri" w:cs="Calibri"/>
                <w:color w:val="242424"/>
                <w:sz w:val="24"/>
                <w:szCs w:val="24"/>
                <w:lang w:eastAsia="en-GB"/>
              </w:rPr>
              <w:t xml:space="preserve">speaker </w:t>
            </w:r>
            <w:r w:rsidRPr="00856DF7">
              <w:rPr>
                <w:rFonts w:ascii="Calibri" w:eastAsia="Times New Roman" w:hAnsi="Calibri" w:cs="Calibri"/>
                <w:color w:val="242424"/>
                <w:sz w:val="24"/>
                <w:szCs w:val="24"/>
                <w:lang w:eastAsia="en-GB"/>
              </w:rPr>
              <w:t>3</w:t>
            </w:r>
            <w:r>
              <w:rPr>
                <w:rFonts w:ascii="Calibri" w:eastAsia="Times New Roman" w:hAnsi="Calibri" w:cs="Calibri"/>
                <w:color w:val="242424"/>
                <w:sz w:val="24"/>
                <w:szCs w:val="24"/>
                <w:lang w:eastAsia="en-GB"/>
              </w:rPr>
              <w:t>: Dr Terence Heng, B</w:t>
            </w:r>
            <w:r w:rsidRPr="009656AD">
              <w:rPr>
                <w:rFonts w:ascii="Calibri" w:eastAsia="Times New Roman" w:hAnsi="Calibri" w:cs="Calibri"/>
                <w:color w:val="242424"/>
                <w:sz w:val="24"/>
                <w:szCs w:val="24"/>
                <w:lang w:eastAsia="en-GB"/>
              </w:rPr>
              <w:t>lending the Senses: Photography, Poetry and (Auto)Ethnography</w:t>
            </w:r>
            <w:r w:rsidRPr="009656AD" w:rsidDel="009656AD">
              <w:rPr>
                <w:rFonts w:ascii="Calibri" w:eastAsia="Times New Roman" w:hAnsi="Calibri" w:cs="Calibri"/>
                <w:color w:val="242424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color w:val="242424"/>
                <w:sz w:val="24"/>
                <w:szCs w:val="24"/>
                <w:lang w:eastAsia="en-GB"/>
              </w:rPr>
              <w:t>(</w:t>
            </w:r>
            <w:r w:rsidR="00A4081A">
              <w:rPr>
                <w:rFonts w:ascii="Calibri" w:eastAsia="Times New Roman" w:hAnsi="Calibri" w:cs="Calibri"/>
                <w:color w:val="242424"/>
                <w:sz w:val="24"/>
                <w:szCs w:val="24"/>
                <w:lang w:eastAsia="en-GB"/>
              </w:rPr>
              <w:t xml:space="preserve">Chair: Dr </w:t>
            </w:r>
            <w:r>
              <w:rPr>
                <w:rFonts w:ascii="Calibri" w:eastAsia="Times New Roman" w:hAnsi="Calibri" w:cs="Calibri"/>
                <w:color w:val="242424"/>
                <w:sz w:val="24"/>
                <w:szCs w:val="24"/>
                <w:lang w:eastAsia="en-GB"/>
              </w:rPr>
              <w:t>Mabel</w:t>
            </w:r>
            <w:r w:rsidR="00A4081A">
              <w:rPr>
                <w:rFonts w:ascii="Calibri" w:eastAsia="Times New Roman" w:hAnsi="Calibri" w:cs="Calibri"/>
                <w:color w:val="242424"/>
                <w:sz w:val="24"/>
                <w:szCs w:val="24"/>
                <w:lang w:eastAsia="en-GB"/>
              </w:rPr>
              <w:t xml:space="preserve"> Victoria</w:t>
            </w:r>
            <w:r>
              <w:rPr>
                <w:rFonts w:ascii="Calibri" w:eastAsia="Times New Roman" w:hAnsi="Calibri" w:cs="Calibri"/>
                <w:color w:val="242424"/>
                <w:sz w:val="24"/>
                <w:szCs w:val="24"/>
                <w:lang w:eastAsia="en-GB"/>
              </w:rPr>
              <w:t>)</w:t>
            </w:r>
          </w:p>
        </w:tc>
      </w:tr>
      <w:tr w:rsidR="00D26B1E" w:rsidRPr="00856DF7" w14:paraId="0E8F150F" w14:textId="77777777" w:rsidTr="00C94094">
        <w:tc>
          <w:tcPr>
            <w:tcW w:w="0" w:type="auto"/>
            <w:tcBorders>
              <w:top w:val="single" w:sz="24" w:space="0" w:color="D1D1D1"/>
              <w:left w:val="single" w:sz="24" w:space="0" w:color="D1D1D1"/>
              <w:bottom w:val="single" w:sz="24" w:space="0" w:color="D1D1D1"/>
              <w:right w:val="single" w:sz="24" w:space="0" w:color="D1D1D1"/>
            </w:tcBorders>
            <w:shd w:val="clear" w:color="auto" w:fill="FFFFFF"/>
          </w:tcPr>
          <w:p w14:paraId="6478B18A" w14:textId="77777777" w:rsidR="00D26B1E" w:rsidRDefault="00D26B1E" w:rsidP="00C94094">
            <w:pPr>
              <w:spacing w:after="0" w:line="240" w:lineRule="auto"/>
              <w:ind w:left="330"/>
              <w:rPr>
                <w:rFonts w:ascii="Calibri" w:eastAsia="Times New Roman" w:hAnsi="Calibri" w:cs="Calibri"/>
                <w:color w:val="242424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242424"/>
                <w:sz w:val="24"/>
                <w:szCs w:val="24"/>
                <w:lang w:eastAsia="en-GB"/>
              </w:rPr>
              <w:t>4.45pm – 5.15pm</w:t>
            </w:r>
          </w:p>
          <w:p w14:paraId="053FD81F" w14:textId="77777777" w:rsidR="00D26B1E" w:rsidRDefault="00D26B1E" w:rsidP="00C94094">
            <w:pPr>
              <w:spacing w:after="0" w:line="240" w:lineRule="auto"/>
              <w:ind w:left="330"/>
              <w:rPr>
                <w:rFonts w:ascii="Calibri" w:eastAsia="Times New Roman" w:hAnsi="Calibri" w:cs="Calibri"/>
                <w:color w:val="242424"/>
                <w:sz w:val="24"/>
                <w:szCs w:val="24"/>
                <w:lang w:eastAsia="en-GB"/>
              </w:rPr>
            </w:pPr>
          </w:p>
          <w:p w14:paraId="7D52E0B2" w14:textId="77777777" w:rsidR="00D26B1E" w:rsidRPr="00856DF7" w:rsidRDefault="00D26B1E" w:rsidP="00C94094">
            <w:pPr>
              <w:spacing w:after="0" w:line="240" w:lineRule="auto"/>
              <w:ind w:left="330"/>
              <w:rPr>
                <w:rFonts w:ascii="Calibri" w:eastAsia="Times New Roman" w:hAnsi="Calibri" w:cs="Calibri"/>
                <w:color w:val="242424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242424"/>
                <w:sz w:val="24"/>
                <w:szCs w:val="24"/>
                <w:lang w:eastAsia="en-GB"/>
              </w:rPr>
              <w:t>(2/17)</w:t>
            </w:r>
          </w:p>
        </w:tc>
        <w:tc>
          <w:tcPr>
            <w:tcW w:w="6353" w:type="dxa"/>
            <w:tcBorders>
              <w:top w:val="single" w:sz="24" w:space="0" w:color="D1D1D1"/>
              <w:left w:val="single" w:sz="24" w:space="0" w:color="D1D1D1"/>
              <w:bottom w:val="single" w:sz="24" w:space="0" w:color="D1D1D1"/>
              <w:right w:val="single" w:sz="24" w:space="0" w:color="D1D1D1"/>
            </w:tcBorders>
            <w:shd w:val="clear" w:color="auto" w:fill="FFFFFF"/>
          </w:tcPr>
          <w:p w14:paraId="6F82F8C8" w14:textId="5FBEB045" w:rsidR="00D26B1E" w:rsidRPr="00856DF7" w:rsidRDefault="00D26B1E" w:rsidP="00C94094">
            <w:pPr>
              <w:spacing w:after="0" w:line="240" w:lineRule="auto"/>
              <w:ind w:left="330"/>
              <w:rPr>
                <w:rFonts w:ascii="Calibri" w:eastAsia="Times New Roman" w:hAnsi="Calibri" w:cs="Calibri"/>
                <w:color w:val="242424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242424"/>
                <w:sz w:val="24"/>
                <w:szCs w:val="24"/>
                <w:lang w:eastAsia="en-GB"/>
              </w:rPr>
              <w:t xml:space="preserve">Closing summary and invitation to join the VM&amp;E Research Group </w:t>
            </w:r>
            <w:r w:rsidR="00A4081A">
              <w:rPr>
                <w:rFonts w:ascii="Calibri" w:eastAsia="Times New Roman" w:hAnsi="Calibri" w:cs="Calibri"/>
                <w:color w:val="242424"/>
                <w:sz w:val="24"/>
                <w:szCs w:val="24"/>
                <w:lang w:eastAsia="en-GB"/>
              </w:rPr>
              <w:t>(Dr Louise Todd)</w:t>
            </w:r>
          </w:p>
        </w:tc>
      </w:tr>
    </w:tbl>
    <w:p w14:paraId="3840F860" w14:textId="77777777" w:rsidR="00C63290" w:rsidRDefault="004857ED"/>
    <w:sectPr w:rsidR="00C632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C77A0"/>
    <w:multiLevelType w:val="hybridMultilevel"/>
    <w:tmpl w:val="31D28BF6"/>
    <w:lvl w:ilvl="0" w:tplc="6060A28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70" w:hanging="360"/>
      </w:pPr>
    </w:lvl>
    <w:lvl w:ilvl="2" w:tplc="0809001B" w:tentative="1">
      <w:start w:val="1"/>
      <w:numFmt w:val="lowerRoman"/>
      <w:lvlText w:val="%3."/>
      <w:lvlJc w:val="right"/>
      <w:pPr>
        <w:ind w:left="2490" w:hanging="180"/>
      </w:pPr>
    </w:lvl>
    <w:lvl w:ilvl="3" w:tplc="0809000F" w:tentative="1">
      <w:start w:val="1"/>
      <w:numFmt w:val="decimal"/>
      <w:lvlText w:val="%4."/>
      <w:lvlJc w:val="left"/>
      <w:pPr>
        <w:ind w:left="3210" w:hanging="360"/>
      </w:pPr>
    </w:lvl>
    <w:lvl w:ilvl="4" w:tplc="08090019" w:tentative="1">
      <w:start w:val="1"/>
      <w:numFmt w:val="lowerLetter"/>
      <w:lvlText w:val="%5."/>
      <w:lvlJc w:val="left"/>
      <w:pPr>
        <w:ind w:left="3930" w:hanging="360"/>
      </w:pPr>
    </w:lvl>
    <w:lvl w:ilvl="5" w:tplc="0809001B" w:tentative="1">
      <w:start w:val="1"/>
      <w:numFmt w:val="lowerRoman"/>
      <w:lvlText w:val="%6."/>
      <w:lvlJc w:val="right"/>
      <w:pPr>
        <w:ind w:left="4650" w:hanging="180"/>
      </w:pPr>
    </w:lvl>
    <w:lvl w:ilvl="6" w:tplc="0809000F" w:tentative="1">
      <w:start w:val="1"/>
      <w:numFmt w:val="decimal"/>
      <w:lvlText w:val="%7."/>
      <w:lvlJc w:val="left"/>
      <w:pPr>
        <w:ind w:left="5370" w:hanging="360"/>
      </w:pPr>
    </w:lvl>
    <w:lvl w:ilvl="7" w:tplc="08090019" w:tentative="1">
      <w:start w:val="1"/>
      <w:numFmt w:val="lowerLetter"/>
      <w:lvlText w:val="%8."/>
      <w:lvlJc w:val="left"/>
      <w:pPr>
        <w:ind w:left="6090" w:hanging="360"/>
      </w:pPr>
    </w:lvl>
    <w:lvl w:ilvl="8" w:tplc="08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 w15:restartNumberingAfterBreak="0">
    <w:nsid w:val="1966178E"/>
    <w:multiLevelType w:val="hybridMultilevel"/>
    <w:tmpl w:val="BE74F2B2"/>
    <w:lvl w:ilvl="0" w:tplc="E2BE188A">
      <w:start w:val="1"/>
      <w:numFmt w:val="decimal"/>
      <w:lvlText w:val="%1."/>
      <w:lvlJc w:val="left"/>
      <w:pPr>
        <w:ind w:left="-3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83" w:hanging="360"/>
      </w:pPr>
    </w:lvl>
    <w:lvl w:ilvl="2" w:tplc="0809001B" w:tentative="1">
      <w:start w:val="1"/>
      <w:numFmt w:val="lowerRoman"/>
      <w:lvlText w:val="%3."/>
      <w:lvlJc w:val="right"/>
      <w:pPr>
        <w:ind w:left="1403" w:hanging="180"/>
      </w:pPr>
    </w:lvl>
    <w:lvl w:ilvl="3" w:tplc="0809000F" w:tentative="1">
      <w:start w:val="1"/>
      <w:numFmt w:val="decimal"/>
      <w:lvlText w:val="%4."/>
      <w:lvlJc w:val="left"/>
      <w:pPr>
        <w:ind w:left="2123" w:hanging="360"/>
      </w:pPr>
    </w:lvl>
    <w:lvl w:ilvl="4" w:tplc="08090019" w:tentative="1">
      <w:start w:val="1"/>
      <w:numFmt w:val="lowerLetter"/>
      <w:lvlText w:val="%5."/>
      <w:lvlJc w:val="left"/>
      <w:pPr>
        <w:ind w:left="2843" w:hanging="360"/>
      </w:pPr>
    </w:lvl>
    <w:lvl w:ilvl="5" w:tplc="0809001B" w:tentative="1">
      <w:start w:val="1"/>
      <w:numFmt w:val="lowerRoman"/>
      <w:lvlText w:val="%6."/>
      <w:lvlJc w:val="right"/>
      <w:pPr>
        <w:ind w:left="3563" w:hanging="180"/>
      </w:pPr>
    </w:lvl>
    <w:lvl w:ilvl="6" w:tplc="0809000F" w:tentative="1">
      <w:start w:val="1"/>
      <w:numFmt w:val="decimal"/>
      <w:lvlText w:val="%7."/>
      <w:lvlJc w:val="left"/>
      <w:pPr>
        <w:ind w:left="4283" w:hanging="360"/>
      </w:pPr>
    </w:lvl>
    <w:lvl w:ilvl="7" w:tplc="08090019" w:tentative="1">
      <w:start w:val="1"/>
      <w:numFmt w:val="lowerLetter"/>
      <w:lvlText w:val="%8."/>
      <w:lvlJc w:val="left"/>
      <w:pPr>
        <w:ind w:left="5003" w:hanging="360"/>
      </w:pPr>
    </w:lvl>
    <w:lvl w:ilvl="8" w:tplc="0809001B" w:tentative="1">
      <w:start w:val="1"/>
      <w:numFmt w:val="lowerRoman"/>
      <w:lvlText w:val="%9."/>
      <w:lvlJc w:val="right"/>
      <w:pPr>
        <w:ind w:left="5723" w:hanging="180"/>
      </w:pPr>
    </w:lvl>
  </w:abstractNum>
  <w:abstractNum w:abstractNumId="2" w15:restartNumberingAfterBreak="0">
    <w:nsid w:val="1F1C3FA4"/>
    <w:multiLevelType w:val="hybridMultilevel"/>
    <w:tmpl w:val="5330E402"/>
    <w:lvl w:ilvl="0" w:tplc="6060A28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10" w:hanging="360"/>
      </w:pPr>
    </w:lvl>
    <w:lvl w:ilvl="2" w:tplc="0809001B" w:tentative="1">
      <w:start w:val="1"/>
      <w:numFmt w:val="lowerRoman"/>
      <w:lvlText w:val="%3."/>
      <w:lvlJc w:val="right"/>
      <w:pPr>
        <w:ind w:left="2130" w:hanging="180"/>
      </w:pPr>
    </w:lvl>
    <w:lvl w:ilvl="3" w:tplc="0809000F" w:tentative="1">
      <w:start w:val="1"/>
      <w:numFmt w:val="decimal"/>
      <w:lvlText w:val="%4."/>
      <w:lvlJc w:val="left"/>
      <w:pPr>
        <w:ind w:left="2850" w:hanging="360"/>
      </w:pPr>
    </w:lvl>
    <w:lvl w:ilvl="4" w:tplc="08090019" w:tentative="1">
      <w:start w:val="1"/>
      <w:numFmt w:val="lowerLetter"/>
      <w:lvlText w:val="%5."/>
      <w:lvlJc w:val="left"/>
      <w:pPr>
        <w:ind w:left="3570" w:hanging="360"/>
      </w:pPr>
    </w:lvl>
    <w:lvl w:ilvl="5" w:tplc="0809001B" w:tentative="1">
      <w:start w:val="1"/>
      <w:numFmt w:val="lowerRoman"/>
      <w:lvlText w:val="%6."/>
      <w:lvlJc w:val="right"/>
      <w:pPr>
        <w:ind w:left="4290" w:hanging="180"/>
      </w:pPr>
    </w:lvl>
    <w:lvl w:ilvl="6" w:tplc="0809000F" w:tentative="1">
      <w:start w:val="1"/>
      <w:numFmt w:val="decimal"/>
      <w:lvlText w:val="%7."/>
      <w:lvlJc w:val="left"/>
      <w:pPr>
        <w:ind w:left="5010" w:hanging="360"/>
      </w:pPr>
    </w:lvl>
    <w:lvl w:ilvl="7" w:tplc="08090019" w:tentative="1">
      <w:start w:val="1"/>
      <w:numFmt w:val="lowerLetter"/>
      <w:lvlText w:val="%8."/>
      <w:lvlJc w:val="left"/>
      <w:pPr>
        <w:ind w:left="5730" w:hanging="360"/>
      </w:pPr>
    </w:lvl>
    <w:lvl w:ilvl="8" w:tplc="08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 w15:restartNumberingAfterBreak="0">
    <w:nsid w:val="326577E6"/>
    <w:multiLevelType w:val="hybridMultilevel"/>
    <w:tmpl w:val="9DDEBD8A"/>
    <w:lvl w:ilvl="0" w:tplc="6060A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3B27BFD"/>
    <w:multiLevelType w:val="hybridMultilevel"/>
    <w:tmpl w:val="E5DEF7FE"/>
    <w:lvl w:ilvl="0" w:tplc="0809000F">
      <w:start w:val="1"/>
      <w:numFmt w:val="decimal"/>
      <w:lvlText w:val="%1."/>
      <w:lvlJc w:val="left"/>
      <w:pPr>
        <w:ind w:left="1050" w:hanging="360"/>
      </w:pPr>
    </w:lvl>
    <w:lvl w:ilvl="1" w:tplc="08090019" w:tentative="1">
      <w:start w:val="1"/>
      <w:numFmt w:val="lowerLetter"/>
      <w:lvlText w:val="%2."/>
      <w:lvlJc w:val="left"/>
      <w:pPr>
        <w:ind w:left="1770" w:hanging="360"/>
      </w:pPr>
    </w:lvl>
    <w:lvl w:ilvl="2" w:tplc="0809001B" w:tentative="1">
      <w:start w:val="1"/>
      <w:numFmt w:val="lowerRoman"/>
      <w:lvlText w:val="%3."/>
      <w:lvlJc w:val="right"/>
      <w:pPr>
        <w:ind w:left="2490" w:hanging="180"/>
      </w:pPr>
    </w:lvl>
    <w:lvl w:ilvl="3" w:tplc="0809000F" w:tentative="1">
      <w:start w:val="1"/>
      <w:numFmt w:val="decimal"/>
      <w:lvlText w:val="%4."/>
      <w:lvlJc w:val="left"/>
      <w:pPr>
        <w:ind w:left="3210" w:hanging="360"/>
      </w:pPr>
    </w:lvl>
    <w:lvl w:ilvl="4" w:tplc="08090019" w:tentative="1">
      <w:start w:val="1"/>
      <w:numFmt w:val="lowerLetter"/>
      <w:lvlText w:val="%5."/>
      <w:lvlJc w:val="left"/>
      <w:pPr>
        <w:ind w:left="3930" w:hanging="360"/>
      </w:pPr>
    </w:lvl>
    <w:lvl w:ilvl="5" w:tplc="0809001B" w:tentative="1">
      <w:start w:val="1"/>
      <w:numFmt w:val="lowerRoman"/>
      <w:lvlText w:val="%6."/>
      <w:lvlJc w:val="right"/>
      <w:pPr>
        <w:ind w:left="4650" w:hanging="180"/>
      </w:pPr>
    </w:lvl>
    <w:lvl w:ilvl="6" w:tplc="0809000F" w:tentative="1">
      <w:start w:val="1"/>
      <w:numFmt w:val="decimal"/>
      <w:lvlText w:val="%7."/>
      <w:lvlJc w:val="left"/>
      <w:pPr>
        <w:ind w:left="5370" w:hanging="360"/>
      </w:pPr>
    </w:lvl>
    <w:lvl w:ilvl="7" w:tplc="08090019" w:tentative="1">
      <w:start w:val="1"/>
      <w:numFmt w:val="lowerLetter"/>
      <w:lvlText w:val="%8."/>
      <w:lvlJc w:val="left"/>
      <w:pPr>
        <w:ind w:left="6090" w:hanging="360"/>
      </w:pPr>
    </w:lvl>
    <w:lvl w:ilvl="8" w:tplc="08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 w15:restartNumberingAfterBreak="0">
    <w:nsid w:val="45E9455D"/>
    <w:multiLevelType w:val="hybridMultilevel"/>
    <w:tmpl w:val="F55EB5C2"/>
    <w:lvl w:ilvl="0" w:tplc="85C69728">
      <w:start w:val="1"/>
      <w:numFmt w:val="decimal"/>
      <w:lvlText w:val="%1."/>
      <w:lvlJc w:val="left"/>
      <w:pPr>
        <w:ind w:left="690" w:hanging="360"/>
      </w:pPr>
      <w:rPr>
        <w:rFonts w:asciiTheme="minorHAnsi" w:eastAsiaTheme="minorHAnsi" w:hAnsiTheme="minorHAnsi" w:cstheme="minorHAnsi" w:hint="default"/>
        <w:b w:val="0"/>
        <w:bCs w:val="0"/>
        <w:i w:val="0"/>
        <w:iCs w:val="0"/>
        <w:color w:val="212529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10" w:hanging="360"/>
      </w:pPr>
    </w:lvl>
    <w:lvl w:ilvl="2" w:tplc="0809001B" w:tentative="1">
      <w:start w:val="1"/>
      <w:numFmt w:val="lowerRoman"/>
      <w:lvlText w:val="%3."/>
      <w:lvlJc w:val="right"/>
      <w:pPr>
        <w:ind w:left="2130" w:hanging="180"/>
      </w:pPr>
    </w:lvl>
    <w:lvl w:ilvl="3" w:tplc="0809000F" w:tentative="1">
      <w:start w:val="1"/>
      <w:numFmt w:val="decimal"/>
      <w:lvlText w:val="%4."/>
      <w:lvlJc w:val="left"/>
      <w:pPr>
        <w:ind w:left="2850" w:hanging="360"/>
      </w:pPr>
    </w:lvl>
    <w:lvl w:ilvl="4" w:tplc="08090019" w:tentative="1">
      <w:start w:val="1"/>
      <w:numFmt w:val="lowerLetter"/>
      <w:lvlText w:val="%5."/>
      <w:lvlJc w:val="left"/>
      <w:pPr>
        <w:ind w:left="3570" w:hanging="360"/>
      </w:pPr>
    </w:lvl>
    <w:lvl w:ilvl="5" w:tplc="0809001B" w:tentative="1">
      <w:start w:val="1"/>
      <w:numFmt w:val="lowerRoman"/>
      <w:lvlText w:val="%6."/>
      <w:lvlJc w:val="right"/>
      <w:pPr>
        <w:ind w:left="4290" w:hanging="180"/>
      </w:pPr>
    </w:lvl>
    <w:lvl w:ilvl="6" w:tplc="0809000F" w:tentative="1">
      <w:start w:val="1"/>
      <w:numFmt w:val="decimal"/>
      <w:lvlText w:val="%7."/>
      <w:lvlJc w:val="left"/>
      <w:pPr>
        <w:ind w:left="5010" w:hanging="360"/>
      </w:pPr>
    </w:lvl>
    <w:lvl w:ilvl="7" w:tplc="08090019" w:tentative="1">
      <w:start w:val="1"/>
      <w:numFmt w:val="lowerLetter"/>
      <w:lvlText w:val="%8."/>
      <w:lvlJc w:val="left"/>
      <w:pPr>
        <w:ind w:left="5730" w:hanging="360"/>
      </w:pPr>
    </w:lvl>
    <w:lvl w:ilvl="8" w:tplc="08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 w15:restartNumberingAfterBreak="0">
    <w:nsid w:val="5E1B709F"/>
    <w:multiLevelType w:val="hybridMultilevel"/>
    <w:tmpl w:val="735C2B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2428F8"/>
    <w:multiLevelType w:val="hybridMultilevel"/>
    <w:tmpl w:val="EC562650"/>
    <w:lvl w:ilvl="0" w:tplc="0809000F">
      <w:start w:val="1"/>
      <w:numFmt w:val="decimal"/>
      <w:lvlText w:val="%1."/>
      <w:lvlJc w:val="left"/>
      <w:pPr>
        <w:ind w:left="1050" w:hanging="360"/>
      </w:pPr>
    </w:lvl>
    <w:lvl w:ilvl="1" w:tplc="08090019" w:tentative="1">
      <w:start w:val="1"/>
      <w:numFmt w:val="lowerLetter"/>
      <w:lvlText w:val="%2."/>
      <w:lvlJc w:val="left"/>
      <w:pPr>
        <w:ind w:left="1770" w:hanging="360"/>
      </w:pPr>
    </w:lvl>
    <w:lvl w:ilvl="2" w:tplc="0809001B" w:tentative="1">
      <w:start w:val="1"/>
      <w:numFmt w:val="lowerRoman"/>
      <w:lvlText w:val="%3."/>
      <w:lvlJc w:val="right"/>
      <w:pPr>
        <w:ind w:left="2490" w:hanging="180"/>
      </w:pPr>
    </w:lvl>
    <w:lvl w:ilvl="3" w:tplc="0809000F" w:tentative="1">
      <w:start w:val="1"/>
      <w:numFmt w:val="decimal"/>
      <w:lvlText w:val="%4."/>
      <w:lvlJc w:val="left"/>
      <w:pPr>
        <w:ind w:left="3210" w:hanging="360"/>
      </w:pPr>
    </w:lvl>
    <w:lvl w:ilvl="4" w:tplc="08090019" w:tentative="1">
      <w:start w:val="1"/>
      <w:numFmt w:val="lowerLetter"/>
      <w:lvlText w:val="%5."/>
      <w:lvlJc w:val="left"/>
      <w:pPr>
        <w:ind w:left="3930" w:hanging="360"/>
      </w:pPr>
    </w:lvl>
    <w:lvl w:ilvl="5" w:tplc="0809001B" w:tentative="1">
      <w:start w:val="1"/>
      <w:numFmt w:val="lowerRoman"/>
      <w:lvlText w:val="%6."/>
      <w:lvlJc w:val="right"/>
      <w:pPr>
        <w:ind w:left="4650" w:hanging="180"/>
      </w:pPr>
    </w:lvl>
    <w:lvl w:ilvl="6" w:tplc="0809000F" w:tentative="1">
      <w:start w:val="1"/>
      <w:numFmt w:val="decimal"/>
      <w:lvlText w:val="%7."/>
      <w:lvlJc w:val="left"/>
      <w:pPr>
        <w:ind w:left="5370" w:hanging="360"/>
      </w:pPr>
    </w:lvl>
    <w:lvl w:ilvl="7" w:tplc="08090019" w:tentative="1">
      <w:start w:val="1"/>
      <w:numFmt w:val="lowerLetter"/>
      <w:lvlText w:val="%8."/>
      <w:lvlJc w:val="left"/>
      <w:pPr>
        <w:ind w:left="6090" w:hanging="360"/>
      </w:pPr>
    </w:lvl>
    <w:lvl w:ilvl="8" w:tplc="08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" w15:restartNumberingAfterBreak="0">
    <w:nsid w:val="77FC3FDF"/>
    <w:multiLevelType w:val="hybridMultilevel"/>
    <w:tmpl w:val="0464C76E"/>
    <w:lvl w:ilvl="0" w:tplc="85C69728">
      <w:start w:val="1"/>
      <w:numFmt w:val="decimal"/>
      <w:lvlText w:val="%1."/>
      <w:lvlJc w:val="left"/>
      <w:pPr>
        <w:ind w:left="1020" w:hanging="360"/>
      </w:pPr>
      <w:rPr>
        <w:rFonts w:asciiTheme="minorHAnsi" w:eastAsiaTheme="minorHAnsi" w:hAnsiTheme="minorHAnsi" w:cstheme="minorHAnsi" w:hint="default"/>
        <w:b w:val="0"/>
        <w:bCs w:val="0"/>
        <w:i w:val="0"/>
        <w:iCs w:val="0"/>
        <w:color w:val="212529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770" w:hanging="360"/>
      </w:pPr>
    </w:lvl>
    <w:lvl w:ilvl="2" w:tplc="0809001B" w:tentative="1">
      <w:start w:val="1"/>
      <w:numFmt w:val="lowerRoman"/>
      <w:lvlText w:val="%3."/>
      <w:lvlJc w:val="right"/>
      <w:pPr>
        <w:ind w:left="2490" w:hanging="180"/>
      </w:pPr>
    </w:lvl>
    <w:lvl w:ilvl="3" w:tplc="0809000F" w:tentative="1">
      <w:start w:val="1"/>
      <w:numFmt w:val="decimal"/>
      <w:lvlText w:val="%4."/>
      <w:lvlJc w:val="left"/>
      <w:pPr>
        <w:ind w:left="3210" w:hanging="360"/>
      </w:pPr>
    </w:lvl>
    <w:lvl w:ilvl="4" w:tplc="08090019" w:tentative="1">
      <w:start w:val="1"/>
      <w:numFmt w:val="lowerLetter"/>
      <w:lvlText w:val="%5."/>
      <w:lvlJc w:val="left"/>
      <w:pPr>
        <w:ind w:left="3930" w:hanging="360"/>
      </w:pPr>
    </w:lvl>
    <w:lvl w:ilvl="5" w:tplc="0809001B" w:tentative="1">
      <w:start w:val="1"/>
      <w:numFmt w:val="lowerRoman"/>
      <w:lvlText w:val="%6."/>
      <w:lvlJc w:val="right"/>
      <w:pPr>
        <w:ind w:left="4650" w:hanging="180"/>
      </w:pPr>
    </w:lvl>
    <w:lvl w:ilvl="6" w:tplc="0809000F" w:tentative="1">
      <w:start w:val="1"/>
      <w:numFmt w:val="decimal"/>
      <w:lvlText w:val="%7."/>
      <w:lvlJc w:val="left"/>
      <w:pPr>
        <w:ind w:left="5370" w:hanging="360"/>
      </w:pPr>
    </w:lvl>
    <w:lvl w:ilvl="7" w:tplc="08090019" w:tentative="1">
      <w:start w:val="1"/>
      <w:numFmt w:val="lowerLetter"/>
      <w:lvlText w:val="%8."/>
      <w:lvlJc w:val="left"/>
      <w:pPr>
        <w:ind w:left="6090" w:hanging="360"/>
      </w:pPr>
    </w:lvl>
    <w:lvl w:ilvl="8" w:tplc="080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8"/>
  </w:num>
  <w:num w:numId="5">
    <w:abstractNumId w:val="3"/>
  </w:num>
  <w:num w:numId="6">
    <w:abstractNumId w:val="4"/>
  </w:num>
  <w:num w:numId="7">
    <w:abstractNumId w:val="7"/>
  </w:num>
  <w:num w:numId="8">
    <w:abstractNumId w:val="2"/>
  </w:num>
  <w:num w:numId="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Victoria, Mabel">
    <w15:presenceInfo w15:providerId="AD" w15:userId="S::M.Victoria@napier.ac.uk::b5e97ce2-3477-45f5-bd8d-90ccecddda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B1E"/>
    <w:rsid w:val="00020BB6"/>
    <w:rsid w:val="00025F40"/>
    <w:rsid w:val="000E400C"/>
    <w:rsid w:val="00157A21"/>
    <w:rsid w:val="00457AF2"/>
    <w:rsid w:val="004C1335"/>
    <w:rsid w:val="0051434F"/>
    <w:rsid w:val="005475ED"/>
    <w:rsid w:val="00556310"/>
    <w:rsid w:val="00566E61"/>
    <w:rsid w:val="005B13D9"/>
    <w:rsid w:val="006E0E95"/>
    <w:rsid w:val="008202AC"/>
    <w:rsid w:val="009D3D88"/>
    <w:rsid w:val="00A4081A"/>
    <w:rsid w:val="00D26B1E"/>
    <w:rsid w:val="00D926BB"/>
    <w:rsid w:val="00DE52C6"/>
    <w:rsid w:val="00DE590F"/>
    <w:rsid w:val="00EA7A22"/>
    <w:rsid w:val="00FE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25128"/>
  <w15:chartTrackingRefBased/>
  <w15:docId w15:val="{84D63B1E-CD36-4ED8-AF24-10DBB7212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B1E"/>
  </w:style>
  <w:style w:type="paragraph" w:styleId="Heading1">
    <w:name w:val="heading 1"/>
    <w:basedOn w:val="Normal"/>
    <w:next w:val="Normal"/>
    <w:link w:val="Heading1Char"/>
    <w:uiPriority w:val="9"/>
    <w:qFormat/>
    <w:rsid w:val="00DE52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26B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26B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26B1E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DE52C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E52C6"/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lang w:eastAsia="ja-JP"/>
    </w:rPr>
  </w:style>
  <w:style w:type="paragraph" w:customStyle="1" w:styleId="paragraph">
    <w:name w:val="paragraph"/>
    <w:basedOn w:val="Normal"/>
    <w:rsid w:val="006E0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_tradnl"/>
    </w:rPr>
  </w:style>
  <w:style w:type="character" w:customStyle="1" w:styleId="normaltextrun">
    <w:name w:val="normaltextrun"/>
    <w:basedOn w:val="DefaultParagraphFont"/>
    <w:rsid w:val="006E0E95"/>
  </w:style>
  <w:style w:type="character" w:customStyle="1" w:styleId="eop">
    <w:name w:val="eop"/>
    <w:basedOn w:val="DefaultParagraphFont"/>
    <w:rsid w:val="006E0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Edinburgh Napier University</Company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Logan-McFarlane, Ashleigh</dc:creator>
  <cp:keywords/>
  <dc:description/>
  <cp:lastModifiedBy>Victoria, Mabel</cp:lastModifiedBy>
  <cp:revision>2</cp:revision>
  <dcterms:created xsi:type="dcterms:W3CDTF">2022-05-24T11:35:00Z</dcterms:created>
  <dcterms:modified xsi:type="dcterms:W3CDTF">2022-05-24T11:35:00Z</dcterms:modified>
</cp:coreProperties>
</file>