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E63BC" w14:textId="2488BF2E" w:rsidR="0053386D" w:rsidRPr="00990E6B" w:rsidRDefault="009279CE" w:rsidP="00B51ACD">
      <w:pPr>
        <w:ind w:right="-188"/>
        <w:jc w:val="center"/>
        <w:rPr>
          <w:rFonts w:ascii="Times New Roman" w:hAnsi="Times New Roman" w:cs="Times New Roman"/>
          <w:sz w:val="28"/>
          <w:szCs w:val="28"/>
        </w:rPr>
      </w:pPr>
      <w:bookmarkStart w:id="0" w:name="_GoBack"/>
      <w:bookmarkEnd w:id="0"/>
      <w:r w:rsidRPr="00990E6B">
        <w:rPr>
          <w:rFonts w:ascii="Times New Roman" w:hAnsi="Times New Roman" w:cs="Times New Roman"/>
          <w:sz w:val="28"/>
          <w:szCs w:val="28"/>
        </w:rPr>
        <w:t>RETHINKING</w:t>
      </w:r>
      <w:r w:rsidR="00C67CF2" w:rsidRPr="00990E6B">
        <w:rPr>
          <w:rFonts w:ascii="Times New Roman" w:hAnsi="Times New Roman" w:cs="Times New Roman"/>
          <w:sz w:val="28"/>
          <w:szCs w:val="28"/>
        </w:rPr>
        <w:t xml:space="preserve"> </w:t>
      </w:r>
      <w:r w:rsidR="00AE5854" w:rsidRPr="00990E6B">
        <w:rPr>
          <w:rFonts w:ascii="Times New Roman" w:hAnsi="Times New Roman" w:cs="Times New Roman"/>
          <w:sz w:val="28"/>
          <w:szCs w:val="28"/>
        </w:rPr>
        <w:t>C</w:t>
      </w:r>
      <w:r w:rsidR="00013158" w:rsidRPr="00990E6B">
        <w:rPr>
          <w:rFonts w:ascii="Times New Roman" w:hAnsi="Times New Roman" w:cs="Times New Roman"/>
          <w:sz w:val="28"/>
          <w:szCs w:val="28"/>
        </w:rPr>
        <w:t>HILDHOOD C</w:t>
      </w:r>
      <w:r w:rsidR="008B2B58" w:rsidRPr="00990E6B">
        <w:rPr>
          <w:rFonts w:ascii="Times New Roman" w:hAnsi="Times New Roman" w:cs="Times New Roman"/>
          <w:sz w:val="28"/>
          <w:szCs w:val="28"/>
        </w:rPr>
        <w:t>ONTRIBUTORY NEGLIGENCE</w:t>
      </w:r>
      <w:r w:rsidR="000F1829" w:rsidRPr="00990E6B">
        <w:rPr>
          <w:rFonts w:ascii="Times New Roman" w:hAnsi="Times New Roman" w:cs="Times New Roman"/>
          <w:sz w:val="28"/>
          <w:szCs w:val="28"/>
        </w:rPr>
        <w:t xml:space="preserve">: </w:t>
      </w:r>
      <w:r w:rsidR="004E182B" w:rsidRPr="00990E6B">
        <w:rPr>
          <w:rFonts w:ascii="Times New Roman" w:hAnsi="Times New Roman" w:cs="Times New Roman"/>
          <w:sz w:val="28"/>
          <w:szCs w:val="28"/>
        </w:rPr>
        <w:t>‘Blame’, ‘Fault’</w:t>
      </w:r>
      <w:r w:rsidR="0053386D" w:rsidRPr="00990E6B">
        <w:rPr>
          <w:rFonts w:ascii="Times New Roman" w:hAnsi="Times New Roman" w:cs="Times New Roman"/>
          <w:sz w:val="28"/>
          <w:szCs w:val="28"/>
        </w:rPr>
        <w:t xml:space="preserve"> – But What About Children’s Rights?</w:t>
      </w:r>
      <w:r w:rsidR="00A46272" w:rsidRPr="00990E6B">
        <w:rPr>
          <w:rFonts w:ascii="Times New Roman" w:hAnsi="Times New Roman" w:cs="Times New Roman"/>
          <w:sz w:val="28"/>
          <w:szCs w:val="28"/>
        </w:rPr>
        <w:t xml:space="preserve"> </w:t>
      </w:r>
      <w:r w:rsidR="00B11130">
        <w:rPr>
          <w:rFonts w:ascii="Times New Roman" w:hAnsi="Times New Roman" w:cs="Times New Roman"/>
          <w:sz w:val="28"/>
          <w:szCs w:val="28"/>
        </w:rPr>
        <w:t xml:space="preserve"> </w:t>
      </w:r>
    </w:p>
    <w:p w14:paraId="4B2F8A93" w14:textId="673C5BEA" w:rsidR="006B5214" w:rsidRPr="00990E6B" w:rsidRDefault="006B5214" w:rsidP="003456D3">
      <w:pPr>
        <w:tabs>
          <w:tab w:val="left" w:pos="2086"/>
        </w:tabs>
        <w:ind w:right="-188"/>
        <w:jc w:val="both"/>
        <w:rPr>
          <w:rFonts w:ascii="Times New Roman" w:hAnsi="Times New Roman" w:cs="Times New Roman"/>
          <w:sz w:val="16"/>
          <w:szCs w:val="16"/>
        </w:rPr>
      </w:pPr>
    </w:p>
    <w:p w14:paraId="60889241" w14:textId="4A369447" w:rsidR="00D30E86" w:rsidRPr="00990E6B" w:rsidRDefault="00FD0011" w:rsidP="00B51ACD">
      <w:pPr>
        <w:ind w:left="-426" w:right="-188"/>
        <w:jc w:val="both"/>
        <w:rPr>
          <w:rFonts w:ascii="Times New Roman" w:hAnsi="Times New Roman" w:cs="Times New Roman"/>
          <w:sz w:val="24"/>
          <w:szCs w:val="24"/>
        </w:rPr>
      </w:pPr>
      <w:r w:rsidRPr="00990E6B">
        <w:rPr>
          <w:rFonts w:ascii="Times New Roman" w:hAnsi="Times New Roman" w:cs="Times New Roman"/>
          <w:b/>
          <w:sz w:val="24"/>
          <w:szCs w:val="24"/>
        </w:rPr>
        <w:t>Keywords</w:t>
      </w:r>
      <w:r w:rsidR="006B5214"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United Nations Convention on the Rights of the Child – Article 3 – best interests of the child as a primary consideration – delict/tort – contributory negligence </w:t>
      </w:r>
      <w:ins w:id="1" w:author="Lesley-Anne Macfarlane" w:date="2018-02-21T12:09:00Z">
        <w:r w:rsidR="00C76040">
          <w:rPr>
            <w:rFonts w:ascii="Times New Roman" w:hAnsi="Times New Roman" w:cs="Times New Roman"/>
            <w:sz w:val="24"/>
            <w:szCs w:val="24"/>
          </w:rPr>
          <w:t xml:space="preserve"> </w:t>
        </w:r>
      </w:ins>
    </w:p>
    <w:p w14:paraId="6308A495" w14:textId="1076F852" w:rsidR="00C57033" w:rsidRPr="00990E6B" w:rsidRDefault="00F7515A" w:rsidP="001E75AE">
      <w:pPr>
        <w:spacing w:line="240" w:lineRule="auto"/>
        <w:ind w:left="-426" w:right="-188"/>
        <w:jc w:val="both"/>
        <w:rPr>
          <w:rFonts w:ascii="Times New Roman" w:hAnsi="Times New Roman" w:cs="Times New Roman"/>
          <w:i/>
          <w:sz w:val="24"/>
          <w:szCs w:val="24"/>
        </w:rPr>
      </w:pPr>
      <w:r w:rsidRPr="00990E6B">
        <w:rPr>
          <w:rFonts w:ascii="Times New Roman" w:hAnsi="Times New Roman" w:cs="Times New Roman"/>
          <w:i/>
          <w:sz w:val="24"/>
          <w:szCs w:val="24"/>
        </w:rPr>
        <w:t xml:space="preserve">Article 3 of the United Nations Convention on the Rights of the Child provides that the child’s </w:t>
      </w:r>
      <w:r w:rsidR="004E182B" w:rsidRPr="00990E6B">
        <w:rPr>
          <w:rFonts w:ascii="Times New Roman" w:hAnsi="Times New Roman" w:cs="Times New Roman"/>
          <w:i/>
          <w:sz w:val="24"/>
          <w:szCs w:val="24"/>
        </w:rPr>
        <w:t>‘</w:t>
      </w:r>
      <w:r w:rsidRPr="00990E6B">
        <w:rPr>
          <w:rFonts w:ascii="Times New Roman" w:hAnsi="Times New Roman" w:cs="Times New Roman"/>
          <w:i/>
          <w:sz w:val="24"/>
          <w:szCs w:val="24"/>
        </w:rPr>
        <w:t>best interests</w:t>
      </w:r>
      <w:r w:rsidR="003F256E" w:rsidRPr="00990E6B">
        <w:rPr>
          <w:rFonts w:ascii="Times New Roman" w:hAnsi="Times New Roman" w:cs="Times New Roman"/>
          <w:i/>
          <w:sz w:val="24"/>
          <w:szCs w:val="24"/>
        </w:rPr>
        <w:t xml:space="preserve">… </w:t>
      </w:r>
      <w:r w:rsidRPr="00990E6B">
        <w:rPr>
          <w:rFonts w:ascii="Times New Roman" w:hAnsi="Times New Roman" w:cs="Times New Roman"/>
          <w:i/>
          <w:sz w:val="24"/>
          <w:szCs w:val="24"/>
        </w:rPr>
        <w:t>s</w:t>
      </w:r>
      <w:r w:rsidR="004E182B" w:rsidRPr="00990E6B">
        <w:rPr>
          <w:rFonts w:ascii="Times New Roman" w:hAnsi="Times New Roman" w:cs="Times New Roman"/>
          <w:i/>
          <w:sz w:val="24"/>
          <w:szCs w:val="24"/>
        </w:rPr>
        <w:t>hall be a primary consideration’</w:t>
      </w:r>
      <w:r w:rsidRPr="00990E6B">
        <w:rPr>
          <w:rFonts w:ascii="Times New Roman" w:hAnsi="Times New Roman" w:cs="Times New Roman"/>
          <w:i/>
          <w:sz w:val="24"/>
          <w:szCs w:val="24"/>
        </w:rPr>
        <w:t xml:space="preserve"> in al</w:t>
      </w:r>
      <w:r w:rsidR="00BC5E2B" w:rsidRPr="00990E6B">
        <w:rPr>
          <w:rFonts w:ascii="Times New Roman" w:hAnsi="Times New Roman" w:cs="Times New Roman"/>
          <w:i/>
          <w:sz w:val="24"/>
          <w:szCs w:val="24"/>
        </w:rPr>
        <w:t xml:space="preserve">l actions concerning the child.  The United Nations Committee on the Rights of the Child has indicated something of the magnitude of the concept of best interests, describing it as ‘a substantive right’, </w:t>
      </w:r>
      <w:r w:rsidR="004A0D3F">
        <w:rPr>
          <w:rFonts w:ascii="Times New Roman" w:hAnsi="Times New Roman" w:cs="Times New Roman"/>
          <w:i/>
          <w:sz w:val="24"/>
          <w:szCs w:val="24"/>
        </w:rPr>
        <w:t>‘</w:t>
      </w:r>
      <w:r w:rsidR="00BC5E2B" w:rsidRPr="00990E6B">
        <w:rPr>
          <w:rFonts w:ascii="Times New Roman" w:hAnsi="Times New Roman" w:cs="Times New Roman"/>
          <w:i/>
          <w:sz w:val="24"/>
          <w:szCs w:val="24"/>
        </w:rPr>
        <w:t xml:space="preserve">a fundamental interpretative legal principle’ and ‘a rule of procedure’. </w:t>
      </w:r>
      <w:r w:rsidRPr="00990E6B">
        <w:rPr>
          <w:rFonts w:ascii="Times New Roman" w:hAnsi="Times New Roman" w:cs="Times New Roman"/>
          <w:i/>
          <w:sz w:val="24"/>
          <w:szCs w:val="24"/>
        </w:rPr>
        <w:t xml:space="preserve"> </w:t>
      </w:r>
      <w:r w:rsidR="00FB0B97" w:rsidRPr="00990E6B">
        <w:rPr>
          <w:rFonts w:ascii="Times New Roman" w:hAnsi="Times New Roman" w:cs="Times New Roman"/>
          <w:i/>
          <w:sz w:val="24"/>
          <w:szCs w:val="24"/>
        </w:rPr>
        <w:t>In</w:t>
      </w:r>
      <w:r w:rsidR="006A177D" w:rsidRPr="00990E6B">
        <w:rPr>
          <w:rFonts w:ascii="Times New Roman" w:hAnsi="Times New Roman" w:cs="Times New Roman"/>
          <w:i/>
          <w:sz w:val="24"/>
          <w:szCs w:val="24"/>
        </w:rPr>
        <w:t xml:space="preserve"> many </w:t>
      </w:r>
      <w:r w:rsidR="00AA4877" w:rsidRPr="00990E6B">
        <w:rPr>
          <w:rFonts w:ascii="Times New Roman" w:hAnsi="Times New Roman" w:cs="Times New Roman"/>
          <w:i/>
          <w:sz w:val="24"/>
          <w:szCs w:val="24"/>
        </w:rPr>
        <w:t>areas of domestic law</w:t>
      </w:r>
      <w:r w:rsidR="006A177D" w:rsidRPr="00990E6B">
        <w:rPr>
          <w:rFonts w:ascii="Times New Roman" w:hAnsi="Times New Roman" w:cs="Times New Roman"/>
          <w:i/>
          <w:sz w:val="24"/>
          <w:szCs w:val="24"/>
        </w:rPr>
        <w:t xml:space="preserve"> t</w:t>
      </w:r>
      <w:r w:rsidR="00BE3F22" w:rsidRPr="00990E6B">
        <w:rPr>
          <w:rFonts w:ascii="Times New Roman" w:hAnsi="Times New Roman" w:cs="Times New Roman"/>
          <w:i/>
          <w:sz w:val="24"/>
          <w:szCs w:val="24"/>
        </w:rPr>
        <w:t>he child’s</w:t>
      </w:r>
      <w:r w:rsidR="001847F2" w:rsidRPr="00990E6B">
        <w:rPr>
          <w:rFonts w:ascii="Times New Roman" w:hAnsi="Times New Roman" w:cs="Times New Roman"/>
          <w:i/>
          <w:sz w:val="24"/>
          <w:szCs w:val="24"/>
        </w:rPr>
        <w:t xml:space="preserve"> best interests </w:t>
      </w:r>
      <w:r w:rsidR="006A177D" w:rsidRPr="00990E6B">
        <w:rPr>
          <w:rFonts w:ascii="Times New Roman" w:hAnsi="Times New Roman" w:cs="Times New Roman"/>
          <w:i/>
          <w:sz w:val="24"/>
          <w:szCs w:val="24"/>
        </w:rPr>
        <w:t>are</w:t>
      </w:r>
      <w:r w:rsidR="00EA6DA4" w:rsidRPr="00990E6B">
        <w:rPr>
          <w:rFonts w:ascii="Times New Roman" w:hAnsi="Times New Roman" w:cs="Times New Roman"/>
          <w:i/>
          <w:sz w:val="24"/>
          <w:szCs w:val="24"/>
        </w:rPr>
        <w:t xml:space="preserve"> discerni</w:t>
      </w:r>
      <w:r w:rsidR="001847F2" w:rsidRPr="00990E6B">
        <w:rPr>
          <w:rFonts w:ascii="Times New Roman" w:hAnsi="Times New Roman" w:cs="Times New Roman"/>
          <w:i/>
          <w:sz w:val="24"/>
          <w:szCs w:val="24"/>
        </w:rPr>
        <w:t>ble</w:t>
      </w:r>
      <w:r w:rsidR="006A177D" w:rsidRPr="00990E6B">
        <w:rPr>
          <w:rFonts w:ascii="Times New Roman" w:hAnsi="Times New Roman" w:cs="Times New Roman"/>
          <w:i/>
          <w:sz w:val="24"/>
          <w:szCs w:val="24"/>
        </w:rPr>
        <w:t xml:space="preserve"> as a consideration</w:t>
      </w:r>
      <w:r w:rsidR="001847F2" w:rsidRPr="00990E6B">
        <w:rPr>
          <w:rFonts w:ascii="Times New Roman" w:hAnsi="Times New Roman" w:cs="Times New Roman"/>
          <w:i/>
          <w:sz w:val="24"/>
          <w:szCs w:val="24"/>
        </w:rPr>
        <w:t xml:space="preserve"> </w:t>
      </w:r>
      <w:r w:rsidR="006A177D" w:rsidRPr="00990E6B">
        <w:rPr>
          <w:rFonts w:ascii="Times New Roman" w:hAnsi="Times New Roman" w:cs="Times New Roman"/>
          <w:i/>
          <w:sz w:val="24"/>
          <w:szCs w:val="24"/>
        </w:rPr>
        <w:t xml:space="preserve">when </w:t>
      </w:r>
      <w:r w:rsidR="001847F2" w:rsidRPr="00990E6B">
        <w:rPr>
          <w:rFonts w:ascii="Times New Roman" w:hAnsi="Times New Roman" w:cs="Times New Roman"/>
          <w:i/>
          <w:sz w:val="24"/>
          <w:szCs w:val="24"/>
        </w:rPr>
        <w:t>decisions</w:t>
      </w:r>
      <w:r w:rsidR="002C3EB7" w:rsidRPr="00990E6B">
        <w:rPr>
          <w:rFonts w:ascii="Times New Roman" w:hAnsi="Times New Roman" w:cs="Times New Roman"/>
          <w:i/>
          <w:sz w:val="24"/>
          <w:szCs w:val="24"/>
        </w:rPr>
        <w:t xml:space="preserve"> are made that</w:t>
      </w:r>
      <w:r w:rsidR="001847F2" w:rsidRPr="00990E6B">
        <w:rPr>
          <w:rFonts w:ascii="Times New Roman" w:hAnsi="Times New Roman" w:cs="Times New Roman"/>
          <w:i/>
          <w:sz w:val="24"/>
          <w:szCs w:val="24"/>
        </w:rPr>
        <w:t xml:space="preserve"> have </w:t>
      </w:r>
      <w:r w:rsidR="006A177D" w:rsidRPr="00990E6B">
        <w:rPr>
          <w:rFonts w:ascii="Times New Roman" w:hAnsi="Times New Roman" w:cs="Times New Roman"/>
          <w:i/>
          <w:sz w:val="24"/>
          <w:szCs w:val="24"/>
        </w:rPr>
        <w:t xml:space="preserve">an </w:t>
      </w:r>
      <w:r w:rsidR="008D54CD" w:rsidRPr="00990E6B">
        <w:rPr>
          <w:rFonts w:ascii="Times New Roman" w:hAnsi="Times New Roman" w:cs="Times New Roman"/>
          <w:i/>
          <w:sz w:val="24"/>
          <w:szCs w:val="24"/>
        </w:rPr>
        <w:t xml:space="preserve">impact </w:t>
      </w:r>
      <w:r w:rsidR="001847F2" w:rsidRPr="00990E6B">
        <w:rPr>
          <w:rFonts w:ascii="Times New Roman" w:hAnsi="Times New Roman" w:cs="Times New Roman"/>
          <w:i/>
          <w:sz w:val="24"/>
          <w:szCs w:val="24"/>
        </w:rPr>
        <w:t xml:space="preserve">on children.  </w:t>
      </w:r>
      <w:r w:rsidRPr="00990E6B">
        <w:rPr>
          <w:rFonts w:ascii="Times New Roman" w:hAnsi="Times New Roman" w:cs="Times New Roman"/>
          <w:i/>
          <w:sz w:val="24"/>
          <w:szCs w:val="24"/>
        </w:rPr>
        <w:t>However</w:t>
      </w:r>
      <w:r w:rsidR="001847F2" w:rsidRPr="00990E6B">
        <w:rPr>
          <w:rFonts w:ascii="Times New Roman" w:hAnsi="Times New Roman" w:cs="Times New Roman"/>
          <w:i/>
          <w:sz w:val="24"/>
          <w:szCs w:val="24"/>
        </w:rPr>
        <w:t>, the child’s best interests are not recognised as being of primary, o</w:t>
      </w:r>
      <w:r w:rsidR="00162288" w:rsidRPr="00990E6B">
        <w:rPr>
          <w:rFonts w:ascii="Times New Roman" w:hAnsi="Times New Roman" w:cs="Times New Roman"/>
          <w:i/>
          <w:sz w:val="24"/>
          <w:szCs w:val="24"/>
        </w:rPr>
        <w:t xml:space="preserve">r indeed of any, consequence </w:t>
      </w:r>
      <w:r w:rsidR="002C3EB7" w:rsidRPr="00990E6B">
        <w:rPr>
          <w:rFonts w:ascii="Times New Roman" w:hAnsi="Times New Roman" w:cs="Times New Roman"/>
          <w:i/>
          <w:sz w:val="24"/>
          <w:szCs w:val="24"/>
        </w:rPr>
        <w:t>in determinations about</w:t>
      </w:r>
      <w:r w:rsidR="00162288" w:rsidRPr="00990E6B">
        <w:rPr>
          <w:rFonts w:ascii="Times New Roman" w:hAnsi="Times New Roman" w:cs="Times New Roman"/>
          <w:i/>
          <w:sz w:val="24"/>
          <w:szCs w:val="24"/>
        </w:rPr>
        <w:t xml:space="preserve"> childhood contributory</w:t>
      </w:r>
      <w:r w:rsidR="00FB0B97" w:rsidRPr="00990E6B">
        <w:rPr>
          <w:rFonts w:ascii="Times New Roman" w:hAnsi="Times New Roman" w:cs="Times New Roman"/>
          <w:i/>
          <w:sz w:val="24"/>
          <w:szCs w:val="24"/>
        </w:rPr>
        <w:t xml:space="preserve"> </w:t>
      </w:r>
      <w:r w:rsidR="00990E6B" w:rsidRPr="00990E6B">
        <w:rPr>
          <w:rFonts w:ascii="Times New Roman" w:hAnsi="Times New Roman" w:cs="Times New Roman"/>
          <w:i/>
          <w:sz w:val="24"/>
          <w:szCs w:val="24"/>
        </w:rPr>
        <w:t>negligence.</w:t>
      </w:r>
      <w:r w:rsidR="00162288" w:rsidRPr="00990E6B">
        <w:rPr>
          <w:rFonts w:ascii="Times New Roman" w:hAnsi="Times New Roman" w:cs="Times New Roman"/>
          <w:i/>
          <w:sz w:val="24"/>
          <w:szCs w:val="24"/>
        </w:rPr>
        <w:t xml:space="preserve"> Further</w:t>
      </w:r>
      <w:r w:rsidR="00AA4877" w:rsidRPr="00990E6B">
        <w:rPr>
          <w:rFonts w:ascii="Times New Roman" w:hAnsi="Times New Roman" w:cs="Times New Roman"/>
          <w:i/>
          <w:sz w:val="24"/>
          <w:szCs w:val="24"/>
        </w:rPr>
        <w:t xml:space="preserve">, judgments </w:t>
      </w:r>
      <w:r w:rsidR="00FB0B97" w:rsidRPr="00990E6B">
        <w:rPr>
          <w:rFonts w:ascii="Times New Roman" w:hAnsi="Times New Roman" w:cs="Times New Roman"/>
          <w:i/>
          <w:sz w:val="24"/>
          <w:szCs w:val="24"/>
        </w:rPr>
        <w:t>about</w:t>
      </w:r>
      <w:r w:rsidR="00D6746E" w:rsidRPr="00990E6B">
        <w:rPr>
          <w:rFonts w:ascii="Times New Roman" w:hAnsi="Times New Roman" w:cs="Times New Roman"/>
          <w:i/>
          <w:sz w:val="24"/>
          <w:szCs w:val="24"/>
        </w:rPr>
        <w:t xml:space="preserve"> the</w:t>
      </w:r>
      <w:r w:rsidR="00FB0B97" w:rsidRPr="00990E6B">
        <w:rPr>
          <w:rFonts w:ascii="Times New Roman" w:hAnsi="Times New Roman" w:cs="Times New Roman"/>
          <w:i/>
          <w:sz w:val="24"/>
          <w:szCs w:val="24"/>
        </w:rPr>
        <w:t xml:space="preserve"> </w:t>
      </w:r>
      <w:r w:rsidR="006A177D" w:rsidRPr="00990E6B">
        <w:rPr>
          <w:rFonts w:ascii="Times New Roman" w:hAnsi="Times New Roman" w:cs="Times New Roman"/>
          <w:i/>
          <w:sz w:val="24"/>
          <w:szCs w:val="24"/>
        </w:rPr>
        <w:t>contribu</w:t>
      </w:r>
      <w:r w:rsidR="00FB0B97" w:rsidRPr="00990E6B">
        <w:rPr>
          <w:rFonts w:ascii="Times New Roman" w:hAnsi="Times New Roman" w:cs="Times New Roman"/>
          <w:i/>
          <w:sz w:val="24"/>
          <w:szCs w:val="24"/>
        </w:rPr>
        <w:t xml:space="preserve">tory negligence </w:t>
      </w:r>
      <w:r w:rsidR="00D6746E" w:rsidRPr="00990E6B">
        <w:rPr>
          <w:rFonts w:ascii="Times New Roman" w:hAnsi="Times New Roman" w:cs="Times New Roman"/>
          <w:i/>
          <w:sz w:val="24"/>
          <w:szCs w:val="24"/>
        </w:rPr>
        <w:t xml:space="preserve">of the young </w:t>
      </w:r>
      <w:r w:rsidR="00FB0B97" w:rsidRPr="00990E6B">
        <w:rPr>
          <w:rFonts w:ascii="Times New Roman" w:hAnsi="Times New Roman" w:cs="Times New Roman"/>
          <w:i/>
          <w:sz w:val="24"/>
          <w:szCs w:val="24"/>
        </w:rPr>
        <w:t>often indicat</w:t>
      </w:r>
      <w:r w:rsidR="00577611">
        <w:rPr>
          <w:rFonts w:ascii="Times New Roman" w:hAnsi="Times New Roman" w:cs="Times New Roman"/>
          <w:i/>
          <w:sz w:val="24"/>
          <w:szCs w:val="24"/>
        </w:rPr>
        <w:t>e</w:t>
      </w:r>
      <w:r w:rsidR="006A177D" w:rsidRPr="00990E6B">
        <w:rPr>
          <w:rFonts w:ascii="Times New Roman" w:hAnsi="Times New Roman" w:cs="Times New Roman"/>
          <w:i/>
          <w:sz w:val="24"/>
          <w:szCs w:val="24"/>
        </w:rPr>
        <w:t xml:space="preserve"> inconsistent</w:t>
      </w:r>
      <w:r w:rsidR="00CF1174">
        <w:rPr>
          <w:rFonts w:ascii="Times New Roman" w:hAnsi="Times New Roman" w:cs="Times New Roman"/>
          <w:i/>
          <w:sz w:val="24"/>
          <w:szCs w:val="24"/>
        </w:rPr>
        <w:t>,</w:t>
      </w:r>
      <w:r w:rsidR="009C0171">
        <w:rPr>
          <w:rFonts w:ascii="Times New Roman" w:hAnsi="Times New Roman" w:cs="Times New Roman"/>
          <w:i/>
          <w:sz w:val="24"/>
          <w:szCs w:val="24"/>
        </w:rPr>
        <w:t xml:space="preserve"> and unpredic</w:t>
      </w:r>
      <w:r w:rsidR="009610F9">
        <w:rPr>
          <w:rFonts w:ascii="Times New Roman" w:hAnsi="Times New Roman" w:cs="Times New Roman"/>
          <w:i/>
          <w:sz w:val="24"/>
          <w:szCs w:val="24"/>
        </w:rPr>
        <w:t>t</w:t>
      </w:r>
      <w:r w:rsidR="009C0171">
        <w:rPr>
          <w:rFonts w:ascii="Times New Roman" w:hAnsi="Times New Roman" w:cs="Times New Roman"/>
          <w:i/>
          <w:sz w:val="24"/>
          <w:szCs w:val="24"/>
        </w:rPr>
        <w:t>able</w:t>
      </w:r>
      <w:r w:rsidR="00CF1174">
        <w:rPr>
          <w:rFonts w:ascii="Times New Roman" w:hAnsi="Times New Roman" w:cs="Times New Roman"/>
          <w:i/>
          <w:sz w:val="24"/>
          <w:szCs w:val="24"/>
        </w:rPr>
        <w:t>,</w:t>
      </w:r>
      <w:r w:rsidR="006A177D" w:rsidRPr="00990E6B">
        <w:rPr>
          <w:rFonts w:ascii="Times New Roman" w:hAnsi="Times New Roman" w:cs="Times New Roman"/>
          <w:i/>
          <w:sz w:val="24"/>
          <w:szCs w:val="24"/>
        </w:rPr>
        <w:t xml:space="preserve"> approaches and outcomes concerning children.</w:t>
      </w:r>
      <w:r w:rsidR="0013166F" w:rsidRPr="00990E6B">
        <w:rPr>
          <w:rFonts w:ascii="Times New Roman" w:hAnsi="Times New Roman" w:cs="Times New Roman"/>
          <w:i/>
          <w:sz w:val="24"/>
          <w:szCs w:val="24"/>
        </w:rPr>
        <w:t xml:space="preserve"> </w:t>
      </w:r>
      <w:r w:rsidR="00D93DF7" w:rsidRPr="00990E6B">
        <w:rPr>
          <w:rFonts w:ascii="Times New Roman" w:hAnsi="Times New Roman" w:cs="Times New Roman"/>
          <w:i/>
          <w:sz w:val="24"/>
          <w:szCs w:val="24"/>
        </w:rPr>
        <w:t xml:space="preserve">This article </w:t>
      </w:r>
      <w:r w:rsidR="00FB0B97" w:rsidRPr="00990E6B">
        <w:rPr>
          <w:rFonts w:ascii="Times New Roman" w:hAnsi="Times New Roman" w:cs="Times New Roman"/>
          <w:i/>
          <w:sz w:val="24"/>
          <w:szCs w:val="24"/>
        </w:rPr>
        <w:t>contextualises</w:t>
      </w:r>
      <w:r w:rsidR="00D93DF7" w:rsidRPr="00990E6B">
        <w:rPr>
          <w:rFonts w:ascii="Times New Roman" w:hAnsi="Times New Roman" w:cs="Times New Roman"/>
          <w:i/>
          <w:sz w:val="24"/>
          <w:szCs w:val="24"/>
        </w:rPr>
        <w:t xml:space="preserve"> the issue </w:t>
      </w:r>
      <w:r w:rsidR="00FB0B97" w:rsidRPr="00990E6B">
        <w:rPr>
          <w:rFonts w:ascii="Times New Roman" w:hAnsi="Times New Roman" w:cs="Times New Roman"/>
          <w:i/>
          <w:sz w:val="24"/>
          <w:szCs w:val="24"/>
        </w:rPr>
        <w:t xml:space="preserve">of childhood contributory fault </w:t>
      </w:r>
      <w:r w:rsidR="00D93DF7" w:rsidRPr="00990E6B">
        <w:rPr>
          <w:rFonts w:ascii="Times New Roman" w:hAnsi="Times New Roman" w:cs="Times New Roman"/>
          <w:i/>
          <w:sz w:val="24"/>
          <w:szCs w:val="24"/>
        </w:rPr>
        <w:t>within wider UK law and analys</w:t>
      </w:r>
      <w:r w:rsidR="0007569D" w:rsidRPr="00990E6B">
        <w:rPr>
          <w:rFonts w:ascii="Times New Roman" w:hAnsi="Times New Roman" w:cs="Times New Roman"/>
          <w:i/>
          <w:sz w:val="24"/>
          <w:szCs w:val="24"/>
        </w:rPr>
        <w:t>es</w:t>
      </w:r>
      <w:r w:rsidR="00D93DF7" w:rsidRPr="00990E6B">
        <w:rPr>
          <w:rFonts w:ascii="Times New Roman" w:hAnsi="Times New Roman" w:cs="Times New Roman"/>
          <w:i/>
          <w:sz w:val="24"/>
          <w:szCs w:val="24"/>
        </w:rPr>
        <w:t xml:space="preserve"> the position of children in the field of delict/tort</w:t>
      </w:r>
      <w:r w:rsidR="00AA2A33" w:rsidRPr="00990E6B">
        <w:rPr>
          <w:rFonts w:ascii="Times New Roman" w:hAnsi="Times New Roman" w:cs="Times New Roman"/>
          <w:i/>
          <w:sz w:val="24"/>
          <w:szCs w:val="24"/>
        </w:rPr>
        <w:t xml:space="preserve"> with reference to two </w:t>
      </w:r>
      <w:r w:rsidR="00DB01DA">
        <w:rPr>
          <w:rFonts w:ascii="Times New Roman" w:hAnsi="Times New Roman" w:cs="Times New Roman"/>
          <w:i/>
          <w:sz w:val="24"/>
          <w:szCs w:val="24"/>
        </w:rPr>
        <w:t>high profile</w:t>
      </w:r>
      <w:r w:rsidR="00AA2A33" w:rsidRPr="00990E6B">
        <w:rPr>
          <w:rFonts w:ascii="Times New Roman" w:hAnsi="Times New Roman" w:cs="Times New Roman"/>
          <w:i/>
          <w:sz w:val="24"/>
          <w:szCs w:val="24"/>
        </w:rPr>
        <w:t xml:space="preserve"> decisions</w:t>
      </w:r>
      <w:r w:rsidR="00B83F31" w:rsidRPr="00990E6B">
        <w:rPr>
          <w:rFonts w:ascii="Times New Roman" w:hAnsi="Times New Roman" w:cs="Times New Roman"/>
          <w:i/>
          <w:sz w:val="24"/>
          <w:szCs w:val="24"/>
        </w:rPr>
        <w:t xml:space="preserve">, </w:t>
      </w:r>
      <w:r w:rsidR="00B83F31" w:rsidRPr="00990E6B">
        <w:rPr>
          <w:rFonts w:ascii="Times New Roman" w:hAnsi="Times New Roman" w:cs="Times New Roman"/>
          <w:sz w:val="24"/>
          <w:szCs w:val="24"/>
        </w:rPr>
        <w:t>Probert v Moore</w:t>
      </w:r>
      <w:r w:rsidR="00B83F31" w:rsidRPr="00990E6B">
        <w:rPr>
          <w:rFonts w:ascii="Times New Roman" w:hAnsi="Times New Roman" w:cs="Times New Roman"/>
          <w:i/>
          <w:sz w:val="24"/>
          <w:szCs w:val="24"/>
        </w:rPr>
        <w:t xml:space="preserve"> and </w:t>
      </w:r>
      <w:r w:rsidR="00B83F31" w:rsidRPr="00990E6B">
        <w:rPr>
          <w:rFonts w:ascii="Times New Roman" w:hAnsi="Times New Roman" w:cs="Times New Roman"/>
          <w:sz w:val="24"/>
          <w:szCs w:val="24"/>
        </w:rPr>
        <w:t>Jackson v Murray</w:t>
      </w:r>
      <w:r w:rsidR="006B1584" w:rsidRPr="00990E6B">
        <w:rPr>
          <w:rFonts w:ascii="Times New Roman" w:hAnsi="Times New Roman" w:cs="Times New Roman"/>
          <w:i/>
          <w:sz w:val="24"/>
          <w:szCs w:val="24"/>
        </w:rPr>
        <w:t>.</w:t>
      </w:r>
      <w:r w:rsidR="009C051E" w:rsidRPr="00990E6B">
        <w:rPr>
          <w:rFonts w:ascii="Times New Roman" w:hAnsi="Times New Roman" w:cs="Times New Roman"/>
          <w:i/>
          <w:sz w:val="24"/>
          <w:szCs w:val="24"/>
        </w:rPr>
        <w:t xml:space="preserve"> </w:t>
      </w:r>
      <w:r w:rsidR="001E75AE" w:rsidRPr="00990E6B">
        <w:rPr>
          <w:rFonts w:ascii="Times New Roman" w:hAnsi="Times New Roman" w:cs="Times New Roman"/>
          <w:i/>
          <w:sz w:val="24"/>
          <w:szCs w:val="24"/>
        </w:rPr>
        <w:t xml:space="preserve"> A</w:t>
      </w:r>
      <w:r w:rsidR="00C57033" w:rsidRPr="00990E6B">
        <w:rPr>
          <w:rFonts w:ascii="Times New Roman" w:hAnsi="Times New Roman" w:cs="Times New Roman"/>
          <w:i/>
          <w:sz w:val="24"/>
          <w:szCs w:val="24"/>
        </w:rPr>
        <w:t xml:space="preserve"> number of options for reform of </w:t>
      </w:r>
      <w:r w:rsidR="001E75AE" w:rsidRPr="00990E6B">
        <w:rPr>
          <w:rFonts w:ascii="Times New Roman" w:hAnsi="Times New Roman" w:cs="Times New Roman"/>
          <w:i/>
          <w:sz w:val="24"/>
          <w:szCs w:val="24"/>
        </w:rPr>
        <w:t>the law, practice and p</w:t>
      </w:r>
      <w:r w:rsidR="00E731B5">
        <w:rPr>
          <w:rFonts w:ascii="Times New Roman" w:hAnsi="Times New Roman" w:cs="Times New Roman"/>
          <w:i/>
          <w:sz w:val="24"/>
          <w:szCs w:val="24"/>
        </w:rPr>
        <w:t>olicy</w:t>
      </w:r>
      <w:r w:rsidR="001E75AE" w:rsidRPr="00990E6B">
        <w:rPr>
          <w:rFonts w:ascii="Times New Roman" w:hAnsi="Times New Roman" w:cs="Times New Roman"/>
          <w:i/>
          <w:sz w:val="24"/>
          <w:szCs w:val="24"/>
        </w:rPr>
        <w:t xml:space="preserve"> are proposed –</w:t>
      </w:r>
      <w:r w:rsidR="00C57033" w:rsidRPr="00990E6B">
        <w:rPr>
          <w:rFonts w:ascii="Times New Roman" w:hAnsi="Times New Roman" w:cs="Times New Roman"/>
          <w:i/>
          <w:sz w:val="24"/>
          <w:szCs w:val="24"/>
        </w:rPr>
        <w:t xml:space="preserve"> including a Children’s Civil Injuries Compensation Scheme</w:t>
      </w:r>
      <w:r w:rsidR="001E75AE" w:rsidRPr="00990E6B">
        <w:rPr>
          <w:rFonts w:ascii="Times New Roman" w:hAnsi="Times New Roman" w:cs="Times New Roman"/>
          <w:i/>
          <w:sz w:val="24"/>
          <w:szCs w:val="24"/>
        </w:rPr>
        <w:t xml:space="preserve"> – that </w:t>
      </w:r>
      <w:r w:rsidR="00C57033" w:rsidRPr="00990E6B">
        <w:rPr>
          <w:rFonts w:ascii="Times New Roman" w:hAnsi="Times New Roman" w:cs="Times New Roman"/>
          <w:i/>
          <w:sz w:val="24"/>
          <w:szCs w:val="24"/>
        </w:rPr>
        <w:t>would render the way the legal systems in the United Kingdom address the contributory negligence o</w:t>
      </w:r>
      <w:r w:rsidR="00E731B5">
        <w:rPr>
          <w:rFonts w:ascii="Times New Roman" w:hAnsi="Times New Roman" w:cs="Times New Roman"/>
          <w:i/>
          <w:sz w:val="24"/>
          <w:szCs w:val="24"/>
        </w:rPr>
        <w:t>f children more compliant with A</w:t>
      </w:r>
      <w:r w:rsidR="00C57033" w:rsidRPr="00990E6B">
        <w:rPr>
          <w:rFonts w:ascii="Times New Roman" w:hAnsi="Times New Roman" w:cs="Times New Roman"/>
          <w:i/>
          <w:sz w:val="24"/>
          <w:szCs w:val="24"/>
        </w:rPr>
        <w:t>rticle 3.</w:t>
      </w:r>
    </w:p>
    <w:p w14:paraId="65EEA0EF" w14:textId="6362BB08" w:rsidR="00737763" w:rsidRPr="00990E6B" w:rsidRDefault="00737763" w:rsidP="00453AA2">
      <w:pPr>
        <w:spacing w:line="240" w:lineRule="auto"/>
        <w:ind w:right="-188"/>
        <w:jc w:val="both"/>
        <w:rPr>
          <w:rFonts w:ascii="Times New Roman" w:hAnsi="Times New Roman" w:cs="Times New Roman"/>
          <w:i/>
          <w:sz w:val="24"/>
          <w:szCs w:val="24"/>
          <w:lang w:val="en-US"/>
        </w:rPr>
      </w:pPr>
    </w:p>
    <w:p w14:paraId="61229CAE" w14:textId="24FC8AC2" w:rsidR="0007793D" w:rsidRPr="00212358" w:rsidRDefault="00E43748" w:rsidP="00FE4821">
      <w:pPr>
        <w:keepLines/>
        <w:ind w:left="-426" w:right="-187"/>
        <w:jc w:val="center"/>
        <w:outlineLvl w:val="0"/>
        <w:rPr>
          <w:rFonts w:ascii="Times New Roman" w:hAnsi="Times New Roman" w:cs="Times New Roman"/>
          <w:sz w:val="24"/>
          <w:szCs w:val="24"/>
        </w:rPr>
      </w:pPr>
      <w:r w:rsidRPr="00212358">
        <w:rPr>
          <w:rFonts w:ascii="Times New Roman" w:hAnsi="Times New Roman" w:cs="Times New Roman"/>
          <w:sz w:val="24"/>
          <w:szCs w:val="24"/>
        </w:rPr>
        <w:t>I</w:t>
      </w:r>
      <w:r w:rsidR="003C4DA5" w:rsidRPr="00212358">
        <w:rPr>
          <w:rFonts w:ascii="Times New Roman" w:hAnsi="Times New Roman" w:cs="Times New Roman"/>
          <w:sz w:val="24"/>
          <w:szCs w:val="24"/>
        </w:rPr>
        <w:t>NTRODUCTION</w:t>
      </w:r>
    </w:p>
    <w:p w14:paraId="5D391320" w14:textId="71CAB993" w:rsidR="009E1A27" w:rsidRPr="00990E6B" w:rsidRDefault="00776498" w:rsidP="00B51ACD">
      <w:pPr>
        <w:keepLines/>
        <w:ind w:left="-426" w:right="-187"/>
        <w:jc w:val="both"/>
        <w:rPr>
          <w:rFonts w:ascii="Times New Roman" w:hAnsi="Times New Roman" w:cs="Times New Roman"/>
          <w:b/>
          <w:sz w:val="24"/>
          <w:szCs w:val="24"/>
        </w:rPr>
      </w:pPr>
      <w:r w:rsidRPr="00990E6B">
        <w:rPr>
          <w:rFonts w:ascii="Times New Roman" w:hAnsi="Times New Roman" w:cs="Times New Roman"/>
          <w:sz w:val="24"/>
          <w:szCs w:val="24"/>
          <w:lang w:val="en-US"/>
        </w:rPr>
        <w:t>On</w:t>
      </w:r>
      <w:r w:rsidR="009E1A27" w:rsidRPr="00990E6B">
        <w:rPr>
          <w:rFonts w:ascii="Times New Roman" w:hAnsi="Times New Roman" w:cs="Times New Roman"/>
          <w:sz w:val="24"/>
          <w:szCs w:val="24"/>
          <w:lang w:val="en-US"/>
        </w:rPr>
        <w:t xml:space="preserve"> 16 December 1989, the UK </w:t>
      </w:r>
      <w:r w:rsidRPr="00990E6B">
        <w:rPr>
          <w:rFonts w:ascii="Times New Roman" w:hAnsi="Times New Roman" w:cs="Times New Roman"/>
          <w:sz w:val="24"/>
          <w:szCs w:val="24"/>
          <w:lang w:val="en-US"/>
        </w:rPr>
        <w:t xml:space="preserve">ratified </w:t>
      </w:r>
      <w:r w:rsidR="004C4615" w:rsidRPr="00990E6B">
        <w:rPr>
          <w:rFonts w:ascii="Times New Roman" w:hAnsi="Times New Roman" w:cs="Times New Roman"/>
          <w:sz w:val="24"/>
          <w:szCs w:val="24"/>
          <w:lang w:val="en-US"/>
        </w:rPr>
        <w:t>the U</w:t>
      </w:r>
      <w:r w:rsidR="004B550F" w:rsidRPr="00990E6B">
        <w:rPr>
          <w:rFonts w:ascii="Times New Roman" w:hAnsi="Times New Roman" w:cs="Times New Roman"/>
          <w:sz w:val="24"/>
          <w:szCs w:val="24"/>
          <w:lang w:val="en-US"/>
        </w:rPr>
        <w:t xml:space="preserve">nited </w:t>
      </w:r>
      <w:r w:rsidR="004C4615" w:rsidRPr="00990E6B">
        <w:rPr>
          <w:rFonts w:ascii="Times New Roman" w:hAnsi="Times New Roman" w:cs="Times New Roman"/>
          <w:sz w:val="24"/>
          <w:szCs w:val="24"/>
          <w:lang w:val="en-US"/>
        </w:rPr>
        <w:t>N</w:t>
      </w:r>
      <w:r w:rsidR="004B550F" w:rsidRPr="00990E6B">
        <w:rPr>
          <w:rFonts w:ascii="Times New Roman" w:hAnsi="Times New Roman" w:cs="Times New Roman"/>
          <w:sz w:val="24"/>
          <w:szCs w:val="24"/>
          <w:lang w:val="en-US"/>
        </w:rPr>
        <w:t>ations</w:t>
      </w:r>
      <w:r w:rsidR="004C4615" w:rsidRPr="00990E6B">
        <w:rPr>
          <w:rFonts w:ascii="Times New Roman" w:hAnsi="Times New Roman" w:cs="Times New Roman"/>
          <w:sz w:val="24"/>
          <w:szCs w:val="24"/>
          <w:lang w:val="en-US"/>
        </w:rPr>
        <w:t xml:space="preserve"> Convention on the Rights of the Child</w:t>
      </w:r>
      <w:r w:rsidRPr="00990E6B">
        <w:rPr>
          <w:rFonts w:ascii="Times New Roman" w:hAnsi="Times New Roman" w:cs="Times New Roman"/>
          <w:sz w:val="24"/>
          <w:szCs w:val="24"/>
          <w:lang w:val="en-US"/>
        </w:rPr>
        <w:t>,</w:t>
      </w:r>
      <w:r w:rsidR="00332722" w:rsidRPr="00990E6B">
        <w:rPr>
          <w:rStyle w:val="FootnoteReference"/>
          <w:rFonts w:ascii="Times New Roman" w:hAnsi="Times New Roman" w:cs="Times New Roman"/>
          <w:sz w:val="24"/>
          <w:szCs w:val="24"/>
          <w:lang w:val="en-US"/>
        </w:rPr>
        <w:footnoteReference w:id="1"/>
      </w:r>
      <w:r w:rsidR="004C4615" w:rsidRPr="00990E6B">
        <w:rPr>
          <w:rFonts w:ascii="Times New Roman" w:hAnsi="Times New Roman" w:cs="Times New Roman"/>
          <w:sz w:val="24"/>
          <w:szCs w:val="24"/>
          <w:lang w:val="en-US"/>
        </w:rPr>
        <w:t xml:space="preserve"> </w:t>
      </w:r>
      <w:r w:rsidRPr="00990E6B">
        <w:rPr>
          <w:rFonts w:ascii="Times New Roman" w:hAnsi="Times New Roman" w:cs="Times New Roman"/>
          <w:sz w:val="24"/>
          <w:szCs w:val="24"/>
          <w:lang w:val="en-US"/>
        </w:rPr>
        <w:t xml:space="preserve">becoming </w:t>
      </w:r>
      <w:r w:rsidR="004E182B" w:rsidRPr="00990E6B">
        <w:rPr>
          <w:rFonts w:ascii="Times New Roman" w:hAnsi="Times New Roman" w:cs="Times New Roman"/>
          <w:sz w:val="24"/>
          <w:szCs w:val="24"/>
          <w:lang w:val="en-US"/>
        </w:rPr>
        <w:t>Party to the ‘</w:t>
      </w:r>
      <w:r w:rsidR="009E1A27" w:rsidRPr="00990E6B">
        <w:rPr>
          <w:rFonts w:ascii="Times New Roman" w:hAnsi="Times New Roman" w:cs="Times New Roman"/>
          <w:sz w:val="24"/>
          <w:szCs w:val="24"/>
          <w:lang w:val="en-US"/>
        </w:rPr>
        <w:t>first legally binding international instrument to incorporate the full range of… civil, cultural, economic, political and social rights</w:t>
      </w:r>
      <w:r w:rsidR="004E182B" w:rsidRPr="00990E6B">
        <w:rPr>
          <w:rFonts w:ascii="Times New Roman" w:hAnsi="Times New Roman" w:cs="Times New Roman"/>
          <w:sz w:val="24"/>
          <w:szCs w:val="24"/>
          <w:lang w:val="en-US"/>
        </w:rPr>
        <w:t>’</w:t>
      </w:r>
      <w:r w:rsidR="009E1A27" w:rsidRPr="00990E6B">
        <w:rPr>
          <w:rFonts w:ascii="Times New Roman" w:hAnsi="Times New Roman" w:cs="Times New Roman"/>
          <w:sz w:val="24"/>
          <w:szCs w:val="24"/>
          <w:vertAlign w:val="superscript"/>
          <w:lang w:val="en-US"/>
        </w:rPr>
        <w:footnoteReference w:id="2"/>
      </w:r>
      <w:r w:rsidR="009E1A27" w:rsidRPr="00990E6B">
        <w:rPr>
          <w:rFonts w:ascii="Times New Roman" w:hAnsi="Times New Roman" w:cs="Times New Roman"/>
          <w:sz w:val="24"/>
          <w:szCs w:val="24"/>
          <w:lang w:val="en-US"/>
        </w:rPr>
        <w:t xml:space="preserve"> for children.  The Scottish and Westminster governments routinely affirm their commitment towards fuller implementation of the UNCRC in domestic law and wide-ranging legislative provision</w:t>
      </w:r>
      <w:r w:rsidR="0007793D" w:rsidRPr="00990E6B">
        <w:rPr>
          <w:rFonts w:ascii="Times New Roman" w:hAnsi="Times New Roman" w:cs="Times New Roman"/>
          <w:sz w:val="24"/>
          <w:szCs w:val="24"/>
          <w:lang w:val="en-US"/>
        </w:rPr>
        <w:t xml:space="preserve">s throughout the UK </w:t>
      </w:r>
      <w:r w:rsidR="009E1A27" w:rsidRPr="00990E6B">
        <w:rPr>
          <w:rFonts w:ascii="Times New Roman" w:hAnsi="Times New Roman" w:cs="Times New Roman"/>
          <w:sz w:val="24"/>
          <w:szCs w:val="24"/>
          <w:lang w:val="en-US"/>
        </w:rPr>
        <w:t xml:space="preserve">now pay deference to </w:t>
      </w:r>
      <w:r w:rsidR="00D6525D" w:rsidRPr="00990E6B">
        <w:rPr>
          <w:rFonts w:ascii="Times New Roman" w:hAnsi="Times New Roman" w:cs="Times New Roman"/>
          <w:sz w:val="24"/>
          <w:szCs w:val="24"/>
          <w:lang w:val="en-US"/>
        </w:rPr>
        <w:t>Convention</w:t>
      </w:r>
      <w:r w:rsidR="009E1A27" w:rsidRPr="00990E6B">
        <w:rPr>
          <w:rFonts w:ascii="Times New Roman" w:hAnsi="Times New Roman" w:cs="Times New Roman"/>
          <w:sz w:val="24"/>
          <w:szCs w:val="24"/>
          <w:lang w:val="en-US"/>
        </w:rPr>
        <w:t xml:space="preserve"> principles.</w:t>
      </w:r>
      <w:r w:rsidR="00F267E3" w:rsidRPr="00990E6B">
        <w:rPr>
          <w:rStyle w:val="FootnoteReference"/>
          <w:rFonts w:ascii="Times New Roman" w:hAnsi="Times New Roman" w:cs="Times New Roman"/>
          <w:sz w:val="24"/>
          <w:szCs w:val="24"/>
          <w:lang w:val="en-US"/>
        </w:rPr>
        <w:footnoteReference w:id="3"/>
      </w:r>
      <w:r w:rsidR="00DA3D37" w:rsidRPr="00990E6B">
        <w:rPr>
          <w:rFonts w:ascii="Times New Roman" w:hAnsi="Times New Roman" w:cs="Times New Roman"/>
          <w:sz w:val="24"/>
          <w:szCs w:val="24"/>
          <w:lang w:val="en-US"/>
        </w:rPr>
        <w:t xml:space="preserve"> </w:t>
      </w:r>
      <w:r w:rsidR="009E1A27" w:rsidRPr="00990E6B">
        <w:rPr>
          <w:rFonts w:ascii="Times New Roman" w:hAnsi="Times New Roman" w:cs="Times New Roman"/>
          <w:sz w:val="24"/>
          <w:szCs w:val="24"/>
          <w:lang w:val="en-US"/>
        </w:rPr>
        <w:t xml:space="preserve"> The State commitment to the UNCRC involves, in particular, implementing the Article 3 obligation, a founding principle</w:t>
      </w:r>
      <w:r w:rsidR="009E1A27" w:rsidRPr="00990E6B">
        <w:rPr>
          <w:rFonts w:ascii="Times New Roman" w:hAnsi="Times New Roman" w:cs="Times New Roman"/>
          <w:sz w:val="24"/>
          <w:szCs w:val="24"/>
          <w:vertAlign w:val="superscript"/>
          <w:lang w:val="en-US"/>
        </w:rPr>
        <w:footnoteReference w:id="4"/>
      </w:r>
      <w:r w:rsidR="009E1A27" w:rsidRPr="00990E6B">
        <w:rPr>
          <w:rFonts w:ascii="Times New Roman" w:hAnsi="Times New Roman" w:cs="Times New Roman"/>
          <w:sz w:val="24"/>
          <w:szCs w:val="24"/>
          <w:lang w:val="en-US"/>
        </w:rPr>
        <w:t xml:space="preserve"> of the Convention, which provides:</w:t>
      </w:r>
    </w:p>
    <w:p w14:paraId="49EE2505" w14:textId="7F702C5E" w:rsidR="0007793D" w:rsidRPr="00990E6B" w:rsidRDefault="002D3B7D" w:rsidP="00B51ACD">
      <w:pPr>
        <w:ind w:left="720" w:right="-188"/>
        <w:jc w:val="both"/>
        <w:rPr>
          <w:rFonts w:ascii="Times New Roman" w:hAnsi="Times New Roman" w:cs="Times New Roman"/>
          <w:sz w:val="24"/>
          <w:szCs w:val="24"/>
        </w:rPr>
      </w:pPr>
      <w:r w:rsidRPr="00990E6B">
        <w:rPr>
          <w:rFonts w:ascii="Times New Roman" w:hAnsi="Times New Roman" w:cs="Times New Roman"/>
          <w:sz w:val="24"/>
          <w:szCs w:val="24"/>
          <w:lang w:val="en-US"/>
        </w:rPr>
        <w:t>‘</w:t>
      </w:r>
      <w:r w:rsidR="009E1A27" w:rsidRPr="00990E6B">
        <w:rPr>
          <w:rFonts w:ascii="Times New Roman" w:hAnsi="Times New Roman" w:cs="Times New Roman"/>
          <w:sz w:val="24"/>
          <w:szCs w:val="24"/>
        </w:rPr>
        <w:t xml:space="preserve">In </w:t>
      </w:r>
      <w:r w:rsidR="009E1A27" w:rsidRPr="00C018E1">
        <w:rPr>
          <w:rFonts w:ascii="Times New Roman" w:hAnsi="Times New Roman" w:cs="Times New Roman"/>
          <w:i/>
          <w:sz w:val="24"/>
          <w:szCs w:val="24"/>
        </w:rPr>
        <w:t>all actions</w:t>
      </w:r>
      <w:r w:rsidR="009E1A27" w:rsidRPr="00990E6B">
        <w:rPr>
          <w:rFonts w:ascii="Times New Roman" w:hAnsi="Times New Roman" w:cs="Times New Roman"/>
          <w:sz w:val="24"/>
          <w:szCs w:val="24"/>
        </w:rPr>
        <w:t xml:space="preserve"> concerning children, whether undertaken by public or private social welfare institutions, courts of law, administrative authorities or legislative bodies, the best interests of the child shall be a primary consideration.</w:t>
      </w:r>
      <w:r w:rsidRPr="00990E6B">
        <w:rPr>
          <w:rFonts w:ascii="Times New Roman" w:hAnsi="Times New Roman" w:cs="Times New Roman"/>
          <w:sz w:val="24"/>
          <w:szCs w:val="24"/>
        </w:rPr>
        <w:t>’</w:t>
      </w:r>
      <w:r w:rsidR="009E1A27" w:rsidRPr="00990E6B">
        <w:rPr>
          <w:rFonts w:ascii="Times New Roman" w:hAnsi="Times New Roman" w:cs="Times New Roman"/>
          <w:sz w:val="24"/>
          <w:szCs w:val="24"/>
          <w:vertAlign w:val="superscript"/>
        </w:rPr>
        <w:footnoteReference w:id="5"/>
      </w:r>
      <w:r w:rsidR="009E1A27" w:rsidRPr="00990E6B">
        <w:rPr>
          <w:rFonts w:ascii="Times New Roman" w:hAnsi="Times New Roman" w:cs="Times New Roman"/>
          <w:sz w:val="24"/>
          <w:szCs w:val="24"/>
        </w:rPr>
        <w:t xml:space="preserve"> </w:t>
      </w:r>
    </w:p>
    <w:p w14:paraId="04636256" w14:textId="43360A19" w:rsidR="009E1A27" w:rsidRPr="00990E6B" w:rsidRDefault="009E1A27" w:rsidP="00665048">
      <w:pPr>
        <w:ind w:left="-426" w:right="-188"/>
        <w:jc w:val="both"/>
        <w:rPr>
          <w:rFonts w:ascii="Times New Roman" w:hAnsi="Times New Roman" w:cs="Times New Roman"/>
          <w:sz w:val="24"/>
          <w:szCs w:val="24"/>
        </w:rPr>
      </w:pPr>
      <w:r w:rsidRPr="00990E6B">
        <w:rPr>
          <w:rFonts w:ascii="Times New Roman" w:hAnsi="Times New Roman" w:cs="Times New Roman"/>
          <w:sz w:val="24"/>
          <w:szCs w:val="24"/>
        </w:rPr>
        <w:lastRenderedPageBreak/>
        <w:t>In their General Comment No. 14,</w:t>
      </w:r>
      <w:r w:rsidRPr="00990E6B">
        <w:rPr>
          <w:rFonts w:ascii="Times New Roman" w:hAnsi="Times New Roman" w:cs="Times New Roman"/>
          <w:sz w:val="24"/>
          <w:szCs w:val="24"/>
          <w:vertAlign w:val="superscript"/>
        </w:rPr>
        <w:footnoteReference w:id="6"/>
      </w:r>
      <w:r w:rsidRPr="00990E6B">
        <w:rPr>
          <w:rFonts w:ascii="Times New Roman" w:hAnsi="Times New Roman" w:cs="Times New Roman"/>
          <w:sz w:val="24"/>
          <w:szCs w:val="24"/>
        </w:rPr>
        <w:t xml:space="preserve"> the U</w:t>
      </w:r>
      <w:r w:rsidR="00A7439B" w:rsidRPr="00990E6B">
        <w:rPr>
          <w:rFonts w:ascii="Times New Roman" w:hAnsi="Times New Roman" w:cs="Times New Roman"/>
          <w:sz w:val="24"/>
          <w:szCs w:val="24"/>
        </w:rPr>
        <w:t xml:space="preserve">nited </w:t>
      </w:r>
      <w:r w:rsidRPr="00990E6B">
        <w:rPr>
          <w:rFonts w:ascii="Times New Roman" w:hAnsi="Times New Roman" w:cs="Times New Roman"/>
          <w:sz w:val="24"/>
          <w:szCs w:val="24"/>
        </w:rPr>
        <w:t>N</w:t>
      </w:r>
      <w:r w:rsidR="00A7439B" w:rsidRPr="00990E6B">
        <w:rPr>
          <w:rFonts w:ascii="Times New Roman" w:hAnsi="Times New Roman" w:cs="Times New Roman"/>
          <w:sz w:val="24"/>
          <w:szCs w:val="24"/>
        </w:rPr>
        <w:t xml:space="preserve">ations </w:t>
      </w:r>
      <w:r w:rsidRPr="00990E6B">
        <w:rPr>
          <w:rFonts w:ascii="Times New Roman" w:hAnsi="Times New Roman" w:cs="Times New Roman"/>
          <w:sz w:val="24"/>
          <w:szCs w:val="24"/>
        </w:rPr>
        <w:t xml:space="preserve">Committee </w:t>
      </w:r>
      <w:r w:rsidR="0086795B" w:rsidRPr="00990E6B">
        <w:rPr>
          <w:rFonts w:ascii="Times New Roman" w:hAnsi="Times New Roman" w:cs="Times New Roman"/>
          <w:sz w:val="24"/>
          <w:szCs w:val="24"/>
        </w:rPr>
        <w:t>on the Rights of the Child</w:t>
      </w:r>
      <w:r w:rsidR="005B0221" w:rsidRPr="00990E6B">
        <w:rPr>
          <w:rStyle w:val="FootnoteReference"/>
          <w:rFonts w:ascii="Times New Roman" w:hAnsi="Times New Roman" w:cs="Times New Roman"/>
          <w:sz w:val="24"/>
          <w:szCs w:val="24"/>
          <w:lang w:val="en-US"/>
        </w:rPr>
        <w:footnoteReference w:id="7"/>
      </w:r>
      <w:r w:rsidR="0086795B" w:rsidRPr="00990E6B">
        <w:rPr>
          <w:rFonts w:ascii="Times New Roman" w:hAnsi="Times New Roman" w:cs="Times New Roman"/>
          <w:sz w:val="24"/>
          <w:szCs w:val="24"/>
        </w:rPr>
        <w:t xml:space="preserve"> </w:t>
      </w:r>
      <w:r w:rsidR="003A64D6" w:rsidRPr="00990E6B">
        <w:rPr>
          <w:rFonts w:ascii="Times New Roman" w:hAnsi="Times New Roman" w:cs="Times New Roman"/>
          <w:sz w:val="24"/>
          <w:szCs w:val="24"/>
        </w:rPr>
        <w:t>stressed the pervasive nature of the child’s best interests, describing it as a ‘threefold concept</w:t>
      </w:r>
      <w:r w:rsidR="006372DE">
        <w:rPr>
          <w:rFonts w:ascii="Times New Roman" w:hAnsi="Times New Roman" w:cs="Times New Roman"/>
          <w:sz w:val="24"/>
          <w:szCs w:val="24"/>
        </w:rPr>
        <w:t>’</w:t>
      </w:r>
      <w:r w:rsidR="003A64D6" w:rsidRPr="00990E6B">
        <w:rPr>
          <w:rFonts w:ascii="Times New Roman" w:hAnsi="Times New Roman" w:cs="Times New Roman"/>
          <w:sz w:val="24"/>
          <w:szCs w:val="24"/>
        </w:rPr>
        <w:t>, being ‘a substantive right’, ‘a fundamental</w:t>
      </w:r>
      <w:r w:rsidR="0015001A" w:rsidRPr="00990E6B">
        <w:rPr>
          <w:rFonts w:ascii="Times New Roman" w:hAnsi="Times New Roman" w:cs="Times New Roman"/>
          <w:sz w:val="24"/>
          <w:szCs w:val="24"/>
        </w:rPr>
        <w:t>,</w:t>
      </w:r>
      <w:r w:rsidR="003A64D6" w:rsidRPr="00990E6B">
        <w:rPr>
          <w:rFonts w:ascii="Times New Roman" w:hAnsi="Times New Roman" w:cs="Times New Roman"/>
          <w:sz w:val="24"/>
          <w:szCs w:val="24"/>
        </w:rPr>
        <w:t xml:space="preserve"> interpretative legal principle’ and ‘a rule of procedure’.</w:t>
      </w:r>
      <w:r w:rsidR="0015001A" w:rsidRPr="00990E6B">
        <w:rPr>
          <w:rStyle w:val="FootnoteReference"/>
          <w:rFonts w:ascii="Times New Roman" w:hAnsi="Times New Roman" w:cs="Times New Roman"/>
          <w:sz w:val="24"/>
          <w:szCs w:val="24"/>
        </w:rPr>
        <w:footnoteReference w:id="8"/>
      </w:r>
      <w:r w:rsidR="00E51ACD">
        <w:rPr>
          <w:rFonts w:ascii="Times New Roman" w:hAnsi="Times New Roman" w:cs="Times New Roman"/>
          <w:sz w:val="24"/>
          <w:szCs w:val="24"/>
        </w:rPr>
        <w:t xml:space="preserve"> </w:t>
      </w:r>
      <w:r w:rsidR="003A64D6" w:rsidRPr="00990E6B">
        <w:rPr>
          <w:rFonts w:ascii="Times New Roman" w:hAnsi="Times New Roman" w:cs="Times New Roman"/>
          <w:sz w:val="24"/>
          <w:szCs w:val="24"/>
        </w:rPr>
        <w:t xml:space="preserve">The Committee </w:t>
      </w:r>
      <w:r w:rsidR="00E04F6B" w:rsidRPr="00990E6B">
        <w:rPr>
          <w:rFonts w:ascii="Times New Roman" w:hAnsi="Times New Roman" w:cs="Times New Roman"/>
          <w:sz w:val="24"/>
          <w:szCs w:val="24"/>
        </w:rPr>
        <w:t>emphasised that State</w:t>
      </w:r>
      <w:r w:rsidRPr="00990E6B">
        <w:rPr>
          <w:rFonts w:ascii="Times New Roman" w:hAnsi="Times New Roman" w:cs="Times New Roman"/>
          <w:sz w:val="24"/>
          <w:szCs w:val="24"/>
        </w:rPr>
        <w:t xml:space="preserve"> Parties should ensure that the child’s best interests are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appropriately integrated and consistently applied in every action taken</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 in all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judicial proceedings which directly or indirectly impact on children</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w:t>
      </w:r>
      <w:r w:rsidR="0019398F" w:rsidRPr="00990E6B">
        <w:rPr>
          <w:rStyle w:val="FootnoteReference"/>
          <w:rFonts w:ascii="Times New Roman" w:hAnsi="Times New Roman" w:cs="Times New Roman"/>
          <w:sz w:val="24"/>
          <w:szCs w:val="24"/>
        </w:rPr>
        <w:footnoteReference w:id="9"/>
      </w:r>
      <w:r w:rsidR="00F267E3"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The term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appropriately</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 is important</w:t>
      </w:r>
      <w:r w:rsidR="00F267E3" w:rsidRPr="00990E6B">
        <w:rPr>
          <w:rFonts w:ascii="Times New Roman" w:hAnsi="Times New Roman" w:cs="Times New Roman"/>
          <w:sz w:val="24"/>
          <w:szCs w:val="24"/>
        </w:rPr>
        <w:t xml:space="preserve">, </w:t>
      </w:r>
      <w:r w:rsidRPr="00990E6B">
        <w:rPr>
          <w:rFonts w:ascii="Times New Roman" w:hAnsi="Times New Roman" w:cs="Times New Roman"/>
          <w:sz w:val="24"/>
          <w:szCs w:val="24"/>
        </w:rPr>
        <w:t>for it is an acknowledgment by the Committee that the integration of</w:t>
      </w:r>
      <w:r w:rsidR="008C0695" w:rsidRPr="00990E6B">
        <w:rPr>
          <w:rFonts w:ascii="Times New Roman" w:hAnsi="Times New Roman" w:cs="Times New Roman"/>
          <w:sz w:val="24"/>
          <w:szCs w:val="24"/>
        </w:rPr>
        <w:t xml:space="preserve"> the child’s best interests as </w:t>
      </w:r>
      <w:r w:rsidRPr="00990E6B">
        <w:rPr>
          <w:rFonts w:ascii="Times New Roman" w:hAnsi="Times New Roman" w:cs="Times New Roman"/>
          <w:sz w:val="24"/>
          <w:szCs w:val="24"/>
        </w:rPr>
        <w:t>a primary</w:t>
      </w:r>
      <w:r w:rsidR="008C0695" w:rsidRPr="00990E6B">
        <w:rPr>
          <w:rFonts w:ascii="Times New Roman" w:hAnsi="Times New Roman" w:cs="Times New Roman"/>
          <w:sz w:val="24"/>
          <w:szCs w:val="24"/>
        </w:rPr>
        <w:t xml:space="preserve"> consideration</w:t>
      </w:r>
      <w:r w:rsidRPr="00990E6B">
        <w:rPr>
          <w:rFonts w:ascii="Times New Roman" w:hAnsi="Times New Roman" w:cs="Times New Roman"/>
          <w:sz w:val="24"/>
          <w:szCs w:val="24"/>
        </w:rPr>
        <w:t xml:space="preserve"> requires to be balance</w:t>
      </w:r>
      <w:r w:rsidR="008C0695" w:rsidRPr="00990E6B">
        <w:rPr>
          <w:rFonts w:ascii="Times New Roman" w:hAnsi="Times New Roman" w:cs="Times New Roman"/>
          <w:sz w:val="24"/>
          <w:szCs w:val="24"/>
        </w:rPr>
        <w:t>d against other considerations</w:t>
      </w:r>
      <w:r w:rsidRPr="00990E6B">
        <w:rPr>
          <w:rFonts w:ascii="Times New Roman" w:hAnsi="Times New Roman" w:cs="Times New Roman"/>
          <w:sz w:val="24"/>
          <w:szCs w:val="24"/>
        </w:rPr>
        <w:t xml:space="preserve"> and, in particular, with the predominant purpose</w:t>
      </w:r>
      <w:r w:rsidR="008C0695" w:rsidRPr="00990E6B">
        <w:rPr>
          <w:rFonts w:ascii="Times New Roman" w:hAnsi="Times New Roman" w:cs="Times New Roman"/>
          <w:sz w:val="24"/>
          <w:szCs w:val="24"/>
        </w:rPr>
        <w:t xml:space="preserve"> of the field of law concerned.</w:t>
      </w:r>
      <w:r w:rsidR="005E79CE" w:rsidRPr="00990E6B">
        <w:rPr>
          <w:rFonts w:ascii="Times New Roman" w:hAnsi="Times New Roman" w:cs="Times New Roman"/>
          <w:sz w:val="24"/>
          <w:szCs w:val="24"/>
        </w:rPr>
        <w:t xml:space="preserve">  </w:t>
      </w:r>
      <w:r w:rsidR="006F5310" w:rsidRPr="00990E6B">
        <w:rPr>
          <w:rFonts w:ascii="Times New Roman" w:hAnsi="Times New Roman" w:cs="Times New Roman"/>
          <w:sz w:val="24"/>
          <w:szCs w:val="24"/>
        </w:rPr>
        <w:t xml:space="preserve">Of course, </w:t>
      </w:r>
      <w:r w:rsidR="008E5295" w:rsidRPr="00990E6B">
        <w:rPr>
          <w:rFonts w:ascii="Times New Roman" w:hAnsi="Times New Roman" w:cs="Times New Roman"/>
          <w:sz w:val="24"/>
          <w:szCs w:val="24"/>
        </w:rPr>
        <w:t>t</w:t>
      </w:r>
      <w:r w:rsidR="008C0695" w:rsidRPr="00990E6B">
        <w:rPr>
          <w:rFonts w:ascii="Times New Roman" w:hAnsi="Times New Roman" w:cs="Times New Roman"/>
          <w:sz w:val="24"/>
          <w:szCs w:val="24"/>
        </w:rPr>
        <w:t>he</w:t>
      </w:r>
      <w:r w:rsidR="005E79CE" w:rsidRPr="00990E6B">
        <w:rPr>
          <w:rFonts w:ascii="Times New Roman" w:hAnsi="Times New Roman" w:cs="Times New Roman"/>
          <w:sz w:val="24"/>
          <w:szCs w:val="24"/>
        </w:rPr>
        <w:t xml:space="preserve"> interests of children </w:t>
      </w:r>
      <w:r w:rsidR="002D3B7D" w:rsidRPr="00990E6B">
        <w:rPr>
          <w:rFonts w:ascii="Times New Roman" w:hAnsi="Times New Roman" w:cs="Times New Roman"/>
          <w:sz w:val="24"/>
          <w:szCs w:val="24"/>
        </w:rPr>
        <w:t>‘</w:t>
      </w:r>
      <w:r w:rsidR="005E79CE" w:rsidRPr="00990E6B">
        <w:rPr>
          <w:rFonts w:ascii="Times New Roman" w:hAnsi="Times New Roman" w:cs="Times New Roman"/>
          <w:sz w:val="24"/>
          <w:szCs w:val="24"/>
        </w:rPr>
        <w:t>are affected, directly or indirectly, by a mass of statutory provisions and common law rules</w:t>
      </w:r>
      <w:r w:rsidR="002D3B7D" w:rsidRPr="00990E6B">
        <w:rPr>
          <w:rFonts w:ascii="Times New Roman" w:hAnsi="Times New Roman" w:cs="Times New Roman"/>
          <w:sz w:val="24"/>
          <w:szCs w:val="24"/>
        </w:rPr>
        <w:t>’</w:t>
      </w:r>
      <w:r w:rsidR="005E79CE" w:rsidRPr="00990E6B">
        <w:rPr>
          <w:rStyle w:val="FootnoteReference"/>
          <w:rFonts w:ascii="Times New Roman" w:hAnsi="Times New Roman" w:cs="Times New Roman"/>
          <w:sz w:val="24"/>
          <w:szCs w:val="24"/>
        </w:rPr>
        <w:footnoteReference w:id="10"/>
      </w:r>
      <w:r w:rsidRPr="00990E6B">
        <w:rPr>
          <w:rFonts w:ascii="Times New Roman" w:hAnsi="Times New Roman" w:cs="Times New Roman"/>
          <w:sz w:val="24"/>
          <w:szCs w:val="24"/>
        </w:rPr>
        <w:t xml:space="preserve"> </w:t>
      </w:r>
      <w:r w:rsidR="008C0695" w:rsidRPr="00990E6B">
        <w:rPr>
          <w:rFonts w:ascii="Times New Roman" w:hAnsi="Times New Roman" w:cs="Times New Roman"/>
          <w:sz w:val="24"/>
          <w:szCs w:val="24"/>
        </w:rPr>
        <w:t xml:space="preserve">– </w:t>
      </w:r>
      <w:r w:rsidR="008C0695" w:rsidRPr="00990E6B">
        <w:rPr>
          <w:rFonts w:ascii="Times New Roman" w:hAnsi="Times New Roman" w:cs="Times New Roman"/>
          <w:sz w:val="24"/>
          <w:szCs w:val="24"/>
          <w:lang w:val="en-US"/>
        </w:rPr>
        <w:t>and e</w:t>
      </w:r>
      <w:r w:rsidRPr="00990E6B">
        <w:rPr>
          <w:rFonts w:ascii="Times New Roman" w:hAnsi="Times New Roman" w:cs="Times New Roman"/>
          <w:sz w:val="24"/>
          <w:szCs w:val="24"/>
          <w:lang w:val="en-US"/>
        </w:rPr>
        <w:t xml:space="preserve">nsuring due regard </w:t>
      </w:r>
      <w:r w:rsidR="008C0695" w:rsidRPr="00990E6B">
        <w:rPr>
          <w:rFonts w:ascii="Times New Roman" w:hAnsi="Times New Roman" w:cs="Times New Roman"/>
          <w:sz w:val="24"/>
          <w:szCs w:val="24"/>
          <w:lang w:val="en-US"/>
        </w:rPr>
        <w:t xml:space="preserve">is given to their best interests </w:t>
      </w:r>
      <w:r w:rsidR="00DA3D37" w:rsidRPr="00990E6B">
        <w:rPr>
          <w:rFonts w:ascii="Times New Roman" w:hAnsi="Times New Roman" w:cs="Times New Roman"/>
          <w:sz w:val="24"/>
          <w:szCs w:val="24"/>
          <w:lang w:val="en-US"/>
        </w:rPr>
        <w:t xml:space="preserve">does not mean </w:t>
      </w:r>
      <w:r w:rsidRPr="00990E6B">
        <w:rPr>
          <w:rFonts w:ascii="Times New Roman" w:hAnsi="Times New Roman" w:cs="Times New Roman"/>
          <w:sz w:val="24"/>
          <w:szCs w:val="24"/>
          <w:lang w:val="en-US"/>
        </w:rPr>
        <w:t xml:space="preserve">that other important, or indeed primary, considerations </w:t>
      </w:r>
      <w:r w:rsidR="00E04F6B" w:rsidRPr="00990E6B">
        <w:rPr>
          <w:rFonts w:ascii="Times New Roman" w:hAnsi="Times New Roman" w:cs="Times New Roman"/>
          <w:sz w:val="24"/>
          <w:szCs w:val="24"/>
          <w:lang w:val="en-US"/>
        </w:rPr>
        <w:t>must</w:t>
      </w:r>
      <w:r w:rsidRPr="00990E6B">
        <w:rPr>
          <w:rFonts w:ascii="Times New Roman" w:hAnsi="Times New Roman" w:cs="Times New Roman"/>
          <w:sz w:val="24"/>
          <w:szCs w:val="24"/>
          <w:lang w:val="en-US"/>
        </w:rPr>
        <w:t xml:space="preserve"> be disregarded.  Rather, adjustments should be made </w:t>
      </w:r>
      <w:r w:rsidR="00E04F6B" w:rsidRPr="00990E6B">
        <w:rPr>
          <w:rFonts w:ascii="Times New Roman" w:hAnsi="Times New Roman" w:cs="Times New Roman"/>
          <w:sz w:val="24"/>
          <w:szCs w:val="24"/>
          <w:lang w:val="en-US"/>
        </w:rPr>
        <w:t xml:space="preserve">by State Parties </w:t>
      </w:r>
      <w:r w:rsidRPr="00990E6B">
        <w:rPr>
          <w:rFonts w:ascii="Times New Roman" w:hAnsi="Times New Roman" w:cs="Times New Roman"/>
          <w:sz w:val="24"/>
          <w:szCs w:val="24"/>
          <w:lang w:val="en-US"/>
        </w:rPr>
        <w:t>to</w:t>
      </w:r>
      <w:r w:rsidR="008F30B3" w:rsidRPr="00990E6B">
        <w:rPr>
          <w:rFonts w:ascii="Times New Roman" w:hAnsi="Times New Roman" w:cs="Times New Roman"/>
          <w:sz w:val="24"/>
          <w:szCs w:val="24"/>
          <w:lang w:val="en-US"/>
        </w:rPr>
        <w:t>wards ensuring</w:t>
      </w:r>
      <w:r w:rsidRPr="00990E6B">
        <w:rPr>
          <w:rFonts w:ascii="Times New Roman" w:hAnsi="Times New Roman" w:cs="Times New Roman"/>
          <w:sz w:val="24"/>
          <w:szCs w:val="24"/>
          <w:lang w:val="en-US"/>
        </w:rPr>
        <w:t xml:space="preserve"> that children, and the vulnerable stage of childhood itself, is afforded reasonable and consistent treatment in law.   </w:t>
      </w:r>
    </w:p>
    <w:p w14:paraId="0DF14208" w14:textId="4960884C" w:rsidR="000A3B1C" w:rsidRPr="00990E6B" w:rsidRDefault="00455C77"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The</w:t>
      </w:r>
      <w:r w:rsidR="007725BE" w:rsidRPr="00990E6B">
        <w:rPr>
          <w:rFonts w:ascii="Times New Roman" w:hAnsi="Times New Roman" w:cs="Times New Roman"/>
          <w:sz w:val="24"/>
          <w:szCs w:val="24"/>
        </w:rPr>
        <w:t xml:space="preserve"> best interests (or ‘welfare’ as it is often </w:t>
      </w:r>
      <w:r w:rsidR="00E83DFD" w:rsidRPr="00990E6B">
        <w:rPr>
          <w:rFonts w:ascii="Times New Roman" w:hAnsi="Times New Roman" w:cs="Times New Roman"/>
          <w:sz w:val="24"/>
          <w:szCs w:val="24"/>
        </w:rPr>
        <w:t>terme</w:t>
      </w:r>
      <w:r w:rsidR="007725BE" w:rsidRPr="00990E6B">
        <w:rPr>
          <w:rFonts w:ascii="Times New Roman" w:hAnsi="Times New Roman" w:cs="Times New Roman"/>
          <w:sz w:val="24"/>
          <w:szCs w:val="24"/>
        </w:rPr>
        <w:t xml:space="preserve">d in domestic law) of </w:t>
      </w:r>
      <w:r w:rsidR="00464ADC" w:rsidRPr="00990E6B">
        <w:rPr>
          <w:rFonts w:ascii="Times New Roman" w:hAnsi="Times New Roman" w:cs="Times New Roman"/>
          <w:sz w:val="24"/>
          <w:szCs w:val="24"/>
        </w:rPr>
        <w:t>the child</w:t>
      </w:r>
      <w:r w:rsidR="0048327B" w:rsidRPr="00990E6B">
        <w:rPr>
          <w:rStyle w:val="FootnoteReference"/>
          <w:rFonts w:ascii="Times New Roman" w:hAnsi="Times New Roman" w:cs="Times New Roman"/>
          <w:sz w:val="24"/>
          <w:szCs w:val="24"/>
        </w:rPr>
        <w:footnoteReference w:id="11"/>
      </w:r>
      <w:r w:rsidR="00746254" w:rsidRPr="00990E6B">
        <w:rPr>
          <w:rFonts w:ascii="Times New Roman" w:hAnsi="Times New Roman" w:cs="Times New Roman"/>
          <w:sz w:val="24"/>
          <w:szCs w:val="24"/>
        </w:rPr>
        <w:t xml:space="preserve"> </w:t>
      </w:r>
      <w:r w:rsidR="00464ADC" w:rsidRPr="00990E6B">
        <w:rPr>
          <w:rFonts w:ascii="Times New Roman" w:hAnsi="Times New Roman" w:cs="Times New Roman"/>
          <w:sz w:val="24"/>
          <w:szCs w:val="24"/>
        </w:rPr>
        <w:t>is an</w:t>
      </w:r>
      <w:r w:rsidR="00243415" w:rsidRPr="00990E6B">
        <w:rPr>
          <w:rFonts w:ascii="Times New Roman" w:hAnsi="Times New Roman" w:cs="Times New Roman"/>
          <w:sz w:val="24"/>
          <w:szCs w:val="24"/>
        </w:rPr>
        <w:t xml:space="preserve"> increas</w:t>
      </w:r>
      <w:r w:rsidR="009B5418" w:rsidRPr="00990E6B">
        <w:rPr>
          <w:rFonts w:ascii="Times New Roman" w:hAnsi="Times New Roman" w:cs="Times New Roman"/>
          <w:sz w:val="24"/>
          <w:szCs w:val="24"/>
        </w:rPr>
        <w:t>ingly</w:t>
      </w:r>
      <w:r w:rsidR="007725BE" w:rsidRPr="00990E6B">
        <w:rPr>
          <w:rFonts w:ascii="Times New Roman" w:hAnsi="Times New Roman" w:cs="Times New Roman"/>
          <w:sz w:val="24"/>
          <w:szCs w:val="24"/>
        </w:rPr>
        <w:t xml:space="preserve"> discernable feature of judicial determinations in m</w:t>
      </w:r>
      <w:r w:rsidR="00507A8F" w:rsidRPr="00990E6B">
        <w:rPr>
          <w:rFonts w:ascii="Times New Roman" w:hAnsi="Times New Roman" w:cs="Times New Roman"/>
          <w:sz w:val="24"/>
          <w:szCs w:val="24"/>
        </w:rPr>
        <w:t>any</w:t>
      </w:r>
      <w:r w:rsidR="007725BE" w:rsidRPr="00990E6B">
        <w:rPr>
          <w:rFonts w:ascii="Times New Roman" w:hAnsi="Times New Roman" w:cs="Times New Roman"/>
          <w:sz w:val="24"/>
          <w:szCs w:val="24"/>
        </w:rPr>
        <w:t xml:space="preserve"> </w:t>
      </w:r>
      <w:r w:rsidR="00786571" w:rsidRPr="00990E6B">
        <w:rPr>
          <w:rFonts w:ascii="Times New Roman" w:hAnsi="Times New Roman" w:cs="Times New Roman"/>
          <w:sz w:val="24"/>
          <w:szCs w:val="24"/>
        </w:rPr>
        <w:t>contexts</w:t>
      </w:r>
      <w:r w:rsidR="007725BE" w:rsidRPr="00990E6B">
        <w:rPr>
          <w:rFonts w:ascii="Times New Roman" w:hAnsi="Times New Roman" w:cs="Times New Roman"/>
          <w:sz w:val="24"/>
          <w:szCs w:val="24"/>
        </w:rPr>
        <w:t xml:space="preserve"> in which decisions</w:t>
      </w:r>
      <w:r w:rsidR="00FC4A65" w:rsidRPr="00990E6B">
        <w:rPr>
          <w:rFonts w:ascii="Times New Roman" w:hAnsi="Times New Roman" w:cs="Times New Roman"/>
          <w:sz w:val="24"/>
          <w:szCs w:val="24"/>
        </w:rPr>
        <w:t xml:space="preserve"> </w:t>
      </w:r>
      <w:r w:rsidR="0088204A" w:rsidRPr="00990E6B">
        <w:rPr>
          <w:rFonts w:ascii="Times New Roman" w:hAnsi="Times New Roman" w:cs="Times New Roman"/>
          <w:sz w:val="24"/>
          <w:szCs w:val="24"/>
        </w:rPr>
        <w:t>have a significant</w:t>
      </w:r>
      <w:r w:rsidR="007725BE" w:rsidRPr="00990E6B">
        <w:rPr>
          <w:rFonts w:ascii="Times New Roman" w:hAnsi="Times New Roman" w:cs="Times New Roman"/>
          <w:sz w:val="24"/>
          <w:szCs w:val="24"/>
        </w:rPr>
        <w:t xml:space="preserve"> impact upon children. However, t</w:t>
      </w:r>
      <w:r w:rsidR="00DA06C6" w:rsidRPr="00990E6B">
        <w:rPr>
          <w:rFonts w:ascii="Times New Roman" w:hAnsi="Times New Roman" w:cs="Times New Roman"/>
          <w:sz w:val="24"/>
          <w:szCs w:val="24"/>
        </w:rPr>
        <w:t>he child’s best interests are</w:t>
      </w:r>
      <w:r w:rsidR="007725BE" w:rsidRPr="00990E6B">
        <w:rPr>
          <w:rFonts w:ascii="Times New Roman" w:hAnsi="Times New Roman" w:cs="Times New Roman"/>
          <w:sz w:val="24"/>
          <w:szCs w:val="24"/>
        </w:rPr>
        <w:t xml:space="preserve"> not recognised as </w:t>
      </w:r>
      <w:r w:rsidR="005D265A" w:rsidRPr="00990E6B">
        <w:rPr>
          <w:rFonts w:ascii="Times New Roman" w:hAnsi="Times New Roman" w:cs="Times New Roman"/>
          <w:sz w:val="24"/>
          <w:szCs w:val="24"/>
        </w:rPr>
        <w:t xml:space="preserve">a consideration </w:t>
      </w:r>
      <w:r w:rsidR="00147A31" w:rsidRPr="00990E6B">
        <w:rPr>
          <w:rFonts w:ascii="Times New Roman" w:hAnsi="Times New Roman" w:cs="Times New Roman"/>
          <w:sz w:val="24"/>
          <w:szCs w:val="24"/>
        </w:rPr>
        <w:t>in the field</w:t>
      </w:r>
      <w:r w:rsidR="009B5418" w:rsidRPr="00990E6B">
        <w:rPr>
          <w:rFonts w:ascii="Times New Roman" w:hAnsi="Times New Roman" w:cs="Times New Roman"/>
          <w:sz w:val="24"/>
          <w:szCs w:val="24"/>
        </w:rPr>
        <w:t xml:space="preserve"> of delict/tort</w:t>
      </w:r>
      <w:r w:rsidR="00836537" w:rsidRPr="00990E6B">
        <w:rPr>
          <w:rStyle w:val="FootnoteReference"/>
          <w:rFonts w:ascii="Times New Roman" w:hAnsi="Times New Roman" w:cs="Times New Roman"/>
          <w:sz w:val="24"/>
          <w:szCs w:val="24"/>
        </w:rPr>
        <w:footnoteReference w:id="12"/>
      </w:r>
      <w:r w:rsidR="009B5418" w:rsidRPr="00990E6B">
        <w:rPr>
          <w:rFonts w:ascii="Times New Roman" w:hAnsi="Times New Roman" w:cs="Times New Roman"/>
          <w:sz w:val="24"/>
          <w:szCs w:val="24"/>
        </w:rPr>
        <w:t xml:space="preserve"> </w:t>
      </w:r>
      <w:r w:rsidR="00954D94" w:rsidRPr="00990E6B">
        <w:rPr>
          <w:rFonts w:ascii="Times New Roman" w:hAnsi="Times New Roman" w:cs="Times New Roman"/>
          <w:sz w:val="24"/>
          <w:szCs w:val="24"/>
        </w:rPr>
        <w:t>nor</w:t>
      </w:r>
      <w:r w:rsidR="009B5418" w:rsidRPr="00990E6B">
        <w:rPr>
          <w:rFonts w:ascii="Times New Roman" w:hAnsi="Times New Roman" w:cs="Times New Roman"/>
          <w:sz w:val="24"/>
          <w:szCs w:val="24"/>
        </w:rPr>
        <w:t xml:space="preserve">, </w:t>
      </w:r>
      <w:r w:rsidR="00954D94" w:rsidRPr="00990E6B">
        <w:rPr>
          <w:rFonts w:ascii="Times New Roman" w:hAnsi="Times New Roman" w:cs="Times New Roman"/>
          <w:sz w:val="24"/>
          <w:szCs w:val="24"/>
        </w:rPr>
        <w:t>as a consequence, in</w:t>
      </w:r>
      <w:r w:rsidR="007725BE" w:rsidRPr="00990E6B">
        <w:rPr>
          <w:rFonts w:ascii="Times New Roman" w:hAnsi="Times New Roman" w:cs="Times New Roman"/>
          <w:sz w:val="24"/>
          <w:szCs w:val="24"/>
        </w:rPr>
        <w:t xml:space="preserve"> </w:t>
      </w:r>
      <w:r w:rsidR="008B0E5C" w:rsidRPr="00990E6B">
        <w:rPr>
          <w:rFonts w:ascii="Times New Roman" w:hAnsi="Times New Roman" w:cs="Times New Roman"/>
          <w:sz w:val="24"/>
          <w:szCs w:val="24"/>
        </w:rPr>
        <w:t>decisions made</w:t>
      </w:r>
      <w:r w:rsidR="007725BE" w:rsidRPr="00990E6B">
        <w:rPr>
          <w:rFonts w:ascii="Times New Roman" w:hAnsi="Times New Roman" w:cs="Times New Roman"/>
          <w:sz w:val="24"/>
          <w:szCs w:val="24"/>
        </w:rPr>
        <w:t xml:space="preserve"> about childhood</w:t>
      </w:r>
      <w:r w:rsidR="009D12A4" w:rsidRPr="00990E6B">
        <w:rPr>
          <w:rFonts w:ascii="Times New Roman" w:hAnsi="Times New Roman" w:cs="Times New Roman"/>
          <w:sz w:val="24"/>
          <w:szCs w:val="24"/>
        </w:rPr>
        <w:t xml:space="preserve"> contributory neg</w:t>
      </w:r>
      <w:r w:rsidR="007725BE" w:rsidRPr="00990E6B">
        <w:rPr>
          <w:rFonts w:ascii="Times New Roman" w:hAnsi="Times New Roman" w:cs="Times New Roman"/>
          <w:sz w:val="24"/>
          <w:szCs w:val="24"/>
        </w:rPr>
        <w:t xml:space="preserve">ligence.  </w:t>
      </w:r>
      <w:r w:rsidR="00E83DFD" w:rsidRPr="00990E6B">
        <w:rPr>
          <w:rFonts w:ascii="Times New Roman" w:hAnsi="Times New Roman" w:cs="Times New Roman"/>
          <w:sz w:val="24"/>
          <w:szCs w:val="24"/>
        </w:rPr>
        <w:t>Further</w:t>
      </w:r>
      <w:r w:rsidR="009D12A4" w:rsidRPr="00990E6B">
        <w:rPr>
          <w:rFonts w:ascii="Times New Roman" w:hAnsi="Times New Roman" w:cs="Times New Roman"/>
          <w:sz w:val="24"/>
          <w:szCs w:val="24"/>
        </w:rPr>
        <w:t xml:space="preserve">, even in factually similar cases, </w:t>
      </w:r>
      <w:r w:rsidR="00E83DFD" w:rsidRPr="00990E6B">
        <w:rPr>
          <w:rFonts w:ascii="Times New Roman" w:hAnsi="Times New Roman" w:cs="Times New Roman"/>
          <w:sz w:val="24"/>
          <w:szCs w:val="24"/>
        </w:rPr>
        <w:t xml:space="preserve">judicial approaches, and the decisions reached, </w:t>
      </w:r>
      <w:r w:rsidR="009D12A4" w:rsidRPr="00990E6B">
        <w:rPr>
          <w:rFonts w:ascii="Times New Roman" w:hAnsi="Times New Roman" w:cs="Times New Roman"/>
          <w:sz w:val="24"/>
          <w:szCs w:val="24"/>
        </w:rPr>
        <w:t xml:space="preserve">can be difficult to reconcile. </w:t>
      </w:r>
      <w:r w:rsidR="007725BE" w:rsidRPr="00990E6B">
        <w:rPr>
          <w:rFonts w:ascii="Times New Roman" w:hAnsi="Times New Roman" w:cs="Times New Roman"/>
          <w:sz w:val="24"/>
          <w:szCs w:val="24"/>
        </w:rPr>
        <w:t xml:space="preserve"> </w:t>
      </w:r>
      <w:r w:rsidR="00ED3FD5" w:rsidRPr="00990E6B">
        <w:rPr>
          <w:rFonts w:ascii="Times New Roman" w:hAnsi="Times New Roman" w:cs="Times New Roman"/>
          <w:sz w:val="24"/>
          <w:szCs w:val="24"/>
        </w:rPr>
        <w:t>It</w:t>
      </w:r>
      <w:r w:rsidR="009D12A4" w:rsidRPr="00990E6B">
        <w:rPr>
          <w:rFonts w:ascii="Times New Roman" w:hAnsi="Times New Roman" w:cs="Times New Roman"/>
          <w:sz w:val="24"/>
          <w:szCs w:val="24"/>
        </w:rPr>
        <w:t xml:space="preserve"> is problematic accurately to state the law concerning contributory </w:t>
      </w:r>
      <w:r w:rsidR="00F03D7B" w:rsidRPr="00990E6B">
        <w:rPr>
          <w:rFonts w:ascii="Times New Roman" w:hAnsi="Times New Roman" w:cs="Times New Roman"/>
          <w:sz w:val="24"/>
          <w:szCs w:val="24"/>
        </w:rPr>
        <w:t xml:space="preserve">negligence </w:t>
      </w:r>
      <w:r w:rsidR="009D12A4" w:rsidRPr="00990E6B">
        <w:rPr>
          <w:rFonts w:ascii="Times New Roman" w:hAnsi="Times New Roman" w:cs="Times New Roman"/>
          <w:sz w:val="24"/>
          <w:szCs w:val="24"/>
        </w:rPr>
        <w:t>and the young or</w:t>
      </w:r>
      <w:r w:rsidR="009B5418" w:rsidRPr="00990E6B">
        <w:rPr>
          <w:rFonts w:ascii="Times New Roman" w:hAnsi="Times New Roman" w:cs="Times New Roman"/>
          <w:sz w:val="24"/>
          <w:szCs w:val="24"/>
        </w:rPr>
        <w:t xml:space="preserve"> to advise </w:t>
      </w:r>
      <w:r w:rsidR="009D12A4" w:rsidRPr="00990E6B">
        <w:rPr>
          <w:rFonts w:ascii="Times New Roman" w:hAnsi="Times New Roman" w:cs="Times New Roman"/>
          <w:sz w:val="24"/>
          <w:szCs w:val="24"/>
        </w:rPr>
        <w:t xml:space="preserve">on it </w:t>
      </w:r>
      <w:r w:rsidR="00537502">
        <w:rPr>
          <w:rFonts w:ascii="Times New Roman" w:hAnsi="Times New Roman" w:cs="Times New Roman"/>
          <w:sz w:val="24"/>
          <w:szCs w:val="24"/>
        </w:rPr>
        <w:t xml:space="preserve">with any confidence.  Such </w:t>
      </w:r>
      <w:r w:rsidR="009D12A4" w:rsidRPr="00990E6B">
        <w:rPr>
          <w:rFonts w:ascii="Times New Roman" w:hAnsi="Times New Roman" w:cs="Times New Roman"/>
          <w:sz w:val="24"/>
          <w:szCs w:val="24"/>
        </w:rPr>
        <w:t>uncertainty in determinat</w:t>
      </w:r>
      <w:r w:rsidR="001D4FFA" w:rsidRPr="00990E6B">
        <w:rPr>
          <w:rFonts w:ascii="Times New Roman" w:hAnsi="Times New Roman" w:cs="Times New Roman"/>
          <w:sz w:val="24"/>
          <w:szCs w:val="24"/>
        </w:rPr>
        <w:t>ions about children is curious</w:t>
      </w:r>
      <w:r w:rsidR="009D12A4" w:rsidRPr="00990E6B">
        <w:rPr>
          <w:rFonts w:ascii="Times New Roman" w:hAnsi="Times New Roman" w:cs="Times New Roman"/>
          <w:sz w:val="24"/>
          <w:szCs w:val="24"/>
        </w:rPr>
        <w:t xml:space="preserve"> and, it is suggested, troubling.  </w:t>
      </w:r>
    </w:p>
    <w:p w14:paraId="21F34D7E" w14:textId="0099E081" w:rsidR="009E1A27" w:rsidRPr="00990E6B" w:rsidRDefault="000A3B1C"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lang w:val="en-US"/>
        </w:rPr>
        <w:lastRenderedPageBreak/>
        <w:t>This article begins w</w:t>
      </w:r>
      <w:r w:rsidR="00C6013A">
        <w:rPr>
          <w:rFonts w:ascii="Times New Roman" w:hAnsi="Times New Roman" w:cs="Times New Roman"/>
          <w:sz w:val="24"/>
          <w:szCs w:val="24"/>
          <w:lang w:val="en-US"/>
        </w:rPr>
        <w:t xml:space="preserve">ith </w:t>
      </w:r>
      <w:r w:rsidR="009B435B">
        <w:rPr>
          <w:rFonts w:ascii="Times New Roman" w:hAnsi="Times New Roman" w:cs="Times New Roman"/>
          <w:sz w:val="24"/>
          <w:szCs w:val="24"/>
          <w:lang w:val="en-US"/>
        </w:rPr>
        <w:t>an</w:t>
      </w:r>
      <w:r w:rsidR="00C6013A">
        <w:rPr>
          <w:rFonts w:ascii="Times New Roman" w:hAnsi="Times New Roman" w:cs="Times New Roman"/>
          <w:sz w:val="24"/>
          <w:szCs w:val="24"/>
          <w:lang w:val="en-US"/>
        </w:rPr>
        <w:t xml:space="preserve"> exploration of how A</w:t>
      </w:r>
      <w:r w:rsidRPr="00990E6B">
        <w:rPr>
          <w:rFonts w:ascii="Times New Roman" w:hAnsi="Times New Roman" w:cs="Times New Roman"/>
          <w:sz w:val="24"/>
          <w:szCs w:val="24"/>
          <w:lang w:val="en-US"/>
        </w:rPr>
        <w:t>rticle 3 has been incorporated, by statute, across a range of areas of law in the United Kingdom before focusing on the treatment of chi</w:t>
      </w:r>
      <w:r w:rsidR="001F6CDA">
        <w:rPr>
          <w:rFonts w:ascii="Times New Roman" w:hAnsi="Times New Roman" w:cs="Times New Roman"/>
          <w:sz w:val="24"/>
          <w:szCs w:val="24"/>
          <w:lang w:val="en-US"/>
        </w:rPr>
        <w:t>ldhood contributory negligence.</w:t>
      </w:r>
      <w:r w:rsidR="00182471">
        <w:rPr>
          <w:rFonts w:ascii="Times New Roman" w:hAnsi="Times New Roman" w:cs="Times New Roman"/>
          <w:sz w:val="24"/>
          <w:szCs w:val="24"/>
          <w:lang w:val="en-US"/>
        </w:rPr>
        <w:t xml:space="preserve"> Two</w:t>
      </w:r>
      <w:r w:rsidRPr="00990E6B">
        <w:rPr>
          <w:rFonts w:ascii="Times New Roman" w:hAnsi="Times New Roman" w:cs="Times New Roman"/>
          <w:sz w:val="24"/>
          <w:szCs w:val="24"/>
        </w:rPr>
        <w:t xml:space="preserve"> decisions</w:t>
      </w:r>
      <w:r w:rsidR="007233F6">
        <w:rPr>
          <w:rFonts w:ascii="Times New Roman" w:hAnsi="Times New Roman" w:cs="Times New Roman"/>
          <w:sz w:val="24"/>
          <w:szCs w:val="24"/>
        </w:rPr>
        <w:t xml:space="preserve">, </w:t>
      </w:r>
      <w:r w:rsidRPr="00990E6B">
        <w:rPr>
          <w:rFonts w:ascii="Times New Roman" w:hAnsi="Times New Roman" w:cs="Times New Roman"/>
          <w:i/>
          <w:sz w:val="24"/>
          <w:szCs w:val="24"/>
        </w:rPr>
        <w:t>Probert v Moore</w:t>
      </w:r>
      <w:r w:rsidRPr="00990E6B">
        <w:rPr>
          <w:rFonts w:ascii="Times New Roman" w:hAnsi="Times New Roman" w:cs="Times New Roman"/>
          <w:sz w:val="24"/>
          <w:szCs w:val="24"/>
        </w:rPr>
        <w:t xml:space="preserve"> and </w:t>
      </w:r>
      <w:r w:rsidRPr="00990E6B">
        <w:rPr>
          <w:rFonts w:ascii="Times New Roman" w:hAnsi="Times New Roman" w:cs="Times New Roman"/>
          <w:i/>
          <w:sz w:val="24"/>
          <w:szCs w:val="24"/>
        </w:rPr>
        <w:t>Jackson v Murray</w:t>
      </w:r>
      <w:r w:rsidRPr="00990E6B">
        <w:rPr>
          <w:rFonts w:ascii="Times New Roman" w:hAnsi="Times New Roman" w:cs="Times New Roman"/>
          <w:sz w:val="24"/>
          <w:szCs w:val="24"/>
        </w:rPr>
        <w:t xml:space="preserve">, </w:t>
      </w:r>
      <w:r w:rsidR="00AF3ED5">
        <w:rPr>
          <w:rFonts w:ascii="Times New Roman" w:hAnsi="Times New Roman" w:cs="Times New Roman"/>
          <w:sz w:val="24"/>
          <w:szCs w:val="24"/>
        </w:rPr>
        <w:t xml:space="preserve">each of which received media attention, </w:t>
      </w:r>
      <w:r w:rsidR="00182471">
        <w:rPr>
          <w:rFonts w:ascii="Times New Roman" w:hAnsi="Times New Roman" w:cs="Times New Roman"/>
          <w:sz w:val="24"/>
          <w:szCs w:val="24"/>
        </w:rPr>
        <w:t xml:space="preserve">are </w:t>
      </w:r>
      <w:r w:rsidR="001F6CDA">
        <w:rPr>
          <w:rFonts w:ascii="Times New Roman" w:hAnsi="Times New Roman" w:cs="Times New Roman"/>
          <w:sz w:val="24"/>
          <w:szCs w:val="24"/>
        </w:rPr>
        <w:t xml:space="preserve">then </w:t>
      </w:r>
      <w:r w:rsidR="00182471">
        <w:rPr>
          <w:rFonts w:ascii="Times New Roman" w:hAnsi="Times New Roman" w:cs="Times New Roman"/>
          <w:sz w:val="24"/>
          <w:szCs w:val="24"/>
        </w:rPr>
        <w:t>used to</w:t>
      </w:r>
      <w:r w:rsidR="00D11B5D">
        <w:rPr>
          <w:rFonts w:ascii="Times New Roman" w:hAnsi="Times New Roman" w:cs="Times New Roman"/>
          <w:sz w:val="24"/>
          <w:szCs w:val="24"/>
        </w:rPr>
        <w:t xml:space="preserve"> </w:t>
      </w:r>
      <w:r w:rsidRPr="00990E6B">
        <w:rPr>
          <w:rFonts w:ascii="Times New Roman" w:hAnsi="Times New Roman" w:cs="Times New Roman"/>
          <w:sz w:val="24"/>
          <w:szCs w:val="24"/>
        </w:rPr>
        <w:t>demonstrate</w:t>
      </w:r>
      <w:r w:rsidR="00D11B5D">
        <w:rPr>
          <w:rFonts w:ascii="Times New Roman" w:hAnsi="Times New Roman" w:cs="Times New Roman"/>
          <w:sz w:val="24"/>
          <w:szCs w:val="24"/>
        </w:rPr>
        <w:t xml:space="preserve"> that</w:t>
      </w:r>
      <w:r w:rsidR="00C6013A">
        <w:rPr>
          <w:rFonts w:ascii="Times New Roman" w:hAnsi="Times New Roman" w:cs="Times New Roman"/>
          <w:sz w:val="24"/>
          <w:szCs w:val="24"/>
        </w:rPr>
        <w:t xml:space="preserve"> </w:t>
      </w:r>
      <w:r w:rsidR="00E46853">
        <w:rPr>
          <w:rFonts w:ascii="Times New Roman" w:hAnsi="Times New Roman" w:cs="Times New Roman"/>
          <w:sz w:val="24"/>
          <w:szCs w:val="24"/>
        </w:rPr>
        <w:t xml:space="preserve">the </w:t>
      </w:r>
      <w:r w:rsidR="00C6013A">
        <w:rPr>
          <w:rFonts w:ascii="Times New Roman" w:hAnsi="Times New Roman" w:cs="Times New Roman"/>
          <w:sz w:val="24"/>
          <w:szCs w:val="24"/>
        </w:rPr>
        <w:t>failure to have</w:t>
      </w:r>
      <w:r w:rsidR="00E46853">
        <w:rPr>
          <w:rFonts w:ascii="Times New Roman" w:hAnsi="Times New Roman" w:cs="Times New Roman"/>
          <w:sz w:val="24"/>
          <w:szCs w:val="24"/>
        </w:rPr>
        <w:t xml:space="preserve"> </w:t>
      </w:r>
      <w:r w:rsidR="00C6013A">
        <w:rPr>
          <w:rFonts w:ascii="Times New Roman" w:hAnsi="Times New Roman" w:cs="Times New Roman"/>
          <w:sz w:val="24"/>
          <w:szCs w:val="24"/>
        </w:rPr>
        <w:t>regard to A</w:t>
      </w:r>
      <w:r w:rsidR="00DC260F">
        <w:rPr>
          <w:rFonts w:ascii="Times New Roman" w:hAnsi="Times New Roman" w:cs="Times New Roman"/>
          <w:sz w:val="24"/>
          <w:szCs w:val="24"/>
        </w:rPr>
        <w:t>rticle 3</w:t>
      </w:r>
      <w:r w:rsidR="00AF3ED5">
        <w:rPr>
          <w:rFonts w:ascii="Times New Roman" w:hAnsi="Times New Roman" w:cs="Times New Roman"/>
          <w:sz w:val="24"/>
          <w:szCs w:val="24"/>
        </w:rPr>
        <w:t xml:space="preserve"> </w:t>
      </w:r>
      <w:r w:rsidR="000B335A">
        <w:rPr>
          <w:rFonts w:ascii="Times New Roman" w:hAnsi="Times New Roman" w:cs="Times New Roman"/>
          <w:sz w:val="24"/>
          <w:szCs w:val="24"/>
        </w:rPr>
        <w:t>highlights the</w:t>
      </w:r>
      <w:r w:rsidRPr="00990E6B">
        <w:rPr>
          <w:rFonts w:ascii="Times New Roman" w:hAnsi="Times New Roman" w:cs="Times New Roman"/>
          <w:sz w:val="24"/>
          <w:szCs w:val="24"/>
        </w:rPr>
        <w:t xml:space="preserve"> inconsistencies</w:t>
      </w:r>
      <w:r w:rsidR="006A6A21">
        <w:rPr>
          <w:rFonts w:ascii="Times New Roman" w:hAnsi="Times New Roman" w:cs="Times New Roman"/>
          <w:sz w:val="24"/>
          <w:szCs w:val="24"/>
        </w:rPr>
        <w:t xml:space="preserve"> </w:t>
      </w:r>
      <w:r w:rsidR="000B335A">
        <w:rPr>
          <w:rFonts w:ascii="Times New Roman" w:hAnsi="Times New Roman" w:cs="Times New Roman"/>
          <w:sz w:val="24"/>
          <w:szCs w:val="24"/>
        </w:rPr>
        <w:t>that can emerge</w:t>
      </w:r>
      <w:r w:rsidR="00D11B5D">
        <w:rPr>
          <w:rFonts w:ascii="Times New Roman" w:hAnsi="Times New Roman" w:cs="Times New Roman"/>
          <w:sz w:val="24"/>
          <w:szCs w:val="24"/>
        </w:rPr>
        <w:t>.</w:t>
      </w:r>
      <w:r w:rsidR="00182471">
        <w:rPr>
          <w:rFonts w:ascii="Times New Roman" w:hAnsi="Times New Roman" w:cs="Times New Roman"/>
          <w:sz w:val="24"/>
          <w:szCs w:val="24"/>
        </w:rPr>
        <w:t xml:space="preserve"> </w:t>
      </w:r>
      <w:r w:rsidR="00D11B5D">
        <w:rPr>
          <w:rFonts w:ascii="Times New Roman" w:hAnsi="Times New Roman" w:cs="Times New Roman"/>
          <w:sz w:val="24"/>
          <w:szCs w:val="24"/>
        </w:rPr>
        <w:t>A</w:t>
      </w:r>
      <w:r w:rsidRPr="00990E6B">
        <w:rPr>
          <w:rFonts w:ascii="Times New Roman" w:hAnsi="Times New Roman" w:cs="Times New Roman"/>
          <w:sz w:val="24"/>
          <w:szCs w:val="24"/>
        </w:rPr>
        <w:t xml:space="preserve"> number of options </w:t>
      </w:r>
      <w:r w:rsidR="00D11B5D">
        <w:rPr>
          <w:rFonts w:ascii="Times New Roman" w:hAnsi="Times New Roman" w:cs="Times New Roman"/>
          <w:sz w:val="24"/>
          <w:szCs w:val="24"/>
        </w:rPr>
        <w:t xml:space="preserve">are then proposed </w:t>
      </w:r>
      <w:r w:rsidRPr="00990E6B">
        <w:rPr>
          <w:rFonts w:ascii="Times New Roman" w:hAnsi="Times New Roman" w:cs="Times New Roman"/>
          <w:sz w:val="24"/>
          <w:szCs w:val="24"/>
        </w:rPr>
        <w:t xml:space="preserve">for reform of the law, practice </w:t>
      </w:r>
      <w:r w:rsidR="00182471">
        <w:rPr>
          <w:rFonts w:ascii="Times New Roman" w:hAnsi="Times New Roman" w:cs="Times New Roman"/>
          <w:sz w:val="24"/>
          <w:szCs w:val="24"/>
        </w:rPr>
        <w:t>and</w:t>
      </w:r>
      <w:r w:rsidR="00E928F8">
        <w:rPr>
          <w:rFonts w:ascii="Times New Roman" w:hAnsi="Times New Roman" w:cs="Times New Roman"/>
          <w:sz w:val="24"/>
          <w:szCs w:val="24"/>
        </w:rPr>
        <w:t xml:space="preserve"> procedure –</w:t>
      </w:r>
      <w:r w:rsidRPr="00990E6B">
        <w:rPr>
          <w:rFonts w:ascii="Times New Roman" w:hAnsi="Times New Roman" w:cs="Times New Roman"/>
          <w:sz w:val="24"/>
          <w:szCs w:val="24"/>
        </w:rPr>
        <w:t xml:space="preserve"> including a Childr</w:t>
      </w:r>
      <w:r w:rsidR="00E928F8">
        <w:rPr>
          <w:rFonts w:ascii="Times New Roman" w:hAnsi="Times New Roman" w:cs="Times New Roman"/>
          <w:sz w:val="24"/>
          <w:szCs w:val="24"/>
        </w:rPr>
        <w:t xml:space="preserve">en’s Civil Compensation Scheme – </w:t>
      </w:r>
      <w:r w:rsidRPr="00990E6B">
        <w:rPr>
          <w:rFonts w:ascii="Times New Roman" w:hAnsi="Times New Roman" w:cs="Times New Roman"/>
          <w:sz w:val="24"/>
          <w:szCs w:val="24"/>
        </w:rPr>
        <w:t>that would render the United Kingdom approach to the contributory negligence o</w:t>
      </w:r>
      <w:r w:rsidR="00C6013A">
        <w:rPr>
          <w:rFonts w:ascii="Times New Roman" w:hAnsi="Times New Roman" w:cs="Times New Roman"/>
          <w:sz w:val="24"/>
          <w:szCs w:val="24"/>
        </w:rPr>
        <w:t>f children more compliant with A</w:t>
      </w:r>
      <w:r w:rsidRPr="00990E6B">
        <w:rPr>
          <w:rFonts w:ascii="Times New Roman" w:hAnsi="Times New Roman" w:cs="Times New Roman"/>
          <w:sz w:val="24"/>
          <w:szCs w:val="24"/>
        </w:rPr>
        <w:t>rticle 3.</w:t>
      </w:r>
    </w:p>
    <w:p w14:paraId="102055A6" w14:textId="0B974A7E" w:rsidR="0030099A" w:rsidRPr="00212358" w:rsidRDefault="00AA6E62" w:rsidP="00FE4821">
      <w:pPr>
        <w:ind w:left="-426" w:right="-188"/>
        <w:jc w:val="center"/>
        <w:outlineLvl w:val="0"/>
        <w:rPr>
          <w:rFonts w:ascii="Times New Roman" w:hAnsi="Times New Roman" w:cs="Times New Roman"/>
          <w:sz w:val="24"/>
          <w:szCs w:val="24"/>
        </w:rPr>
      </w:pPr>
      <w:r w:rsidRPr="00212358">
        <w:rPr>
          <w:rFonts w:ascii="Times New Roman" w:hAnsi="Times New Roman" w:cs="Times New Roman"/>
          <w:sz w:val="24"/>
          <w:szCs w:val="24"/>
        </w:rPr>
        <w:t>ARTICLE 3 AND DOMESTIC LAW</w:t>
      </w:r>
    </w:p>
    <w:p w14:paraId="43828A82" w14:textId="718DFBB7" w:rsidR="0030099A" w:rsidRPr="00990E6B" w:rsidRDefault="0030099A" w:rsidP="00E057F7">
      <w:pPr>
        <w:ind w:left="-426" w:right="-188"/>
        <w:jc w:val="both"/>
        <w:outlineLvl w:val="0"/>
        <w:rPr>
          <w:rFonts w:ascii="Times New Roman" w:hAnsi="Times New Roman" w:cs="Times New Roman"/>
          <w:b/>
          <w:sz w:val="24"/>
          <w:szCs w:val="24"/>
        </w:rPr>
      </w:pPr>
      <w:r w:rsidRPr="00990E6B">
        <w:rPr>
          <w:rFonts w:ascii="Times New Roman" w:hAnsi="Times New Roman" w:cs="Times New Roman"/>
          <w:b/>
          <w:sz w:val="24"/>
          <w:szCs w:val="24"/>
        </w:rPr>
        <w:t>How</w:t>
      </w:r>
      <w:r w:rsidR="00722E53" w:rsidRPr="00990E6B">
        <w:rPr>
          <w:rFonts w:ascii="Times New Roman" w:hAnsi="Times New Roman" w:cs="Times New Roman"/>
          <w:b/>
          <w:sz w:val="24"/>
          <w:szCs w:val="24"/>
        </w:rPr>
        <w:t xml:space="preserve"> has</w:t>
      </w:r>
      <w:r w:rsidRPr="00990E6B">
        <w:rPr>
          <w:rFonts w:ascii="Times New Roman" w:hAnsi="Times New Roman" w:cs="Times New Roman"/>
          <w:b/>
          <w:sz w:val="24"/>
          <w:szCs w:val="24"/>
        </w:rPr>
        <w:t xml:space="preserve"> the issue of the child’s best interests </w:t>
      </w:r>
      <w:r w:rsidR="00350330" w:rsidRPr="00990E6B">
        <w:rPr>
          <w:rFonts w:ascii="Times New Roman" w:hAnsi="Times New Roman" w:cs="Times New Roman"/>
          <w:b/>
          <w:sz w:val="24"/>
          <w:szCs w:val="24"/>
        </w:rPr>
        <w:t xml:space="preserve">generally </w:t>
      </w:r>
      <w:r w:rsidR="007634AC" w:rsidRPr="00990E6B">
        <w:rPr>
          <w:rFonts w:ascii="Times New Roman" w:hAnsi="Times New Roman" w:cs="Times New Roman"/>
          <w:b/>
          <w:sz w:val="24"/>
          <w:szCs w:val="24"/>
        </w:rPr>
        <w:t>be</w:t>
      </w:r>
      <w:r w:rsidR="00722E53" w:rsidRPr="00990E6B">
        <w:rPr>
          <w:rFonts w:ascii="Times New Roman" w:hAnsi="Times New Roman" w:cs="Times New Roman"/>
          <w:b/>
          <w:sz w:val="24"/>
          <w:szCs w:val="24"/>
        </w:rPr>
        <w:t>en</w:t>
      </w:r>
      <w:r w:rsidR="00BA3D8B" w:rsidRPr="00990E6B">
        <w:rPr>
          <w:rFonts w:ascii="Times New Roman" w:hAnsi="Times New Roman" w:cs="Times New Roman"/>
          <w:b/>
          <w:sz w:val="24"/>
          <w:szCs w:val="24"/>
        </w:rPr>
        <w:t xml:space="preserve"> </w:t>
      </w:r>
      <w:r w:rsidRPr="00990E6B">
        <w:rPr>
          <w:rFonts w:ascii="Times New Roman" w:hAnsi="Times New Roman" w:cs="Times New Roman"/>
          <w:b/>
          <w:sz w:val="24"/>
          <w:szCs w:val="24"/>
        </w:rPr>
        <w:t xml:space="preserve">incorporated </w:t>
      </w:r>
      <w:r w:rsidR="00BA3D8B" w:rsidRPr="00990E6B">
        <w:rPr>
          <w:rFonts w:ascii="Times New Roman" w:hAnsi="Times New Roman" w:cs="Times New Roman"/>
          <w:b/>
          <w:sz w:val="24"/>
          <w:szCs w:val="24"/>
        </w:rPr>
        <w:t>in</w:t>
      </w:r>
      <w:r w:rsidR="00594336" w:rsidRPr="00990E6B">
        <w:rPr>
          <w:rFonts w:ascii="Times New Roman" w:hAnsi="Times New Roman" w:cs="Times New Roman"/>
          <w:b/>
          <w:sz w:val="24"/>
          <w:szCs w:val="24"/>
        </w:rPr>
        <w:t>to</w:t>
      </w:r>
      <w:r w:rsidR="00BA3D8B" w:rsidRPr="00990E6B">
        <w:rPr>
          <w:rFonts w:ascii="Times New Roman" w:hAnsi="Times New Roman" w:cs="Times New Roman"/>
          <w:b/>
          <w:sz w:val="24"/>
          <w:szCs w:val="24"/>
        </w:rPr>
        <w:t xml:space="preserve"> domestic law</w:t>
      </w:r>
      <w:r w:rsidRPr="00990E6B">
        <w:rPr>
          <w:rFonts w:ascii="Times New Roman" w:hAnsi="Times New Roman" w:cs="Times New Roman"/>
          <w:b/>
          <w:sz w:val="24"/>
          <w:szCs w:val="24"/>
        </w:rPr>
        <w:t>?</w:t>
      </w:r>
    </w:p>
    <w:p w14:paraId="7DF7524B" w14:textId="673D1A7A" w:rsidR="00016E98" w:rsidRPr="00990E6B" w:rsidRDefault="0030099A" w:rsidP="00016E98">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 xml:space="preserve">The </w:t>
      </w:r>
      <w:r w:rsidR="00774A36" w:rsidRPr="00990E6B">
        <w:rPr>
          <w:rFonts w:ascii="Times New Roman" w:hAnsi="Times New Roman" w:cs="Times New Roman"/>
          <w:sz w:val="24"/>
          <w:szCs w:val="24"/>
        </w:rPr>
        <w:t xml:space="preserve">Article 3 </w:t>
      </w:r>
      <w:r w:rsidRPr="00990E6B">
        <w:rPr>
          <w:rFonts w:ascii="Times New Roman" w:hAnsi="Times New Roman" w:cs="Times New Roman"/>
          <w:sz w:val="24"/>
          <w:szCs w:val="24"/>
        </w:rPr>
        <w:t xml:space="preserve">best interests obligation </w:t>
      </w:r>
      <w:r w:rsidR="005578E9" w:rsidRPr="00990E6B">
        <w:rPr>
          <w:rFonts w:ascii="Times New Roman" w:hAnsi="Times New Roman" w:cs="Times New Roman"/>
          <w:sz w:val="24"/>
          <w:szCs w:val="24"/>
        </w:rPr>
        <w:t>ha</w:t>
      </w:r>
      <w:r w:rsidR="00B31905" w:rsidRPr="00990E6B">
        <w:rPr>
          <w:rFonts w:ascii="Times New Roman" w:hAnsi="Times New Roman" w:cs="Times New Roman"/>
          <w:sz w:val="24"/>
          <w:szCs w:val="24"/>
        </w:rPr>
        <w:t>s</w:t>
      </w:r>
      <w:r w:rsidR="00130108" w:rsidRPr="00990E6B">
        <w:rPr>
          <w:rFonts w:ascii="Times New Roman" w:hAnsi="Times New Roman" w:cs="Times New Roman"/>
          <w:sz w:val="24"/>
          <w:szCs w:val="24"/>
        </w:rPr>
        <w:t>, on</w:t>
      </w:r>
      <w:r w:rsidR="00900810" w:rsidRPr="00990E6B">
        <w:rPr>
          <w:rFonts w:ascii="Times New Roman" w:hAnsi="Times New Roman" w:cs="Times New Roman"/>
          <w:sz w:val="24"/>
          <w:szCs w:val="24"/>
        </w:rPr>
        <w:t xml:space="preserve"> various </w:t>
      </w:r>
      <w:r w:rsidR="00130108" w:rsidRPr="00990E6B">
        <w:rPr>
          <w:rFonts w:ascii="Times New Roman" w:hAnsi="Times New Roman" w:cs="Times New Roman"/>
          <w:sz w:val="24"/>
          <w:szCs w:val="24"/>
        </w:rPr>
        <w:t>occasions,</w:t>
      </w:r>
      <w:r w:rsidR="00E978F2" w:rsidRPr="00990E6B">
        <w:rPr>
          <w:rFonts w:ascii="Times New Roman" w:hAnsi="Times New Roman" w:cs="Times New Roman"/>
          <w:sz w:val="24"/>
          <w:szCs w:val="24"/>
        </w:rPr>
        <w:t xml:space="preserve"> </w:t>
      </w:r>
      <w:r w:rsidR="005578E9" w:rsidRPr="00990E6B">
        <w:rPr>
          <w:rFonts w:ascii="Times New Roman" w:hAnsi="Times New Roman" w:cs="Times New Roman"/>
          <w:sz w:val="24"/>
          <w:szCs w:val="24"/>
        </w:rPr>
        <w:t>been</w:t>
      </w:r>
      <w:r w:rsidRPr="00990E6B">
        <w:rPr>
          <w:rFonts w:ascii="Times New Roman" w:hAnsi="Times New Roman" w:cs="Times New Roman"/>
          <w:sz w:val="24"/>
          <w:szCs w:val="24"/>
        </w:rPr>
        <w:t xml:space="preserve"> </w:t>
      </w:r>
      <w:r w:rsidR="009D7956" w:rsidRPr="00990E6B">
        <w:rPr>
          <w:rFonts w:ascii="Times New Roman" w:hAnsi="Times New Roman" w:cs="Times New Roman"/>
          <w:sz w:val="24"/>
          <w:szCs w:val="24"/>
        </w:rPr>
        <w:t>integrated</w:t>
      </w:r>
      <w:r w:rsidR="00B31905" w:rsidRPr="00990E6B">
        <w:rPr>
          <w:rFonts w:ascii="Times New Roman" w:hAnsi="Times New Roman" w:cs="Times New Roman"/>
          <w:sz w:val="24"/>
          <w:szCs w:val="24"/>
        </w:rPr>
        <w:t xml:space="preserve"> in</w:t>
      </w:r>
      <w:r w:rsidR="00786BAE" w:rsidRPr="00990E6B">
        <w:rPr>
          <w:rFonts w:ascii="Times New Roman" w:hAnsi="Times New Roman" w:cs="Times New Roman"/>
          <w:sz w:val="24"/>
          <w:szCs w:val="24"/>
        </w:rPr>
        <w:t>to</w:t>
      </w:r>
      <w:r w:rsidR="00B31905" w:rsidRPr="00990E6B">
        <w:rPr>
          <w:rFonts w:ascii="Times New Roman" w:hAnsi="Times New Roman" w:cs="Times New Roman"/>
          <w:sz w:val="24"/>
          <w:szCs w:val="24"/>
        </w:rPr>
        <w:t xml:space="preserve"> </w:t>
      </w:r>
      <w:r w:rsidR="00774A36" w:rsidRPr="00990E6B">
        <w:rPr>
          <w:rFonts w:ascii="Times New Roman" w:hAnsi="Times New Roman" w:cs="Times New Roman"/>
          <w:sz w:val="24"/>
          <w:szCs w:val="24"/>
        </w:rPr>
        <w:t xml:space="preserve">domestic </w:t>
      </w:r>
      <w:r w:rsidR="00B31905" w:rsidRPr="00990E6B">
        <w:rPr>
          <w:rFonts w:ascii="Times New Roman" w:hAnsi="Times New Roman" w:cs="Times New Roman"/>
          <w:sz w:val="24"/>
          <w:szCs w:val="24"/>
        </w:rPr>
        <w:t>statute in</w:t>
      </w:r>
      <w:r w:rsidRPr="00990E6B">
        <w:rPr>
          <w:rFonts w:ascii="Times New Roman" w:hAnsi="Times New Roman" w:cs="Times New Roman"/>
          <w:sz w:val="24"/>
          <w:szCs w:val="24"/>
        </w:rPr>
        <w:t xml:space="preserve"> </w:t>
      </w:r>
      <w:r w:rsidR="009B75F2" w:rsidRPr="00990E6B">
        <w:rPr>
          <w:rFonts w:ascii="Times New Roman" w:hAnsi="Times New Roman" w:cs="Times New Roman"/>
          <w:sz w:val="24"/>
          <w:szCs w:val="24"/>
        </w:rPr>
        <w:t>a manner</w:t>
      </w:r>
      <w:r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appropriate</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 to the field of law concerned</w:t>
      </w:r>
      <w:r w:rsidR="00130108" w:rsidRPr="00990E6B">
        <w:rPr>
          <w:rFonts w:ascii="Times New Roman" w:hAnsi="Times New Roman" w:cs="Times New Roman"/>
          <w:sz w:val="24"/>
          <w:szCs w:val="24"/>
        </w:rPr>
        <w:t>.  The obligation</w:t>
      </w:r>
      <w:r w:rsidR="00B43255" w:rsidRPr="00990E6B">
        <w:rPr>
          <w:rFonts w:ascii="Times New Roman" w:hAnsi="Times New Roman" w:cs="Times New Roman"/>
          <w:sz w:val="24"/>
          <w:szCs w:val="24"/>
        </w:rPr>
        <w:t xml:space="preserve"> is often expressed i</w:t>
      </w:r>
      <w:r w:rsidR="009B75F2" w:rsidRPr="00990E6B">
        <w:rPr>
          <w:rFonts w:ascii="Times New Roman" w:hAnsi="Times New Roman" w:cs="Times New Roman"/>
          <w:sz w:val="24"/>
          <w:szCs w:val="24"/>
        </w:rPr>
        <w:t>n</w:t>
      </w:r>
      <w:r w:rsidR="00786BAE" w:rsidRPr="00990E6B">
        <w:rPr>
          <w:rFonts w:ascii="Times New Roman" w:hAnsi="Times New Roman" w:cs="Times New Roman"/>
          <w:sz w:val="24"/>
          <w:szCs w:val="24"/>
        </w:rPr>
        <w:t xml:space="preserve"> </w:t>
      </w:r>
      <w:r w:rsidR="009B75F2" w:rsidRPr="00990E6B">
        <w:rPr>
          <w:rFonts w:ascii="Times New Roman" w:hAnsi="Times New Roman" w:cs="Times New Roman"/>
          <w:sz w:val="24"/>
          <w:szCs w:val="24"/>
        </w:rPr>
        <w:t xml:space="preserve">terms </w:t>
      </w:r>
      <w:r w:rsidR="00786BAE" w:rsidRPr="00990E6B">
        <w:rPr>
          <w:rFonts w:ascii="Times New Roman" w:hAnsi="Times New Roman" w:cs="Times New Roman"/>
          <w:sz w:val="24"/>
          <w:szCs w:val="24"/>
        </w:rPr>
        <w:t>commensurate with</w:t>
      </w:r>
      <w:r w:rsidRPr="00990E6B">
        <w:rPr>
          <w:rFonts w:ascii="Times New Roman" w:hAnsi="Times New Roman" w:cs="Times New Roman"/>
          <w:sz w:val="24"/>
          <w:szCs w:val="24"/>
        </w:rPr>
        <w:t xml:space="preserve"> the nature of decisions being made about children.</w:t>
      </w:r>
      <w:r w:rsidR="00AD6A37" w:rsidRPr="00990E6B">
        <w:rPr>
          <w:rStyle w:val="FootnoteReference"/>
          <w:rFonts w:ascii="Times New Roman" w:hAnsi="Times New Roman" w:cs="Times New Roman"/>
          <w:sz w:val="24"/>
          <w:szCs w:val="24"/>
        </w:rPr>
        <w:footnoteReference w:id="13"/>
      </w:r>
      <w:r w:rsidR="00AD6A37" w:rsidRPr="00990E6B">
        <w:rPr>
          <w:rFonts w:ascii="Times New Roman" w:hAnsi="Times New Roman" w:cs="Times New Roman"/>
          <w:sz w:val="24"/>
          <w:szCs w:val="24"/>
        </w:rPr>
        <w:t xml:space="preserve">  </w:t>
      </w:r>
      <w:r w:rsidRPr="00990E6B">
        <w:rPr>
          <w:rFonts w:ascii="Times New Roman" w:hAnsi="Times New Roman" w:cs="Times New Roman"/>
          <w:sz w:val="24"/>
          <w:szCs w:val="24"/>
        </w:rPr>
        <w:t>Thus,</w:t>
      </w:r>
      <w:r w:rsidR="00085226" w:rsidRPr="00990E6B">
        <w:rPr>
          <w:rFonts w:ascii="Times New Roman" w:hAnsi="Times New Roman" w:cs="Times New Roman"/>
          <w:sz w:val="24"/>
          <w:szCs w:val="24"/>
        </w:rPr>
        <w:t xml:space="preserve"> for example,</w:t>
      </w:r>
      <w:r w:rsidRPr="00990E6B">
        <w:rPr>
          <w:rFonts w:ascii="Times New Roman" w:hAnsi="Times New Roman" w:cs="Times New Roman"/>
          <w:sz w:val="24"/>
          <w:szCs w:val="24"/>
        </w:rPr>
        <w:t xml:space="preserve"> in </w:t>
      </w:r>
      <w:r w:rsidR="00117BD9" w:rsidRPr="00990E6B">
        <w:rPr>
          <w:rFonts w:ascii="Times New Roman" w:hAnsi="Times New Roman" w:cs="Times New Roman"/>
          <w:sz w:val="24"/>
          <w:szCs w:val="24"/>
        </w:rPr>
        <w:t>Scot</w:t>
      </w:r>
      <w:r w:rsidR="00A11AD0" w:rsidRPr="00990E6B">
        <w:rPr>
          <w:rFonts w:ascii="Times New Roman" w:hAnsi="Times New Roman" w:cs="Times New Roman"/>
          <w:sz w:val="24"/>
          <w:szCs w:val="24"/>
        </w:rPr>
        <w:t>tish</w:t>
      </w:r>
      <w:r w:rsidR="00117BD9" w:rsidRPr="00990E6B">
        <w:rPr>
          <w:rFonts w:ascii="Times New Roman" w:hAnsi="Times New Roman" w:cs="Times New Roman"/>
          <w:sz w:val="24"/>
          <w:szCs w:val="24"/>
        </w:rPr>
        <w:t xml:space="preserve"> </w:t>
      </w:r>
      <w:r w:rsidR="00EE68B1" w:rsidRPr="00990E6B">
        <w:rPr>
          <w:rFonts w:ascii="Times New Roman" w:hAnsi="Times New Roman" w:cs="Times New Roman"/>
          <w:sz w:val="24"/>
          <w:szCs w:val="24"/>
        </w:rPr>
        <w:t>case</w:t>
      </w:r>
      <w:r w:rsidR="000E5DC9" w:rsidRPr="00990E6B">
        <w:rPr>
          <w:rFonts w:ascii="Times New Roman" w:hAnsi="Times New Roman" w:cs="Times New Roman"/>
          <w:sz w:val="24"/>
          <w:szCs w:val="24"/>
        </w:rPr>
        <w:t>s</w:t>
      </w:r>
      <w:r w:rsidRPr="00990E6B">
        <w:rPr>
          <w:rFonts w:ascii="Times New Roman" w:hAnsi="Times New Roman" w:cs="Times New Roman"/>
          <w:sz w:val="24"/>
          <w:szCs w:val="24"/>
        </w:rPr>
        <w:t xml:space="preserve"> </w:t>
      </w:r>
      <w:r w:rsidR="000E5DC9" w:rsidRPr="00990E6B">
        <w:rPr>
          <w:rFonts w:ascii="Times New Roman" w:hAnsi="Times New Roman" w:cs="Times New Roman"/>
          <w:sz w:val="24"/>
          <w:szCs w:val="24"/>
        </w:rPr>
        <w:t>concerning a</w:t>
      </w:r>
      <w:r w:rsidRPr="00990E6B">
        <w:rPr>
          <w:rFonts w:ascii="Times New Roman" w:hAnsi="Times New Roman" w:cs="Times New Roman"/>
          <w:sz w:val="24"/>
          <w:szCs w:val="24"/>
        </w:rPr>
        <w:t xml:space="preserve"> child’s adoption, in which he or she is being given a </w:t>
      </w:r>
      <w:r w:rsidR="00C4190E" w:rsidRPr="00990E6B">
        <w:rPr>
          <w:rFonts w:ascii="Times New Roman" w:hAnsi="Times New Roman" w:cs="Times New Roman"/>
          <w:sz w:val="24"/>
          <w:szCs w:val="24"/>
        </w:rPr>
        <w:t xml:space="preserve">new, </w:t>
      </w:r>
      <w:r w:rsidRPr="00990E6B">
        <w:rPr>
          <w:rFonts w:ascii="Times New Roman" w:hAnsi="Times New Roman" w:cs="Times New Roman"/>
          <w:sz w:val="24"/>
          <w:szCs w:val="24"/>
        </w:rPr>
        <w:t>permanent family, the best interests obligation forms a duty upon</w:t>
      </w:r>
      <w:r w:rsidR="000716F7" w:rsidRPr="00990E6B">
        <w:rPr>
          <w:rFonts w:ascii="Times New Roman" w:hAnsi="Times New Roman" w:cs="Times New Roman"/>
          <w:sz w:val="24"/>
          <w:szCs w:val="24"/>
        </w:rPr>
        <w:t xml:space="preserve"> </w:t>
      </w:r>
      <w:r w:rsidRPr="00990E6B">
        <w:rPr>
          <w:rFonts w:ascii="Times New Roman" w:hAnsi="Times New Roman" w:cs="Times New Roman"/>
          <w:sz w:val="24"/>
          <w:szCs w:val="24"/>
        </w:rPr>
        <w:t>court</w:t>
      </w:r>
      <w:r w:rsidR="00786BAE" w:rsidRPr="00990E6B">
        <w:rPr>
          <w:rFonts w:ascii="Times New Roman" w:hAnsi="Times New Roman" w:cs="Times New Roman"/>
          <w:sz w:val="24"/>
          <w:szCs w:val="24"/>
        </w:rPr>
        <w:t>s</w:t>
      </w:r>
      <w:r w:rsidRPr="00990E6B">
        <w:rPr>
          <w:rFonts w:ascii="Times New Roman" w:hAnsi="Times New Roman" w:cs="Times New Roman"/>
          <w:sz w:val="24"/>
          <w:szCs w:val="24"/>
        </w:rPr>
        <w:t xml:space="preserve"> </w:t>
      </w:r>
      <w:r w:rsidR="000E5DC9" w:rsidRPr="00990E6B">
        <w:rPr>
          <w:rFonts w:ascii="Times New Roman" w:hAnsi="Times New Roman" w:cs="Times New Roman"/>
          <w:sz w:val="24"/>
          <w:szCs w:val="24"/>
        </w:rPr>
        <w:t>and</w:t>
      </w:r>
      <w:r w:rsidRPr="00990E6B">
        <w:rPr>
          <w:rFonts w:ascii="Times New Roman" w:hAnsi="Times New Roman" w:cs="Times New Roman"/>
          <w:sz w:val="24"/>
          <w:szCs w:val="24"/>
        </w:rPr>
        <w:t xml:space="preserve"> adoption</w:t>
      </w:r>
      <w:r w:rsidR="00786BAE" w:rsidRPr="00990E6B">
        <w:rPr>
          <w:rFonts w:ascii="Times New Roman" w:hAnsi="Times New Roman" w:cs="Times New Roman"/>
          <w:sz w:val="24"/>
          <w:szCs w:val="24"/>
        </w:rPr>
        <w:t xml:space="preserve"> agencies</w:t>
      </w:r>
      <w:r w:rsidRPr="00990E6B">
        <w:rPr>
          <w:rFonts w:ascii="Times New Roman" w:hAnsi="Times New Roman" w:cs="Times New Roman"/>
          <w:sz w:val="24"/>
          <w:szCs w:val="24"/>
        </w:rPr>
        <w:t xml:space="preserve"> to have</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[r]egard to the need to safeguard and promote the welfare of the child throughout the child’s life as the paramount consideration.</w:t>
      </w:r>
      <w:r w:rsidR="002D3B7D" w:rsidRPr="00990E6B">
        <w:rPr>
          <w:rFonts w:ascii="Times New Roman" w:hAnsi="Times New Roman" w:cs="Times New Roman"/>
          <w:sz w:val="24"/>
          <w:szCs w:val="24"/>
        </w:rPr>
        <w:t>’</w:t>
      </w:r>
      <w:r w:rsidRPr="00990E6B">
        <w:rPr>
          <w:rStyle w:val="FootnoteReference"/>
          <w:rFonts w:ascii="Times New Roman" w:hAnsi="Times New Roman" w:cs="Times New Roman"/>
          <w:sz w:val="24"/>
          <w:szCs w:val="24"/>
        </w:rPr>
        <w:footnoteReference w:id="14"/>
      </w:r>
      <w:r w:rsidR="00016E98" w:rsidRPr="00990E6B">
        <w:rPr>
          <w:rFonts w:ascii="Times New Roman" w:hAnsi="Times New Roman" w:cs="Times New Roman"/>
          <w:sz w:val="24"/>
          <w:szCs w:val="24"/>
        </w:rPr>
        <w:t xml:space="preserve">  </w:t>
      </w:r>
      <w:r w:rsidR="00117BD9" w:rsidRPr="00990E6B">
        <w:rPr>
          <w:rFonts w:ascii="Times New Roman" w:hAnsi="Times New Roman" w:cs="Times New Roman"/>
          <w:sz w:val="24"/>
          <w:szCs w:val="24"/>
        </w:rPr>
        <w:t>A</w:t>
      </w:r>
      <w:r w:rsidR="000716F7" w:rsidRPr="00990E6B">
        <w:rPr>
          <w:rFonts w:ascii="Times New Roman" w:hAnsi="Times New Roman" w:cs="Times New Roman"/>
          <w:sz w:val="24"/>
          <w:szCs w:val="24"/>
        </w:rPr>
        <w:t xml:space="preserve"> parallel provision exists</w:t>
      </w:r>
      <w:r w:rsidR="00117BD9" w:rsidRPr="00990E6B">
        <w:rPr>
          <w:rFonts w:ascii="Times New Roman" w:hAnsi="Times New Roman" w:cs="Times New Roman"/>
          <w:sz w:val="24"/>
          <w:szCs w:val="24"/>
        </w:rPr>
        <w:t xml:space="preserve"> in Engl</w:t>
      </w:r>
      <w:r w:rsidR="000E5DC9" w:rsidRPr="00990E6B">
        <w:rPr>
          <w:rFonts w:ascii="Times New Roman" w:hAnsi="Times New Roman" w:cs="Times New Roman"/>
          <w:sz w:val="24"/>
          <w:szCs w:val="24"/>
        </w:rPr>
        <w:t>and</w:t>
      </w:r>
      <w:r w:rsidR="00942DB4" w:rsidRPr="00990E6B">
        <w:rPr>
          <w:rFonts w:ascii="Times New Roman" w:hAnsi="Times New Roman" w:cs="Times New Roman"/>
          <w:sz w:val="24"/>
          <w:szCs w:val="24"/>
        </w:rPr>
        <w:t>.</w:t>
      </w:r>
      <w:r w:rsidR="00942DB4" w:rsidRPr="00990E6B">
        <w:rPr>
          <w:rStyle w:val="FootnoteReference"/>
          <w:rFonts w:ascii="Times New Roman" w:hAnsi="Times New Roman" w:cs="Times New Roman"/>
          <w:sz w:val="24"/>
          <w:szCs w:val="24"/>
        </w:rPr>
        <w:footnoteReference w:id="15"/>
      </w:r>
      <w:r w:rsidR="00942DB4" w:rsidRPr="00990E6B">
        <w:rPr>
          <w:rFonts w:ascii="Times New Roman" w:hAnsi="Times New Roman" w:cs="Times New Roman"/>
          <w:sz w:val="24"/>
          <w:szCs w:val="24"/>
        </w:rPr>
        <w:t xml:space="preserve"> </w:t>
      </w:r>
      <w:r w:rsidR="00387A70" w:rsidRPr="00990E6B">
        <w:rPr>
          <w:rFonts w:ascii="Times New Roman" w:hAnsi="Times New Roman" w:cs="Times New Roman"/>
          <w:sz w:val="24"/>
          <w:szCs w:val="24"/>
        </w:rPr>
        <w:t xml:space="preserve"> </w:t>
      </w:r>
    </w:p>
    <w:p w14:paraId="7DFFEE1A" w14:textId="141D140A" w:rsidR="00FE112A" w:rsidRPr="00990E6B" w:rsidRDefault="0030099A"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 xml:space="preserve">On the other hand, when courts are </w:t>
      </w:r>
      <w:r w:rsidR="00BF4CF1" w:rsidRPr="00990E6B">
        <w:rPr>
          <w:rFonts w:ascii="Times New Roman" w:hAnsi="Times New Roman" w:cs="Times New Roman"/>
          <w:sz w:val="24"/>
          <w:szCs w:val="24"/>
        </w:rPr>
        <w:t xml:space="preserve">required to </w:t>
      </w:r>
      <w:r w:rsidRPr="00990E6B">
        <w:rPr>
          <w:rFonts w:ascii="Times New Roman" w:hAnsi="Times New Roman" w:cs="Times New Roman"/>
          <w:sz w:val="24"/>
          <w:szCs w:val="24"/>
        </w:rPr>
        <w:t>ma</w:t>
      </w:r>
      <w:r w:rsidR="00BF4CF1" w:rsidRPr="00990E6B">
        <w:rPr>
          <w:rFonts w:ascii="Times New Roman" w:hAnsi="Times New Roman" w:cs="Times New Roman"/>
          <w:sz w:val="24"/>
          <w:szCs w:val="24"/>
        </w:rPr>
        <w:t>ke</w:t>
      </w:r>
      <w:r w:rsidRPr="00990E6B">
        <w:rPr>
          <w:rFonts w:ascii="Times New Roman" w:hAnsi="Times New Roman" w:cs="Times New Roman"/>
          <w:sz w:val="24"/>
          <w:szCs w:val="24"/>
        </w:rPr>
        <w:t xml:space="preserve"> decisions </w:t>
      </w:r>
      <w:r w:rsidR="00BF4CF1" w:rsidRPr="00990E6B">
        <w:rPr>
          <w:rFonts w:ascii="Times New Roman" w:hAnsi="Times New Roman" w:cs="Times New Roman"/>
          <w:sz w:val="24"/>
          <w:szCs w:val="24"/>
        </w:rPr>
        <w:t>having</w:t>
      </w:r>
      <w:r w:rsidRPr="00990E6B">
        <w:rPr>
          <w:rFonts w:ascii="Times New Roman" w:hAnsi="Times New Roman" w:cs="Times New Roman"/>
          <w:sz w:val="24"/>
          <w:szCs w:val="24"/>
        </w:rPr>
        <w:t xml:space="preserve"> a significant impact, not for the duration of life, but throughout childhood alone, the Article 3 obligation is expressed</w:t>
      </w:r>
      <w:r w:rsidR="008C64EF" w:rsidRPr="00990E6B">
        <w:rPr>
          <w:rFonts w:ascii="Times New Roman" w:hAnsi="Times New Roman" w:cs="Times New Roman"/>
          <w:sz w:val="24"/>
          <w:szCs w:val="24"/>
        </w:rPr>
        <w:t xml:space="preserve"> in statute</w:t>
      </w:r>
      <w:r w:rsidRPr="00990E6B">
        <w:rPr>
          <w:rFonts w:ascii="Times New Roman" w:hAnsi="Times New Roman" w:cs="Times New Roman"/>
          <w:sz w:val="24"/>
          <w:szCs w:val="24"/>
        </w:rPr>
        <w:t>, either implicitly or explicitly, in terms confi</w:t>
      </w:r>
      <w:r w:rsidR="0057057F" w:rsidRPr="00990E6B">
        <w:rPr>
          <w:rFonts w:ascii="Times New Roman" w:hAnsi="Times New Roman" w:cs="Times New Roman"/>
          <w:sz w:val="24"/>
          <w:szCs w:val="24"/>
        </w:rPr>
        <w:t>ned to that stage of life.  Accordingly, w</w:t>
      </w:r>
      <w:r w:rsidRPr="00990E6B">
        <w:rPr>
          <w:rFonts w:ascii="Times New Roman" w:hAnsi="Times New Roman" w:cs="Times New Roman"/>
          <w:sz w:val="24"/>
          <w:szCs w:val="24"/>
        </w:rPr>
        <w:t xml:space="preserve">hen </w:t>
      </w:r>
      <w:r w:rsidR="009E3193" w:rsidRPr="00990E6B">
        <w:rPr>
          <w:rFonts w:ascii="Times New Roman" w:hAnsi="Times New Roman" w:cs="Times New Roman"/>
          <w:sz w:val="24"/>
          <w:szCs w:val="24"/>
        </w:rPr>
        <w:t xml:space="preserve">Scottish </w:t>
      </w:r>
      <w:r w:rsidRPr="00990E6B">
        <w:rPr>
          <w:rFonts w:ascii="Times New Roman" w:hAnsi="Times New Roman" w:cs="Times New Roman"/>
          <w:sz w:val="24"/>
          <w:szCs w:val="24"/>
        </w:rPr>
        <w:t xml:space="preserve">courts are making decisions about State intervention in family life, the best interests duty is stated </w:t>
      </w:r>
      <w:r w:rsidR="005B52AA" w:rsidRPr="00990E6B">
        <w:rPr>
          <w:rFonts w:ascii="Times New Roman" w:hAnsi="Times New Roman" w:cs="Times New Roman"/>
          <w:sz w:val="24"/>
          <w:szCs w:val="24"/>
        </w:rPr>
        <w:t>in</w:t>
      </w:r>
      <w:r w:rsidRPr="00990E6B">
        <w:rPr>
          <w:rFonts w:ascii="Times New Roman" w:hAnsi="Times New Roman" w:cs="Times New Roman"/>
          <w:sz w:val="24"/>
          <w:szCs w:val="24"/>
        </w:rPr>
        <w:t xml:space="preserve"> the Children (Scotland) Act 1995 </w:t>
      </w:r>
      <w:r w:rsidR="005B52AA" w:rsidRPr="00990E6B">
        <w:rPr>
          <w:rFonts w:ascii="Times New Roman" w:hAnsi="Times New Roman" w:cs="Times New Roman"/>
          <w:sz w:val="24"/>
          <w:szCs w:val="24"/>
        </w:rPr>
        <w:t xml:space="preserve">to be </w:t>
      </w:r>
      <w:r w:rsidRPr="00990E6B">
        <w:rPr>
          <w:rFonts w:ascii="Times New Roman" w:hAnsi="Times New Roman" w:cs="Times New Roman"/>
          <w:sz w:val="24"/>
          <w:szCs w:val="24"/>
        </w:rPr>
        <w:t xml:space="preserve">a duty pertaining to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the welfare of that child throughout his childhood</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w:t>
      </w:r>
      <w:r w:rsidRPr="00990E6B">
        <w:rPr>
          <w:rStyle w:val="FootnoteReference"/>
          <w:rFonts w:ascii="Times New Roman" w:hAnsi="Times New Roman" w:cs="Times New Roman"/>
          <w:sz w:val="24"/>
          <w:szCs w:val="24"/>
        </w:rPr>
        <w:footnoteReference w:id="16"/>
      </w:r>
      <w:r w:rsidRPr="00990E6B">
        <w:rPr>
          <w:rFonts w:ascii="Times New Roman" w:hAnsi="Times New Roman" w:cs="Times New Roman"/>
          <w:sz w:val="24"/>
          <w:szCs w:val="24"/>
        </w:rPr>
        <w:t xml:space="preserve">  </w:t>
      </w:r>
      <w:r w:rsidR="00BC423B" w:rsidRPr="00990E6B">
        <w:rPr>
          <w:rFonts w:ascii="Times New Roman" w:hAnsi="Times New Roman" w:cs="Times New Roman"/>
          <w:sz w:val="24"/>
          <w:szCs w:val="24"/>
        </w:rPr>
        <w:t xml:space="preserve">Similarly, </w:t>
      </w:r>
      <w:r w:rsidR="00B22A99" w:rsidRPr="00990E6B">
        <w:rPr>
          <w:rFonts w:ascii="Times New Roman" w:hAnsi="Times New Roman" w:cs="Times New Roman"/>
          <w:sz w:val="24"/>
          <w:szCs w:val="24"/>
        </w:rPr>
        <w:t xml:space="preserve">the requirement, </w:t>
      </w:r>
      <w:r w:rsidR="00BC423B" w:rsidRPr="00990E6B">
        <w:rPr>
          <w:rFonts w:ascii="Times New Roman" w:hAnsi="Times New Roman" w:cs="Times New Roman"/>
          <w:sz w:val="24"/>
          <w:szCs w:val="24"/>
        </w:rPr>
        <w:t>i</w:t>
      </w:r>
      <w:r w:rsidR="005260F4" w:rsidRPr="00990E6B">
        <w:rPr>
          <w:rFonts w:ascii="Times New Roman" w:hAnsi="Times New Roman" w:cs="Times New Roman"/>
          <w:sz w:val="24"/>
          <w:szCs w:val="24"/>
        </w:rPr>
        <w:t>n</w:t>
      </w:r>
      <w:r w:rsidR="00FE112A" w:rsidRPr="00990E6B">
        <w:rPr>
          <w:rFonts w:ascii="Times New Roman" w:hAnsi="Times New Roman" w:cs="Times New Roman"/>
          <w:sz w:val="24"/>
          <w:szCs w:val="24"/>
        </w:rPr>
        <w:t xml:space="preserve"> </w:t>
      </w:r>
      <w:r w:rsidR="00DB5599" w:rsidRPr="00990E6B">
        <w:rPr>
          <w:rFonts w:ascii="Times New Roman" w:hAnsi="Times New Roman" w:cs="Times New Roman"/>
          <w:sz w:val="24"/>
          <w:szCs w:val="24"/>
        </w:rPr>
        <w:t xml:space="preserve">Part III of </w:t>
      </w:r>
      <w:r w:rsidR="00FE112A" w:rsidRPr="00990E6B">
        <w:rPr>
          <w:rFonts w:ascii="Times New Roman" w:hAnsi="Times New Roman" w:cs="Times New Roman"/>
          <w:sz w:val="24"/>
          <w:szCs w:val="24"/>
        </w:rPr>
        <w:t xml:space="preserve">the Children Act 1989, </w:t>
      </w:r>
      <w:r w:rsidR="005260F4" w:rsidRPr="00990E6B">
        <w:rPr>
          <w:rFonts w:ascii="Times New Roman" w:hAnsi="Times New Roman" w:cs="Times New Roman"/>
          <w:sz w:val="24"/>
          <w:szCs w:val="24"/>
        </w:rPr>
        <w:t xml:space="preserve">that care orders come to an end when a child reaches the age of 16 unless </w:t>
      </w:r>
      <w:r w:rsidR="002D3B7D" w:rsidRPr="00990E6B">
        <w:rPr>
          <w:rFonts w:ascii="Times New Roman" w:hAnsi="Times New Roman" w:cs="Times New Roman"/>
          <w:sz w:val="24"/>
          <w:szCs w:val="24"/>
        </w:rPr>
        <w:t>‘</w:t>
      </w:r>
      <w:r w:rsidR="005260F4" w:rsidRPr="00990E6B">
        <w:rPr>
          <w:rFonts w:ascii="Times New Roman" w:hAnsi="Times New Roman" w:cs="Times New Roman"/>
          <w:sz w:val="24"/>
          <w:szCs w:val="24"/>
        </w:rPr>
        <w:t>the circumstances of the case are exceptional</w:t>
      </w:r>
      <w:r w:rsidR="002D3B7D" w:rsidRPr="00990E6B">
        <w:rPr>
          <w:rFonts w:ascii="Times New Roman" w:hAnsi="Times New Roman" w:cs="Times New Roman"/>
          <w:sz w:val="24"/>
          <w:szCs w:val="24"/>
        </w:rPr>
        <w:t>’</w:t>
      </w:r>
      <w:r w:rsidR="00E86111" w:rsidRPr="00990E6B">
        <w:rPr>
          <w:rStyle w:val="FootnoteReference"/>
          <w:rFonts w:ascii="Times New Roman" w:hAnsi="Times New Roman" w:cs="Times New Roman"/>
          <w:sz w:val="24"/>
          <w:szCs w:val="24"/>
        </w:rPr>
        <w:footnoteReference w:id="17"/>
      </w:r>
      <w:r w:rsidR="005260F4" w:rsidRPr="00990E6B">
        <w:rPr>
          <w:rFonts w:ascii="Times New Roman" w:hAnsi="Times New Roman" w:cs="Times New Roman"/>
          <w:sz w:val="24"/>
          <w:szCs w:val="24"/>
        </w:rPr>
        <w:t xml:space="preserve"> </w:t>
      </w:r>
      <w:r w:rsidR="00296BA6" w:rsidRPr="00990E6B">
        <w:rPr>
          <w:rFonts w:ascii="Times New Roman" w:hAnsi="Times New Roman" w:cs="Times New Roman"/>
          <w:sz w:val="24"/>
          <w:szCs w:val="24"/>
        </w:rPr>
        <w:t>implicitly confines the court</w:t>
      </w:r>
      <w:r w:rsidR="00B76BB5" w:rsidRPr="00990E6B">
        <w:rPr>
          <w:rFonts w:ascii="Times New Roman" w:hAnsi="Times New Roman" w:cs="Times New Roman"/>
          <w:sz w:val="24"/>
          <w:szCs w:val="24"/>
        </w:rPr>
        <w:t>’</w:t>
      </w:r>
      <w:r w:rsidR="00296BA6" w:rsidRPr="00990E6B">
        <w:rPr>
          <w:rFonts w:ascii="Times New Roman" w:hAnsi="Times New Roman" w:cs="Times New Roman"/>
          <w:sz w:val="24"/>
          <w:szCs w:val="24"/>
        </w:rPr>
        <w:t>s considerations about best interests to childhood alone.</w:t>
      </w:r>
    </w:p>
    <w:p w14:paraId="5A1F3553" w14:textId="25346C52" w:rsidR="0030099A" w:rsidRPr="00990E6B" w:rsidRDefault="00D01058"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In some a</w:t>
      </w:r>
      <w:r w:rsidR="00C322DD" w:rsidRPr="00990E6B">
        <w:rPr>
          <w:rFonts w:ascii="Times New Roman" w:hAnsi="Times New Roman" w:cs="Times New Roman"/>
          <w:sz w:val="24"/>
          <w:szCs w:val="24"/>
        </w:rPr>
        <w:t>reas of law it can be difficult</w:t>
      </w:r>
      <w:r w:rsidRPr="00990E6B">
        <w:rPr>
          <w:rFonts w:ascii="Times New Roman" w:hAnsi="Times New Roman" w:cs="Times New Roman"/>
          <w:sz w:val="24"/>
          <w:szCs w:val="24"/>
        </w:rPr>
        <w:t xml:space="preserve"> </w:t>
      </w:r>
      <w:r w:rsidR="009008A9" w:rsidRPr="00990E6B">
        <w:rPr>
          <w:rFonts w:ascii="Times New Roman" w:hAnsi="Times New Roman" w:cs="Times New Roman"/>
          <w:sz w:val="24"/>
          <w:szCs w:val="24"/>
        </w:rPr>
        <w:t>immediately to</w:t>
      </w:r>
      <w:r w:rsidRPr="00990E6B">
        <w:rPr>
          <w:rFonts w:ascii="Times New Roman" w:hAnsi="Times New Roman" w:cs="Times New Roman"/>
          <w:sz w:val="24"/>
          <w:szCs w:val="24"/>
        </w:rPr>
        <w:t xml:space="preserve"> discern</w:t>
      </w:r>
      <w:r w:rsidR="009008A9" w:rsidRPr="00990E6B">
        <w:rPr>
          <w:rFonts w:ascii="Times New Roman" w:hAnsi="Times New Roman" w:cs="Times New Roman"/>
          <w:sz w:val="24"/>
          <w:szCs w:val="24"/>
        </w:rPr>
        <w:t xml:space="preserve"> where </w:t>
      </w:r>
      <w:r w:rsidR="00200C2E" w:rsidRPr="00990E6B">
        <w:rPr>
          <w:rFonts w:ascii="Times New Roman" w:hAnsi="Times New Roman" w:cs="Times New Roman"/>
          <w:sz w:val="24"/>
          <w:szCs w:val="24"/>
        </w:rPr>
        <w:t xml:space="preserve">consideration of </w:t>
      </w:r>
      <w:r w:rsidR="009008A9" w:rsidRPr="00990E6B">
        <w:rPr>
          <w:rFonts w:ascii="Times New Roman" w:hAnsi="Times New Roman" w:cs="Times New Roman"/>
          <w:sz w:val="24"/>
          <w:szCs w:val="24"/>
        </w:rPr>
        <w:t>the child’s best interests</w:t>
      </w:r>
      <w:r w:rsidR="00254103" w:rsidRPr="00990E6B">
        <w:rPr>
          <w:rFonts w:ascii="Times New Roman" w:hAnsi="Times New Roman" w:cs="Times New Roman"/>
          <w:sz w:val="24"/>
          <w:szCs w:val="24"/>
        </w:rPr>
        <w:t xml:space="preserve"> </w:t>
      </w:r>
      <w:r w:rsidR="000E5DC9" w:rsidRPr="00990E6B">
        <w:rPr>
          <w:rFonts w:ascii="Times New Roman" w:hAnsi="Times New Roman" w:cs="Times New Roman"/>
          <w:sz w:val="24"/>
          <w:szCs w:val="24"/>
        </w:rPr>
        <w:t xml:space="preserve">might </w:t>
      </w:r>
      <w:r w:rsidR="009008A9" w:rsidRPr="00990E6B">
        <w:rPr>
          <w:rFonts w:ascii="Times New Roman" w:hAnsi="Times New Roman" w:cs="Times New Roman"/>
          <w:sz w:val="24"/>
          <w:szCs w:val="24"/>
        </w:rPr>
        <w:t>feature in decisions made about him or her.</w:t>
      </w:r>
      <w:r w:rsidR="0089433F"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 </w:t>
      </w:r>
      <w:r w:rsidR="000F45D4" w:rsidRPr="00990E6B">
        <w:rPr>
          <w:rFonts w:ascii="Times New Roman" w:hAnsi="Times New Roman" w:cs="Times New Roman"/>
          <w:sz w:val="24"/>
          <w:szCs w:val="24"/>
        </w:rPr>
        <w:t>However</w:t>
      </w:r>
      <w:r w:rsidR="002B165F" w:rsidRPr="00990E6B">
        <w:rPr>
          <w:rFonts w:ascii="Times New Roman" w:hAnsi="Times New Roman" w:cs="Times New Roman"/>
          <w:sz w:val="24"/>
          <w:szCs w:val="24"/>
        </w:rPr>
        <w:t>,</w:t>
      </w:r>
      <w:r w:rsidRPr="00990E6B">
        <w:rPr>
          <w:rFonts w:ascii="Times New Roman" w:hAnsi="Times New Roman" w:cs="Times New Roman"/>
          <w:sz w:val="24"/>
          <w:szCs w:val="24"/>
        </w:rPr>
        <w:t xml:space="preserve"> </w:t>
      </w:r>
      <w:r w:rsidR="00B76BB5" w:rsidRPr="00990E6B">
        <w:rPr>
          <w:rFonts w:ascii="Times New Roman" w:hAnsi="Times New Roman" w:cs="Times New Roman"/>
          <w:sz w:val="24"/>
          <w:szCs w:val="24"/>
        </w:rPr>
        <w:t>scope for a Convention-compl</w:t>
      </w:r>
      <w:ins w:id="2" w:author="Jane Mair" w:date="2018-02-15T19:39:00Z">
        <w:r w:rsidR="009E4CDA">
          <w:rPr>
            <w:rFonts w:ascii="Times New Roman" w:hAnsi="Times New Roman" w:cs="Times New Roman"/>
            <w:sz w:val="24"/>
            <w:szCs w:val="24"/>
          </w:rPr>
          <w:t>iant</w:t>
        </w:r>
      </w:ins>
      <w:r w:rsidR="009008A9" w:rsidRPr="00990E6B">
        <w:rPr>
          <w:rFonts w:ascii="Times New Roman" w:hAnsi="Times New Roman" w:cs="Times New Roman"/>
          <w:sz w:val="24"/>
          <w:szCs w:val="24"/>
        </w:rPr>
        <w:t xml:space="preserve"> best interests</w:t>
      </w:r>
      <w:r w:rsidRPr="00990E6B">
        <w:rPr>
          <w:rFonts w:ascii="Times New Roman" w:hAnsi="Times New Roman" w:cs="Times New Roman"/>
          <w:sz w:val="24"/>
          <w:szCs w:val="24"/>
        </w:rPr>
        <w:t xml:space="preserve"> ethos </w:t>
      </w:r>
      <w:r w:rsidR="009008A9" w:rsidRPr="00990E6B">
        <w:rPr>
          <w:rFonts w:ascii="Times New Roman" w:hAnsi="Times New Roman" w:cs="Times New Roman"/>
          <w:sz w:val="24"/>
          <w:szCs w:val="24"/>
        </w:rPr>
        <w:t xml:space="preserve">often emerges upon </w:t>
      </w:r>
      <w:r w:rsidR="00631EDB" w:rsidRPr="00990E6B">
        <w:rPr>
          <w:rFonts w:ascii="Times New Roman" w:hAnsi="Times New Roman" w:cs="Times New Roman"/>
          <w:sz w:val="24"/>
          <w:szCs w:val="24"/>
        </w:rPr>
        <w:t>wider</w:t>
      </w:r>
      <w:r w:rsidR="009008A9" w:rsidRPr="00990E6B">
        <w:rPr>
          <w:rFonts w:ascii="Times New Roman" w:hAnsi="Times New Roman" w:cs="Times New Roman"/>
          <w:sz w:val="24"/>
          <w:szCs w:val="24"/>
        </w:rPr>
        <w:t xml:space="preserve"> </w:t>
      </w:r>
      <w:r w:rsidR="00066C38" w:rsidRPr="00990E6B">
        <w:rPr>
          <w:rFonts w:ascii="Times New Roman" w:hAnsi="Times New Roman" w:cs="Times New Roman"/>
          <w:sz w:val="24"/>
          <w:szCs w:val="24"/>
        </w:rPr>
        <w:t>consideration</w:t>
      </w:r>
      <w:r w:rsidR="009008A9" w:rsidRPr="00990E6B">
        <w:rPr>
          <w:rFonts w:ascii="Times New Roman" w:hAnsi="Times New Roman" w:cs="Times New Roman"/>
          <w:sz w:val="24"/>
          <w:szCs w:val="24"/>
        </w:rPr>
        <w:t xml:space="preserve">.  </w:t>
      </w:r>
      <w:r w:rsidRPr="00990E6B">
        <w:rPr>
          <w:rFonts w:ascii="Times New Roman" w:hAnsi="Times New Roman" w:cs="Times New Roman"/>
          <w:sz w:val="24"/>
          <w:szCs w:val="24"/>
        </w:rPr>
        <w:t>For example, there</w:t>
      </w:r>
      <w:r w:rsidR="0030099A" w:rsidRPr="00990E6B">
        <w:rPr>
          <w:rFonts w:ascii="Times New Roman" w:hAnsi="Times New Roman" w:cs="Times New Roman"/>
          <w:sz w:val="24"/>
          <w:szCs w:val="24"/>
        </w:rPr>
        <w:t xml:space="preserve"> exists no explicit Article 3 obligation</w:t>
      </w:r>
      <w:r w:rsidRPr="00990E6B">
        <w:rPr>
          <w:rFonts w:ascii="Times New Roman" w:hAnsi="Times New Roman" w:cs="Times New Roman"/>
          <w:sz w:val="24"/>
          <w:szCs w:val="24"/>
        </w:rPr>
        <w:t xml:space="preserve"> </w:t>
      </w:r>
      <w:r w:rsidR="000F45D4" w:rsidRPr="00990E6B">
        <w:rPr>
          <w:rFonts w:ascii="Times New Roman" w:hAnsi="Times New Roman" w:cs="Times New Roman"/>
          <w:sz w:val="24"/>
          <w:szCs w:val="24"/>
        </w:rPr>
        <w:t>in</w:t>
      </w:r>
      <w:r w:rsidR="005B113C" w:rsidRPr="00990E6B">
        <w:rPr>
          <w:rFonts w:ascii="Times New Roman" w:hAnsi="Times New Roman" w:cs="Times New Roman"/>
          <w:sz w:val="24"/>
          <w:szCs w:val="24"/>
        </w:rPr>
        <w:t xml:space="preserve"> either</w:t>
      </w:r>
      <w:r w:rsidR="000F45D4" w:rsidRPr="00990E6B">
        <w:rPr>
          <w:rFonts w:ascii="Times New Roman" w:hAnsi="Times New Roman" w:cs="Times New Roman"/>
          <w:sz w:val="24"/>
          <w:szCs w:val="24"/>
        </w:rPr>
        <w:t xml:space="preserve"> </w:t>
      </w:r>
      <w:r w:rsidRPr="00990E6B">
        <w:rPr>
          <w:rFonts w:ascii="Times New Roman" w:hAnsi="Times New Roman" w:cs="Times New Roman"/>
          <w:sz w:val="24"/>
          <w:szCs w:val="24"/>
        </w:rPr>
        <w:t>Engl</w:t>
      </w:r>
      <w:r w:rsidR="005B113C" w:rsidRPr="00990E6B">
        <w:rPr>
          <w:rFonts w:ascii="Times New Roman" w:hAnsi="Times New Roman" w:cs="Times New Roman"/>
          <w:sz w:val="24"/>
          <w:szCs w:val="24"/>
        </w:rPr>
        <w:t>ish</w:t>
      </w:r>
      <w:r w:rsidRPr="00990E6B">
        <w:rPr>
          <w:rFonts w:ascii="Times New Roman" w:hAnsi="Times New Roman" w:cs="Times New Roman"/>
          <w:sz w:val="24"/>
          <w:szCs w:val="24"/>
        </w:rPr>
        <w:t xml:space="preserve"> or Sco</w:t>
      </w:r>
      <w:r w:rsidR="00103385" w:rsidRPr="00990E6B">
        <w:rPr>
          <w:rFonts w:ascii="Times New Roman" w:hAnsi="Times New Roman" w:cs="Times New Roman"/>
          <w:sz w:val="24"/>
          <w:szCs w:val="24"/>
        </w:rPr>
        <w:t>ts</w:t>
      </w:r>
      <w:r w:rsidR="005B113C" w:rsidRPr="00990E6B">
        <w:rPr>
          <w:rFonts w:ascii="Times New Roman" w:hAnsi="Times New Roman" w:cs="Times New Roman"/>
          <w:sz w:val="24"/>
          <w:szCs w:val="24"/>
        </w:rPr>
        <w:t xml:space="preserve"> Education Law</w:t>
      </w:r>
      <w:r w:rsidR="003A0199">
        <w:rPr>
          <w:rFonts w:ascii="Times New Roman" w:hAnsi="Times New Roman" w:cs="Times New Roman"/>
          <w:sz w:val="24"/>
          <w:szCs w:val="24"/>
        </w:rPr>
        <w:t xml:space="preserve">. </w:t>
      </w:r>
      <w:r w:rsidR="0030099A" w:rsidRPr="00990E6B">
        <w:rPr>
          <w:rFonts w:ascii="Times New Roman" w:hAnsi="Times New Roman" w:cs="Times New Roman"/>
          <w:sz w:val="24"/>
          <w:szCs w:val="24"/>
        </w:rPr>
        <w:t xml:space="preserve">Yet, </w:t>
      </w:r>
      <w:r w:rsidR="00504E6D" w:rsidRPr="00990E6B">
        <w:rPr>
          <w:rFonts w:ascii="Times New Roman" w:hAnsi="Times New Roman" w:cs="Times New Roman"/>
          <w:sz w:val="24"/>
          <w:szCs w:val="24"/>
        </w:rPr>
        <w:t>in both jurisdictions</w:t>
      </w:r>
      <w:r w:rsidR="00612808" w:rsidRPr="00990E6B">
        <w:rPr>
          <w:rFonts w:ascii="Times New Roman" w:hAnsi="Times New Roman" w:cs="Times New Roman"/>
          <w:sz w:val="24"/>
          <w:szCs w:val="24"/>
        </w:rPr>
        <w:t>,</w:t>
      </w:r>
      <w:r w:rsidR="00504E6D" w:rsidRPr="00990E6B">
        <w:rPr>
          <w:rFonts w:ascii="Times New Roman" w:hAnsi="Times New Roman" w:cs="Times New Roman"/>
          <w:sz w:val="24"/>
          <w:szCs w:val="24"/>
        </w:rPr>
        <w:t xml:space="preserve"> </w:t>
      </w:r>
      <w:r w:rsidR="007621FF" w:rsidRPr="00990E6B">
        <w:rPr>
          <w:rFonts w:ascii="Times New Roman" w:hAnsi="Times New Roman" w:cs="Times New Roman"/>
          <w:sz w:val="24"/>
          <w:szCs w:val="24"/>
        </w:rPr>
        <w:t>legislation imposes upon</w:t>
      </w:r>
      <w:r w:rsidR="00504E6D" w:rsidRPr="00990E6B">
        <w:rPr>
          <w:rFonts w:ascii="Times New Roman" w:hAnsi="Times New Roman" w:cs="Times New Roman"/>
          <w:sz w:val="24"/>
          <w:szCs w:val="24"/>
        </w:rPr>
        <w:t xml:space="preserve"> the State and parents </w:t>
      </w:r>
      <w:r w:rsidR="00200C2E" w:rsidRPr="00990E6B">
        <w:rPr>
          <w:rFonts w:ascii="Times New Roman" w:hAnsi="Times New Roman" w:cs="Times New Roman"/>
          <w:sz w:val="24"/>
          <w:szCs w:val="24"/>
        </w:rPr>
        <w:t xml:space="preserve">general duties directed towards ensuring that </w:t>
      </w:r>
      <w:r w:rsidR="008E49C3" w:rsidRPr="00990E6B">
        <w:rPr>
          <w:rFonts w:ascii="Times New Roman" w:hAnsi="Times New Roman" w:cs="Times New Roman"/>
          <w:sz w:val="24"/>
          <w:szCs w:val="24"/>
        </w:rPr>
        <w:t>school</w:t>
      </w:r>
      <w:r w:rsidR="00200C2E" w:rsidRPr="00990E6B">
        <w:rPr>
          <w:rFonts w:ascii="Times New Roman" w:hAnsi="Times New Roman" w:cs="Times New Roman"/>
          <w:sz w:val="24"/>
          <w:szCs w:val="24"/>
        </w:rPr>
        <w:t xml:space="preserve"> education </w:t>
      </w:r>
      <w:r w:rsidR="00504E6D" w:rsidRPr="00990E6B">
        <w:rPr>
          <w:rFonts w:ascii="Times New Roman" w:hAnsi="Times New Roman" w:cs="Times New Roman"/>
          <w:sz w:val="24"/>
          <w:szCs w:val="24"/>
        </w:rPr>
        <w:t xml:space="preserve">serves </w:t>
      </w:r>
      <w:r w:rsidR="008E49C3" w:rsidRPr="00990E6B">
        <w:rPr>
          <w:rFonts w:ascii="Times New Roman" w:hAnsi="Times New Roman" w:cs="Times New Roman"/>
          <w:sz w:val="24"/>
          <w:szCs w:val="24"/>
        </w:rPr>
        <w:t>a child’s</w:t>
      </w:r>
      <w:r w:rsidR="00504E6D" w:rsidRPr="00990E6B">
        <w:rPr>
          <w:rFonts w:ascii="Times New Roman" w:hAnsi="Times New Roman" w:cs="Times New Roman"/>
          <w:sz w:val="24"/>
          <w:szCs w:val="24"/>
        </w:rPr>
        <w:t xml:space="preserve"> educational</w:t>
      </w:r>
      <w:r w:rsidR="007621FF" w:rsidRPr="00990E6B">
        <w:rPr>
          <w:rFonts w:ascii="Times New Roman" w:hAnsi="Times New Roman" w:cs="Times New Roman"/>
          <w:sz w:val="24"/>
          <w:szCs w:val="24"/>
        </w:rPr>
        <w:t xml:space="preserve"> best</w:t>
      </w:r>
      <w:r w:rsidR="00504E6D" w:rsidRPr="00990E6B">
        <w:rPr>
          <w:rFonts w:ascii="Times New Roman" w:hAnsi="Times New Roman" w:cs="Times New Roman"/>
          <w:sz w:val="24"/>
          <w:szCs w:val="24"/>
        </w:rPr>
        <w:t xml:space="preserve"> interests.</w:t>
      </w:r>
      <w:r w:rsidR="00504E6D" w:rsidRPr="00990E6B">
        <w:rPr>
          <w:rStyle w:val="FootnoteReference"/>
          <w:rFonts w:ascii="Times New Roman" w:hAnsi="Times New Roman" w:cs="Times New Roman"/>
          <w:sz w:val="24"/>
          <w:szCs w:val="24"/>
        </w:rPr>
        <w:footnoteReference w:id="18"/>
      </w:r>
      <w:r w:rsidR="00D71725" w:rsidRPr="00990E6B">
        <w:rPr>
          <w:rFonts w:ascii="Times New Roman" w:hAnsi="Times New Roman" w:cs="Times New Roman"/>
          <w:sz w:val="24"/>
          <w:szCs w:val="24"/>
        </w:rPr>
        <w:t xml:space="preserve"> </w:t>
      </w:r>
      <w:r w:rsidR="00612808" w:rsidRPr="00990E6B">
        <w:rPr>
          <w:rFonts w:ascii="Times New Roman" w:hAnsi="Times New Roman" w:cs="Times New Roman"/>
          <w:sz w:val="24"/>
          <w:szCs w:val="24"/>
        </w:rPr>
        <w:t>S</w:t>
      </w:r>
      <w:r w:rsidR="0030099A" w:rsidRPr="00990E6B">
        <w:rPr>
          <w:rFonts w:ascii="Times New Roman" w:hAnsi="Times New Roman" w:cs="Times New Roman"/>
          <w:sz w:val="24"/>
          <w:szCs w:val="24"/>
        </w:rPr>
        <w:t xml:space="preserve">ince 2000, </w:t>
      </w:r>
      <w:r w:rsidRPr="00990E6B">
        <w:rPr>
          <w:rFonts w:ascii="Times New Roman" w:hAnsi="Times New Roman" w:cs="Times New Roman"/>
          <w:sz w:val="24"/>
          <w:szCs w:val="24"/>
        </w:rPr>
        <w:t xml:space="preserve">Scottish </w:t>
      </w:r>
      <w:r w:rsidR="0030099A" w:rsidRPr="00990E6B">
        <w:rPr>
          <w:rFonts w:ascii="Times New Roman" w:hAnsi="Times New Roman" w:cs="Times New Roman"/>
          <w:sz w:val="24"/>
          <w:szCs w:val="24"/>
        </w:rPr>
        <w:t xml:space="preserve">statute has </w:t>
      </w:r>
      <w:r w:rsidR="0030099A" w:rsidRPr="00990E6B">
        <w:rPr>
          <w:rFonts w:ascii="Times New Roman" w:hAnsi="Times New Roman" w:cs="Times New Roman"/>
          <w:sz w:val="24"/>
          <w:szCs w:val="24"/>
        </w:rPr>
        <w:lastRenderedPageBreak/>
        <w:t xml:space="preserve">accommodated the child’s best interests </w:t>
      </w:r>
      <w:r w:rsidR="00704CCF" w:rsidRPr="00990E6B">
        <w:rPr>
          <w:rFonts w:ascii="Times New Roman" w:hAnsi="Times New Roman" w:cs="Times New Roman"/>
          <w:sz w:val="24"/>
          <w:szCs w:val="24"/>
        </w:rPr>
        <w:t>more directly</w:t>
      </w:r>
      <w:r w:rsidR="005513D4" w:rsidRPr="00990E6B">
        <w:rPr>
          <w:rFonts w:ascii="Times New Roman" w:hAnsi="Times New Roman" w:cs="Times New Roman"/>
          <w:sz w:val="24"/>
          <w:szCs w:val="24"/>
        </w:rPr>
        <w:t xml:space="preserve"> </w:t>
      </w:r>
      <w:r w:rsidR="00254103" w:rsidRPr="00990E6B">
        <w:rPr>
          <w:rFonts w:ascii="Times New Roman" w:hAnsi="Times New Roman" w:cs="Times New Roman"/>
          <w:sz w:val="24"/>
          <w:szCs w:val="24"/>
        </w:rPr>
        <w:t xml:space="preserve">by providing for the </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rPr>
        <w:t>right</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rPr>
        <w:t xml:space="preserve"> of every child to a </w:t>
      </w:r>
      <w:r w:rsidR="00A655F5" w:rsidRPr="00990E6B">
        <w:rPr>
          <w:rFonts w:ascii="Times New Roman" w:hAnsi="Times New Roman" w:cs="Times New Roman"/>
          <w:sz w:val="24"/>
          <w:szCs w:val="24"/>
        </w:rPr>
        <w:t xml:space="preserve">school education that is </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lang w:val="en-US"/>
        </w:rPr>
        <w:t>[d]irected to the development of the personality, talents and mental and physical abilities of the child or young person to their fullest potential.</w:t>
      </w:r>
      <w:r w:rsidR="002D3B7D" w:rsidRPr="00990E6B">
        <w:rPr>
          <w:rFonts w:ascii="Times New Roman" w:hAnsi="Times New Roman" w:cs="Times New Roman"/>
          <w:sz w:val="24"/>
          <w:szCs w:val="24"/>
          <w:lang w:val="en-US"/>
        </w:rPr>
        <w:t>’</w:t>
      </w:r>
      <w:r w:rsidR="0030099A" w:rsidRPr="00990E6B">
        <w:rPr>
          <w:rStyle w:val="FootnoteReference"/>
          <w:rFonts w:ascii="Times New Roman" w:hAnsi="Times New Roman" w:cs="Times New Roman"/>
          <w:sz w:val="24"/>
          <w:szCs w:val="24"/>
          <w:lang w:val="en-US"/>
        </w:rPr>
        <w:footnoteReference w:id="19"/>
      </w:r>
    </w:p>
    <w:p w14:paraId="73663E69" w14:textId="26215981" w:rsidR="00254103" w:rsidRPr="00990E6B" w:rsidRDefault="0030099A"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 xml:space="preserve">In </w:t>
      </w:r>
      <w:r w:rsidR="00FF6A6B" w:rsidRPr="00990E6B">
        <w:rPr>
          <w:rFonts w:ascii="Times New Roman" w:hAnsi="Times New Roman" w:cs="Times New Roman"/>
          <w:sz w:val="24"/>
          <w:szCs w:val="24"/>
        </w:rPr>
        <w:t>other</w:t>
      </w:r>
      <w:r w:rsidRPr="00990E6B">
        <w:rPr>
          <w:rFonts w:ascii="Times New Roman" w:hAnsi="Times New Roman" w:cs="Times New Roman"/>
          <w:sz w:val="24"/>
          <w:szCs w:val="24"/>
        </w:rPr>
        <w:t xml:space="preserve"> fields, such as private family law, the primacy (or, as it has been expressed in </w:t>
      </w:r>
      <w:r w:rsidR="008E6819" w:rsidRPr="00990E6B">
        <w:rPr>
          <w:rFonts w:ascii="Times New Roman" w:hAnsi="Times New Roman" w:cs="Times New Roman"/>
          <w:sz w:val="24"/>
          <w:szCs w:val="24"/>
        </w:rPr>
        <w:t xml:space="preserve">Scots and English </w:t>
      </w:r>
      <w:r w:rsidR="00897A96" w:rsidRPr="00990E6B">
        <w:rPr>
          <w:rFonts w:ascii="Times New Roman" w:hAnsi="Times New Roman" w:cs="Times New Roman"/>
          <w:sz w:val="24"/>
          <w:szCs w:val="24"/>
        </w:rPr>
        <w:t>legislation</w:t>
      </w:r>
      <w:r w:rsidR="000B08B6" w:rsidRPr="00990E6B">
        <w:rPr>
          <w:rFonts w:ascii="Times New Roman" w:hAnsi="Times New Roman" w:cs="Times New Roman"/>
          <w:sz w:val="24"/>
          <w:szCs w:val="24"/>
        </w:rPr>
        <w:t>,</w:t>
      </w:r>
      <w:r w:rsidRPr="00990E6B">
        <w:rPr>
          <w:rFonts w:ascii="Times New Roman" w:hAnsi="Times New Roman" w:cs="Times New Roman"/>
          <w:sz w:val="24"/>
          <w:szCs w:val="24"/>
        </w:rPr>
        <w:t xml:space="preserve"> the paramountcy</w:t>
      </w:r>
      <w:r w:rsidR="000B08B6" w:rsidRPr="00990E6B">
        <w:rPr>
          <w:rStyle w:val="FootnoteReference"/>
          <w:rFonts w:ascii="Times New Roman" w:hAnsi="Times New Roman" w:cs="Times New Roman"/>
          <w:sz w:val="24"/>
          <w:szCs w:val="24"/>
        </w:rPr>
        <w:footnoteReference w:id="20"/>
      </w:r>
      <w:r w:rsidRPr="00990E6B">
        <w:rPr>
          <w:rFonts w:ascii="Times New Roman" w:hAnsi="Times New Roman" w:cs="Times New Roman"/>
          <w:sz w:val="24"/>
          <w:szCs w:val="24"/>
        </w:rPr>
        <w:t>) of the child’s best interests requires that the court focuses on issues of welfare above all other considerations.  On the other hand, in public family law, it has long been recognised by courts</w:t>
      </w:r>
      <w:r w:rsidR="0048601F" w:rsidRPr="00990E6B">
        <w:rPr>
          <w:rFonts w:ascii="Times New Roman" w:hAnsi="Times New Roman" w:cs="Times New Roman"/>
          <w:sz w:val="24"/>
          <w:szCs w:val="24"/>
        </w:rPr>
        <w:t xml:space="preserve"> North and South of the border</w:t>
      </w:r>
      <w:r w:rsidRPr="00990E6B">
        <w:rPr>
          <w:rFonts w:ascii="Times New Roman" w:hAnsi="Times New Roman" w:cs="Times New Roman"/>
          <w:sz w:val="24"/>
          <w:szCs w:val="24"/>
        </w:rPr>
        <w:t xml:space="preserve"> that statutory provisions concerning the child’s best interests must be interpreted with reference to</w:t>
      </w:r>
      <w:r w:rsidR="006B663E" w:rsidRPr="00990E6B">
        <w:rPr>
          <w:rFonts w:ascii="Times New Roman" w:hAnsi="Times New Roman" w:cs="Times New Roman"/>
          <w:sz w:val="24"/>
          <w:szCs w:val="24"/>
        </w:rPr>
        <w:t xml:space="preserve"> </w:t>
      </w:r>
      <w:r w:rsidRPr="00990E6B">
        <w:rPr>
          <w:rFonts w:ascii="Times New Roman" w:hAnsi="Times New Roman" w:cs="Times New Roman"/>
          <w:sz w:val="24"/>
          <w:szCs w:val="24"/>
        </w:rPr>
        <w:t>the best that the public purse can reasonably afford.</w:t>
      </w:r>
      <w:r w:rsidRPr="00990E6B">
        <w:rPr>
          <w:rStyle w:val="FootnoteReference"/>
          <w:rFonts w:ascii="Times New Roman" w:hAnsi="Times New Roman" w:cs="Times New Roman"/>
          <w:sz w:val="24"/>
          <w:szCs w:val="24"/>
        </w:rPr>
        <w:footnoteReference w:id="21"/>
      </w:r>
      <w:r w:rsidRPr="00990E6B">
        <w:rPr>
          <w:rFonts w:ascii="Times New Roman" w:hAnsi="Times New Roman" w:cs="Times New Roman"/>
          <w:sz w:val="24"/>
          <w:szCs w:val="24"/>
        </w:rPr>
        <w:t xml:space="preserve">  </w:t>
      </w:r>
    </w:p>
    <w:p w14:paraId="7A4D9913" w14:textId="672C5B0E" w:rsidR="0030099A" w:rsidRPr="00990E6B" w:rsidRDefault="00E26BD4"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N</w:t>
      </w:r>
      <w:r w:rsidR="0030099A" w:rsidRPr="00990E6B">
        <w:rPr>
          <w:rFonts w:ascii="Times New Roman" w:hAnsi="Times New Roman" w:cs="Times New Roman"/>
          <w:sz w:val="24"/>
          <w:szCs w:val="24"/>
        </w:rPr>
        <w:t xml:space="preserve">otwithstanding the overarching welfare-based </w:t>
      </w:r>
      <w:r w:rsidR="00BD4527" w:rsidRPr="00990E6B">
        <w:rPr>
          <w:rFonts w:ascii="Times New Roman" w:hAnsi="Times New Roman" w:cs="Times New Roman"/>
          <w:sz w:val="24"/>
          <w:szCs w:val="24"/>
        </w:rPr>
        <w:t>philosophy underpinning</w:t>
      </w:r>
      <w:r w:rsidR="0030099A" w:rsidRPr="00990E6B">
        <w:rPr>
          <w:rFonts w:ascii="Times New Roman" w:hAnsi="Times New Roman" w:cs="Times New Roman"/>
          <w:sz w:val="24"/>
          <w:szCs w:val="24"/>
        </w:rPr>
        <w:t xml:space="preserve"> the </w:t>
      </w:r>
      <w:r w:rsidR="00A61676" w:rsidRPr="00990E6B">
        <w:rPr>
          <w:rFonts w:ascii="Times New Roman" w:hAnsi="Times New Roman" w:cs="Times New Roman"/>
          <w:sz w:val="24"/>
          <w:szCs w:val="24"/>
        </w:rPr>
        <w:t xml:space="preserve">Scottish </w:t>
      </w:r>
      <w:r w:rsidR="0030099A" w:rsidRPr="00990E6B">
        <w:rPr>
          <w:rFonts w:ascii="Times New Roman" w:hAnsi="Times New Roman" w:cs="Times New Roman"/>
          <w:sz w:val="24"/>
          <w:szCs w:val="24"/>
        </w:rPr>
        <w:t xml:space="preserve">Children’s Hearing System, the best interests approach permits the detention of </w:t>
      </w:r>
      <w:r w:rsidR="0089433F" w:rsidRPr="00990E6B">
        <w:rPr>
          <w:rFonts w:ascii="Times New Roman" w:hAnsi="Times New Roman" w:cs="Times New Roman"/>
          <w:sz w:val="24"/>
          <w:szCs w:val="24"/>
        </w:rPr>
        <w:t xml:space="preserve">a </w:t>
      </w:r>
      <w:r w:rsidR="0030099A" w:rsidRPr="00990E6B">
        <w:rPr>
          <w:rFonts w:ascii="Times New Roman" w:hAnsi="Times New Roman" w:cs="Times New Roman"/>
          <w:sz w:val="24"/>
          <w:szCs w:val="24"/>
        </w:rPr>
        <w:t>child</w:t>
      </w:r>
      <w:r w:rsidR="00CE1463" w:rsidRPr="00990E6B">
        <w:rPr>
          <w:rFonts w:ascii="Times New Roman" w:hAnsi="Times New Roman" w:cs="Times New Roman"/>
          <w:sz w:val="24"/>
          <w:szCs w:val="24"/>
        </w:rPr>
        <w:t xml:space="preserve"> offender</w:t>
      </w:r>
      <w:r w:rsidR="0030099A" w:rsidRPr="00990E6B">
        <w:rPr>
          <w:rFonts w:ascii="Times New Roman" w:hAnsi="Times New Roman" w:cs="Times New Roman"/>
          <w:sz w:val="24"/>
          <w:szCs w:val="24"/>
        </w:rPr>
        <w:t xml:space="preserve"> in secure accommodation where to </w:t>
      </w:r>
      <w:r w:rsidR="00A91830" w:rsidRPr="00990E6B">
        <w:rPr>
          <w:rFonts w:ascii="Times New Roman" w:hAnsi="Times New Roman" w:cs="Times New Roman"/>
          <w:sz w:val="24"/>
          <w:szCs w:val="24"/>
        </w:rPr>
        <w:t>detain</w:t>
      </w:r>
      <w:r w:rsidR="0030099A" w:rsidRPr="00990E6B">
        <w:rPr>
          <w:rFonts w:ascii="Times New Roman" w:hAnsi="Times New Roman" w:cs="Times New Roman"/>
          <w:sz w:val="24"/>
          <w:szCs w:val="24"/>
        </w:rPr>
        <w:t xml:space="preserve"> serves the public interest.</w:t>
      </w:r>
      <w:r w:rsidR="0030099A" w:rsidRPr="00990E6B">
        <w:rPr>
          <w:rStyle w:val="FootnoteReference"/>
          <w:rFonts w:ascii="Times New Roman" w:hAnsi="Times New Roman" w:cs="Times New Roman"/>
          <w:sz w:val="24"/>
          <w:szCs w:val="24"/>
        </w:rPr>
        <w:footnoteReference w:id="22"/>
      </w:r>
      <w:r w:rsidR="0030099A" w:rsidRPr="00990E6B">
        <w:rPr>
          <w:rFonts w:ascii="Times New Roman" w:hAnsi="Times New Roman" w:cs="Times New Roman"/>
          <w:sz w:val="24"/>
          <w:szCs w:val="24"/>
        </w:rPr>
        <w:t xml:space="preserve">  In 2010, </w:t>
      </w:r>
      <w:r w:rsidR="00B443C9" w:rsidRPr="00990E6B">
        <w:rPr>
          <w:rFonts w:ascii="Times New Roman" w:hAnsi="Times New Roman" w:cs="Times New Roman"/>
          <w:sz w:val="24"/>
          <w:szCs w:val="24"/>
        </w:rPr>
        <w:t xml:space="preserve">Scottish </w:t>
      </w:r>
      <w:r w:rsidR="0030099A" w:rsidRPr="00990E6B">
        <w:rPr>
          <w:rFonts w:ascii="Times New Roman" w:hAnsi="Times New Roman" w:cs="Times New Roman"/>
          <w:sz w:val="24"/>
          <w:szCs w:val="24"/>
        </w:rPr>
        <w:t xml:space="preserve">statute was </w:t>
      </w:r>
      <w:r w:rsidR="00720E0D" w:rsidRPr="00990E6B">
        <w:rPr>
          <w:rFonts w:ascii="Times New Roman" w:hAnsi="Times New Roman" w:cs="Times New Roman"/>
          <w:sz w:val="24"/>
          <w:szCs w:val="24"/>
        </w:rPr>
        <w:t>amended to prohibit prosecution for</w:t>
      </w:r>
      <w:r w:rsidR="0030099A" w:rsidRPr="00990E6B">
        <w:rPr>
          <w:rFonts w:ascii="Times New Roman" w:hAnsi="Times New Roman" w:cs="Times New Roman"/>
          <w:sz w:val="24"/>
          <w:szCs w:val="24"/>
        </w:rPr>
        <w:t xml:space="preserve"> any offences committed by </w:t>
      </w:r>
      <w:r w:rsidR="00720E0D" w:rsidRPr="00990E6B">
        <w:rPr>
          <w:rFonts w:ascii="Times New Roman" w:hAnsi="Times New Roman" w:cs="Times New Roman"/>
          <w:sz w:val="24"/>
          <w:szCs w:val="24"/>
        </w:rPr>
        <w:t>a</w:t>
      </w:r>
      <w:r w:rsidR="0030099A" w:rsidRPr="00990E6B">
        <w:rPr>
          <w:rFonts w:ascii="Times New Roman" w:hAnsi="Times New Roman" w:cs="Times New Roman"/>
          <w:sz w:val="24"/>
          <w:szCs w:val="24"/>
        </w:rPr>
        <w:t xml:space="preserve"> person under </w:t>
      </w:r>
      <w:r w:rsidR="00720E0D" w:rsidRPr="00990E6B">
        <w:rPr>
          <w:rFonts w:ascii="Times New Roman" w:hAnsi="Times New Roman" w:cs="Times New Roman"/>
          <w:sz w:val="24"/>
          <w:szCs w:val="24"/>
        </w:rPr>
        <w:t xml:space="preserve">the age of </w:t>
      </w:r>
      <w:r w:rsidR="00E94611" w:rsidRPr="00990E6B">
        <w:rPr>
          <w:rFonts w:ascii="Times New Roman" w:hAnsi="Times New Roman" w:cs="Times New Roman"/>
          <w:sz w:val="24"/>
          <w:szCs w:val="24"/>
        </w:rPr>
        <w:t>12</w:t>
      </w:r>
      <w:r w:rsidR="0030099A" w:rsidRPr="00990E6B">
        <w:rPr>
          <w:rFonts w:ascii="Times New Roman" w:hAnsi="Times New Roman" w:cs="Times New Roman"/>
          <w:sz w:val="24"/>
          <w:szCs w:val="24"/>
        </w:rPr>
        <w:t>.</w:t>
      </w:r>
      <w:r w:rsidR="0030099A" w:rsidRPr="00990E6B">
        <w:rPr>
          <w:rFonts w:ascii="Times New Roman" w:hAnsi="Times New Roman" w:cs="Times New Roman"/>
          <w:sz w:val="24"/>
          <w:szCs w:val="24"/>
          <w:vertAlign w:val="superscript"/>
        </w:rPr>
        <w:footnoteReference w:id="23"/>
      </w:r>
      <w:r w:rsidR="00A61676" w:rsidRPr="00990E6B">
        <w:rPr>
          <w:rFonts w:ascii="Times New Roman" w:hAnsi="Times New Roman" w:cs="Times New Roman"/>
          <w:sz w:val="24"/>
          <w:szCs w:val="24"/>
        </w:rPr>
        <w:t xml:space="preserve"> This step </w:t>
      </w:r>
      <w:r w:rsidR="0030099A" w:rsidRPr="00990E6B">
        <w:rPr>
          <w:rFonts w:ascii="Times New Roman" w:hAnsi="Times New Roman" w:cs="Times New Roman"/>
          <w:sz w:val="24"/>
          <w:szCs w:val="24"/>
        </w:rPr>
        <w:t xml:space="preserve">aligned criminal law with other fields of law in which the age of </w:t>
      </w:r>
      <w:r w:rsidR="00E94611" w:rsidRPr="00990E6B">
        <w:rPr>
          <w:rFonts w:ascii="Times New Roman" w:hAnsi="Times New Roman" w:cs="Times New Roman"/>
          <w:sz w:val="24"/>
          <w:szCs w:val="24"/>
        </w:rPr>
        <w:t>12</w:t>
      </w:r>
      <w:r w:rsidR="0030099A" w:rsidRPr="00990E6B">
        <w:rPr>
          <w:rFonts w:ascii="Times New Roman" w:hAnsi="Times New Roman" w:cs="Times New Roman"/>
          <w:sz w:val="24"/>
          <w:szCs w:val="24"/>
        </w:rPr>
        <w:t xml:space="preserve"> is a common benchmark</w:t>
      </w:r>
      <w:r w:rsidR="00B00610">
        <w:rPr>
          <w:rFonts w:ascii="Times New Roman" w:hAnsi="Times New Roman" w:cs="Times New Roman"/>
          <w:sz w:val="24"/>
          <w:szCs w:val="24"/>
        </w:rPr>
        <w:t xml:space="preserve">, and the age of criminal responsibility is </w:t>
      </w:r>
      <w:r w:rsidR="00B90CE0">
        <w:rPr>
          <w:rFonts w:ascii="Times New Roman" w:hAnsi="Times New Roman" w:cs="Times New Roman"/>
          <w:sz w:val="24"/>
          <w:szCs w:val="24"/>
        </w:rPr>
        <w:t xml:space="preserve">also due to be increased from </w:t>
      </w:r>
      <w:r w:rsidR="009E4CDA">
        <w:rPr>
          <w:rFonts w:ascii="Times New Roman" w:hAnsi="Times New Roman" w:cs="Times New Roman"/>
          <w:sz w:val="24"/>
          <w:szCs w:val="24"/>
        </w:rPr>
        <w:t>eight</w:t>
      </w:r>
      <w:r w:rsidR="00B90CE0">
        <w:rPr>
          <w:rFonts w:ascii="Times New Roman" w:hAnsi="Times New Roman" w:cs="Times New Roman"/>
          <w:sz w:val="24"/>
          <w:szCs w:val="24"/>
        </w:rPr>
        <w:t xml:space="preserve"> to 12 years of age in Scotland</w:t>
      </w:r>
      <w:r w:rsidR="00B00610">
        <w:rPr>
          <w:rFonts w:ascii="Times New Roman" w:hAnsi="Times New Roman" w:cs="Times New Roman"/>
          <w:sz w:val="24"/>
          <w:szCs w:val="24"/>
        </w:rPr>
        <w:t>.</w:t>
      </w:r>
      <w:r w:rsidR="00B00610" w:rsidRPr="00990E6B">
        <w:rPr>
          <w:rFonts w:ascii="Times New Roman" w:hAnsi="Times New Roman" w:cs="Times New Roman"/>
          <w:sz w:val="24"/>
          <w:szCs w:val="24"/>
          <w:vertAlign w:val="superscript"/>
        </w:rPr>
        <w:footnoteReference w:id="24"/>
      </w:r>
      <w:r w:rsidR="00EF1085" w:rsidRPr="00990E6B">
        <w:rPr>
          <w:rFonts w:ascii="Times New Roman" w:hAnsi="Times New Roman" w:cs="Times New Roman"/>
          <w:sz w:val="24"/>
          <w:szCs w:val="24"/>
        </w:rPr>
        <w:t xml:space="preserve"> In England, where the age of criminal responsibility is</w:t>
      </w:r>
      <w:r w:rsidR="00396A6D" w:rsidRPr="00990E6B">
        <w:rPr>
          <w:rFonts w:ascii="Times New Roman" w:hAnsi="Times New Roman" w:cs="Times New Roman"/>
          <w:sz w:val="24"/>
          <w:szCs w:val="24"/>
        </w:rPr>
        <w:t xml:space="preserve"> </w:t>
      </w:r>
      <w:r w:rsidR="00E94611" w:rsidRPr="00990E6B">
        <w:rPr>
          <w:rFonts w:ascii="Times New Roman" w:hAnsi="Times New Roman" w:cs="Times New Roman"/>
          <w:sz w:val="24"/>
          <w:szCs w:val="24"/>
        </w:rPr>
        <w:t>10</w:t>
      </w:r>
      <w:r w:rsidR="00EF1085" w:rsidRPr="00990E6B">
        <w:rPr>
          <w:rFonts w:ascii="Times New Roman" w:hAnsi="Times New Roman" w:cs="Times New Roman"/>
          <w:sz w:val="24"/>
          <w:szCs w:val="24"/>
        </w:rPr>
        <w:t xml:space="preserve">, the </w:t>
      </w:r>
      <w:r w:rsidR="002D3B7D" w:rsidRPr="00990E6B">
        <w:rPr>
          <w:rFonts w:ascii="Times New Roman" w:hAnsi="Times New Roman" w:cs="Times New Roman"/>
          <w:sz w:val="24"/>
          <w:szCs w:val="24"/>
        </w:rPr>
        <w:t>‘</w:t>
      </w:r>
      <w:r w:rsidR="00EF1085" w:rsidRPr="00990E6B">
        <w:rPr>
          <w:rFonts w:ascii="Times New Roman" w:hAnsi="Times New Roman" w:cs="Times New Roman"/>
          <w:sz w:val="24"/>
          <w:szCs w:val="24"/>
        </w:rPr>
        <w:t>principal aim</w:t>
      </w:r>
      <w:r w:rsidR="00167B24" w:rsidRPr="00990E6B">
        <w:rPr>
          <w:rFonts w:ascii="Times New Roman" w:hAnsi="Times New Roman" w:cs="Times New Roman"/>
          <w:sz w:val="24"/>
          <w:szCs w:val="24"/>
        </w:rPr>
        <w:t xml:space="preserve"> </w:t>
      </w:r>
      <w:r w:rsidR="00EF1085" w:rsidRPr="00990E6B">
        <w:rPr>
          <w:rFonts w:ascii="Times New Roman" w:hAnsi="Times New Roman" w:cs="Times New Roman"/>
          <w:sz w:val="24"/>
          <w:szCs w:val="24"/>
        </w:rPr>
        <w:t>of the youth justice system</w:t>
      </w:r>
      <w:r w:rsidR="002D3B7D" w:rsidRPr="00990E6B">
        <w:rPr>
          <w:rFonts w:ascii="Times New Roman" w:hAnsi="Times New Roman" w:cs="Times New Roman"/>
          <w:sz w:val="24"/>
          <w:szCs w:val="24"/>
        </w:rPr>
        <w:t>’</w:t>
      </w:r>
      <w:r w:rsidR="00EF1085" w:rsidRPr="00990E6B">
        <w:rPr>
          <w:rFonts w:ascii="Times New Roman" w:hAnsi="Times New Roman" w:cs="Times New Roman"/>
          <w:sz w:val="24"/>
          <w:szCs w:val="24"/>
        </w:rPr>
        <w:t xml:space="preserve"> is to prevent children and young people from offending.</w:t>
      </w:r>
      <w:r w:rsidR="00EF1085" w:rsidRPr="00990E6B">
        <w:rPr>
          <w:rStyle w:val="FootnoteReference"/>
          <w:rFonts w:ascii="Times New Roman" w:hAnsi="Times New Roman" w:cs="Times New Roman"/>
          <w:sz w:val="24"/>
          <w:szCs w:val="24"/>
        </w:rPr>
        <w:footnoteReference w:id="25"/>
      </w:r>
      <w:r w:rsidR="000037AD" w:rsidRPr="00990E6B">
        <w:rPr>
          <w:rFonts w:ascii="Times New Roman" w:hAnsi="Times New Roman" w:cs="Times New Roman"/>
          <w:sz w:val="24"/>
          <w:szCs w:val="24"/>
        </w:rPr>
        <w:t xml:space="preserve"> </w:t>
      </w:r>
      <w:r w:rsidR="006C3B52" w:rsidRPr="00990E6B">
        <w:rPr>
          <w:rFonts w:ascii="Times New Roman" w:hAnsi="Times New Roman" w:cs="Times New Roman"/>
          <w:sz w:val="24"/>
          <w:szCs w:val="24"/>
        </w:rPr>
        <w:t xml:space="preserve"> This </w:t>
      </w:r>
      <w:r w:rsidR="00DF7879" w:rsidRPr="00990E6B">
        <w:rPr>
          <w:rFonts w:ascii="Times New Roman" w:hAnsi="Times New Roman" w:cs="Times New Roman"/>
          <w:sz w:val="24"/>
          <w:szCs w:val="24"/>
        </w:rPr>
        <w:t>is achieved by</w:t>
      </w:r>
      <w:r w:rsidR="006C3B52" w:rsidRPr="00990E6B">
        <w:rPr>
          <w:rFonts w:ascii="Times New Roman" w:hAnsi="Times New Roman" w:cs="Times New Roman"/>
          <w:sz w:val="24"/>
          <w:szCs w:val="24"/>
        </w:rPr>
        <w:t xml:space="preserve"> </w:t>
      </w:r>
      <w:r w:rsidR="00F372D7" w:rsidRPr="00990E6B">
        <w:rPr>
          <w:rFonts w:ascii="Times New Roman" w:hAnsi="Times New Roman" w:cs="Times New Roman"/>
          <w:sz w:val="24"/>
          <w:szCs w:val="24"/>
          <w:lang w:val="en-US"/>
        </w:rPr>
        <w:t>educating the young offender</w:t>
      </w:r>
      <w:r w:rsidR="006C3B52" w:rsidRPr="00990E6B">
        <w:rPr>
          <w:rFonts w:ascii="Times New Roman" w:hAnsi="Times New Roman" w:cs="Times New Roman"/>
          <w:sz w:val="24"/>
          <w:szCs w:val="24"/>
          <w:lang w:val="en-US"/>
        </w:rPr>
        <w:t xml:space="preserve"> about the impact of </w:t>
      </w:r>
      <w:r w:rsidR="00F372D7" w:rsidRPr="00990E6B">
        <w:rPr>
          <w:rFonts w:ascii="Times New Roman" w:hAnsi="Times New Roman" w:cs="Times New Roman"/>
          <w:sz w:val="24"/>
          <w:szCs w:val="24"/>
          <w:lang w:val="en-US"/>
        </w:rPr>
        <w:t>his or her</w:t>
      </w:r>
      <w:r w:rsidR="006C3B52" w:rsidRPr="00990E6B">
        <w:rPr>
          <w:rFonts w:ascii="Times New Roman" w:hAnsi="Times New Roman" w:cs="Times New Roman"/>
          <w:sz w:val="24"/>
          <w:szCs w:val="24"/>
          <w:lang w:val="en-US"/>
        </w:rPr>
        <w:t xml:space="preserve"> conduct upon </w:t>
      </w:r>
      <w:r w:rsidR="00F372D7" w:rsidRPr="00990E6B">
        <w:rPr>
          <w:rFonts w:ascii="Times New Roman" w:hAnsi="Times New Roman" w:cs="Times New Roman"/>
          <w:sz w:val="24"/>
          <w:szCs w:val="24"/>
          <w:lang w:val="en-US"/>
        </w:rPr>
        <w:t xml:space="preserve">the </w:t>
      </w:r>
      <w:r w:rsidR="006C3B52" w:rsidRPr="00990E6B">
        <w:rPr>
          <w:rFonts w:ascii="Times New Roman" w:hAnsi="Times New Roman" w:cs="Times New Roman"/>
          <w:sz w:val="24"/>
          <w:szCs w:val="24"/>
          <w:lang w:val="en-US"/>
        </w:rPr>
        <w:t>victim and the community – into which the system</w:t>
      </w:r>
      <w:r w:rsidR="00B443C9" w:rsidRPr="00990E6B">
        <w:rPr>
          <w:rFonts w:ascii="Times New Roman" w:hAnsi="Times New Roman" w:cs="Times New Roman"/>
          <w:sz w:val="24"/>
          <w:szCs w:val="24"/>
          <w:lang w:val="en-US"/>
        </w:rPr>
        <w:t xml:space="preserve"> actively promotes</w:t>
      </w:r>
      <w:r w:rsidR="006C3B52" w:rsidRPr="00990E6B">
        <w:rPr>
          <w:rFonts w:ascii="Times New Roman" w:hAnsi="Times New Roman" w:cs="Times New Roman"/>
          <w:sz w:val="24"/>
          <w:szCs w:val="24"/>
          <w:lang w:val="en-US"/>
        </w:rPr>
        <w:t xml:space="preserve"> th</w:t>
      </w:r>
      <w:r w:rsidR="001F1C89" w:rsidRPr="00990E6B">
        <w:rPr>
          <w:rFonts w:ascii="Times New Roman" w:hAnsi="Times New Roman" w:cs="Times New Roman"/>
          <w:sz w:val="24"/>
          <w:szCs w:val="24"/>
          <w:lang w:val="en-US"/>
        </w:rPr>
        <w:t>e young offender’s reintegration</w:t>
      </w:r>
      <w:r w:rsidR="006C3B52" w:rsidRPr="00990E6B">
        <w:rPr>
          <w:rFonts w:ascii="Times New Roman" w:hAnsi="Times New Roman" w:cs="Times New Roman"/>
          <w:sz w:val="24"/>
          <w:szCs w:val="24"/>
          <w:lang w:val="en-US"/>
        </w:rPr>
        <w:t>.</w:t>
      </w:r>
    </w:p>
    <w:p w14:paraId="2A825B5E" w14:textId="27D8B36B" w:rsidR="005C0A02" w:rsidRPr="00990E6B" w:rsidRDefault="0030099A"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 xml:space="preserve">The pervasive influence of children’s rights </w:t>
      </w:r>
      <w:r w:rsidR="00DF7879" w:rsidRPr="00990E6B">
        <w:rPr>
          <w:rFonts w:ascii="Times New Roman" w:hAnsi="Times New Roman" w:cs="Times New Roman"/>
          <w:sz w:val="24"/>
          <w:szCs w:val="24"/>
        </w:rPr>
        <w:t>can</w:t>
      </w:r>
      <w:r w:rsidRPr="00990E6B">
        <w:rPr>
          <w:rFonts w:ascii="Times New Roman" w:hAnsi="Times New Roman" w:cs="Times New Roman"/>
          <w:sz w:val="24"/>
          <w:szCs w:val="24"/>
        </w:rPr>
        <w:t xml:space="preserve"> also be seen in terms of </w:t>
      </w:r>
      <w:r w:rsidR="00674711" w:rsidRPr="00990E6B">
        <w:rPr>
          <w:rFonts w:ascii="Times New Roman" w:hAnsi="Times New Roman" w:cs="Times New Roman"/>
          <w:sz w:val="24"/>
          <w:szCs w:val="24"/>
        </w:rPr>
        <w:t>increasing</w:t>
      </w:r>
      <w:r w:rsidR="00A804E1" w:rsidRPr="00990E6B">
        <w:rPr>
          <w:rFonts w:ascii="Times New Roman" w:hAnsi="Times New Roman" w:cs="Times New Roman"/>
          <w:sz w:val="24"/>
          <w:szCs w:val="24"/>
        </w:rPr>
        <w:t xml:space="preserve"> sensitivity to</w:t>
      </w:r>
      <w:r w:rsidR="0004115D" w:rsidRPr="00990E6B">
        <w:rPr>
          <w:rFonts w:ascii="Times New Roman" w:hAnsi="Times New Roman" w:cs="Times New Roman"/>
          <w:sz w:val="24"/>
          <w:szCs w:val="24"/>
        </w:rPr>
        <w:t xml:space="preserve"> nomenclature</w:t>
      </w:r>
      <w:r w:rsidR="00193C1D" w:rsidRPr="00990E6B">
        <w:rPr>
          <w:rFonts w:ascii="Times New Roman" w:hAnsi="Times New Roman" w:cs="Times New Roman"/>
          <w:sz w:val="24"/>
          <w:szCs w:val="24"/>
        </w:rPr>
        <w:t xml:space="preserve"> by lawmakers</w:t>
      </w:r>
      <w:r w:rsidR="0004115D" w:rsidRPr="00990E6B">
        <w:rPr>
          <w:rFonts w:ascii="Times New Roman" w:hAnsi="Times New Roman" w:cs="Times New Roman"/>
          <w:sz w:val="24"/>
          <w:szCs w:val="24"/>
        </w:rPr>
        <w:t>.</w:t>
      </w:r>
      <w:r w:rsidR="004D4F8E">
        <w:rPr>
          <w:rFonts w:ascii="Times New Roman" w:hAnsi="Times New Roman" w:cs="Times New Roman"/>
          <w:sz w:val="24"/>
          <w:szCs w:val="24"/>
        </w:rPr>
        <w:t xml:space="preserve"> </w:t>
      </w:r>
      <w:r w:rsidR="00A804E1" w:rsidRPr="00990E6B">
        <w:rPr>
          <w:rFonts w:ascii="Times New Roman" w:hAnsi="Times New Roman" w:cs="Times New Roman"/>
          <w:sz w:val="24"/>
          <w:szCs w:val="24"/>
        </w:rPr>
        <w:t>This manifests in a</w:t>
      </w:r>
      <w:r w:rsidR="00A547D7" w:rsidRPr="00990E6B">
        <w:rPr>
          <w:rFonts w:ascii="Times New Roman" w:hAnsi="Times New Roman" w:cs="Times New Roman"/>
          <w:sz w:val="24"/>
          <w:szCs w:val="24"/>
        </w:rPr>
        <w:t xml:space="preserve"> general willingness to </w:t>
      </w:r>
      <w:r w:rsidRPr="00990E6B">
        <w:rPr>
          <w:rFonts w:ascii="Times New Roman" w:hAnsi="Times New Roman" w:cs="Times New Roman"/>
          <w:sz w:val="24"/>
          <w:szCs w:val="24"/>
        </w:rPr>
        <w:t>updat</w:t>
      </w:r>
      <w:r w:rsidR="00A547D7" w:rsidRPr="00990E6B">
        <w:rPr>
          <w:rFonts w:ascii="Times New Roman" w:hAnsi="Times New Roman" w:cs="Times New Roman"/>
          <w:sz w:val="24"/>
          <w:szCs w:val="24"/>
        </w:rPr>
        <w:t xml:space="preserve">e, and </w:t>
      </w:r>
      <w:r w:rsidR="00A804E1" w:rsidRPr="00990E6B">
        <w:rPr>
          <w:rFonts w:ascii="Times New Roman" w:hAnsi="Times New Roman" w:cs="Times New Roman"/>
          <w:sz w:val="24"/>
          <w:szCs w:val="24"/>
        </w:rPr>
        <w:t xml:space="preserve">to </w:t>
      </w:r>
      <w:r w:rsidR="00A547D7" w:rsidRPr="00990E6B">
        <w:rPr>
          <w:rFonts w:ascii="Times New Roman" w:hAnsi="Times New Roman" w:cs="Times New Roman"/>
          <w:sz w:val="24"/>
          <w:szCs w:val="24"/>
        </w:rPr>
        <w:t xml:space="preserve">keep under review, </w:t>
      </w:r>
      <w:r w:rsidRPr="00990E6B">
        <w:rPr>
          <w:rFonts w:ascii="Times New Roman" w:hAnsi="Times New Roman" w:cs="Times New Roman"/>
          <w:sz w:val="24"/>
          <w:szCs w:val="24"/>
        </w:rPr>
        <w:t xml:space="preserve">terminology used </w:t>
      </w:r>
      <w:r w:rsidR="00A804E1" w:rsidRPr="00990E6B">
        <w:rPr>
          <w:rFonts w:ascii="Times New Roman" w:hAnsi="Times New Roman" w:cs="Times New Roman"/>
          <w:sz w:val="24"/>
          <w:szCs w:val="24"/>
        </w:rPr>
        <w:t xml:space="preserve">in respect of </w:t>
      </w:r>
      <w:r w:rsidR="00DF7879" w:rsidRPr="00990E6B">
        <w:rPr>
          <w:rFonts w:ascii="Times New Roman" w:hAnsi="Times New Roman" w:cs="Times New Roman"/>
          <w:sz w:val="24"/>
          <w:szCs w:val="24"/>
        </w:rPr>
        <w:t>the young</w:t>
      </w:r>
      <w:r w:rsidR="00A804E1" w:rsidRPr="00990E6B">
        <w:rPr>
          <w:rFonts w:ascii="Times New Roman" w:hAnsi="Times New Roman" w:cs="Times New Roman"/>
          <w:sz w:val="24"/>
          <w:szCs w:val="24"/>
        </w:rPr>
        <w:t xml:space="preserve"> throughout various fields of</w:t>
      </w:r>
      <w:r w:rsidRPr="00990E6B">
        <w:rPr>
          <w:rFonts w:ascii="Times New Roman" w:hAnsi="Times New Roman" w:cs="Times New Roman"/>
          <w:sz w:val="24"/>
          <w:szCs w:val="24"/>
        </w:rPr>
        <w:t xml:space="preserve"> law.  </w:t>
      </w:r>
      <w:r w:rsidR="007927C3" w:rsidRPr="00990E6B">
        <w:rPr>
          <w:rFonts w:ascii="Times New Roman" w:hAnsi="Times New Roman" w:cs="Times New Roman"/>
          <w:sz w:val="24"/>
          <w:szCs w:val="24"/>
        </w:rPr>
        <w:t>For</w:t>
      </w:r>
      <w:r w:rsidRPr="00990E6B">
        <w:rPr>
          <w:rFonts w:ascii="Times New Roman" w:hAnsi="Times New Roman" w:cs="Times New Roman"/>
          <w:sz w:val="24"/>
          <w:szCs w:val="24"/>
        </w:rPr>
        <w:t xml:space="preserve"> example, </w:t>
      </w:r>
      <w:r w:rsidR="00B37205" w:rsidRPr="00990E6B">
        <w:rPr>
          <w:rFonts w:ascii="Times New Roman" w:hAnsi="Times New Roman" w:cs="Times New Roman"/>
          <w:sz w:val="24"/>
          <w:szCs w:val="24"/>
        </w:rPr>
        <w:t xml:space="preserve">in current law, </w:t>
      </w:r>
      <w:r w:rsidR="0014269A" w:rsidRPr="00990E6B">
        <w:rPr>
          <w:rFonts w:ascii="Times New Roman" w:hAnsi="Times New Roman" w:cs="Times New Roman"/>
          <w:sz w:val="24"/>
          <w:szCs w:val="24"/>
        </w:rPr>
        <w:t xml:space="preserve">young </w:t>
      </w:r>
      <w:r w:rsidR="00B87BB8" w:rsidRPr="00990E6B">
        <w:rPr>
          <w:rFonts w:ascii="Times New Roman" w:hAnsi="Times New Roman" w:cs="Times New Roman"/>
          <w:sz w:val="24"/>
          <w:szCs w:val="24"/>
        </w:rPr>
        <w:t>offend</w:t>
      </w:r>
      <w:r w:rsidR="0014269A" w:rsidRPr="00990E6B">
        <w:rPr>
          <w:rFonts w:ascii="Times New Roman" w:hAnsi="Times New Roman" w:cs="Times New Roman"/>
          <w:sz w:val="24"/>
          <w:szCs w:val="24"/>
        </w:rPr>
        <w:t>ers</w:t>
      </w:r>
      <w:r w:rsidR="00B87BB8" w:rsidRPr="00990E6B">
        <w:rPr>
          <w:rFonts w:ascii="Times New Roman" w:hAnsi="Times New Roman" w:cs="Times New Roman"/>
          <w:sz w:val="24"/>
          <w:szCs w:val="24"/>
        </w:rPr>
        <w:t xml:space="preserve"> are </w:t>
      </w:r>
      <w:r w:rsidR="00B37205" w:rsidRPr="00990E6B">
        <w:rPr>
          <w:rFonts w:ascii="Times New Roman" w:hAnsi="Times New Roman" w:cs="Times New Roman"/>
          <w:sz w:val="24"/>
          <w:szCs w:val="24"/>
        </w:rPr>
        <w:t>not sent</w:t>
      </w:r>
      <w:r w:rsidR="008C2905" w:rsidRPr="00990E6B">
        <w:rPr>
          <w:rFonts w:ascii="Times New Roman" w:hAnsi="Times New Roman" w:cs="Times New Roman"/>
          <w:sz w:val="24"/>
          <w:szCs w:val="24"/>
        </w:rPr>
        <w:t xml:space="preserve"> to jail, or prison</w:t>
      </w:r>
      <w:r w:rsidRPr="00990E6B">
        <w:rPr>
          <w:rFonts w:ascii="Times New Roman" w:hAnsi="Times New Roman" w:cs="Times New Roman"/>
          <w:sz w:val="24"/>
          <w:szCs w:val="24"/>
        </w:rPr>
        <w:t xml:space="preserve">.  </w:t>
      </w:r>
      <w:r w:rsidR="00704D62" w:rsidRPr="00990E6B">
        <w:rPr>
          <w:rFonts w:ascii="Times New Roman" w:hAnsi="Times New Roman" w:cs="Times New Roman"/>
          <w:sz w:val="24"/>
          <w:szCs w:val="24"/>
        </w:rPr>
        <w:t>In Scotland, they are</w:t>
      </w:r>
      <w:r w:rsidRPr="00990E6B">
        <w:rPr>
          <w:rFonts w:ascii="Times New Roman" w:hAnsi="Times New Roman" w:cs="Times New Roman"/>
          <w:sz w:val="24"/>
          <w:szCs w:val="24"/>
        </w:rPr>
        <w:t xml:space="preserve"> placed in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secure </w:t>
      </w:r>
      <w:r w:rsidRPr="00990E6B">
        <w:rPr>
          <w:rFonts w:ascii="Times New Roman" w:hAnsi="Times New Roman" w:cs="Times New Roman"/>
          <w:sz w:val="24"/>
          <w:szCs w:val="24"/>
        </w:rPr>
        <w:lastRenderedPageBreak/>
        <w:t>accommodation.</w:t>
      </w:r>
      <w:r w:rsidR="002D3B7D" w:rsidRPr="00990E6B">
        <w:rPr>
          <w:rFonts w:ascii="Times New Roman" w:hAnsi="Times New Roman" w:cs="Times New Roman"/>
          <w:sz w:val="24"/>
          <w:szCs w:val="24"/>
        </w:rPr>
        <w:t>’</w:t>
      </w:r>
      <w:r w:rsidRPr="00990E6B">
        <w:rPr>
          <w:rFonts w:ascii="Times New Roman" w:hAnsi="Times New Roman" w:cs="Times New Roman"/>
          <w:sz w:val="24"/>
          <w:szCs w:val="24"/>
          <w:vertAlign w:val="superscript"/>
        </w:rPr>
        <w:footnoteReference w:id="26"/>
      </w:r>
      <w:r w:rsidRPr="00990E6B">
        <w:rPr>
          <w:rFonts w:ascii="Times New Roman" w:hAnsi="Times New Roman" w:cs="Times New Roman"/>
          <w:sz w:val="24"/>
          <w:szCs w:val="24"/>
        </w:rPr>
        <w:t xml:space="preserve"> </w:t>
      </w:r>
      <w:r w:rsidR="00704D62" w:rsidRPr="00990E6B">
        <w:rPr>
          <w:rFonts w:ascii="Times New Roman" w:hAnsi="Times New Roman" w:cs="Times New Roman"/>
          <w:sz w:val="24"/>
          <w:szCs w:val="24"/>
        </w:rPr>
        <w:t xml:space="preserve"> In England, </w:t>
      </w:r>
      <w:r w:rsidR="002D3B7D" w:rsidRPr="00990E6B">
        <w:rPr>
          <w:rFonts w:ascii="Times New Roman" w:hAnsi="Times New Roman" w:cs="Times New Roman"/>
          <w:sz w:val="24"/>
          <w:szCs w:val="24"/>
        </w:rPr>
        <w:t>‘</w:t>
      </w:r>
      <w:r w:rsidR="00E16C5F" w:rsidRPr="00990E6B">
        <w:rPr>
          <w:rFonts w:ascii="Times New Roman" w:hAnsi="Times New Roman" w:cs="Times New Roman"/>
          <w:sz w:val="24"/>
          <w:szCs w:val="24"/>
        </w:rPr>
        <w:t>youth rehabilitation orders</w:t>
      </w:r>
      <w:r w:rsidR="002D3B7D" w:rsidRPr="00990E6B">
        <w:rPr>
          <w:rFonts w:ascii="Times New Roman" w:hAnsi="Times New Roman" w:cs="Times New Roman"/>
          <w:sz w:val="24"/>
          <w:szCs w:val="24"/>
        </w:rPr>
        <w:t>’</w:t>
      </w:r>
      <w:r w:rsidR="0014269A" w:rsidRPr="00990E6B">
        <w:rPr>
          <w:rFonts w:ascii="Times New Roman" w:hAnsi="Times New Roman" w:cs="Times New Roman"/>
          <w:sz w:val="24"/>
          <w:szCs w:val="24"/>
        </w:rPr>
        <w:t xml:space="preserve"> are made which</w:t>
      </w:r>
      <w:r w:rsidR="00277B4F" w:rsidRPr="00990E6B">
        <w:rPr>
          <w:rFonts w:ascii="Times New Roman" w:hAnsi="Times New Roman" w:cs="Times New Roman"/>
          <w:sz w:val="24"/>
          <w:szCs w:val="24"/>
        </w:rPr>
        <w:t xml:space="preserve"> contain one or more requirement</w:t>
      </w:r>
      <w:r w:rsidR="00A615EC" w:rsidRPr="00990E6B">
        <w:rPr>
          <w:rFonts w:ascii="Times New Roman" w:hAnsi="Times New Roman" w:cs="Times New Roman"/>
          <w:sz w:val="24"/>
          <w:szCs w:val="24"/>
        </w:rPr>
        <w:t>(s)</w:t>
      </w:r>
      <w:r w:rsidR="00277B4F" w:rsidRPr="00990E6B">
        <w:rPr>
          <w:rFonts w:ascii="Times New Roman" w:hAnsi="Times New Roman" w:cs="Times New Roman"/>
          <w:sz w:val="24"/>
          <w:szCs w:val="24"/>
        </w:rPr>
        <w:t xml:space="preserve"> including, for example, a residence or </w:t>
      </w:r>
      <w:r w:rsidR="00E16C5F" w:rsidRPr="00990E6B">
        <w:rPr>
          <w:rFonts w:ascii="Times New Roman" w:hAnsi="Times New Roman" w:cs="Times New Roman"/>
          <w:sz w:val="24"/>
          <w:szCs w:val="24"/>
        </w:rPr>
        <w:t>supervision</w:t>
      </w:r>
      <w:r w:rsidR="00277B4F" w:rsidRPr="00990E6B">
        <w:rPr>
          <w:rFonts w:ascii="Times New Roman" w:hAnsi="Times New Roman" w:cs="Times New Roman"/>
          <w:sz w:val="24"/>
          <w:szCs w:val="24"/>
        </w:rPr>
        <w:t xml:space="preserve"> requirement</w:t>
      </w:r>
      <w:r w:rsidR="00E16C5F" w:rsidRPr="00990E6B">
        <w:rPr>
          <w:rFonts w:ascii="Times New Roman" w:hAnsi="Times New Roman" w:cs="Times New Roman"/>
          <w:sz w:val="24"/>
          <w:szCs w:val="24"/>
        </w:rPr>
        <w:t>, education or mental health treatment.</w:t>
      </w:r>
      <w:r w:rsidR="002D2DCC" w:rsidRPr="00990E6B">
        <w:rPr>
          <w:rStyle w:val="FootnoteReference"/>
          <w:rFonts w:ascii="Times New Roman" w:hAnsi="Times New Roman" w:cs="Times New Roman"/>
          <w:sz w:val="24"/>
          <w:szCs w:val="24"/>
        </w:rPr>
        <w:footnoteReference w:id="27"/>
      </w:r>
      <w:r w:rsidR="00E16C5F"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The use of </w:t>
      </w:r>
      <w:r w:rsidR="00B37205" w:rsidRPr="00990E6B">
        <w:rPr>
          <w:rFonts w:ascii="Times New Roman" w:hAnsi="Times New Roman" w:cs="Times New Roman"/>
          <w:sz w:val="24"/>
          <w:szCs w:val="24"/>
        </w:rPr>
        <w:t>constructive</w:t>
      </w:r>
      <w:r w:rsidR="00277B4F" w:rsidRPr="00990E6B">
        <w:rPr>
          <w:rFonts w:ascii="Times New Roman" w:hAnsi="Times New Roman" w:cs="Times New Roman"/>
          <w:sz w:val="24"/>
          <w:szCs w:val="24"/>
        </w:rPr>
        <w:t xml:space="preserve"> language in </w:t>
      </w:r>
      <w:r w:rsidR="00B37205" w:rsidRPr="00990E6B">
        <w:rPr>
          <w:rFonts w:ascii="Times New Roman" w:hAnsi="Times New Roman" w:cs="Times New Roman"/>
          <w:sz w:val="24"/>
          <w:szCs w:val="24"/>
        </w:rPr>
        <w:t xml:space="preserve">respect of </w:t>
      </w:r>
      <w:r w:rsidR="00277B4F" w:rsidRPr="00990E6B">
        <w:rPr>
          <w:rFonts w:ascii="Times New Roman" w:hAnsi="Times New Roman" w:cs="Times New Roman"/>
          <w:sz w:val="24"/>
          <w:szCs w:val="24"/>
        </w:rPr>
        <w:t xml:space="preserve">juvenile justice </w:t>
      </w:r>
      <w:r w:rsidRPr="00990E6B">
        <w:rPr>
          <w:rFonts w:ascii="Times New Roman" w:hAnsi="Times New Roman" w:cs="Times New Roman"/>
          <w:sz w:val="24"/>
          <w:szCs w:val="24"/>
        </w:rPr>
        <w:t xml:space="preserve">underlines the </w:t>
      </w:r>
      <w:r w:rsidR="00B37205" w:rsidRPr="00990E6B">
        <w:rPr>
          <w:rFonts w:ascii="Times New Roman" w:hAnsi="Times New Roman" w:cs="Times New Roman"/>
          <w:sz w:val="24"/>
          <w:szCs w:val="24"/>
        </w:rPr>
        <w:t xml:space="preserve">significance of the </w:t>
      </w:r>
      <w:r w:rsidRPr="00990E6B">
        <w:rPr>
          <w:rFonts w:ascii="Times New Roman" w:hAnsi="Times New Roman" w:cs="Times New Roman"/>
          <w:sz w:val="24"/>
          <w:szCs w:val="24"/>
        </w:rPr>
        <w:t>child</w:t>
      </w:r>
      <w:r w:rsidR="009F6370" w:rsidRPr="00990E6B">
        <w:rPr>
          <w:rFonts w:ascii="Times New Roman" w:hAnsi="Times New Roman" w:cs="Times New Roman"/>
          <w:sz w:val="24"/>
          <w:szCs w:val="24"/>
        </w:rPr>
        <w:t xml:space="preserve"> offender</w:t>
      </w:r>
      <w:r w:rsidRPr="00990E6B">
        <w:rPr>
          <w:rFonts w:ascii="Times New Roman" w:hAnsi="Times New Roman" w:cs="Times New Roman"/>
          <w:sz w:val="24"/>
          <w:szCs w:val="24"/>
        </w:rPr>
        <w:t xml:space="preserve">’s best interests,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dignity and worth</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 and society’s desire to </w:t>
      </w:r>
      <w:r w:rsidR="009F6370" w:rsidRPr="00990E6B">
        <w:rPr>
          <w:rFonts w:ascii="Times New Roman" w:hAnsi="Times New Roman" w:cs="Times New Roman"/>
          <w:sz w:val="24"/>
          <w:szCs w:val="24"/>
        </w:rPr>
        <w:t>act</w:t>
      </w:r>
      <w:r w:rsidRPr="00990E6B">
        <w:rPr>
          <w:rFonts w:ascii="Times New Roman" w:hAnsi="Times New Roman" w:cs="Times New Roman"/>
          <w:sz w:val="24"/>
          <w:szCs w:val="24"/>
        </w:rPr>
        <w:t xml:space="preserve"> in a manner that serves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[his or her] wellbeing</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w:t>
      </w:r>
      <w:r w:rsidRPr="00990E6B">
        <w:rPr>
          <w:rFonts w:ascii="Times New Roman" w:hAnsi="Times New Roman" w:cs="Times New Roman"/>
          <w:sz w:val="24"/>
          <w:szCs w:val="24"/>
          <w:vertAlign w:val="superscript"/>
        </w:rPr>
        <w:footnoteReference w:id="28"/>
      </w:r>
      <w:r w:rsidR="00B37205" w:rsidRPr="00990E6B">
        <w:rPr>
          <w:rFonts w:ascii="Times New Roman" w:hAnsi="Times New Roman" w:cs="Times New Roman"/>
          <w:sz w:val="24"/>
          <w:szCs w:val="24"/>
        </w:rPr>
        <w:t xml:space="preserve">  </w:t>
      </w:r>
    </w:p>
    <w:p w14:paraId="0DF66BA3" w14:textId="21E4DCFE" w:rsidR="0030099A" w:rsidRPr="00990E6B" w:rsidRDefault="00B37205"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 xml:space="preserve">Similar exercises in updating terminology, or </w:t>
      </w:r>
      <w:r w:rsidR="001857F2" w:rsidRPr="00990E6B">
        <w:rPr>
          <w:rFonts w:ascii="Times New Roman" w:hAnsi="Times New Roman" w:cs="Times New Roman"/>
          <w:sz w:val="24"/>
          <w:szCs w:val="24"/>
        </w:rPr>
        <w:t>‘</w:t>
      </w:r>
      <w:r w:rsidRPr="00990E6B">
        <w:rPr>
          <w:rFonts w:ascii="Times New Roman" w:hAnsi="Times New Roman" w:cs="Times New Roman"/>
          <w:sz w:val="24"/>
          <w:szCs w:val="24"/>
        </w:rPr>
        <w:t>re-branding</w:t>
      </w:r>
      <w:r w:rsidR="001857F2" w:rsidRPr="00990E6B">
        <w:rPr>
          <w:rFonts w:ascii="Times New Roman" w:hAnsi="Times New Roman" w:cs="Times New Roman"/>
          <w:sz w:val="24"/>
          <w:szCs w:val="24"/>
        </w:rPr>
        <w:t>’</w:t>
      </w:r>
      <w:r w:rsidRPr="00990E6B">
        <w:rPr>
          <w:rFonts w:ascii="Times New Roman" w:hAnsi="Times New Roman" w:cs="Times New Roman"/>
          <w:sz w:val="24"/>
          <w:szCs w:val="24"/>
        </w:rPr>
        <w:t>, c</w:t>
      </w:r>
      <w:r w:rsidR="004B0CF2" w:rsidRPr="00990E6B">
        <w:rPr>
          <w:rFonts w:ascii="Times New Roman" w:hAnsi="Times New Roman" w:cs="Times New Roman"/>
          <w:sz w:val="24"/>
          <w:szCs w:val="24"/>
        </w:rPr>
        <w:t>an also be seen in civil law.  For example, t</w:t>
      </w:r>
      <w:r w:rsidR="0030099A" w:rsidRPr="00990E6B">
        <w:rPr>
          <w:rFonts w:ascii="Times New Roman" w:hAnsi="Times New Roman" w:cs="Times New Roman"/>
          <w:sz w:val="24"/>
          <w:szCs w:val="24"/>
        </w:rPr>
        <w:t>he stigma</w:t>
      </w:r>
      <w:r w:rsidR="00821841" w:rsidRPr="00990E6B">
        <w:rPr>
          <w:rFonts w:ascii="Times New Roman" w:hAnsi="Times New Roman" w:cs="Times New Roman"/>
          <w:sz w:val="24"/>
          <w:szCs w:val="24"/>
        </w:rPr>
        <w:t xml:space="preserve"> in Scotland</w:t>
      </w:r>
      <w:r w:rsidR="0030099A" w:rsidRPr="00990E6B">
        <w:rPr>
          <w:rFonts w:ascii="Times New Roman" w:hAnsi="Times New Roman" w:cs="Times New Roman"/>
          <w:sz w:val="24"/>
          <w:szCs w:val="24"/>
        </w:rPr>
        <w:t xml:space="preserve"> </w:t>
      </w:r>
      <w:r w:rsidR="007A6724" w:rsidRPr="00990E6B">
        <w:rPr>
          <w:rFonts w:ascii="Times New Roman" w:hAnsi="Times New Roman" w:cs="Times New Roman"/>
          <w:sz w:val="24"/>
          <w:szCs w:val="24"/>
        </w:rPr>
        <w:t xml:space="preserve">believed </w:t>
      </w:r>
      <w:r w:rsidR="004B0CF2" w:rsidRPr="00990E6B">
        <w:rPr>
          <w:rFonts w:ascii="Times New Roman" w:hAnsi="Times New Roman" w:cs="Times New Roman"/>
          <w:sz w:val="24"/>
          <w:szCs w:val="24"/>
        </w:rPr>
        <w:t xml:space="preserve">to </w:t>
      </w:r>
      <w:r w:rsidR="001857F2" w:rsidRPr="00990E6B">
        <w:rPr>
          <w:rFonts w:ascii="Times New Roman" w:hAnsi="Times New Roman" w:cs="Times New Roman"/>
          <w:sz w:val="24"/>
          <w:szCs w:val="24"/>
        </w:rPr>
        <w:t>attach</w:t>
      </w:r>
      <w:r w:rsidR="004B0CF2" w:rsidRPr="00990E6B">
        <w:rPr>
          <w:rFonts w:ascii="Times New Roman" w:hAnsi="Times New Roman" w:cs="Times New Roman"/>
          <w:sz w:val="24"/>
          <w:szCs w:val="24"/>
        </w:rPr>
        <w:t xml:space="preserve"> to </w:t>
      </w:r>
      <w:r w:rsidR="007A6724" w:rsidRPr="00990E6B">
        <w:rPr>
          <w:rFonts w:ascii="Times New Roman" w:hAnsi="Times New Roman" w:cs="Times New Roman"/>
          <w:sz w:val="24"/>
          <w:szCs w:val="24"/>
        </w:rPr>
        <w:t xml:space="preserve">public law provisions </w:t>
      </w:r>
      <w:r w:rsidR="00F578E2" w:rsidRPr="00990E6B">
        <w:rPr>
          <w:rFonts w:ascii="Times New Roman" w:hAnsi="Times New Roman" w:cs="Times New Roman"/>
          <w:sz w:val="24"/>
          <w:szCs w:val="24"/>
        </w:rPr>
        <w:t>concerning</w:t>
      </w:r>
      <w:r w:rsidR="007A6724" w:rsidRPr="00990E6B">
        <w:rPr>
          <w:rFonts w:ascii="Times New Roman" w:hAnsi="Times New Roman" w:cs="Times New Roman"/>
          <w:sz w:val="24"/>
          <w:szCs w:val="24"/>
        </w:rPr>
        <w:t xml:space="preserve"> children</w:t>
      </w:r>
      <w:r w:rsidR="00F578E2"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rPr>
        <w:t>in care</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rPr>
        <w:t xml:space="preserve"> </w:t>
      </w:r>
      <w:r w:rsidRPr="00990E6B">
        <w:rPr>
          <w:rFonts w:ascii="Times New Roman" w:hAnsi="Times New Roman" w:cs="Times New Roman"/>
          <w:sz w:val="24"/>
          <w:szCs w:val="24"/>
        </w:rPr>
        <w:t>led to</w:t>
      </w:r>
      <w:r w:rsidR="0030099A" w:rsidRPr="00990E6B">
        <w:rPr>
          <w:rFonts w:ascii="Times New Roman" w:hAnsi="Times New Roman" w:cs="Times New Roman"/>
          <w:sz w:val="24"/>
          <w:szCs w:val="24"/>
        </w:rPr>
        <w:t xml:space="preserve"> that </w:t>
      </w:r>
      <w:r w:rsidR="00F578E2" w:rsidRPr="00990E6B">
        <w:rPr>
          <w:rFonts w:ascii="Times New Roman" w:hAnsi="Times New Roman" w:cs="Times New Roman"/>
          <w:sz w:val="24"/>
          <w:szCs w:val="24"/>
        </w:rPr>
        <w:t>expression</w:t>
      </w:r>
      <w:r w:rsidR="0030099A" w:rsidRPr="00990E6B">
        <w:rPr>
          <w:rFonts w:ascii="Times New Roman" w:hAnsi="Times New Roman" w:cs="Times New Roman"/>
          <w:sz w:val="24"/>
          <w:szCs w:val="24"/>
        </w:rPr>
        <w:t xml:space="preserve"> being </w:t>
      </w:r>
      <w:r w:rsidR="007E5D87" w:rsidRPr="00990E6B">
        <w:rPr>
          <w:rFonts w:ascii="Times New Roman" w:hAnsi="Times New Roman" w:cs="Times New Roman"/>
          <w:sz w:val="24"/>
          <w:szCs w:val="24"/>
        </w:rPr>
        <w:t>superseded in</w:t>
      </w:r>
      <w:r w:rsidR="0030099A" w:rsidRPr="00990E6B">
        <w:rPr>
          <w:rFonts w:ascii="Times New Roman" w:hAnsi="Times New Roman" w:cs="Times New Roman"/>
          <w:sz w:val="24"/>
          <w:szCs w:val="24"/>
        </w:rPr>
        <w:t xml:space="preserve"> legislation </w:t>
      </w:r>
      <w:r w:rsidR="007E5D87" w:rsidRPr="00990E6B">
        <w:rPr>
          <w:rFonts w:ascii="Times New Roman" w:hAnsi="Times New Roman" w:cs="Times New Roman"/>
          <w:sz w:val="24"/>
          <w:szCs w:val="24"/>
        </w:rPr>
        <w:t>by</w:t>
      </w:r>
      <w:r w:rsidRPr="00990E6B">
        <w:rPr>
          <w:rFonts w:ascii="Times New Roman" w:hAnsi="Times New Roman" w:cs="Times New Roman"/>
          <w:sz w:val="24"/>
          <w:szCs w:val="24"/>
        </w:rPr>
        <w:t xml:space="preserve"> the term</w:t>
      </w:r>
      <w:r w:rsidR="0030099A"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rPr>
        <w:t>looked after</w:t>
      </w:r>
      <w:r w:rsidRPr="00990E6B">
        <w:rPr>
          <w:rFonts w:ascii="Times New Roman" w:hAnsi="Times New Roman" w:cs="Times New Roman"/>
          <w:sz w:val="24"/>
          <w:szCs w:val="24"/>
        </w:rPr>
        <w:t xml:space="preserve"> child</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rPr>
        <w:t>.</w:t>
      </w:r>
      <w:r w:rsidR="0030099A" w:rsidRPr="00990E6B">
        <w:rPr>
          <w:rFonts w:ascii="Times New Roman" w:hAnsi="Times New Roman" w:cs="Times New Roman"/>
          <w:sz w:val="24"/>
          <w:szCs w:val="24"/>
          <w:vertAlign w:val="superscript"/>
        </w:rPr>
        <w:footnoteReference w:id="29"/>
      </w:r>
      <w:r w:rsidR="008A5355" w:rsidRPr="00990E6B">
        <w:rPr>
          <w:rFonts w:ascii="Times New Roman" w:hAnsi="Times New Roman" w:cs="Times New Roman"/>
          <w:sz w:val="24"/>
          <w:szCs w:val="24"/>
        </w:rPr>
        <w:t xml:space="preserve">  </w:t>
      </w:r>
      <w:r w:rsidR="00F72BE8" w:rsidRPr="00990E6B">
        <w:rPr>
          <w:rFonts w:ascii="Times New Roman" w:hAnsi="Times New Roman" w:cs="Times New Roman"/>
          <w:sz w:val="24"/>
          <w:szCs w:val="24"/>
        </w:rPr>
        <w:t>In England, s</w:t>
      </w:r>
      <w:r w:rsidR="00A547D7" w:rsidRPr="00990E6B">
        <w:rPr>
          <w:rFonts w:ascii="Times New Roman" w:hAnsi="Times New Roman" w:cs="Times New Roman"/>
          <w:sz w:val="24"/>
          <w:szCs w:val="24"/>
        </w:rPr>
        <w:t>ection 12 of the</w:t>
      </w:r>
      <w:r w:rsidR="00550F95" w:rsidRPr="00990E6B">
        <w:rPr>
          <w:rFonts w:ascii="Times New Roman" w:hAnsi="Times New Roman" w:cs="Times New Roman"/>
          <w:sz w:val="24"/>
          <w:szCs w:val="24"/>
        </w:rPr>
        <w:t xml:space="preserve"> Children and Families Act 2014</w:t>
      </w:r>
      <w:r w:rsidR="008A5355" w:rsidRPr="00990E6B">
        <w:rPr>
          <w:rFonts w:ascii="Times New Roman" w:hAnsi="Times New Roman" w:cs="Times New Roman"/>
          <w:sz w:val="24"/>
          <w:szCs w:val="24"/>
        </w:rPr>
        <w:t xml:space="preserve"> </w:t>
      </w:r>
      <w:r w:rsidR="00550F95" w:rsidRPr="00990E6B">
        <w:rPr>
          <w:rFonts w:ascii="Times New Roman" w:hAnsi="Times New Roman" w:cs="Times New Roman"/>
          <w:sz w:val="24"/>
          <w:szCs w:val="24"/>
        </w:rPr>
        <w:t>replac</w:t>
      </w:r>
      <w:r w:rsidR="00F72BE8" w:rsidRPr="00990E6B">
        <w:rPr>
          <w:rFonts w:ascii="Times New Roman" w:hAnsi="Times New Roman" w:cs="Times New Roman"/>
          <w:sz w:val="24"/>
          <w:szCs w:val="24"/>
        </w:rPr>
        <w:t>ed residence and contact orders</w:t>
      </w:r>
      <w:r w:rsidR="00821841" w:rsidRPr="00990E6B">
        <w:rPr>
          <w:rFonts w:ascii="Times New Roman" w:hAnsi="Times New Roman" w:cs="Times New Roman"/>
          <w:sz w:val="24"/>
          <w:szCs w:val="24"/>
        </w:rPr>
        <w:t xml:space="preserve"> </w:t>
      </w:r>
      <w:r w:rsidR="00550F95" w:rsidRPr="00990E6B">
        <w:rPr>
          <w:rFonts w:ascii="Times New Roman" w:hAnsi="Times New Roman" w:cs="Times New Roman"/>
          <w:sz w:val="24"/>
          <w:szCs w:val="24"/>
        </w:rPr>
        <w:t xml:space="preserve">with </w:t>
      </w:r>
      <w:r w:rsidR="002D3B7D" w:rsidRPr="00990E6B">
        <w:rPr>
          <w:rFonts w:ascii="Times New Roman" w:hAnsi="Times New Roman" w:cs="Times New Roman"/>
          <w:sz w:val="24"/>
          <w:szCs w:val="24"/>
        </w:rPr>
        <w:t>‘</w:t>
      </w:r>
      <w:r w:rsidR="00550F95" w:rsidRPr="00990E6B">
        <w:rPr>
          <w:rFonts w:ascii="Times New Roman" w:hAnsi="Times New Roman" w:cs="Times New Roman"/>
          <w:sz w:val="24"/>
          <w:szCs w:val="24"/>
        </w:rPr>
        <w:t>childcare arrangements orders</w:t>
      </w:r>
      <w:r w:rsidR="002D3B7D" w:rsidRPr="00990E6B">
        <w:rPr>
          <w:rFonts w:ascii="Times New Roman" w:hAnsi="Times New Roman" w:cs="Times New Roman"/>
          <w:sz w:val="24"/>
          <w:szCs w:val="24"/>
        </w:rPr>
        <w:t>’</w:t>
      </w:r>
      <w:r w:rsidR="00FE1E1E" w:rsidRPr="00990E6B">
        <w:rPr>
          <w:rFonts w:ascii="Times New Roman" w:hAnsi="Times New Roman" w:cs="Times New Roman"/>
          <w:sz w:val="24"/>
          <w:szCs w:val="24"/>
        </w:rPr>
        <w:t xml:space="preserve">, the latter being considered more likely to </w:t>
      </w:r>
      <w:r w:rsidR="002D3B7D" w:rsidRPr="00990E6B">
        <w:rPr>
          <w:rFonts w:ascii="Times New Roman" w:hAnsi="Times New Roman" w:cs="Times New Roman"/>
          <w:sz w:val="24"/>
          <w:szCs w:val="24"/>
        </w:rPr>
        <w:t>‘</w:t>
      </w:r>
      <w:r w:rsidR="00FE1E1E" w:rsidRPr="00990E6B">
        <w:rPr>
          <w:rFonts w:ascii="Times New Roman" w:hAnsi="Times New Roman" w:cs="Times New Roman"/>
          <w:sz w:val="24"/>
          <w:szCs w:val="24"/>
          <w:lang w:val="en-US"/>
        </w:rPr>
        <w:t>encourage parents to focus on their child’s needs, rather than their own perceived rights and entitlements</w:t>
      </w:r>
      <w:r w:rsidR="002D3B7D" w:rsidRPr="00990E6B">
        <w:rPr>
          <w:rFonts w:ascii="Times New Roman" w:hAnsi="Times New Roman" w:cs="Times New Roman"/>
          <w:sz w:val="24"/>
          <w:szCs w:val="24"/>
          <w:lang w:val="en-US"/>
        </w:rPr>
        <w:t>’</w:t>
      </w:r>
      <w:r w:rsidR="00A547D7" w:rsidRPr="00990E6B">
        <w:rPr>
          <w:rFonts w:ascii="Times New Roman" w:hAnsi="Times New Roman" w:cs="Times New Roman"/>
          <w:sz w:val="24"/>
          <w:szCs w:val="24"/>
          <w:lang w:val="en-US"/>
        </w:rPr>
        <w:t>.</w:t>
      </w:r>
      <w:r w:rsidR="00B0628C" w:rsidRPr="00990E6B">
        <w:rPr>
          <w:rStyle w:val="FootnoteReference"/>
          <w:rFonts w:ascii="Times New Roman" w:hAnsi="Times New Roman" w:cs="Times New Roman"/>
          <w:sz w:val="24"/>
          <w:szCs w:val="24"/>
          <w:lang w:val="en-US"/>
        </w:rPr>
        <w:footnoteReference w:id="30"/>
      </w:r>
      <w:r w:rsidR="00A804E1" w:rsidRPr="00990E6B">
        <w:rPr>
          <w:rFonts w:ascii="Times New Roman" w:hAnsi="Times New Roman" w:cs="Times New Roman"/>
          <w:sz w:val="24"/>
          <w:szCs w:val="24"/>
          <w:lang w:val="en-US"/>
        </w:rPr>
        <w:t xml:space="preserve"> </w:t>
      </w:r>
    </w:p>
    <w:p w14:paraId="418BF7E6" w14:textId="2BAE1D0D" w:rsidR="0030099A" w:rsidRDefault="00CA23F2"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Th</w:t>
      </w:r>
      <w:r w:rsidR="0030099A" w:rsidRPr="00990E6B">
        <w:rPr>
          <w:rFonts w:ascii="Times New Roman" w:hAnsi="Times New Roman" w:cs="Times New Roman"/>
          <w:sz w:val="24"/>
          <w:szCs w:val="24"/>
        </w:rPr>
        <w:t xml:space="preserve">ere is, and </w:t>
      </w:r>
      <w:r w:rsidR="006871E4" w:rsidRPr="00990E6B">
        <w:rPr>
          <w:rFonts w:ascii="Times New Roman" w:hAnsi="Times New Roman" w:cs="Times New Roman"/>
          <w:sz w:val="24"/>
          <w:szCs w:val="24"/>
        </w:rPr>
        <w:t xml:space="preserve">there </w:t>
      </w:r>
      <w:r w:rsidR="0030099A" w:rsidRPr="00990E6B">
        <w:rPr>
          <w:rFonts w:ascii="Times New Roman" w:hAnsi="Times New Roman" w:cs="Times New Roman"/>
          <w:sz w:val="24"/>
          <w:szCs w:val="24"/>
        </w:rPr>
        <w:t>has been th</w:t>
      </w:r>
      <w:r w:rsidR="00E272DC" w:rsidRPr="00990E6B">
        <w:rPr>
          <w:rFonts w:ascii="Times New Roman" w:hAnsi="Times New Roman" w:cs="Times New Roman"/>
          <w:sz w:val="24"/>
          <w:szCs w:val="24"/>
        </w:rPr>
        <w:t xml:space="preserve">roughout the last </w:t>
      </w:r>
      <w:r w:rsidR="009E4CDA">
        <w:rPr>
          <w:rFonts w:ascii="Times New Roman" w:hAnsi="Times New Roman" w:cs="Times New Roman"/>
          <w:sz w:val="24"/>
          <w:szCs w:val="24"/>
        </w:rPr>
        <w:t xml:space="preserve">20 </w:t>
      </w:r>
      <w:r w:rsidR="00E272DC" w:rsidRPr="00990E6B">
        <w:rPr>
          <w:rFonts w:ascii="Times New Roman" w:hAnsi="Times New Roman" w:cs="Times New Roman"/>
          <w:sz w:val="24"/>
          <w:szCs w:val="24"/>
        </w:rPr>
        <w:t>years,</w:t>
      </w:r>
      <w:r w:rsidR="00523E5F" w:rsidRPr="00990E6B">
        <w:rPr>
          <w:rFonts w:ascii="Times New Roman" w:hAnsi="Times New Roman" w:cs="Times New Roman"/>
          <w:sz w:val="24"/>
          <w:szCs w:val="24"/>
        </w:rPr>
        <w:t xml:space="preserve"> </w:t>
      </w:r>
      <w:r w:rsidR="0030099A" w:rsidRPr="00990E6B">
        <w:rPr>
          <w:rFonts w:ascii="Times New Roman" w:hAnsi="Times New Roman" w:cs="Times New Roman"/>
          <w:sz w:val="24"/>
          <w:szCs w:val="24"/>
        </w:rPr>
        <w:t xml:space="preserve">growing uniformity in </w:t>
      </w:r>
      <w:r w:rsidR="00A07C7C" w:rsidRPr="00990E6B">
        <w:rPr>
          <w:rFonts w:ascii="Times New Roman" w:hAnsi="Times New Roman" w:cs="Times New Roman"/>
          <w:sz w:val="24"/>
          <w:szCs w:val="24"/>
        </w:rPr>
        <w:t>culture</w:t>
      </w:r>
      <w:r w:rsidR="0030099A" w:rsidRPr="00990E6B">
        <w:rPr>
          <w:rFonts w:ascii="Times New Roman" w:hAnsi="Times New Roman" w:cs="Times New Roman"/>
          <w:sz w:val="24"/>
          <w:szCs w:val="24"/>
        </w:rPr>
        <w:t xml:space="preserve"> and approach across </w:t>
      </w:r>
      <w:r w:rsidR="009A2723" w:rsidRPr="00990E6B">
        <w:rPr>
          <w:rFonts w:ascii="Times New Roman" w:hAnsi="Times New Roman" w:cs="Times New Roman"/>
          <w:sz w:val="24"/>
          <w:szCs w:val="24"/>
        </w:rPr>
        <w:t xml:space="preserve">various fields of </w:t>
      </w:r>
      <w:r w:rsidR="0030099A" w:rsidRPr="00990E6B">
        <w:rPr>
          <w:rFonts w:ascii="Times New Roman" w:hAnsi="Times New Roman" w:cs="Times New Roman"/>
          <w:sz w:val="24"/>
          <w:szCs w:val="24"/>
        </w:rPr>
        <w:t xml:space="preserve">law in which decisions are </w:t>
      </w:r>
      <w:r w:rsidR="00E272DC" w:rsidRPr="00990E6B">
        <w:rPr>
          <w:rFonts w:ascii="Times New Roman" w:hAnsi="Times New Roman" w:cs="Times New Roman"/>
          <w:sz w:val="24"/>
          <w:szCs w:val="24"/>
        </w:rPr>
        <w:t>made that concern</w:t>
      </w:r>
      <w:r w:rsidR="0030099A" w:rsidRPr="00990E6B">
        <w:rPr>
          <w:rFonts w:ascii="Times New Roman" w:hAnsi="Times New Roman" w:cs="Times New Roman"/>
          <w:sz w:val="24"/>
          <w:szCs w:val="24"/>
        </w:rPr>
        <w:t xml:space="preserve"> </w:t>
      </w:r>
      <w:r w:rsidR="00316D0A" w:rsidRPr="00990E6B">
        <w:rPr>
          <w:rFonts w:ascii="Times New Roman" w:hAnsi="Times New Roman" w:cs="Times New Roman"/>
          <w:sz w:val="24"/>
          <w:szCs w:val="24"/>
        </w:rPr>
        <w:t>the young</w:t>
      </w:r>
      <w:r w:rsidRPr="00990E6B">
        <w:rPr>
          <w:rFonts w:ascii="Times New Roman" w:hAnsi="Times New Roman" w:cs="Times New Roman"/>
          <w:sz w:val="24"/>
          <w:szCs w:val="24"/>
        </w:rPr>
        <w:t xml:space="preserve">. </w:t>
      </w:r>
      <w:r w:rsidR="00772385" w:rsidRPr="00990E6B">
        <w:rPr>
          <w:rFonts w:ascii="Times New Roman" w:hAnsi="Times New Roman" w:cs="Times New Roman"/>
          <w:sz w:val="24"/>
          <w:szCs w:val="24"/>
        </w:rPr>
        <w:t xml:space="preserve"> </w:t>
      </w:r>
      <w:r w:rsidR="00064935" w:rsidRPr="00990E6B">
        <w:rPr>
          <w:rFonts w:ascii="Times New Roman" w:hAnsi="Times New Roman" w:cs="Times New Roman"/>
          <w:sz w:val="24"/>
          <w:szCs w:val="24"/>
        </w:rPr>
        <w:t xml:space="preserve">In what has been described as a </w:t>
      </w:r>
      <w:r w:rsidR="002D3B7D" w:rsidRPr="00990E6B">
        <w:rPr>
          <w:rFonts w:ascii="Times New Roman" w:hAnsi="Times New Roman" w:cs="Times New Roman"/>
          <w:sz w:val="24"/>
          <w:szCs w:val="24"/>
        </w:rPr>
        <w:t>‘</w:t>
      </w:r>
      <w:r w:rsidR="00064935" w:rsidRPr="00990E6B">
        <w:rPr>
          <w:rFonts w:ascii="Times New Roman" w:hAnsi="Times New Roman" w:cs="Times New Roman"/>
          <w:sz w:val="24"/>
          <w:szCs w:val="24"/>
        </w:rPr>
        <w:t>slow conversion</w:t>
      </w:r>
      <w:r w:rsidR="002D3B7D" w:rsidRPr="00990E6B">
        <w:rPr>
          <w:rFonts w:ascii="Times New Roman" w:hAnsi="Times New Roman" w:cs="Times New Roman"/>
          <w:sz w:val="24"/>
          <w:szCs w:val="24"/>
        </w:rPr>
        <w:t>’</w:t>
      </w:r>
      <w:r w:rsidR="00064935" w:rsidRPr="00990E6B">
        <w:rPr>
          <w:rStyle w:val="FootnoteReference"/>
          <w:rFonts w:ascii="Times New Roman" w:hAnsi="Times New Roman" w:cs="Times New Roman"/>
          <w:sz w:val="24"/>
          <w:szCs w:val="24"/>
        </w:rPr>
        <w:footnoteReference w:id="31"/>
      </w:r>
      <w:r w:rsidR="00064935" w:rsidRPr="00990E6B">
        <w:rPr>
          <w:rFonts w:ascii="Times New Roman" w:hAnsi="Times New Roman" w:cs="Times New Roman"/>
          <w:sz w:val="24"/>
          <w:szCs w:val="24"/>
        </w:rPr>
        <w:t xml:space="preserve"> over the years, c</w:t>
      </w:r>
      <w:r w:rsidRPr="00990E6B">
        <w:rPr>
          <w:rFonts w:ascii="Times New Roman" w:hAnsi="Times New Roman" w:cs="Times New Roman"/>
          <w:sz w:val="24"/>
          <w:szCs w:val="24"/>
        </w:rPr>
        <w:t xml:space="preserve">hildren, and their rights, </w:t>
      </w:r>
      <w:r w:rsidR="00064935" w:rsidRPr="00990E6B">
        <w:rPr>
          <w:rFonts w:ascii="Times New Roman" w:hAnsi="Times New Roman" w:cs="Times New Roman"/>
          <w:sz w:val="24"/>
          <w:szCs w:val="24"/>
        </w:rPr>
        <w:t xml:space="preserve">have </w:t>
      </w:r>
      <w:r w:rsidRPr="00990E6B">
        <w:rPr>
          <w:rFonts w:ascii="Times New Roman" w:hAnsi="Times New Roman" w:cs="Times New Roman"/>
          <w:sz w:val="24"/>
          <w:szCs w:val="24"/>
        </w:rPr>
        <w:t>beco</w:t>
      </w:r>
      <w:r w:rsidR="00064935" w:rsidRPr="00990E6B">
        <w:rPr>
          <w:rFonts w:ascii="Times New Roman" w:hAnsi="Times New Roman" w:cs="Times New Roman"/>
          <w:sz w:val="24"/>
          <w:szCs w:val="24"/>
        </w:rPr>
        <w:t>me</w:t>
      </w:r>
      <w:r w:rsidRPr="00990E6B">
        <w:rPr>
          <w:rFonts w:ascii="Times New Roman" w:hAnsi="Times New Roman" w:cs="Times New Roman"/>
          <w:sz w:val="24"/>
          <w:szCs w:val="24"/>
        </w:rPr>
        <w:t xml:space="preserve"> more visible in law and policy.</w:t>
      </w:r>
      <w:r w:rsidR="002B7DF8"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 Without full incorporation of the UNCRC, the process of statutory reform is inevitably piecemeal</w:t>
      </w:r>
      <w:r w:rsidR="00316D0A" w:rsidRPr="00990E6B">
        <w:rPr>
          <w:rFonts w:ascii="Times New Roman" w:hAnsi="Times New Roman" w:cs="Times New Roman"/>
          <w:sz w:val="24"/>
          <w:szCs w:val="24"/>
        </w:rPr>
        <w:t>.</w:t>
      </w:r>
      <w:r w:rsidR="0013464A" w:rsidRPr="00990E6B">
        <w:rPr>
          <w:rFonts w:ascii="Times New Roman" w:hAnsi="Times New Roman" w:cs="Times New Roman"/>
          <w:sz w:val="24"/>
          <w:szCs w:val="24"/>
        </w:rPr>
        <w:t xml:space="preserve"> </w:t>
      </w:r>
      <w:r w:rsidR="002B7DF8" w:rsidRPr="00990E6B">
        <w:rPr>
          <w:rFonts w:ascii="Times New Roman" w:hAnsi="Times New Roman" w:cs="Times New Roman"/>
          <w:sz w:val="24"/>
          <w:szCs w:val="24"/>
        </w:rPr>
        <w:t xml:space="preserve">However, a degree of consistency </w:t>
      </w:r>
      <w:r w:rsidR="00227E9C" w:rsidRPr="00990E6B">
        <w:rPr>
          <w:rFonts w:ascii="Times New Roman" w:hAnsi="Times New Roman" w:cs="Times New Roman"/>
          <w:sz w:val="24"/>
          <w:szCs w:val="24"/>
        </w:rPr>
        <w:t>now exists</w:t>
      </w:r>
      <w:r w:rsidR="002B7DF8" w:rsidRPr="00990E6B">
        <w:rPr>
          <w:rFonts w:ascii="Times New Roman" w:hAnsi="Times New Roman" w:cs="Times New Roman"/>
          <w:sz w:val="24"/>
          <w:szCs w:val="24"/>
        </w:rPr>
        <w:t xml:space="preserve"> in </w:t>
      </w:r>
      <w:r w:rsidR="00D30DDD" w:rsidRPr="00990E6B">
        <w:rPr>
          <w:rFonts w:ascii="Times New Roman" w:hAnsi="Times New Roman" w:cs="Times New Roman"/>
          <w:sz w:val="24"/>
          <w:szCs w:val="24"/>
        </w:rPr>
        <w:t xml:space="preserve">legal and administrative </w:t>
      </w:r>
      <w:r w:rsidR="002B7DF8" w:rsidRPr="00990E6B">
        <w:rPr>
          <w:rFonts w:ascii="Times New Roman" w:hAnsi="Times New Roman" w:cs="Times New Roman"/>
          <w:sz w:val="24"/>
          <w:szCs w:val="24"/>
        </w:rPr>
        <w:t>decision-making: decisions in which there has been no consideration of t</w:t>
      </w:r>
      <w:r w:rsidR="00055BC2" w:rsidRPr="00990E6B">
        <w:rPr>
          <w:rFonts w:ascii="Times New Roman" w:hAnsi="Times New Roman" w:cs="Times New Roman"/>
          <w:sz w:val="24"/>
          <w:szCs w:val="24"/>
        </w:rPr>
        <w:t xml:space="preserve">he </w:t>
      </w:r>
      <w:r w:rsidR="002B7DF8" w:rsidRPr="00990E6B">
        <w:rPr>
          <w:rFonts w:ascii="Times New Roman" w:hAnsi="Times New Roman" w:cs="Times New Roman"/>
          <w:sz w:val="24"/>
          <w:szCs w:val="24"/>
        </w:rPr>
        <w:t xml:space="preserve">best interests </w:t>
      </w:r>
      <w:r w:rsidR="00055BC2" w:rsidRPr="00990E6B">
        <w:rPr>
          <w:rFonts w:ascii="Times New Roman" w:hAnsi="Times New Roman" w:cs="Times New Roman"/>
          <w:sz w:val="24"/>
          <w:szCs w:val="24"/>
        </w:rPr>
        <w:t xml:space="preserve">of a child </w:t>
      </w:r>
      <w:r w:rsidR="00A13FF0" w:rsidRPr="00990E6B">
        <w:rPr>
          <w:rFonts w:ascii="Times New Roman" w:hAnsi="Times New Roman" w:cs="Times New Roman"/>
          <w:sz w:val="24"/>
          <w:szCs w:val="24"/>
        </w:rPr>
        <w:t xml:space="preserve">clearly </w:t>
      </w:r>
      <w:r w:rsidR="00055BC2" w:rsidRPr="00990E6B">
        <w:rPr>
          <w:rFonts w:ascii="Times New Roman" w:hAnsi="Times New Roman" w:cs="Times New Roman"/>
          <w:sz w:val="24"/>
          <w:szCs w:val="24"/>
        </w:rPr>
        <w:t>affected by that decision</w:t>
      </w:r>
      <w:r w:rsidR="00A13FF0" w:rsidRPr="00990E6B">
        <w:rPr>
          <w:rFonts w:ascii="Times New Roman" w:hAnsi="Times New Roman" w:cs="Times New Roman"/>
          <w:sz w:val="24"/>
          <w:szCs w:val="24"/>
        </w:rPr>
        <w:t xml:space="preserve"> </w:t>
      </w:r>
      <w:r w:rsidR="00F94DA8" w:rsidRPr="00990E6B">
        <w:rPr>
          <w:rFonts w:ascii="Times New Roman" w:hAnsi="Times New Roman" w:cs="Times New Roman"/>
          <w:sz w:val="24"/>
          <w:szCs w:val="24"/>
        </w:rPr>
        <w:t>deviate from th</w:t>
      </w:r>
      <w:r w:rsidR="00055BC2" w:rsidRPr="00990E6B">
        <w:rPr>
          <w:rFonts w:ascii="Times New Roman" w:hAnsi="Times New Roman" w:cs="Times New Roman"/>
          <w:sz w:val="24"/>
          <w:szCs w:val="24"/>
        </w:rPr>
        <w:t xml:space="preserve">e </w:t>
      </w:r>
      <w:r w:rsidR="008C3497" w:rsidRPr="00990E6B">
        <w:rPr>
          <w:rFonts w:ascii="Times New Roman" w:hAnsi="Times New Roman" w:cs="Times New Roman"/>
          <w:sz w:val="24"/>
          <w:szCs w:val="24"/>
        </w:rPr>
        <w:t xml:space="preserve">general </w:t>
      </w:r>
      <w:r w:rsidR="00055BC2" w:rsidRPr="00990E6B">
        <w:rPr>
          <w:rFonts w:ascii="Times New Roman" w:hAnsi="Times New Roman" w:cs="Times New Roman"/>
          <w:sz w:val="24"/>
          <w:szCs w:val="24"/>
        </w:rPr>
        <w:t>norm</w:t>
      </w:r>
      <w:r w:rsidR="002B7DF8" w:rsidRPr="00990E6B">
        <w:rPr>
          <w:rFonts w:ascii="Times New Roman" w:hAnsi="Times New Roman" w:cs="Times New Roman"/>
          <w:sz w:val="24"/>
          <w:szCs w:val="24"/>
        </w:rPr>
        <w:t>.</w:t>
      </w:r>
      <w:r w:rsidR="00055BC2" w:rsidRPr="00990E6B">
        <w:rPr>
          <w:rStyle w:val="FootnoteReference"/>
          <w:rFonts w:ascii="Times New Roman" w:hAnsi="Times New Roman" w:cs="Times New Roman"/>
          <w:sz w:val="24"/>
          <w:szCs w:val="24"/>
        </w:rPr>
        <w:footnoteReference w:id="32"/>
      </w:r>
      <w:r w:rsidR="002B7DF8" w:rsidRPr="00990E6B">
        <w:rPr>
          <w:rFonts w:ascii="Times New Roman" w:hAnsi="Times New Roman" w:cs="Times New Roman"/>
          <w:sz w:val="24"/>
          <w:szCs w:val="24"/>
        </w:rPr>
        <w:t xml:space="preserve">  </w:t>
      </w:r>
      <w:r w:rsidR="00DC4598" w:rsidRPr="00990E6B">
        <w:rPr>
          <w:rFonts w:ascii="Times New Roman" w:hAnsi="Times New Roman" w:cs="Times New Roman"/>
          <w:sz w:val="24"/>
          <w:szCs w:val="24"/>
        </w:rPr>
        <w:t xml:space="preserve">The </w:t>
      </w:r>
      <w:r w:rsidR="00E272DC" w:rsidRPr="00990E6B">
        <w:rPr>
          <w:rFonts w:ascii="Times New Roman" w:hAnsi="Times New Roman" w:cs="Times New Roman"/>
          <w:sz w:val="24"/>
          <w:szCs w:val="24"/>
        </w:rPr>
        <w:t xml:space="preserve">Article 3 </w:t>
      </w:r>
      <w:r w:rsidR="0030099A" w:rsidRPr="00990E6B">
        <w:rPr>
          <w:rFonts w:ascii="Times New Roman" w:hAnsi="Times New Roman" w:cs="Times New Roman"/>
          <w:sz w:val="24"/>
          <w:szCs w:val="24"/>
        </w:rPr>
        <w:t xml:space="preserve">best interests </w:t>
      </w:r>
      <w:r w:rsidR="00E272DC" w:rsidRPr="00990E6B">
        <w:rPr>
          <w:rFonts w:ascii="Times New Roman" w:hAnsi="Times New Roman" w:cs="Times New Roman"/>
          <w:sz w:val="24"/>
          <w:szCs w:val="24"/>
        </w:rPr>
        <w:t>obligation is</w:t>
      </w:r>
      <w:r w:rsidR="007D1522" w:rsidRPr="00990E6B">
        <w:rPr>
          <w:rFonts w:ascii="Times New Roman" w:hAnsi="Times New Roman" w:cs="Times New Roman"/>
          <w:sz w:val="24"/>
          <w:szCs w:val="24"/>
        </w:rPr>
        <w:t xml:space="preserve"> </w:t>
      </w:r>
      <w:r w:rsidR="0030099A" w:rsidRPr="00990E6B">
        <w:rPr>
          <w:rFonts w:ascii="Times New Roman" w:hAnsi="Times New Roman" w:cs="Times New Roman"/>
          <w:sz w:val="24"/>
          <w:szCs w:val="24"/>
        </w:rPr>
        <w:t xml:space="preserve">increasingly </w:t>
      </w:r>
      <w:r w:rsidR="00E272DC" w:rsidRPr="00990E6B">
        <w:rPr>
          <w:rFonts w:ascii="Times New Roman" w:hAnsi="Times New Roman" w:cs="Times New Roman"/>
          <w:sz w:val="24"/>
          <w:szCs w:val="24"/>
        </w:rPr>
        <w:t>– and</w:t>
      </w:r>
      <w:r w:rsidRPr="00990E6B">
        <w:rPr>
          <w:rFonts w:ascii="Times New Roman" w:hAnsi="Times New Roman" w:cs="Times New Roman"/>
          <w:sz w:val="24"/>
          <w:szCs w:val="24"/>
        </w:rPr>
        <w:t xml:space="preserve"> </w:t>
      </w:r>
      <w:r w:rsidR="006871E4" w:rsidRPr="00990E6B">
        <w:rPr>
          <w:rFonts w:ascii="Times New Roman" w:hAnsi="Times New Roman" w:cs="Times New Roman"/>
          <w:sz w:val="24"/>
          <w:szCs w:val="24"/>
        </w:rPr>
        <w:t xml:space="preserve">in many </w:t>
      </w:r>
      <w:r w:rsidR="00786571" w:rsidRPr="00990E6B">
        <w:rPr>
          <w:rFonts w:ascii="Times New Roman" w:hAnsi="Times New Roman" w:cs="Times New Roman"/>
          <w:sz w:val="24"/>
          <w:szCs w:val="24"/>
        </w:rPr>
        <w:t>context</w:t>
      </w:r>
      <w:r w:rsidR="006871E4" w:rsidRPr="00990E6B">
        <w:rPr>
          <w:rFonts w:ascii="Times New Roman" w:hAnsi="Times New Roman" w:cs="Times New Roman"/>
          <w:sz w:val="24"/>
          <w:szCs w:val="24"/>
        </w:rPr>
        <w:t xml:space="preserve">s </w:t>
      </w:r>
      <w:r w:rsidR="002D3B7D" w:rsidRPr="00990E6B">
        <w:rPr>
          <w:rFonts w:ascii="Times New Roman" w:hAnsi="Times New Roman" w:cs="Times New Roman"/>
          <w:sz w:val="24"/>
          <w:szCs w:val="24"/>
        </w:rPr>
        <w:t>‘</w:t>
      </w:r>
      <w:r w:rsidR="00DD6C7D" w:rsidRPr="00990E6B">
        <w:rPr>
          <w:rFonts w:ascii="Times New Roman" w:hAnsi="Times New Roman" w:cs="Times New Roman"/>
          <w:sz w:val="24"/>
          <w:szCs w:val="24"/>
        </w:rPr>
        <w:t>appropriately</w:t>
      </w:r>
      <w:r w:rsidR="002D3B7D" w:rsidRPr="00990E6B">
        <w:rPr>
          <w:rFonts w:ascii="Times New Roman" w:hAnsi="Times New Roman" w:cs="Times New Roman"/>
          <w:sz w:val="24"/>
          <w:szCs w:val="24"/>
        </w:rPr>
        <w:t>’</w:t>
      </w:r>
      <w:r w:rsidR="00DD6C7D" w:rsidRPr="00990E6B">
        <w:rPr>
          <w:rStyle w:val="FootnoteReference"/>
          <w:rFonts w:ascii="Times New Roman" w:hAnsi="Times New Roman" w:cs="Times New Roman"/>
          <w:sz w:val="24"/>
          <w:szCs w:val="24"/>
        </w:rPr>
        <w:footnoteReference w:id="33"/>
      </w:r>
      <w:r w:rsidR="00DD6C7D" w:rsidRPr="00990E6B">
        <w:rPr>
          <w:rFonts w:ascii="Times New Roman" w:hAnsi="Times New Roman" w:cs="Times New Roman"/>
          <w:sz w:val="24"/>
          <w:szCs w:val="24"/>
        </w:rPr>
        <w:t xml:space="preserve"> </w:t>
      </w:r>
      <w:r w:rsidR="00E272DC" w:rsidRPr="00990E6B">
        <w:rPr>
          <w:rFonts w:ascii="Times New Roman" w:hAnsi="Times New Roman" w:cs="Times New Roman"/>
          <w:sz w:val="24"/>
          <w:szCs w:val="24"/>
        </w:rPr>
        <w:t xml:space="preserve">– being </w:t>
      </w:r>
      <w:r w:rsidRPr="00990E6B">
        <w:rPr>
          <w:rFonts w:ascii="Times New Roman" w:hAnsi="Times New Roman" w:cs="Times New Roman"/>
          <w:sz w:val="24"/>
          <w:szCs w:val="24"/>
        </w:rPr>
        <w:t>integrated</w:t>
      </w:r>
      <w:r w:rsidR="00DD1D69" w:rsidRPr="00990E6B">
        <w:rPr>
          <w:rFonts w:ascii="Times New Roman" w:hAnsi="Times New Roman" w:cs="Times New Roman"/>
          <w:sz w:val="24"/>
          <w:szCs w:val="24"/>
        </w:rPr>
        <w:t xml:space="preserve"> into </w:t>
      </w:r>
      <w:r w:rsidR="00E272DC" w:rsidRPr="00990E6B">
        <w:rPr>
          <w:rFonts w:ascii="Times New Roman" w:hAnsi="Times New Roman" w:cs="Times New Roman"/>
          <w:sz w:val="24"/>
          <w:szCs w:val="24"/>
        </w:rPr>
        <w:t xml:space="preserve">decisions </w:t>
      </w:r>
      <w:r w:rsidR="00852E62" w:rsidRPr="00990E6B">
        <w:rPr>
          <w:rFonts w:ascii="Times New Roman" w:hAnsi="Times New Roman" w:cs="Times New Roman"/>
          <w:sz w:val="24"/>
          <w:szCs w:val="24"/>
        </w:rPr>
        <w:t>affecting</w:t>
      </w:r>
      <w:r w:rsidR="0030099A" w:rsidRPr="00990E6B">
        <w:rPr>
          <w:rFonts w:ascii="Times New Roman" w:hAnsi="Times New Roman" w:cs="Times New Roman"/>
          <w:sz w:val="24"/>
          <w:szCs w:val="24"/>
        </w:rPr>
        <w:t xml:space="preserve"> children.</w:t>
      </w:r>
      <w:r w:rsidR="002C7C63" w:rsidRPr="00990E6B">
        <w:rPr>
          <w:rFonts w:ascii="Times New Roman" w:hAnsi="Times New Roman" w:cs="Times New Roman"/>
          <w:sz w:val="24"/>
          <w:szCs w:val="24"/>
        </w:rPr>
        <w:t xml:space="preserve">  </w:t>
      </w:r>
    </w:p>
    <w:p w14:paraId="35DE2864" w14:textId="77777777" w:rsidR="00961BF5" w:rsidRPr="00990E6B" w:rsidRDefault="00961BF5" w:rsidP="00B51ACD">
      <w:pPr>
        <w:ind w:left="-426" w:right="-188"/>
        <w:jc w:val="both"/>
        <w:rPr>
          <w:rFonts w:ascii="Times New Roman" w:hAnsi="Times New Roman" w:cs="Times New Roman"/>
          <w:sz w:val="24"/>
          <w:szCs w:val="24"/>
        </w:rPr>
      </w:pPr>
    </w:p>
    <w:p w14:paraId="31B2086C" w14:textId="7F8991E7" w:rsidR="0030099A" w:rsidRPr="00990E6B" w:rsidRDefault="0030099A" w:rsidP="00E057F7">
      <w:pPr>
        <w:ind w:left="-426" w:right="-188"/>
        <w:jc w:val="both"/>
        <w:outlineLvl w:val="0"/>
        <w:rPr>
          <w:rFonts w:ascii="Times New Roman" w:hAnsi="Times New Roman" w:cs="Times New Roman"/>
          <w:b/>
          <w:sz w:val="24"/>
          <w:szCs w:val="24"/>
        </w:rPr>
      </w:pPr>
      <w:r w:rsidRPr="00990E6B">
        <w:rPr>
          <w:rFonts w:ascii="Times New Roman" w:hAnsi="Times New Roman" w:cs="Times New Roman"/>
          <w:b/>
          <w:sz w:val="24"/>
          <w:szCs w:val="24"/>
        </w:rPr>
        <w:t xml:space="preserve">What is the current approach adopted </w:t>
      </w:r>
      <w:r w:rsidR="005F0F0F" w:rsidRPr="00990E6B">
        <w:rPr>
          <w:rFonts w:ascii="Times New Roman" w:hAnsi="Times New Roman" w:cs="Times New Roman"/>
          <w:b/>
          <w:sz w:val="24"/>
          <w:szCs w:val="24"/>
        </w:rPr>
        <w:t>in respect of childhood contributory negligence</w:t>
      </w:r>
      <w:r w:rsidRPr="00990E6B">
        <w:rPr>
          <w:rFonts w:ascii="Times New Roman" w:hAnsi="Times New Roman" w:cs="Times New Roman"/>
          <w:b/>
          <w:sz w:val="24"/>
          <w:szCs w:val="24"/>
        </w:rPr>
        <w:t>?</w:t>
      </w:r>
    </w:p>
    <w:p w14:paraId="23A9B332" w14:textId="77777777" w:rsidR="00BC3017" w:rsidRDefault="00D21401"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lastRenderedPageBreak/>
        <w:t xml:space="preserve">Delict, or </w:t>
      </w:r>
      <w:r w:rsidR="00225AEA" w:rsidRPr="00990E6B">
        <w:rPr>
          <w:rFonts w:ascii="Times New Roman" w:hAnsi="Times New Roman" w:cs="Times New Roman"/>
          <w:sz w:val="24"/>
          <w:szCs w:val="24"/>
        </w:rPr>
        <w:t>tort</w:t>
      </w:r>
      <w:r w:rsidRPr="00990E6B">
        <w:rPr>
          <w:rFonts w:ascii="Times New Roman" w:hAnsi="Times New Roman" w:cs="Times New Roman"/>
          <w:sz w:val="24"/>
          <w:szCs w:val="24"/>
        </w:rPr>
        <w:t>,</w:t>
      </w:r>
      <w:r w:rsidR="00C77233" w:rsidRPr="00990E6B">
        <w:rPr>
          <w:rStyle w:val="FootnoteReference"/>
          <w:rFonts w:ascii="Times New Roman" w:hAnsi="Times New Roman" w:cs="Times New Roman"/>
          <w:sz w:val="24"/>
          <w:szCs w:val="24"/>
        </w:rPr>
        <w:footnoteReference w:id="34"/>
      </w:r>
      <w:r w:rsidRPr="00990E6B">
        <w:rPr>
          <w:rFonts w:ascii="Times New Roman" w:hAnsi="Times New Roman" w:cs="Times New Roman"/>
          <w:sz w:val="24"/>
          <w:szCs w:val="24"/>
        </w:rPr>
        <w:t xml:space="preserve"> </w:t>
      </w:r>
      <w:r w:rsidR="0030099A" w:rsidRPr="00990E6B">
        <w:rPr>
          <w:rFonts w:ascii="Times New Roman" w:hAnsi="Times New Roman" w:cs="Times New Roman"/>
          <w:sz w:val="24"/>
          <w:szCs w:val="24"/>
        </w:rPr>
        <w:t xml:space="preserve">is discordant with </w:t>
      </w:r>
      <w:r w:rsidR="00BC5B78" w:rsidRPr="00990E6B">
        <w:rPr>
          <w:rFonts w:ascii="Times New Roman" w:hAnsi="Times New Roman" w:cs="Times New Roman"/>
          <w:sz w:val="24"/>
          <w:szCs w:val="24"/>
        </w:rPr>
        <w:t>many</w:t>
      </w:r>
      <w:r w:rsidR="0030099A" w:rsidRPr="00990E6B">
        <w:rPr>
          <w:rFonts w:ascii="Times New Roman" w:hAnsi="Times New Roman" w:cs="Times New Roman"/>
          <w:sz w:val="24"/>
          <w:szCs w:val="24"/>
        </w:rPr>
        <w:t xml:space="preserve"> other legal fields in that</w:t>
      </w:r>
      <w:r w:rsidR="00225AEA" w:rsidRPr="00990E6B">
        <w:rPr>
          <w:rFonts w:ascii="Times New Roman" w:hAnsi="Times New Roman" w:cs="Times New Roman"/>
          <w:sz w:val="24"/>
          <w:szCs w:val="24"/>
        </w:rPr>
        <w:t xml:space="preserve"> </w:t>
      </w:r>
      <w:r w:rsidR="0030099A" w:rsidRPr="00990E6B">
        <w:rPr>
          <w:rFonts w:ascii="Times New Roman" w:hAnsi="Times New Roman" w:cs="Times New Roman"/>
          <w:sz w:val="24"/>
          <w:szCs w:val="24"/>
        </w:rPr>
        <w:t xml:space="preserve">no steps have </w:t>
      </w:r>
      <w:r w:rsidR="007E3A91">
        <w:rPr>
          <w:rFonts w:ascii="Times New Roman" w:hAnsi="Times New Roman" w:cs="Times New Roman"/>
          <w:sz w:val="24"/>
          <w:szCs w:val="24"/>
        </w:rPr>
        <w:t xml:space="preserve">yet </w:t>
      </w:r>
      <w:r w:rsidR="0030099A" w:rsidRPr="00990E6B">
        <w:rPr>
          <w:rFonts w:ascii="Times New Roman" w:hAnsi="Times New Roman" w:cs="Times New Roman"/>
          <w:sz w:val="24"/>
          <w:szCs w:val="24"/>
        </w:rPr>
        <w:t>been taken by lawmakers to accommodate the child’s best interests as a primary, or indeed as any, consideration.  Delictual</w:t>
      </w:r>
      <w:r w:rsidRPr="00990E6B">
        <w:rPr>
          <w:rFonts w:ascii="Times New Roman" w:hAnsi="Times New Roman" w:cs="Times New Roman"/>
          <w:sz w:val="24"/>
          <w:szCs w:val="24"/>
        </w:rPr>
        <w:t xml:space="preserve"> </w:t>
      </w:r>
      <w:r w:rsidR="0030099A" w:rsidRPr="00990E6B">
        <w:rPr>
          <w:rFonts w:ascii="Times New Roman" w:hAnsi="Times New Roman" w:cs="Times New Roman"/>
          <w:sz w:val="24"/>
          <w:szCs w:val="24"/>
        </w:rPr>
        <w:t xml:space="preserve">responsibility is expressly excluded from the Age of Legal Capacity (Scotland) Act 1991, the Act regulating the capacity of those below </w:t>
      </w:r>
      <w:r w:rsidR="007309B1" w:rsidRPr="00990E6B">
        <w:rPr>
          <w:rFonts w:ascii="Times New Roman" w:hAnsi="Times New Roman" w:cs="Times New Roman"/>
          <w:sz w:val="24"/>
          <w:szCs w:val="24"/>
        </w:rPr>
        <w:t>16</w:t>
      </w:r>
      <w:r w:rsidR="0030099A" w:rsidRPr="00990E6B">
        <w:rPr>
          <w:rFonts w:ascii="Times New Roman" w:hAnsi="Times New Roman" w:cs="Times New Roman"/>
          <w:sz w:val="24"/>
          <w:szCs w:val="24"/>
        </w:rPr>
        <w:t xml:space="preserve"> years of age.</w:t>
      </w:r>
      <w:r w:rsidR="0030099A" w:rsidRPr="00990E6B">
        <w:rPr>
          <w:rStyle w:val="FootnoteReference"/>
          <w:rFonts w:ascii="Times New Roman" w:hAnsi="Times New Roman" w:cs="Times New Roman"/>
          <w:sz w:val="24"/>
          <w:szCs w:val="24"/>
        </w:rPr>
        <w:footnoteReference w:id="35"/>
      </w:r>
      <w:r w:rsidR="0030099A" w:rsidRPr="00990E6B">
        <w:rPr>
          <w:rFonts w:ascii="Times New Roman" w:hAnsi="Times New Roman" w:cs="Times New Roman"/>
          <w:sz w:val="24"/>
          <w:szCs w:val="24"/>
        </w:rPr>
        <w:t xml:space="preserve">  </w:t>
      </w:r>
      <w:r w:rsidR="00016994" w:rsidRPr="00990E6B">
        <w:rPr>
          <w:rFonts w:ascii="Times New Roman" w:hAnsi="Times New Roman" w:cs="Times New Roman"/>
          <w:sz w:val="24"/>
          <w:szCs w:val="24"/>
        </w:rPr>
        <w:t xml:space="preserve">In England, </w:t>
      </w:r>
      <w:r w:rsidR="00DA6770" w:rsidRPr="00990E6B">
        <w:rPr>
          <w:rFonts w:ascii="Times New Roman" w:hAnsi="Times New Roman" w:cs="Times New Roman"/>
          <w:sz w:val="24"/>
          <w:szCs w:val="24"/>
        </w:rPr>
        <w:t xml:space="preserve">age forms no defence </w:t>
      </w:r>
      <w:r w:rsidR="00003200">
        <w:rPr>
          <w:rFonts w:ascii="Times New Roman" w:hAnsi="Times New Roman" w:cs="Times New Roman"/>
          <w:sz w:val="24"/>
          <w:szCs w:val="24"/>
        </w:rPr>
        <w:t>to</w:t>
      </w:r>
      <w:r w:rsidR="008D5FB0" w:rsidRPr="00990E6B">
        <w:rPr>
          <w:rFonts w:ascii="Times New Roman" w:hAnsi="Times New Roman" w:cs="Times New Roman"/>
          <w:sz w:val="24"/>
          <w:szCs w:val="24"/>
        </w:rPr>
        <w:t xml:space="preserve"> any tort committed</w:t>
      </w:r>
      <w:r w:rsidR="00D75CEA" w:rsidRPr="00990E6B">
        <w:rPr>
          <w:rFonts w:ascii="Times New Roman" w:hAnsi="Times New Roman" w:cs="Times New Roman"/>
          <w:sz w:val="24"/>
          <w:szCs w:val="24"/>
        </w:rPr>
        <w:t xml:space="preserve">. </w:t>
      </w:r>
    </w:p>
    <w:p w14:paraId="15F9F738" w14:textId="38DD602D" w:rsidR="0030099A" w:rsidRPr="006F184B" w:rsidRDefault="00340A6B" w:rsidP="00340A6B">
      <w:pPr>
        <w:ind w:left="-426" w:right="-188"/>
        <w:jc w:val="both"/>
        <w:rPr>
          <w:rFonts w:ascii="Times New Roman" w:hAnsi="Times New Roman" w:cs="Times New Roman"/>
          <w:sz w:val="24"/>
          <w:szCs w:val="24"/>
          <w:lang w:val="en-US"/>
        </w:rPr>
      </w:pPr>
      <w:r w:rsidRPr="00340A6B">
        <w:rPr>
          <w:rFonts w:ascii="Times New Roman" w:hAnsi="Times New Roman" w:cs="Times New Roman"/>
          <w:sz w:val="24"/>
          <w:szCs w:val="24"/>
          <w:lang w:val="en-US"/>
        </w:rPr>
        <w:t>While a personal injury claim may therefore be brought against children of any age in the UK, it is rare for children to be defenders in such proceedings.  Far more common is litigation arising from a child’</w:t>
      </w:r>
      <w:r w:rsidR="005607FC">
        <w:rPr>
          <w:rFonts w:ascii="Times New Roman" w:hAnsi="Times New Roman" w:cs="Times New Roman"/>
          <w:sz w:val="24"/>
          <w:szCs w:val="24"/>
          <w:lang w:val="en-US"/>
        </w:rPr>
        <w:t>s injury, often in road traffic accidents. In such cases,</w:t>
      </w:r>
      <w:r w:rsidRPr="00340A6B">
        <w:rPr>
          <w:rFonts w:ascii="Times New Roman" w:hAnsi="Times New Roman" w:cs="Times New Roman"/>
          <w:sz w:val="24"/>
          <w:szCs w:val="24"/>
          <w:lang w:val="en-US"/>
        </w:rPr>
        <w:t xml:space="preserve"> a claim is made by the child, or the child’s representative, against the person (almost always an adult) whom it is alleged caused the injury. </w:t>
      </w:r>
      <w:r w:rsidR="00E43E6D">
        <w:rPr>
          <w:rFonts w:ascii="Times New Roman" w:hAnsi="Times New Roman" w:cs="Times New Roman"/>
          <w:sz w:val="24"/>
          <w:szCs w:val="24"/>
          <w:lang w:val="en-US"/>
        </w:rPr>
        <w:t>If</w:t>
      </w:r>
      <w:r w:rsidRPr="00340A6B">
        <w:rPr>
          <w:rFonts w:ascii="Times New Roman" w:hAnsi="Times New Roman" w:cs="Times New Roman"/>
          <w:sz w:val="24"/>
          <w:szCs w:val="24"/>
          <w:lang w:val="en-US"/>
        </w:rPr>
        <w:t xml:space="preserve"> the defence of contributory fault, or negligence, is pled by the defender, the</w:t>
      </w:r>
      <w:r w:rsidR="00E43E6D">
        <w:rPr>
          <w:rFonts w:ascii="Times New Roman" w:hAnsi="Times New Roman" w:cs="Times New Roman"/>
          <w:sz w:val="24"/>
          <w:szCs w:val="24"/>
          <w:lang w:val="en-US"/>
        </w:rPr>
        <w:t>n the</w:t>
      </w:r>
      <w:r w:rsidRPr="00340A6B">
        <w:rPr>
          <w:rFonts w:ascii="Times New Roman" w:hAnsi="Times New Roman" w:cs="Times New Roman"/>
          <w:sz w:val="24"/>
          <w:szCs w:val="24"/>
          <w:lang w:val="en-US"/>
        </w:rPr>
        <w:t xml:space="preserve"> court must determine whether the victim has fallen short of the standard of care that would be expected of him or her in the circumstances in which the injury took place. </w:t>
      </w:r>
      <w:r w:rsidR="00E43E6D">
        <w:rPr>
          <w:rFonts w:ascii="Times New Roman" w:hAnsi="Times New Roman" w:cs="Times New Roman"/>
          <w:sz w:val="24"/>
          <w:szCs w:val="24"/>
          <w:lang w:val="en-US"/>
        </w:rPr>
        <w:t>However, w</w:t>
      </w:r>
      <w:r>
        <w:rPr>
          <w:rFonts w:ascii="Times New Roman" w:hAnsi="Times New Roman" w:cs="Times New Roman"/>
          <w:sz w:val="24"/>
          <w:szCs w:val="24"/>
          <w:lang w:val="en-US"/>
        </w:rPr>
        <w:t xml:space="preserve">here </w:t>
      </w:r>
      <w:r w:rsidR="00242AF8">
        <w:rPr>
          <w:rFonts w:ascii="Times New Roman" w:hAnsi="Times New Roman" w:cs="Times New Roman"/>
          <w:sz w:val="24"/>
          <w:szCs w:val="24"/>
        </w:rPr>
        <w:t>contributory negligence is concerned</w:t>
      </w:r>
      <w:r w:rsidR="0030099A" w:rsidRPr="00990E6B">
        <w:rPr>
          <w:rFonts w:ascii="Times New Roman" w:hAnsi="Times New Roman" w:cs="Times New Roman"/>
          <w:sz w:val="24"/>
          <w:szCs w:val="24"/>
        </w:rPr>
        <w:t xml:space="preserve">, there is </w:t>
      </w:r>
      <w:r w:rsidR="00206A4B" w:rsidRPr="00990E6B">
        <w:rPr>
          <w:rFonts w:ascii="Times New Roman" w:hAnsi="Times New Roman" w:cs="Times New Roman"/>
          <w:sz w:val="24"/>
          <w:szCs w:val="24"/>
        </w:rPr>
        <w:t>(</w:t>
      </w:r>
      <w:r w:rsidR="0030099A" w:rsidRPr="00990E6B">
        <w:rPr>
          <w:rFonts w:ascii="Times New Roman" w:hAnsi="Times New Roman" w:cs="Times New Roman"/>
          <w:sz w:val="24"/>
          <w:szCs w:val="24"/>
        </w:rPr>
        <w:t>in theory at least</w:t>
      </w:r>
      <w:r w:rsidR="00206A4B" w:rsidRPr="00990E6B">
        <w:rPr>
          <w:rFonts w:ascii="Times New Roman" w:hAnsi="Times New Roman" w:cs="Times New Roman"/>
          <w:sz w:val="24"/>
          <w:szCs w:val="24"/>
        </w:rPr>
        <w:t>)</w:t>
      </w:r>
      <w:r w:rsidR="0030099A" w:rsidRPr="00990E6B">
        <w:rPr>
          <w:rFonts w:ascii="Times New Roman" w:hAnsi="Times New Roman" w:cs="Times New Roman"/>
          <w:sz w:val="24"/>
          <w:szCs w:val="24"/>
        </w:rPr>
        <w:t xml:space="preserve"> no minimum age below which a</w:t>
      </w:r>
      <w:r w:rsidR="00ED64EA" w:rsidRPr="00990E6B">
        <w:rPr>
          <w:rFonts w:ascii="Times New Roman" w:hAnsi="Times New Roman" w:cs="Times New Roman"/>
          <w:sz w:val="24"/>
          <w:szCs w:val="24"/>
        </w:rPr>
        <w:t>ny</w:t>
      </w:r>
      <w:r w:rsidR="000815C0" w:rsidRPr="00990E6B">
        <w:rPr>
          <w:rFonts w:ascii="Times New Roman" w:hAnsi="Times New Roman" w:cs="Times New Roman"/>
          <w:sz w:val="24"/>
          <w:szCs w:val="24"/>
        </w:rPr>
        <w:t xml:space="preserve"> </w:t>
      </w:r>
      <w:r w:rsidR="00242AF8">
        <w:rPr>
          <w:rFonts w:ascii="Times New Roman" w:hAnsi="Times New Roman" w:cs="Times New Roman"/>
          <w:sz w:val="24"/>
          <w:szCs w:val="24"/>
        </w:rPr>
        <w:t xml:space="preserve">injured </w:t>
      </w:r>
      <w:r w:rsidR="000815C0" w:rsidRPr="00990E6B">
        <w:rPr>
          <w:rFonts w:ascii="Times New Roman" w:hAnsi="Times New Roman" w:cs="Times New Roman"/>
          <w:sz w:val="24"/>
          <w:szCs w:val="24"/>
        </w:rPr>
        <w:t>Scottish or English c</w:t>
      </w:r>
      <w:r w:rsidR="0030099A" w:rsidRPr="00990E6B">
        <w:rPr>
          <w:rFonts w:ascii="Times New Roman" w:hAnsi="Times New Roman" w:cs="Times New Roman"/>
          <w:sz w:val="24"/>
          <w:szCs w:val="24"/>
        </w:rPr>
        <w:t>hild</w:t>
      </w:r>
      <w:r w:rsidR="000815C0" w:rsidRPr="00990E6B">
        <w:rPr>
          <w:rFonts w:ascii="Times New Roman" w:hAnsi="Times New Roman" w:cs="Times New Roman"/>
          <w:sz w:val="24"/>
          <w:szCs w:val="24"/>
        </w:rPr>
        <w:t xml:space="preserve"> </w:t>
      </w:r>
      <w:r w:rsidR="0030099A" w:rsidRPr="00990E6B">
        <w:rPr>
          <w:rFonts w:ascii="Times New Roman" w:hAnsi="Times New Roman" w:cs="Times New Roman"/>
          <w:sz w:val="24"/>
          <w:szCs w:val="24"/>
        </w:rPr>
        <w:t xml:space="preserve">is immune from a finding </w:t>
      </w:r>
      <w:r w:rsidR="00242AF8">
        <w:rPr>
          <w:rFonts w:ascii="Times New Roman" w:hAnsi="Times New Roman" w:cs="Times New Roman"/>
          <w:sz w:val="24"/>
          <w:szCs w:val="24"/>
        </w:rPr>
        <w:t>that he or she is</w:t>
      </w:r>
      <w:r w:rsidR="00242AF8" w:rsidRPr="00990E6B">
        <w:rPr>
          <w:rFonts w:ascii="Times New Roman" w:hAnsi="Times New Roman" w:cs="Times New Roman"/>
          <w:sz w:val="24"/>
          <w:szCs w:val="24"/>
        </w:rPr>
        <w:t xml:space="preserve"> </w:t>
      </w:r>
      <w:r w:rsidR="00242AF8">
        <w:rPr>
          <w:rFonts w:ascii="Times New Roman" w:hAnsi="Times New Roman" w:cs="Times New Roman"/>
          <w:sz w:val="24"/>
          <w:szCs w:val="24"/>
        </w:rPr>
        <w:t>at least in part responsible for that injury</w:t>
      </w:r>
      <w:r w:rsidR="0030099A" w:rsidRPr="00990E6B">
        <w:rPr>
          <w:rFonts w:ascii="Times New Roman" w:hAnsi="Times New Roman" w:cs="Times New Roman"/>
          <w:sz w:val="24"/>
          <w:szCs w:val="24"/>
        </w:rPr>
        <w:t xml:space="preserve">. </w:t>
      </w:r>
      <w:r w:rsidR="00D17E75" w:rsidRPr="00990E6B">
        <w:rPr>
          <w:rFonts w:ascii="Times New Roman" w:hAnsi="Times New Roman" w:cs="Times New Roman"/>
          <w:sz w:val="24"/>
          <w:szCs w:val="24"/>
        </w:rPr>
        <w:t xml:space="preserve"> </w:t>
      </w:r>
      <w:r w:rsidR="0030099A" w:rsidRPr="00990E6B">
        <w:rPr>
          <w:rFonts w:ascii="Times New Roman" w:hAnsi="Times New Roman" w:cs="Times New Roman"/>
          <w:sz w:val="24"/>
          <w:szCs w:val="24"/>
        </w:rPr>
        <w:t>In that the age</w:t>
      </w:r>
      <w:r w:rsidR="00C1573D" w:rsidRPr="00990E6B">
        <w:rPr>
          <w:rFonts w:ascii="Times New Roman" w:hAnsi="Times New Roman" w:cs="Times New Roman"/>
          <w:sz w:val="24"/>
          <w:szCs w:val="24"/>
        </w:rPr>
        <w:t>s</w:t>
      </w:r>
      <w:r w:rsidR="0030099A" w:rsidRPr="00990E6B">
        <w:rPr>
          <w:rFonts w:ascii="Times New Roman" w:hAnsi="Times New Roman" w:cs="Times New Roman"/>
          <w:sz w:val="24"/>
          <w:szCs w:val="24"/>
        </w:rPr>
        <w:t xml:space="preserve"> of criminal liability </w:t>
      </w:r>
      <w:r w:rsidR="00C1573D" w:rsidRPr="00990E6B">
        <w:rPr>
          <w:rFonts w:ascii="Times New Roman" w:hAnsi="Times New Roman" w:cs="Times New Roman"/>
          <w:sz w:val="24"/>
          <w:szCs w:val="24"/>
        </w:rPr>
        <w:t>are</w:t>
      </w:r>
      <w:r w:rsidR="0030099A" w:rsidRPr="00990E6B">
        <w:rPr>
          <w:rFonts w:ascii="Times New Roman" w:hAnsi="Times New Roman" w:cs="Times New Roman"/>
          <w:sz w:val="24"/>
          <w:szCs w:val="24"/>
        </w:rPr>
        <w:t xml:space="preserve"> </w:t>
      </w:r>
      <w:r w:rsidR="00E94611" w:rsidRPr="00990E6B">
        <w:rPr>
          <w:rFonts w:ascii="Times New Roman" w:hAnsi="Times New Roman" w:cs="Times New Roman"/>
          <w:sz w:val="24"/>
          <w:szCs w:val="24"/>
        </w:rPr>
        <w:t>12</w:t>
      </w:r>
      <w:r w:rsidR="00C1573D" w:rsidRPr="00990E6B">
        <w:rPr>
          <w:rFonts w:ascii="Times New Roman" w:hAnsi="Times New Roman" w:cs="Times New Roman"/>
          <w:sz w:val="24"/>
          <w:szCs w:val="24"/>
        </w:rPr>
        <w:t xml:space="preserve"> in Scotland and</w:t>
      </w:r>
      <w:r w:rsidR="00E40B9A">
        <w:rPr>
          <w:rFonts w:ascii="Times New Roman" w:hAnsi="Times New Roman" w:cs="Times New Roman"/>
          <w:sz w:val="24"/>
          <w:szCs w:val="24"/>
        </w:rPr>
        <w:t xml:space="preserve"> </w:t>
      </w:r>
      <w:r w:rsidR="00E94611" w:rsidRPr="00990E6B">
        <w:rPr>
          <w:rFonts w:ascii="Times New Roman" w:hAnsi="Times New Roman" w:cs="Times New Roman"/>
          <w:sz w:val="24"/>
          <w:szCs w:val="24"/>
        </w:rPr>
        <w:t>10</w:t>
      </w:r>
      <w:r w:rsidR="00C1573D" w:rsidRPr="00990E6B">
        <w:rPr>
          <w:rFonts w:ascii="Times New Roman" w:hAnsi="Times New Roman" w:cs="Times New Roman"/>
          <w:sz w:val="24"/>
          <w:szCs w:val="24"/>
        </w:rPr>
        <w:t xml:space="preserve"> in England, it does seem peculiar that the</w:t>
      </w:r>
      <w:r w:rsidR="0030099A" w:rsidRPr="00990E6B">
        <w:rPr>
          <w:rFonts w:ascii="Times New Roman" w:hAnsi="Times New Roman" w:cs="Times New Roman"/>
          <w:sz w:val="24"/>
          <w:szCs w:val="24"/>
        </w:rPr>
        <w:t xml:space="preserve"> law </w:t>
      </w:r>
      <w:r w:rsidR="00C1573D" w:rsidRPr="00990E6B">
        <w:rPr>
          <w:rFonts w:ascii="Times New Roman" w:hAnsi="Times New Roman" w:cs="Times New Roman"/>
          <w:sz w:val="24"/>
          <w:szCs w:val="24"/>
        </w:rPr>
        <w:t xml:space="preserve">in both jurisdictions </w:t>
      </w:r>
      <w:r w:rsidR="0030099A" w:rsidRPr="00990E6B">
        <w:rPr>
          <w:rFonts w:ascii="Times New Roman" w:hAnsi="Times New Roman" w:cs="Times New Roman"/>
          <w:sz w:val="24"/>
          <w:szCs w:val="24"/>
        </w:rPr>
        <w:t xml:space="preserve">appears generally more forgiving of children who deliberately do wrong than of children unintentionally at fault.  </w:t>
      </w:r>
    </w:p>
    <w:p w14:paraId="318DECF8" w14:textId="4E7BF1CD" w:rsidR="0030099A" w:rsidRPr="00990E6B" w:rsidRDefault="0030099A"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Nor are children distinguished from adults in the Law Reform (Contributory Negligence) Act 1945,</w:t>
      </w:r>
      <w:r w:rsidRPr="00990E6B">
        <w:rPr>
          <w:rFonts w:ascii="Times New Roman" w:hAnsi="Times New Roman" w:cs="Times New Roman"/>
          <w:sz w:val="24"/>
          <w:szCs w:val="24"/>
          <w:vertAlign w:val="superscript"/>
        </w:rPr>
        <w:t xml:space="preserve"> </w:t>
      </w:r>
      <w:r w:rsidR="009173A6" w:rsidRPr="00990E6B">
        <w:rPr>
          <w:rFonts w:ascii="Times New Roman" w:hAnsi="Times New Roman" w:cs="Times New Roman"/>
          <w:sz w:val="24"/>
          <w:szCs w:val="24"/>
        </w:rPr>
        <w:t xml:space="preserve">applying throughout the United Kingdom, </w:t>
      </w:r>
      <w:r w:rsidR="005545A6">
        <w:rPr>
          <w:rFonts w:ascii="Times New Roman" w:hAnsi="Times New Roman" w:cs="Times New Roman"/>
          <w:sz w:val="24"/>
          <w:szCs w:val="24"/>
        </w:rPr>
        <w:t xml:space="preserve">that </w:t>
      </w:r>
      <w:r w:rsidR="009173A6" w:rsidRPr="00990E6B">
        <w:rPr>
          <w:rFonts w:ascii="Times New Roman" w:hAnsi="Times New Roman" w:cs="Times New Roman"/>
          <w:sz w:val="24"/>
          <w:szCs w:val="24"/>
        </w:rPr>
        <w:t>p</w:t>
      </w:r>
      <w:r w:rsidR="00465AC5" w:rsidRPr="00990E6B">
        <w:rPr>
          <w:rFonts w:ascii="Times New Roman" w:hAnsi="Times New Roman" w:cs="Times New Roman"/>
          <w:sz w:val="24"/>
          <w:szCs w:val="24"/>
        </w:rPr>
        <w:t>rovid</w:t>
      </w:r>
      <w:r w:rsidR="005545A6">
        <w:rPr>
          <w:rFonts w:ascii="Times New Roman" w:hAnsi="Times New Roman" w:cs="Times New Roman"/>
          <w:sz w:val="24"/>
          <w:szCs w:val="24"/>
        </w:rPr>
        <w:t>es</w:t>
      </w:r>
      <w:r w:rsidRPr="00990E6B">
        <w:rPr>
          <w:rFonts w:ascii="Times New Roman" w:hAnsi="Times New Roman" w:cs="Times New Roman"/>
          <w:sz w:val="24"/>
          <w:szCs w:val="24"/>
        </w:rPr>
        <w:t xml:space="preserve"> for the apportionment of damages in cases where </w:t>
      </w:r>
      <w:r w:rsidR="002D3B7D" w:rsidRPr="00990E6B">
        <w:rPr>
          <w:rFonts w:ascii="Times New Roman" w:hAnsi="Times New Roman" w:cs="Times New Roman"/>
          <w:sz w:val="24"/>
          <w:szCs w:val="24"/>
        </w:rPr>
        <w:t>‘</w:t>
      </w:r>
      <w:r w:rsidR="003241B3" w:rsidRPr="00990E6B">
        <w:rPr>
          <w:rFonts w:ascii="Times New Roman" w:hAnsi="Times New Roman" w:cs="Times New Roman"/>
          <w:sz w:val="24"/>
          <w:szCs w:val="24"/>
        </w:rPr>
        <w:t>fault</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 is to be shared.  The 1945 Act </w:t>
      </w:r>
      <w:r w:rsidR="00DE0575">
        <w:rPr>
          <w:rFonts w:ascii="Times New Roman" w:hAnsi="Times New Roman" w:cs="Times New Roman"/>
          <w:sz w:val="24"/>
          <w:szCs w:val="24"/>
        </w:rPr>
        <w:t>simpl</w:t>
      </w:r>
      <w:r w:rsidRPr="00990E6B">
        <w:rPr>
          <w:rFonts w:ascii="Times New Roman" w:hAnsi="Times New Roman" w:cs="Times New Roman"/>
          <w:sz w:val="24"/>
          <w:szCs w:val="24"/>
        </w:rPr>
        <w:t xml:space="preserve">y makes reference to the court’s ability to reduce a claimant’s damages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to such extent</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 as appears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just and equitable</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 with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regard to the claimant's share in the responsibility for the damage</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w:t>
      </w:r>
      <w:r w:rsidRPr="00990E6B">
        <w:rPr>
          <w:rFonts w:ascii="Times New Roman" w:hAnsi="Times New Roman" w:cs="Times New Roman"/>
          <w:sz w:val="24"/>
          <w:szCs w:val="24"/>
          <w:vertAlign w:val="superscript"/>
        </w:rPr>
        <w:footnoteReference w:id="36"/>
      </w:r>
      <w:r w:rsidRPr="00990E6B">
        <w:rPr>
          <w:rFonts w:ascii="Times New Roman" w:hAnsi="Times New Roman" w:cs="Times New Roman"/>
          <w:sz w:val="24"/>
          <w:szCs w:val="24"/>
        </w:rPr>
        <w:t xml:space="preserve"> </w:t>
      </w:r>
      <w:r w:rsidR="00E92376" w:rsidRPr="00990E6B">
        <w:rPr>
          <w:rFonts w:ascii="Times New Roman" w:hAnsi="Times New Roman" w:cs="Times New Roman"/>
          <w:sz w:val="24"/>
          <w:szCs w:val="24"/>
        </w:rPr>
        <w:t>T</w:t>
      </w:r>
      <w:r w:rsidRPr="00990E6B">
        <w:rPr>
          <w:rFonts w:ascii="Times New Roman" w:hAnsi="Times New Roman" w:cs="Times New Roman"/>
          <w:sz w:val="24"/>
          <w:szCs w:val="24"/>
        </w:rPr>
        <w:t xml:space="preserve">he 1945 Act is silent on the question of how apportionment should be allocated in individual cases.  </w:t>
      </w:r>
    </w:p>
    <w:p w14:paraId="09BBDDAB" w14:textId="1F539549" w:rsidR="003442BB" w:rsidRPr="003442BB" w:rsidRDefault="0030099A" w:rsidP="003442BB">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 xml:space="preserve">There has, to date, been little legal policy discussion about childhood contributory negligence throughout the UK.  In 1978 (more than a decade before the UK ratified the UNCRC), a proposal was made in England that contributory negligence should not apply to children below the age of </w:t>
      </w:r>
      <w:r w:rsidR="00E94611" w:rsidRPr="00990E6B">
        <w:rPr>
          <w:rFonts w:ascii="Times New Roman" w:hAnsi="Times New Roman" w:cs="Times New Roman"/>
          <w:sz w:val="24"/>
          <w:szCs w:val="24"/>
        </w:rPr>
        <w:t>12</w:t>
      </w:r>
      <w:r w:rsidRPr="00990E6B">
        <w:rPr>
          <w:rFonts w:ascii="Times New Roman" w:hAnsi="Times New Roman" w:cs="Times New Roman"/>
          <w:sz w:val="24"/>
          <w:szCs w:val="24"/>
        </w:rPr>
        <w:t>.</w:t>
      </w:r>
      <w:r w:rsidRPr="00990E6B">
        <w:rPr>
          <w:rFonts w:ascii="Times New Roman" w:hAnsi="Times New Roman" w:cs="Times New Roman"/>
          <w:sz w:val="24"/>
          <w:szCs w:val="24"/>
          <w:vertAlign w:val="superscript"/>
        </w:rPr>
        <w:footnoteReference w:id="37"/>
      </w:r>
      <w:r w:rsidRPr="00990E6B">
        <w:rPr>
          <w:rFonts w:ascii="Times New Roman" w:hAnsi="Times New Roman" w:cs="Times New Roman"/>
          <w:sz w:val="24"/>
          <w:szCs w:val="24"/>
        </w:rPr>
        <w:t xml:space="preserve">  This was never enacted.  The Scottish Law Commission similarly rejected the suggestion, in 1987, that there should be a minimum age for contributory negligence in their </w:t>
      </w:r>
      <w:r w:rsidRPr="00990E6B">
        <w:rPr>
          <w:rFonts w:ascii="Times New Roman" w:hAnsi="Times New Roman" w:cs="Times New Roman"/>
          <w:i/>
          <w:sz w:val="24"/>
          <w:szCs w:val="24"/>
        </w:rPr>
        <w:t>Report on the</w:t>
      </w:r>
      <w:r w:rsidRPr="00990E6B">
        <w:rPr>
          <w:rFonts w:ascii="Times New Roman" w:hAnsi="Times New Roman" w:cs="Times New Roman"/>
          <w:sz w:val="24"/>
          <w:szCs w:val="24"/>
        </w:rPr>
        <w:t xml:space="preserve"> </w:t>
      </w:r>
      <w:r w:rsidRPr="00990E6B">
        <w:rPr>
          <w:rFonts w:ascii="Times New Roman" w:hAnsi="Times New Roman" w:cs="Times New Roman"/>
          <w:i/>
          <w:sz w:val="24"/>
          <w:szCs w:val="24"/>
        </w:rPr>
        <w:t>Legal Capacity and Responsibility of Pupils and Minors</w:t>
      </w:r>
      <w:r w:rsidRPr="00990E6B">
        <w:rPr>
          <w:rFonts w:ascii="Times New Roman" w:hAnsi="Times New Roman" w:cs="Times New Roman"/>
          <w:sz w:val="24"/>
          <w:szCs w:val="24"/>
        </w:rPr>
        <w:t>.</w:t>
      </w:r>
      <w:r w:rsidRPr="00990E6B">
        <w:rPr>
          <w:rFonts w:ascii="Times New Roman" w:hAnsi="Times New Roman" w:cs="Times New Roman"/>
          <w:sz w:val="24"/>
          <w:szCs w:val="24"/>
          <w:vertAlign w:val="superscript"/>
        </w:rPr>
        <w:footnoteReference w:id="38"/>
      </w:r>
      <w:r w:rsidRPr="00990E6B">
        <w:rPr>
          <w:rFonts w:ascii="Times New Roman" w:hAnsi="Times New Roman" w:cs="Times New Roman"/>
          <w:sz w:val="24"/>
          <w:szCs w:val="24"/>
        </w:rPr>
        <w:t xml:space="preserve">  They considered that the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arbitrary</w:t>
      </w:r>
      <w:r w:rsidR="002D3B7D" w:rsidRPr="00990E6B">
        <w:rPr>
          <w:rFonts w:ascii="Times New Roman" w:hAnsi="Times New Roman" w:cs="Times New Roman"/>
          <w:sz w:val="24"/>
          <w:szCs w:val="24"/>
        </w:rPr>
        <w:t>’</w:t>
      </w:r>
      <w:r w:rsidR="002733AE">
        <w:rPr>
          <w:rFonts w:ascii="Times New Roman" w:hAnsi="Times New Roman" w:cs="Times New Roman"/>
          <w:sz w:val="24"/>
          <w:szCs w:val="24"/>
        </w:rPr>
        <w:t xml:space="preserve"> imposition of an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irrebuttable presumption of absence of fault</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 in children below a particular age might limit </w:t>
      </w:r>
      <w:r w:rsidRPr="003442BB">
        <w:rPr>
          <w:rFonts w:ascii="Times New Roman" w:hAnsi="Times New Roman" w:cs="Times New Roman"/>
          <w:sz w:val="24"/>
          <w:szCs w:val="24"/>
        </w:rPr>
        <w:t>claims and cause prejudice.</w:t>
      </w:r>
      <w:r w:rsidRPr="003442BB">
        <w:rPr>
          <w:rFonts w:ascii="Times New Roman" w:hAnsi="Times New Roman" w:cs="Times New Roman"/>
          <w:sz w:val="24"/>
          <w:szCs w:val="24"/>
          <w:vertAlign w:val="superscript"/>
        </w:rPr>
        <w:footnoteReference w:id="39"/>
      </w:r>
      <w:r w:rsidRPr="003442BB">
        <w:rPr>
          <w:rFonts w:ascii="Times New Roman" w:hAnsi="Times New Roman" w:cs="Times New Roman"/>
          <w:sz w:val="24"/>
          <w:szCs w:val="24"/>
        </w:rPr>
        <w:t xml:space="preserve">  </w:t>
      </w:r>
      <w:r w:rsidR="003F6624">
        <w:rPr>
          <w:rFonts w:ascii="Times New Roman" w:hAnsi="Times New Roman" w:cs="Times New Roman"/>
          <w:sz w:val="24"/>
          <w:szCs w:val="24"/>
          <w:lang w:val="en-US"/>
        </w:rPr>
        <w:t>The</w:t>
      </w:r>
      <w:r w:rsidR="003442BB" w:rsidRPr="003442BB">
        <w:rPr>
          <w:rFonts w:ascii="Times New Roman" w:hAnsi="Times New Roman" w:cs="Times New Roman"/>
          <w:sz w:val="24"/>
          <w:szCs w:val="24"/>
          <w:lang w:val="en-US"/>
        </w:rPr>
        <w:t xml:space="preserve"> </w:t>
      </w:r>
      <w:r w:rsidR="00D81543">
        <w:rPr>
          <w:rFonts w:ascii="Times New Roman" w:hAnsi="Times New Roman" w:cs="Times New Roman"/>
          <w:sz w:val="24"/>
          <w:szCs w:val="24"/>
          <w:lang w:val="en-US"/>
        </w:rPr>
        <w:t xml:space="preserve">Scottish Law </w:t>
      </w:r>
      <w:r w:rsidR="003442BB" w:rsidRPr="003442BB">
        <w:rPr>
          <w:rFonts w:ascii="Times New Roman" w:hAnsi="Times New Roman" w:cs="Times New Roman"/>
          <w:sz w:val="24"/>
          <w:szCs w:val="24"/>
          <w:lang w:val="en-US"/>
        </w:rPr>
        <w:t>Commission observed that the child’s responsibility for contributory negligence was ‘established’</w:t>
      </w:r>
      <w:r w:rsidR="008751DC">
        <w:rPr>
          <w:rFonts w:ascii="Times New Roman" w:hAnsi="Times New Roman" w:cs="Times New Roman"/>
          <w:sz w:val="24"/>
          <w:szCs w:val="24"/>
          <w:lang w:val="en-US"/>
        </w:rPr>
        <w:t xml:space="preserve"> by</w:t>
      </w:r>
      <w:r w:rsidR="003442BB" w:rsidRPr="003442BB">
        <w:rPr>
          <w:rFonts w:ascii="Times New Roman" w:hAnsi="Times New Roman" w:cs="Times New Roman"/>
          <w:sz w:val="24"/>
          <w:szCs w:val="24"/>
          <w:lang w:val="en-US"/>
        </w:rPr>
        <w:t xml:space="preserve"> court</w:t>
      </w:r>
      <w:r w:rsidR="008751DC">
        <w:rPr>
          <w:rFonts w:ascii="Times New Roman" w:hAnsi="Times New Roman" w:cs="Times New Roman"/>
          <w:sz w:val="24"/>
          <w:szCs w:val="24"/>
          <w:lang w:val="en-US"/>
        </w:rPr>
        <w:t>s</w:t>
      </w:r>
      <w:r w:rsidR="00771BAF">
        <w:rPr>
          <w:rFonts w:ascii="Times New Roman" w:hAnsi="Times New Roman" w:cs="Times New Roman"/>
          <w:sz w:val="24"/>
          <w:szCs w:val="24"/>
          <w:lang w:val="en-US"/>
        </w:rPr>
        <w:t xml:space="preserve"> throughout the UK</w:t>
      </w:r>
      <w:r w:rsidR="003442BB" w:rsidRPr="003442BB">
        <w:rPr>
          <w:rFonts w:ascii="Times New Roman" w:hAnsi="Times New Roman" w:cs="Times New Roman"/>
          <w:sz w:val="24"/>
          <w:szCs w:val="24"/>
          <w:lang w:val="en-US"/>
        </w:rPr>
        <w:t xml:space="preserve"> with reference to ‘[t]he degree of care to be expected of a child of the same age, intelligence and experience’ as ‘the child in question’.</w:t>
      </w:r>
      <w:r w:rsidR="003442BB" w:rsidRPr="003442BB">
        <w:rPr>
          <w:rFonts w:ascii="Times New Roman" w:hAnsi="Times New Roman" w:cs="Times New Roman"/>
          <w:sz w:val="24"/>
          <w:szCs w:val="24"/>
          <w:vertAlign w:val="superscript"/>
          <w:lang w:val="en-US"/>
        </w:rPr>
        <w:footnoteReference w:id="40"/>
      </w:r>
      <w:r w:rsidR="003442BB" w:rsidRPr="003442BB">
        <w:rPr>
          <w:rFonts w:ascii="Times New Roman" w:hAnsi="Times New Roman" w:cs="Times New Roman"/>
          <w:sz w:val="24"/>
          <w:szCs w:val="24"/>
          <w:lang w:val="en-US"/>
        </w:rPr>
        <w:t xml:space="preserve">  </w:t>
      </w:r>
    </w:p>
    <w:p w14:paraId="16710AE6" w14:textId="0D28357F" w:rsidR="003442BB" w:rsidRPr="003442BB" w:rsidRDefault="003442BB" w:rsidP="00E17BBD">
      <w:pPr>
        <w:ind w:left="-426" w:right="-188"/>
        <w:jc w:val="both"/>
        <w:rPr>
          <w:rFonts w:ascii="Times New Roman" w:hAnsi="Times New Roman" w:cs="Times New Roman"/>
          <w:sz w:val="24"/>
          <w:szCs w:val="24"/>
          <w:lang w:val="en-US"/>
        </w:rPr>
      </w:pPr>
      <w:r w:rsidRPr="003442BB">
        <w:rPr>
          <w:rFonts w:ascii="Times New Roman" w:hAnsi="Times New Roman" w:cs="Times New Roman"/>
          <w:sz w:val="24"/>
          <w:szCs w:val="24"/>
          <w:lang w:val="en-US"/>
        </w:rPr>
        <w:lastRenderedPageBreak/>
        <w:t xml:space="preserve">It remains </w:t>
      </w:r>
      <w:r w:rsidR="0071768E">
        <w:rPr>
          <w:rFonts w:ascii="Times New Roman" w:hAnsi="Times New Roman" w:cs="Times New Roman"/>
          <w:sz w:val="24"/>
          <w:szCs w:val="24"/>
          <w:lang w:val="en-US"/>
        </w:rPr>
        <w:t>a point of contention</w:t>
      </w:r>
      <w:r w:rsidR="00E00C93">
        <w:rPr>
          <w:rFonts w:ascii="Times New Roman" w:hAnsi="Times New Roman" w:cs="Times New Roman"/>
          <w:sz w:val="24"/>
          <w:szCs w:val="24"/>
          <w:lang w:val="en-US"/>
        </w:rPr>
        <w:t>, and thus uncertainty,</w:t>
      </w:r>
      <w:r w:rsidR="0071768E" w:rsidRPr="003442BB">
        <w:rPr>
          <w:rFonts w:ascii="Times New Roman" w:hAnsi="Times New Roman" w:cs="Times New Roman"/>
          <w:sz w:val="24"/>
          <w:szCs w:val="24"/>
          <w:lang w:val="en-US"/>
        </w:rPr>
        <w:t xml:space="preserve"> </w:t>
      </w:r>
      <w:r w:rsidRPr="003442BB">
        <w:rPr>
          <w:rFonts w:ascii="Times New Roman" w:hAnsi="Times New Roman" w:cs="Times New Roman"/>
          <w:sz w:val="24"/>
          <w:szCs w:val="24"/>
          <w:lang w:val="en-US"/>
        </w:rPr>
        <w:t>as to whether this is an objective or a subjective test</w:t>
      </w:r>
      <w:r w:rsidR="00242AF8">
        <w:rPr>
          <w:rFonts w:ascii="Times New Roman" w:hAnsi="Times New Roman" w:cs="Times New Roman"/>
          <w:sz w:val="24"/>
          <w:szCs w:val="24"/>
          <w:lang w:val="en-US"/>
        </w:rPr>
        <w:t>.  Some courts have inclined to the view that the test</w:t>
      </w:r>
      <w:r w:rsidR="00242AF8" w:rsidRPr="00242AF8">
        <w:rPr>
          <w:rFonts w:ascii="Times New Roman" w:hAnsi="Times New Roman" w:cs="Times New Roman"/>
          <w:sz w:val="24"/>
          <w:szCs w:val="24"/>
          <w:lang w:val="en-US"/>
        </w:rPr>
        <w:t xml:space="preserve"> </w:t>
      </w:r>
      <w:r w:rsidR="007E3A91">
        <w:rPr>
          <w:rFonts w:ascii="Times New Roman" w:hAnsi="Times New Roman" w:cs="Times New Roman"/>
          <w:sz w:val="24"/>
          <w:szCs w:val="24"/>
          <w:lang w:val="en-US"/>
        </w:rPr>
        <w:t>‘</w:t>
      </w:r>
      <w:r w:rsidR="00242AF8" w:rsidRPr="00242AF8">
        <w:rPr>
          <w:rFonts w:ascii="Times New Roman" w:hAnsi="Times New Roman" w:cs="Times New Roman"/>
          <w:sz w:val="24"/>
          <w:szCs w:val="24"/>
          <w:lang w:val="en-US"/>
        </w:rPr>
        <w:t>is an objective one; but the fact</w:t>
      </w:r>
      <w:r w:rsidR="00242AF8">
        <w:rPr>
          <w:rFonts w:ascii="Times New Roman" w:hAnsi="Times New Roman" w:cs="Times New Roman"/>
          <w:sz w:val="24"/>
          <w:szCs w:val="24"/>
          <w:lang w:val="en-US"/>
        </w:rPr>
        <w:t xml:space="preserve"> [a child is involved]…</w:t>
      </w:r>
      <w:r w:rsidR="00242AF8" w:rsidRPr="00242AF8">
        <w:rPr>
          <w:rFonts w:ascii="Times New Roman" w:hAnsi="Times New Roman" w:cs="Times New Roman"/>
          <w:sz w:val="24"/>
          <w:szCs w:val="24"/>
          <w:lang w:val="en-US"/>
        </w:rPr>
        <w:t xml:space="preserve"> is not irrelevant</w:t>
      </w:r>
      <w:r w:rsidR="007E3A91">
        <w:rPr>
          <w:rFonts w:ascii="Times New Roman" w:hAnsi="Times New Roman" w:cs="Times New Roman"/>
          <w:sz w:val="24"/>
          <w:szCs w:val="24"/>
          <w:lang w:val="en-US"/>
        </w:rPr>
        <w:t>’</w:t>
      </w:r>
      <w:r w:rsidR="00BE7B5E">
        <w:rPr>
          <w:rFonts w:ascii="Times New Roman" w:hAnsi="Times New Roman" w:cs="Times New Roman"/>
          <w:sz w:val="24"/>
          <w:szCs w:val="24"/>
          <w:lang w:val="en-US"/>
        </w:rPr>
        <w:t>, whereas other courts</w:t>
      </w:r>
      <w:r w:rsidR="00242AF8">
        <w:rPr>
          <w:rFonts w:ascii="Times New Roman" w:hAnsi="Times New Roman" w:cs="Times New Roman"/>
          <w:sz w:val="24"/>
          <w:szCs w:val="24"/>
          <w:lang w:val="en-US"/>
        </w:rPr>
        <w:t xml:space="preserve"> have</w:t>
      </w:r>
      <w:r w:rsidR="002C0A14">
        <w:rPr>
          <w:rFonts w:ascii="Times New Roman" w:hAnsi="Times New Roman" w:cs="Times New Roman"/>
          <w:sz w:val="24"/>
          <w:szCs w:val="24"/>
          <w:lang w:val="en-US"/>
        </w:rPr>
        <w:t xml:space="preserve"> </w:t>
      </w:r>
      <w:r w:rsidR="00BE7B5E">
        <w:rPr>
          <w:rFonts w:ascii="Times New Roman" w:hAnsi="Times New Roman" w:cs="Times New Roman"/>
          <w:sz w:val="24"/>
          <w:szCs w:val="24"/>
          <w:lang w:val="en-US"/>
        </w:rPr>
        <w:t>preferred to consider</w:t>
      </w:r>
      <w:r w:rsidR="007E3A91">
        <w:rPr>
          <w:rFonts w:ascii="Times New Roman" w:hAnsi="Times New Roman" w:cs="Times New Roman"/>
          <w:sz w:val="24"/>
          <w:szCs w:val="24"/>
          <w:lang w:val="en-US"/>
        </w:rPr>
        <w:t xml:space="preserve"> ‘</w:t>
      </w:r>
      <w:r w:rsidR="002C0A14">
        <w:rPr>
          <w:rFonts w:ascii="Times New Roman" w:hAnsi="Times New Roman" w:cs="Times New Roman"/>
          <w:sz w:val="24"/>
          <w:szCs w:val="24"/>
          <w:lang w:val="en-US"/>
        </w:rPr>
        <w:t xml:space="preserve">the </w:t>
      </w:r>
      <w:r w:rsidR="002C0A14" w:rsidRPr="002C0A14">
        <w:rPr>
          <w:rFonts w:ascii="Times New Roman" w:hAnsi="Times New Roman" w:cs="Times New Roman"/>
          <w:sz w:val="24"/>
          <w:szCs w:val="24"/>
          <w:lang w:val="en-US"/>
        </w:rPr>
        <w:t xml:space="preserve">nature </w:t>
      </w:r>
      <w:r w:rsidR="006C6072">
        <w:rPr>
          <w:rFonts w:ascii="Times New Roman" w:hAnsi="Times New Roman" w:cs="Times New Roman"/>
          <w:sz w:val="24"/>
          <w:szCs w:val="24"/>
          <w:lang w:val="en-US"/>
        </w:rPr>
        <w:t>of the particular danger and [that]</w:t>
      </w:r>
      <w:r w:rsidR="002C0A14" w:rsidRPr="002C0A14">
        <w:rPr>
          <w:rFonts w:ascii="Times New Roman" w:hAnsi="Times New Roman" w:cs="Times New Roman"/>
          <w:sz w:val="24"/>
          <w:szCs w:val="24"/>
          <w:lang w:val="en-US"/>
        </w:rPr>
        <w:t xml:space="preserve"> particular child's capacity to appreciate it</w:t>
      </w:r>
      <w:r w:rsidR="007E3A91">
        <w:rPr>
          <w:rFonts w:ascii="Times New Roman" w:hAnsi="Times New Roman" w:cs="Times New Roman"/>
          <w:sz w:val="24"/>
          <w:szCs w:val="24"/>
          <w:lang w:val="en-US"/>
        </w:rPr>
        <w:t>’</w:t>
      </w:r>
      <w:r w:rsidRPr="003442BB">
        <w:rPr>
          <w:rFonts w:ascii="Times New Roman" w:hAnsi="Times New Roman" w:cs="Times New Roman"/>
          <w:sz w:val="24"/>
          <w:szCs w:val="24"/>
          <w:lang w:val="en-US"/>
        </w:rPr>
        <w:t>.</w:t>
      </w:r>
      <w:r w:rsidRPr="003442BB">
        <w:rPr>
          <w:rStyle w:val="FootnoteReference"/>
          <w:rFonts w:ascii="Times New Roman" w:hAnsi="Times New Roman" w:cs="Times New Roman"/>
          <w:sz w:val="24"/>
          <w:szCs w:val="24"/>
          <w:lang w:val="en-US"/>
        </w:rPr>
        <w:footnoteReference w:id="41"/>
      </w:r>
      <w:r w:rsidRPr="003442BB">
        <w:rPr>
          <w:rFonts w:ascii="Times New Roman" w:hAnsi="Times New Roman" w:cs="Times New Roman"/>
          <w:sz w:val="24"/>
          <w:szCs w:val="24"/>
          <w:lang w:val="en-US"/>
        </w:rPr>
        <w:t xml:space="preserve"> Additionally, it is uncertain whether the court is considering what is expected of the ‘reasonable child’ (i.e. </w:t>
      </w:r>
      <w:r w:rsidR="00232368">
        <w:rPr>
          <w:rFonts w:ascii="Times New Roman" w:hAnsi="Times New Roman" w:cs="Times New Roman"/>
          <w:sz w:val="24"/>
          <w:szCs w:val="24"/>
          <w:lang w:val="en-US"/>
        </w:rPr>
        <w:t xml:space="preserve">what might be described as </w:t>
      </w:r>
      <w:r w:rsidRPr="003442BB">
        <w:rPr>
          <w:rFonts w:ascii="Times New Roman" w:hAnsi="Times New Roman" w:cs="Times New Roman"/>
          <w:sz w:val="24"/>
          <w:szCs w:val="24"/>
          <w:lang w:val="en-US"/>
        </w:rPr>
        <w:t xml:space="preserve">a diluted version of the ‘reasonable adult’) or something </w:t>
      </w:r>
      <w:r w:rsidR="00806536">
        <w:rPr>
          <w:rFonts w:ascii="Times New Roman" w:hAnsi="Times New Roman" w:cs="Times New Roman"/>
          <w:sz w:val="24"/>
          <w:szCs w:val="24"/>
          <w:lang w:val="en-US"/>
        </w:rPr>
        <w:t>altogether</w:t>
      </w:r>
      <w:r w:rsidRPr="003442BB">
        <w:rPr>
          <w:rFonts w:ascii="Times New Roman" w:hAnsi="Times New Roman" w:cs="Times New Roman"/>
          <w:sz w:val="24"/>
          <w:szCs w:val="24"/>
          <w:lang w:val="en-US"/>
        </w:rPr>
        <w:t xml:space="preserve"> different?</w:t>
      </w:r>
      <w:r w:rsidRPr="003442BB">
        <w:rPr>
          <w:rFonts w:ascii="Times New Roman" w:hAnsi="Times New Roman" w:cs="Times New Roman"/>
          <w:sz w:val="24"/>
          <w:szCs w:val="24"/>
          <w:vertAlign w:val="superscript"/>
          <w:lang w:val="en-US"/>
        </w:rPr>
        <w:footnoteReference w:id="42"/>
      </w:r>
      <w:r w:rsidR="00F81AD8">
        <w:rPr>
          <w:rFonts w:ascii="Times New Roman" w:hAnsi="Times New Roman" w:cs="Times New Roman"/>
          <w:sz w:val="24"/>
          <w:szCs w:val="24"/>
          <w:lang w:val="en-US"/>
        </w:rPr>
        <w:t xml:space="preserve"> </w:t>
      </w:r>
      <w:r w:rsidRPr="003442BB">
        <w:rPr>
          <w:rFonts w:ascii="Times New Roman" w:hAnsi="Times New Roman" w:cs="Times New Roman"/>
          <w:sz w:val="24"/>
          <w:szCs w:val="24"/>
          <w:lang w:val="en-US"/>
        </w:rPr>
        <w:t>While chronological age can normally be confirmed with ease, measuring ‘intelligence’ and ‘experience’ is a far more complex (and, arguably, subjective) exercise.  How are courts, in reality, to determine what degree of care to expect from a notional child in possession of the same attributes as the injured child concerned?</w:t>
      </w:r>
      <w:r w:rsidR="00E17BBD">
        <w:rPr>
          <w:rFonts w:ascii="Times New Roman" w:hAnsi="Times New Roman" w:cs="Times New Roman"/>
          <w:sz w:val="24"/>
          <w:szCs w:val="24"/>
          <w:lang w:val="en-US"/>
        </w:rPr>
        <w:t xml:space="preserve">  </w:t>
      </w:r>
      <w:r w:rsidRPr="003442BB">
        <w:rPr>
          <w:rFonts w:ascii="Times New Roman" w:hAnsi="Times New Roman" w:cs="Times New Roman"/>
          <w:sz w:val="24"/>
          <w:szCs w:val="24"/>
          <w:lang w:val="en-US"/>
        </w:rPr>
        <w:t>Should addressing this question of fact, and any subsequent degree of responsibility, necessitate a ‘rough and ready’</w:t>
      </w:r>
      <w:r w:rsidRPr="003442BB">
        <w:rPr>
          <w:rStyle w:val="FootnoteReference"/>
          <w:rFonts w:ascii="Times New Roman" w:hAnsi="Times New Roman" w:cs="Times New Roman"/>
          <w:sz w:val="24"/>
          <w:szCs w:val="24"/>
          <w:lang w:val="en-US"/>
        </w:rPr>
        <w:footnoteReference w:id="43"/>
      </w:r>
      <w:r w:rsidRPr="003442BB">
        <w:rPr>
          <w:rFonts w:ascii="Times New Roman" w:hAnsi="Times New Roman" w:cs="Times New Roman"/>
          <w:sz w:val="24"/>
          <w:szCs w:val="24"/>
          <w:lang w:val="en-US"/>
        </w:rPr>
        <w:t xml:space="preserve"> approximation or, alternatively, a more careful consideration of the</w:t>
      </w:r>
      <w:r w:rsidR="00E16FE0">
        <w:rPr>
          <w:rFonts w:ascii="Times New Roman" w:hAnsi="Times New Roman" w:cs="Times New Roman"/>
          <w:sz w:val="24"/>
          <w:szCs w:val="24"/>
          <w:lang w:val="en-US"/>
        </w:rPr>
        <w:t xml:space="preserve"> evolving</w:t>
      </w:r>
      <w:r w:rsidRPr="003442BB">
        <w:rPr>
          <w:rFonts w:ascii="Times New Roman" w:hAnsi="Times New Roman" w:cs="Times New Roman"/>
          <w:sz w:val="24"/>
          <w:szCs w:val="24"/>
          <w:lang w:val="en-US"/>
        </w:rPr>
        <w:t xml:space="preserve"> ‘physical, mental… psychological and social development’</w:t>
      </w:r>
      <w:r w:rsidRPr="003442BB">
        <w:rPr>
          <w:rFonts w:ascii="Times New Roman" w:hAnsi="Times New Roman" w:cs="Times New Roman"/>
          <w:sz w:val="24"/>
          <w:szCs w:val="24"/>
          <w:vertAlign w:val="superscript"/>
          <w:lang w:val="en-US"/>
        </w:rPr>
        <w:footnoteReference w:id="44"/>
      </w:r>
      <w:r w:rsidRPr="003442BB">
        <w:rPr>
          <w:rFonts w:ascii="Times New Roman" w:hAnsi="Times New Roman" w:cs="Times New Roman"/>
          <w:sz w:val="24"/>
          <w:szCs w:val="24"/>
          <w:lang w:val="en-US"/>
        </w:rPr>
        <w:t xml:space="preserve"> of the child concerned?  Certainly, the latter approach better accords with our </w:t>
      </w:r>
      <w:r w:rsidR="0020536D">
        <w:rPr>
          <w:rFonts w:ascii="Times New Roman" w:hAnsi="Times New Roman" w:cs="Times New Roman"/>
          <w:sz w:val="24"/>
          <w:szCs w:val="24"/>
          <w:lang w:val="en-US"/>
        </w:rPr>
        <w:t xml:space="preserve">Article 3 </w:t>
      </w:r>
      <w:r w:rsidRPr="003442BB">
        <w:rPr>
          <w:rFonts w:ascii="Times New Roman" w:hAnsi="Times New Roman" w:cs="Times New Roman"/>
          <w:sz w:val="24"/>
          <w:szCs w:val="24"/>
          <w:lang w:val="en-US"/>
        </w:rPr>
        <w:t xml:space="preserve">obligations.  </w:t>
      </w:r>
    </w:p>
    <w:p w14:paraId="2D807999" w14:textId="61226D8E" w:rsidR="0030099A" w:rsidRPr="00990E6B" w:rsidRDefault="00E17BBD" w:rsidP="00B51ACD">
      <w:pPr>
        <w:ind w:left="-426" w:right="-188"/>
        <w:jc w:val="both"/>
        <w:rPr>
          <w:rFonts w:ascii="Times New Roman" w:hAnsi="Times New Roman" w:cs="Times New Roman"/>
          <w:sz w:val="24"/>
          <w:szCs w:val="24"/>
        </w:rPr>
      </w:pPr>
      <w:r>
        <w:rPr>
          <w:rFonts w:ascii="Times New Roman" w:hAnsi="Times New Roman" w:cs="Times New Roman"/>
          <w:sz w:val="24"/>
          <w:szCs w:val="24"/>
        </w:rPr>
        <w:t>Very</w:t>
      </w:r>
      <w:r w:rsidR="0030099A" w:rsidRPr="003442BB">
        <w:rPr>
          <w:rFonts w:ascii="Times New Roman" w:hAnsi="Times New Roman" w:cs="Times New Roman"/>
          <w:sz w:val="24"/>
          <w:szCs w:val="24"/>
        </w:rPr>
        <w:t xml:space="preserve"> young children are generally not found guilty of contributory negligence.</w:t>
      </w:r>
      <w:r w:rsidR="0030099A" w:rsidRPr="003442BB">
        <w:rPr>
          <w:rFonts w:ascii="Times New Roman" w:hAnsi="Times New Roman" w:cs="Times New Roman"/>
          <w:sz w:val="24"/>
          <w:szCs w:val="24"/>
          <w:vertAlign w:val="superscript"/>
        </w:rPr>
        <w:footnoteReference w:id="45"/>
      </w:r>
      <w:r w:rsidR="0030099A" w:rsidRPr="003442BB">
        <w:rPr>
          <w:rFonts w:ascii="Times New Roman" w:hAnsi="Times New Roman" w:cs="Times New Roman"/>
          <w:sz w:val="24"/>
          <w:szCs w:val="24"/>
        </w:rPr>
        <w:t xml:space="preserve">  Such children, historically termed </w:t>
      </w:r>
      <w:r w:rsidR="002D3B7D" w:rsidRPr="003442BB">
        <w:rPr>
          <w:rFonts w:ascii="Times New Roman" w:hAnsi="Times New Roman" w:cs="Times New Roman"/>
          <w:sz w:val="24"/>
          <w:szCs w:val="24"/>
        </w:rPr>
        <w:t>‘</w:t>
      </w:r>
      <w:r w:rsidR="0030099A" w:rsidRPr="003442BB">
        <w:rPr>
          <w:rFonts w:ascii="Times New Roman" w:hAnsi="Times New Roman" w:cs="Times New Roman"/>
          <w:sz w:val="24"/>
          <w:szCs w:val="24"/>
        </w:rPr>
        <w:t>infants of tender years,</w:t>
      </w:r>
      <w:r w:rsidR="002D3B7D" w:rsidRPr="003442BB">
        <w:rPr>
          <w:rFonts w:ascii="Times New Roman" w:hAnsi="Times New Roman" w:cs="Times New Roman"/>
          <w:sz w:val="24"/>
          <w:szCs w:val="24"/>
        </w:rPr>
        <w:t>’</w:t>
      </w:r>
      <w:r w:rsidR="0030099A" w:rsidRPr="003442BB">
        <w:rPr>
          <w:rFonts w:ascii="Times New Roman" w:hAnsi="Times New Roman" w:cs="Times New Roman"/>
          <w:sz w:val="24"/>
          <w:szCs w:val="24"/>
          <w:vertAlign w:val="superscript"/>
        </w:rPr>
        <w:footnoteReference w:id="46"/>
      </w:r>
      <w:r w:rsidR="0030099A" w:rsidRPr="003442BB">
        <w:rPr>
          <w:rFonts w:ascii="Times New Roman" w:hAnsi="Times New Roman" w:cs="Times New Roman"/>
          <w:sz w:val="24"/>
          <w:szCs w:val="24"/>
        </w:rPr>
        <w:t xml:space="preserve"> h</w:t>
      </w:r>
      <w:r w:rsidR="0030099A" w:rsidRPr="00990E6B">
        <w:rPr>
          <w:rFonts w:ascii="Times New Roman" w:hAnsi="Times New Roman" w:cs="Times New Roman"/>
          <w:sz w:val="24"/>
          <w:szCs w:val="24"/>
        </w:rPr>
        <w:t xml:space="preserve">ave long been considered incapable of contributory </w:t>
      </w:r>
      <w:r w:rsidR="00F03D7B" w:rsidRPr="00990E6B">
        <w:rPr>
          <w:rFonts w:ascii="Times New Roman" w:hAnsi="Times New Roman" w:cs="Times New Roman"/>
          <w:sz w:val="24"/>
          <w:szCs w:val="24"/>
        </w:rPr>
        <w:t>negligence</w:t>
      </w:r>
      <w:r w:rsidR="0030099A" w:rsidRPr="00990E6B">
        <w:rPr>
          <w:rFonts w:ascii="Times New Roman" w:hAnsi="Times New Roman" w:cs="Times New Roman"/>
          <w:sz w:val="24"/>
          <w:szCs w:val="24"/>
        </w:rPr>
        <w:t>.  Children below four years old generally fall within this category.  There is no automatic parental liability in Scotland</w:t>
      </w:r>
      <w:r w:rsidR="005E54A1" w:rsidRPr="00990E6B">
        <w:rPr>
          <w:rFonts w:ascii="Times New Roman" w:hAnsi="Times New Roman" w:cs="Times New Roman"/>
          <w:sz w:val="24"/>
          <w:szCs w:val="24"/>
        </w:rPr>
        <w:t xml:space="preserve"> or in England.  P</w:t>
      </w:r>
      <w:r w:rsidR="0030099A" w:rsidRPr="00990E6B">
        <w:rPr>
          <w:rFonts w:ascii="Times New Roman" w:hAnsi="Times New Roman" w:cs="Times New Roman"/>
          <w:sz w:val="24"/>
          <w:szCs w:val="24"/>
        </w:rPr>
        <w:t>arents have, only on rare occasions in modern law, been found guilty of contributory negligence</w:t>
      </w:r>
      <w:r w:rsidR="0030099A" w:rsidRPr="00990E6B">
        <w:rPr>
          <w:rFonts w:ascii="Times New Roman" w:hAnsi="Times New Roman" w:cs="Times New Roman"/>
          <w:sz w:val="24"/>
          <w:szCs w:val="24"/>
          <w:vertAlign w:val="superscript"/>
        </w:rPr>
        <w:footnoteReference w:id="47"/>
      </w:r>
      <w:r w:rsidR="0030099A" w:rsidRPr="00990E6B">
        <w:rPr>
          <w:rFonts w:ascii="Times New Roman" w:hAnsi="Times New Roman" w:cs="Times New Roman"/>
          <w:sz w:val="24"/>
          <w:szCs w:val="24"/>
        </w:rPr>
        <w:t xml:space="preserve"> for failure to supervise a young child.</w:t>
      </w:r>
      <w:r w:rsidR="0030099A" w:rsidRPr="00990E6B">
        <w:rPr>
          <w:rFonts w:ascii="Times New Roman" w:hAnsi="Times New Roman" w:cs="Times New Roman"/>
          <w:sz w:val="24"/>
          <w:szCs w:val="24"/>
          <w:vertAlign w:val="superscript"/>
        </w:rPr>
        <w:footnoteReference w:id="48"/>
      </w:r>
      <w:r w:rsidR="0030099A" w:rsidRPr="00990E6B">
        <w:rPr>
          <w:rFonts w:ascii="Times New Roman" w:hAnsi="Times New Roman" w:cs="Times New Roman"/>
          <w:sz w:val="24"/>
          <w:szCs w:val="24"/>
        </w:rPr>
        <w:t xml:space="preserve"> </w:t>
      </w:r>
      <w:r w:rsidR="0030099A" w:rsidRPr="00990E6B">
        <w:rPr>
          <w:rFonts w:ascii="Times New Roman" w:hAnsi="Times New Roman" w:cs="Times New Roman"/>
          <w:b/>
          <w:sz w:val="24"/>
          <w:szCs w:val="24"/>
        </w:rPr>
        <w:t xml:space="preserve"> </w:t>
      </w:r>
      <w:r w:rsidR="0030099A" w:rsidRPr="00990E6B">
        <w:rPr>
          <w:rFonts w:ascii="Times New Roman" w:hAnsi="Times New Roman" w:cs="Times New Roman"/>
          <w:sz w:val="24"/>
          <w:szCs w:val="24"/>
        </w:rPr>
        <w:t>However, children of around four years of age upwards have been found blameworthy for failure to exercise proper care for their own safety (often in an adult context, such as a public park or a busy road</w:t>
      </w:r>
      <w:r w:rsidR="0030099A" w:rsidRPr="00990E6B">
        <w:rPr>
          <w:rStyle w:val="FootnoteReference"/>
          <w:rFonts w:ascii="Times New Roman" w:hAnsi="Times New Roman" w:cs="Times New Roman"/>
          <w:sz w:val="24"/>
          <w:szCs w:val="24"/>
        </w:rPr>
        <w:footnoteReference w:id="49"/>
      </w:r>
      <w:r w:rsidR="0030099A" w:rsidRPr="00990E6B">
        <w:rPr>
          <w:rFonts w:ascii="Times New Roman" w:hAnsi="Times New Roman" w:cs="Times New Roman"/>
          <w:sz w:val="24"/>
          <w:szCs w:val="24"/>
        </w:rPr>
        <w:t>).  Language in the field</w:t>
      </w:r>
      <w:r w:rsidR="00F10EC3" w:rsidRPr="00990E6B">
        <w:rPr>
          <w:rFonts w:ascii="Times New Roman" w:hAnsi="Times New Roman" w:cs="Times New Roman"/>
          <w:sz w:val="24"/>
          <w:szCs w:val="24"/>
        </w:rPr>
        <w:t>s</w:t>
      </w:r>
      <w:r w:rsidR="0030099A" w:rsidRPr="00990E6B">
        <w:rPr>
          <w:rFonts w:ascii="Times New Roman" w:hAnsi="Times New Roman" w:cs="Times New Roman"/>
          <w:sz w:val="24"/>
          <w:szCs w:val="24"/>
        </w:rPr>
        <w:t xml:space="preserve"> of delict </w:t>
      </w:r>
      <w:r w:rsidR="00F10EC3" w:rsidRPr="00990E6B">
        <w:rPr>
          <w:rFonts w:ascii="Times New Roman" w:hAnsi="Times New Roman" w:cs="Times New Roman"/>
          <w:sz w:val="24"/>
          <w:szCs w:val="24"/>
        </w:rPr>
        <w:t xml:space="preserve">and tort </w:t>
      </w:r>
      <w:r w:rsidR="00BD453C" w:rsidRPr="00990E6B">
        <w:rPr>
          <w:rFonts w:ascii="Times New Roman" w:hAnsi="Times New Roman" w:cs="Times New Roman"/>
          <w:sz w:val="24"/>
          <w:szCs w:val="24"/>
        </w:rPr>
        <w:t xml:space="preserve">is pejorative and </w:t>
      </w:r>
      <w:r w:rsidR="00F10EC3" w:rsidRPr="00990E6B">
        <w:rPr>
          <w:rFonts w:ascii="Times New Roman" w:hAnsi="Times New Roman" w:cs="Times New Roman"/>
          <w:sz w:val="24"/>
          <w:szCs w:val="24"/>
        </w:rPr>
        <w:t>has</w:t>
      </w:r>
      <w:r w:rsidR="0030099A" w:rsidRPr="00990E6B">
        <w:rPr>
          <w:rFonts w:ascii="Times New Roman" w:hAnsi="Times New Roman" w:cs="Times New Roman"/>
          <w:sz w:val="24"/>
          <w:szCs w:val="24"/>
        </w:rPr>
        <w:t xml:space="preserve"> never been moderated to accommodate the status of childhood.  Accordingly, the characterisation of child claimants as being</w:t>
      </w:r>
      <w:r w:rsidR="00C30BB8" w:rsidRPr="00990E6B">
        <w:rPr>
          <w:rFonts w:ascii="Times New Roman" w:hAnsi="Times New Roman" w:cs="Times New Roman"/>
          <w:sz w:val="24"/>
          <w:szCs w:val="24"/>
        </w:rPr>
        <w:t xml:space="preserve"> </w:t>
      </w:r>
      <w:r w:rsidR="00C30BB8" w:rsidRPr="00990E6B">
        <w:rPr>
          <w:rFonts w:ascii="Times New Roman" w:hAnsi="Times New Roman" w:cs="Times New Roman"/>
          <w:sz w:val="24"/>
          <w:szCs w:val="24"/>
        </w:rPr>
        <w:lastRenderedPageBreak/>
        <w:t>(like adults)</w:t>
      </w:r>
      <w:r w:rsidR="0030099A"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rPr>
        <w:t>at fault</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rPr>
        <w:t>to blame</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rPr>
        <w:t xml:space="preserve">, and </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rPr>
        <w:t>blameworthy</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vertAlign w:val="superscript"/>
        </w:rPr>
        <w:footnoteReference w:id="50"/>
      </w:r>
      <w:r w:rsidR="00577739" w:rsidRPr="00990E6B">
        <w:rPr>
          <w:rFonts w:ascii="Times New Roman" w:hAnsi="Times New Roman" w:cs="Times New Roman"/>
          <w:sz w:val="24"/>
          <w:szCs w:val="24"/>
        </w:rPr>
        <w:t xml:space="preserve"> is commonplace, and</w:t>
      </w:r>
      <w:r w:rsidR="00357BBA" w:rsidRPr="00990E6B">
        <w:rPr>
          <w:rFonts w:ascii="Times New Roman" w:hAnsi="Times New Roman" w:cs="Times New Roman"/>
          <w:sz w:val="24"/>
          <w:szCs w:val="24"/>
        </w:rPr>
        <w:t xml:space="preserve"> injured</w:t>
      </w:r>
      <w:r w:rsidR="00577739" w:rsidRPr="00990E6B">
        <w:rPr>
          <w:rFonts w:ascii="Times New Roman" w:hAnsi="Times New Roman" w:cs="Times New Roman"/>
          <w:sz w:val="24"/>
          <w:szCs w:val="24"/>
        </w:rPr>
        <w:t xml:space="preserve"> c</w:t>
      </w:r>
      <w:r w:rsidR="0030099A" w:rsidRPr="00990E6B">
        <w:rPr>
          <w:rFonts w:ascii="Times New Roman" w:hAnsi="Times New Roman" w:cs="Times New Roman"/>
          <w:sz w:val="24"/>
          <w:szCs w:val="24"/>
        </w:rPr>
        <w:t xml:space="preserve">hildren as young as four or five have been described by courts as </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rPr>
        <w:t>guilty</w:t>
      </w:r>
      <w:r w:rsidR="002D3B7D" w:rsidRPr="00990E6B">
        <w:rPr>
          <w:rFonts w:ascii="Times New Roman" w:hAnsi="Times New Roman" w:cs="Times New Roman"/>
          <w:sz w:val="24"/>
          <w:szCs w:val="24"/>
        </w:rPr>
        <w:t>’</w:t>
      </w:r>
      <w:r w:rsidR="0030099A" w:rsidRPr="00990E6B">
        <w:rPr>
          <w:rFonts w:ascii="Times New Roman" w:hAnsi="Times New Roman" w:cs="Times New Roman"/>
          <w:sz w:val="24"/>
          <w:szCs w:val="24"/>
        </w:rPr>
        <w:t xml:space="preserve"> of contributory negligence</w:t>
      </w:r>
      <w:r w:rsidR="00BD453C" w:rsidRPr="00990E6B">
        <w:rPr>
          <w:rFonts w:ascii="Times New Roman" w:hAnsi="Times New Roman" w:cs="Times New Roman"/>
          <w:sz w:val="24"/>
          <w:szCs w:val="24"/>
        </w:rPr>
        <w:t>.</w:t>
      </w:r>
    </w:p>
    <w:p w14:paraId="34C5C078" w14:textId="03CCA2FB" w:rsidR="0030099A" w:rsidRPr="00990E6B" w:rsidRDefault="0030099A"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rPr>
        <w:t xml:space="preserve">From about six years of age </w:t>
      </w:r>
      <w:r w:rsidR="00BA629B">
        <w:rPr>
          <w:rFonts w:ascii="Times New Roman" w:hAnsi="Times New Roman" w:cs="Times New Roman"/>
          <w:sz w:val="24"/>
          <w:szCs w:val="24"/>
        </w:rPr>
        <w:t>upwards</w:t>
      </w:r>
      <w:r w:rsidRPr="00990E6B">
        <w:rPr>
          <w:rFonts w:ascii="Times New Roman" w:hAnsi="Times New Roman" w:cs="Times New Roman"/>
          <w:sz w:val="24"/>
          <w:szCs w:val="24"/>
        </w:rPr>
        <w:t>, children have, with some regularity, been found guilty of contributory negligence and have had damages awards in their favour apportioned – at times significantly.</w:t>
      </w:r>
      <w:r w:rsidRPr="00990E6B">
        <w:rPr>
          <w:rStyle w:val="FootnoteReference"/>
          <w:rFonts w:ascii="Times New Roman" w:hAnsi="Times New Roman" w:cs="Times New Roman"/>
          <w:sz w:val="24"/>
          <w:szCs w:val="24"/>
        </w:rPr>
        <w:footnoteReference w:id="51"/>
      </w:r>
      <w:r w:rsidRPr="00990E6B">
        <w:rPr>
          <w:rFonts w:ascii="Times New Roman" w:hAnsi="Times New Roman" w:cs="Times New Roman"/>
          <w:sz w:val="24"/>
          <w:szCs w:val="24"/>
        </w:rPr>
        <w:t xml:space="preserve">  Here it is worth observing that six year olds fall within the UN Committee’s definition of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early childhood</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 (from birth until the age of eight years), a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critical phase</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 of growth and development during which experts confirm that children are known to be much in need of protection.</w:t>
      </w:r>
      <w:r w:rsidRPr="00990E6B">
        <w:rPr>
          <w:rFonts w:ascii="Times New Roman" w:hAnsi="Times New Roman" w:cs="Times New Roman"/>
          <w:sz w:val="24"/>
          <w:szCs w:val="24"/>
          <w:vertAlign w:val="superscript"/>
        </w:rPr>
        <w:footnoteReference w:id="52"/>
      </w:r>
      <w:r w:rsidRPr="00990E6B">
        <w:rPr>
          <w:rFonts w:ascii="Times New Roman" w:hAnsi="Times New Roman" w:cs="Times New Roman"/>
          <w:sz w:val="24"/>
          <w:szCs w:val="24"/>
        </w:rPr>
        <w:t xml:space="preserve">  </w:t>
      </w:r>
      <w:r w:rsidRPr="00990E6B">
        <w:rPr>
          <w:rFonts w:ascii="Times New Roman" w:hAnsi="Times New Roman" w:cs="Times New Roman"/>
          <w:sz w:val="24"/>
          <w:szCs w:val="24"/>
          <w:lang w:val="en-US"/>
        </w:rPr>
        <w:t xml:space="preserve">Further, the UNCRC provides that children at every age and stage of development require </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lang w:val="en-US"/>
        </w:rPr>
        <w:t>special safeguards and care</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rPr>
        <w:t xml:space="preserve"> on account of their </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lang w:val="en-US"/>
        </w:rPr>
        <w:t>physical and mental immaturity</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rPr>
        <w:t xml:space="preserve"> in all administrative and judicial processes affecting them</w:t>
      </w:r>
      <w:r w:rsidRPr="00990E6B">
        <w:rPr>
          <w:rFonts w:ascii="Times New Roman" w:hAnsi="Times New Roman" w:cs="Times New Roman"/>
          <w:sz w:val="24"/>
          <w:szCs w:val="24"/>
          <w:lang w:val="en-US"/>
        </w:rPr>
        <w:t>.</w:t>
      </w:r>
      <w:r w:rsidRPr="00990E6B">
        <w:rPr>
          <w:rFonts w:ascii="Times New Roman" w:hAnsi="Times New Roman" w:cs="Times New Roman"/>
          <w:sz w:val="24"/>
          <w:szCs w:val="24"/>
          <w:vertAlign w:val="superscript"/>
          <w:lang w:val="en-US"/>
        </w:rPr>
        <w:footnoteReference w:id="53"/>
      </w:r>
      <w:r w:rsidRPr="00990E6B">
        <w:rPr>
          <w:rFonts w:ascii="Times New Roman" w:hAnsi="Times New Roman" w:cs="Times New Roman"/>
          <w:sz w:val="24"/>
          <w:szCs w:val="24"/>
          <w:lang w:val="en-US"/>
        </w:rPr>
        <w:t xml:space="preserve"> </w:t>
      </w:r>
    </w:p>
    <w:p w14:paraId="349F8FC4" w14:textId="567B1DD5" w:rsidR="0030099A" w:rsidRPr="00990E6B" w:rsidRDefault="0030099A"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Where the process of reaching an apportionment percentage is concerned, courts engage in a ‘ballpark’ exercise.</w:t>
      </w:r>
      <w:r w:rsidRPr="00990E6B">
        <w:rPr>
          <w:rStyle w:val="FootnoteReference"/>
          <w:rFonts w:ascii="Times New Roman" w:hAnsi="Times New Roman" w:cs="Times New Roman"/>
          <w:sz w:val="24"/>
          <w:szCs w:val="24"/>
        </w:rPr>
        <w:footnoteReference w:id="54"/>
      </w:r>
      <w:r w:rsidRPr="00990E6B">
        <w:rPr>
          <w:rFonts w:ascii="Times New Roman" w:hAnsi="Times New Roman" w:cs="Times New Roman"/>
          <w:sz w:val="24"/>
          <w:szCs w:val="24"/>
        </w:rPr>
        <w:t xml:space="preserve">  In this exercise, however, the judiciary routinely cite authorities concerning injured adults.</w:t>
      </w:r>
      <w:r w:rsidRPr="00990E6B">
        <w:rPr>
          <w:rFonts w:ascii="Times New Roman" w:hAnsi="Times New Roman" w:cs="Times New Roman"/>
          <w:sz w:val="24"/>
          <w:szCs w:val="24"/>
          <w:vertAlign w:val="superscript"/>
        </w:rPr>
        <w:footnoteReference w:id="55"/>
      </w:r>
      <w:r w:rsidRPr="00990E6B">
        <w:rPr>
          <w:rFonts w:ascii="Times New Roman" w:hAnsi="Times New Roman" w:cs="Times New Roman"/>
          <w:sz w:val="24"/>
          <w:szCs w:val="24"/>
        </w:rPr>
        <w:t xml:space="preserve"> There are conceptual f</w:t>
      </w:r>
      <w:r w:rsidR="00CB2F76">
        <w:rPr>
          <w:rFonts w:ascii="Times New Roman" w:hAnsi="Times New Roman" w:cs="Times New Roman"/>
          <w:sz w:val="24"/>
          <w:szCs w:val="24"/>
        </w:rPr>
        <w:t>laws inherent in this practice.</w:t>
      </w:r>
      <w:r w:rsidRPr="00990E6B">
        <w:rPr>
          <w:rFonts w:ascii="Times New Roman" w:hAnsi="Times New Roman" w:cs="Times New Roman"/>
          <w:sz w:val="24"/>
          <w:szCs w:val="24"/>
        </w:rPr>
        <w:t xml:space="preserve"> The child is being found guilty of a failure to have regard for his or her own safety in an environment in which an adult has already been found negligent (i.e. responsible in law for the child’s injury).  This juxtaposes with the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special safeguards and care</w:t>
      </w:r>
      <w:r w:rsidR="002D3B7D" w:rsidRPr="00990E6B">
        <w:rPr>
          <w:rFonts w:ascii="Times New Roman" w:hAnsi="Times New Roman" w:cs="Times New Roman"/>
          <w:sz w:val="24"/>
          <w:szCs w:val="24"/>
        </w:rPr>
        <w:t>’</w:t>
      </w:r>
      <w:r w:rsidRPr="00990E6B">
        <w:rPr>
          <w:rStyle w:val="FootnoteReference"/>
          <w:rFonts w:ascii="Times New Roman" w:hAnsi="Times New Roman" w:cs="Times New Roman"/>
          <w:sz w:val="24"/>
          <w:szCs w:val="24"/>
        </w:rPr>
        <w:footnoteReference w:id="56"/>
      </w:r>
      <w:r w:rsidRPr="00990E6B">
        <w:rPr>
          <w:rFonts w:ascii="Times New Roman" w:hAnsi="Times New Roman" w:cs="Times New Roman"/>
          <w:sz w:val="24"/>
          <w:szCs w:val="24"/>
        </w:rPr>
        <w:t xml:space="preserve"> children benefit from in other fields of law </w:t>
      </w:r>
      <w:r w:rsidR="00D953C3" w:rsidRPr="00990E6B">
        <w:rPr>
          <w:rFonts w:ascii="Times New Roman" w:hAnsi="Times New Roman" w:cs="Times New Roman"/>
          <w:sz w:val="24"/>
          <w:szCs w:val="24"/>
        </w:rPr>
        <w:t>where</w:t>
      </w:r>
      <w:r w:rsidRPr="00990E6B">
        <w:rPr>
          <w:rFonts w:ascii="Times New Roman" w:hAnsi="Times New Roman" w:cs="Times New Roman"/>
          <w:sz w:val="24"/>
          <w:szCs w:val="24"/>
        </w:rPr>
        <w:t xml:space="preserve"> it is commonly accepted that children have not the maturity to conduct themselves </w:t>
      </w:r>
      <w:r w:rsidRPr="00990E6B">
        <w:rPr>
          <w:rFonts w:ascii="Times New Roman" w:hAnsi="Times New Roman" w:cs="Times New Roman"/>
          <w:sz w:val="24"/>
          <w:szCs w:val="24"/>
          <w:lang w:val="en-US"/>
        </w:rPr>
        <w:t>as adults do.</w:t>
      </w:r>
      <w:r w:rsidRPr="00990E6B">
        <w:rPr>
          <w:rFonts w:ascii="Times New Roman" w:hAnsi="Times New Roman" w:cs="Times New Roman"/>
          <w:sz w:val="24"/>
          <w:szCs w:val="24"/>
        </w:rPr>
        <w:t xml:space="preserve">  </w:t>
      </w:r>
      <w:r w:rsidR="00611B3D" w:rsidRPr="00990E6B">
        <w:rPr>
          <w:rFonts w:ascii="Times New Roman" w:hAnsi="Times New Roman" w:cs="Times New Roman"/>
          <w:sz w:val="24"/>
          <w:szCs w:val="24"/>
        </w:rPr>
        <w:t xml:space="preserve">In England, a child of any age is </w:t>
      </w:r>
      <w:r w:rsidR="002D3B7D" w:rsidRPr="00990E6B">
        <w:rPr>
          <w:rFonts w:ascii="Times New Roman" w:hAnsi="Times New Roman" w:cs="Times New Roman"/>
          <w:sz w:val="24"/>
          <w:szCs w:val="24"/>
        </w:rPr>
        <w:t>‘</w:t>
      </w:r>
      <w:r w:rsidR="00611B3D" w:rsidRPr="00990E6B">
        <w:rPr>
          <w:rFonts w:ascii="Times New Roman" w:hAnsi="Times New Roman" w:cs="Times New Roman"/>
          <w:sz w:val="24"/>
          <w:szCs w:val="24"/>
        </w:rPr>
        <w:t>as liable to be sued [in tort] as an adult</w:t>
      </w:r>
      <w:r w:rsidR="002D3B7D" w:rsidRPr="00990E6B">
        <w:rPr>
          <w:rFonts w:ascii="Times New Roman" w:hAnsi="Times New Roman" w:cs="Times New Roman"/>
          <w:sz w:val="24"/>
          <w:szCs w:val="24"/>
        </w:rPr>
        <w:t>’</w:t>
      </w:r>
      <w:r w:rsidR="00FB786F" w:rsidRPr="00990E6B">
        <w:rPr>
          <w:rFonts w:ascii="Times New Roman" w:hAnsi="Times New Roman" w:cs="Times New Roman"/>
          <w:sz w:val="24"/>
          <w:szCs w:val="24"/>
        </w:rPr>
        <w:t>,</w:t>
      </w:r>
      <w:r w:rsidR="00611B3D" w:rsidRPr="00990E6B">
        <w:rPr>
          <w:rStyle w:val="FootnoteReference"/>
          <w:rFonts w:ascii="Times New Roman" w:hAnsi="Times New Roman" w:cs="Times New Roman"/>
          <w:sz w:val="24"/>
          <w:szCs w:val="24"/>
        </w:rPr>
        <w:footnoteReference w:id="57"/>
      </w:r>
      <w:r w:rsidR="00611B3D" w:rsidRPr="00990E6B">
        <w:rPr>
          <w:rFonts w:ascii="Times New Roman" w:hAnsi="Times New Roman" w:cs="Times New Roman"/>
          <w:sz w:val="24"/>
          <w:szCs w:val="24"/>
        </w:rPr>
        <w:t xml:space="preserve"> while the </w:t>
      </w:r>
      <w:r w:rsidRPr="00990E6B">
        <w:rPr>
          <w:rFonts w:ascii="Times New Roman" w:hAnsi="Times New Roman" w:cs="Times New Roman"/>
          <w:sz w:val="24"/>
          <w:szCs w:val="24"/>
        </w:rPr>
        <w:t>contemporary approach</w:t>
      </w:r>
      <w:r w:rsidR="00D75CEA" w:rsidRPr="00990E6B">
        <w:rPr>
          <w:rFonts w:ascii="Times New Roman" w:hAnsi="Times New Roman" w:cs="Times New Roman"/>
          <w:sz w:val="24"/>
          <w:szCs w:val="24"/>
        </w:rPr>
        <w:t xml:space="preserve"> in Scotland</w:t>
      </w:r>
      <w:r w:rsidRPr="00990E6B">
        <w:rPr>
          <w:rFonts w:ascii="Times New Roman" w:hAnsi="Times New Roman" w:cs="Times New Roman"/>
          <w:sz w:val="24"/>
          <w:szCs w:val="24"/>
        </w:rPr>
        <w:t xml:space="preserve"> towards children in delict has been neatly encapsulated </w:t>
      </w:r>
      <w:r w:rsidR="0095210C" w:rsidRPr="00990E6B">
        <w:rPr>
          <w:rFonts w:ascii="Times New Roman" w:hAnsi="Times New Roman" w:cs="Times New Roman"/>
          <w:sz w:val="24"/>
          <w:szCs w:val="24"/>
        </w:rPr>
        <w:t xml:space="preserve">in the </w:t>
      </w:r>
      <w:r w:rsidR="0095210C" w:rsidRPr="00990E6B">
        <w:rPr>
          <w:rFonts w:ascii="Times New Roman" w:hAnsi="Times New Roman" w:cs="Times New Roman"/>
          <w:i/>
          <w:sz w:val="24"/>
          <w:szCs w:val="24"/>
        </w:rPr>
        <w:t>Stair Memorial Encyclopedia</w:t>
      </w:r>
      <w:r w:rsidR="0095210C"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as follows: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[A] lesser degree of care </w:t>
      </w:r>
      <w:r w:rsidRPr="00990E6B">
        <w:rPr>
          <w:rFonts w:ascii="Times New Roman" w:hAnsi="Times New Roman" w:cs="Times New Roman"/>
          <w:i/>
          <w:sz w:val="24"/>
          <w:szCs w:val="24"/>
        </w:rPr>
        <w:t>may</w:t>
      </w:r>
      <w:r w:rsidRPr="00990E6B">
        <w:rPr>
          <w:rFonts w:ascii="Times New Roman" w:hAnsi="Times New Roman" w:cs="Times New Roman"/>
          <w:sz w:val="24"/>
          <w:szCs w:val="24"/>
        </w:rPr>
        <w:t xml:space="preserve"> be expected of a child or a person suffering from an infirmity or disability</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w:t>
      </w:r>
      <w:r w:rsidRPr="00990E6B">
        <w:rPr>
          <w:rFonts w:ascii="Times New Roman" w:hAnsi="Times New Roman" w:cs="Times New Roman"/>
          <w:sz w:val="24"/>
          <w:szCs w:val="24"/>
          <w:vertAlign w:val="superscript"/>
        </w:rPr>
        <w:footnoteReference w:id="58"/>
      </w:r>
      <w:r w:rsidRPr="00990E6B">
        <w:rPr>
          <w:rFonts w:ascii="Times New Roman" w:hAnsi="Times New Roman" w:cs="Times New Roman"/>
          <w:sz w:val="24"/>
          <w:szCs w:val="24"/>
        </w:rPr>
        <w:t xml:space="preserve"> </w:t>
      </w:r>
    </w:p>
    <w:p w14:paraId="685B34A8" w14:textId="39902B2D" w:rsidR="0030099A" w:rsidRPr="00990E6B" w:rsidRDefault="0030099A"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In delict</w:t>
      </w:r>
      <w:r w:rsidR="0061752C" w:rsidRPr="00990E6B">
        <w:rPr>
          <w:rFonts w:ascii="Times New Roman" w:hAnsi="Times New Roman" w:cs="Times New Roman"/>
          <w:sz w:val="24"/>
          <w:szCs w:val="24"/>
        </w:rPr>
        <w:t>/tort</w:t>
      </w:r>
      <w:r w:rsidRPr="00990E6B">
        <w:rPr>
          <w:rFonts w:ascii="Times New Roman" w:hAnsi="Times New Roman" w:cs="Times New Roman"/>
          <w:sz w:val="24"/>
          <w:szCs w:val="24"/>
        </w:rPr>
        <w:t>, children are</w:t>
      </w:r>
      <w:r w:rsidR="004C178A" w:rsidRPr="00990E6B">
        <w:rPr>
          <w:rFonts w:ascii="Times New Roman" w:hAnsi="Times New Roman" w:cs="Times New Roman"/>
          <w:sz w:val="24"/>
          <w:szCs w:val="24"/>
        </w:rPr>
        <w:t>, then,</w:t>
      </w:r>
      <w:r w:rsidRPr="00990E6B">
        <w:rPr>
          <w:rFonts w:ascii="Times New Roman" w:hAnsi="Times New Roman" w:cs="Times New Roman"/>
          <w:sz w:val="24"/>
          <w:szCs w:val="24"/>
        </w:rPr>
        <w:t xml:space="preserve"> recognised as forming part of a diverse </w:t>
      </w:r>
      <w:r w:rsidR="00CB166B">
        <w:rPr>
          <w:rFonts w:ascii="Times New Roman" w:hAnsi="Times New Roman" w:cs="Times New Roman"/>
          <w:sz w:val="24"/>
          <w:szCs w:val="24"/>
        </w:rPr>
        <w:t>diminished</w:t>
      </w:r>
      <w:r w:rsidRPr="00990E6B">
        <w:rPr>
          <w:rFonts w:ascii="Times New Roman" w:hAnsi="Times New Roman" w:cs="Times New Roman"/>
          <w:sz w:val="24"/>
          <w:szCs w:val="24"/>
        </w:rPr>
        <w:t xml:space="preserve">-capacity </w:t>
      </w:r>
      <w:r w:rsidR="00FB786F" w:rsidRPr="00990E6B">
        <w:rPr>
          <w:rFonts w:ascii="Times New Roman" w:hAnsi="Times New Roman" w:cs="Times New Roman"/>
          <w:sz w:val="24"/>
          <w:szCs w:val="24"/>
        </w:rPr>
        <w:t>group</w:t>
      </w:r>
      <w:r w:rsidR="0095210C" w:rsidRPr="00990E6B">
        <w:rPr>
          <w:rStyle w:val="FootnoteReference"/>
          <w:rFonts w:ascii="Times New Roman" w:hAnsi="Times New Roman" w:cs="Times New Roman"/>
          <w:sz w:val="24"/>
          <w:szCs w:val="24"/>
        </w:rPr>
        <w:footnoteReference w:id="59"/>
      </w:r>
      <w:r w:rsidRPr="00990E6B">
        <w:rPr>
          <w:rFonts w:ascii="Times New Roman" w:hAnsi="Times New Roman" w:cs="Times New Roman"/>
          <w:sz w:val="24"/>
          <w:szCs w:val="24"/>
        </w:rPr>
        <w:t xml:space="preserve"> – one that </w:t>
      </w:r>
      <w:r w:rsidR="00FB786F" w:rsidRPr="00990E6B">
        <w:rPr>
          <w:rFonts w:ascii="Times New Roman" w:hAnsi="Times New Roman" w:cs="Times New Roman"/>
          <w:sz w:val="24"/>
          <w:szCs w:val="24"/>
        </w:rPr>
        <w:t xml:space="preserve">also </w:t>
      </w:r>
      <w:r w:rsidRPr="00990E6B">
        <w:rPr>
          <w:rFonts w:ascii="Times New Roman" w:hAnsi="Times New Roman" w:cs="Times New Roman"/>
          <w:sz w:val="24"/>
          <w:szCs w:val="24"/>
        </w:rPr>
        <w:t>includes the eld</w:t>
      </w:r>
      <w:r w:rsidR="00FB786F" w:rsidRPr="00990E6B">
        <w:rPr>
          <w:rFonts w:ascii="Times New Roman" w:hAnsi="Times New Roman" w:cs="Times New Roman"/>
          <w:sz w:val="24"/>
          <w:szCs w:val="24"/>
        </w:rPr>
        <w:t>erly and disabled adults</w:t>
      </w:r>
      <w:r w:rsidRPr="00990E6B">
        <w:rPr>
          <w:rFonts w:ascii="Times New Roman" w:hAnsi="Times New Roman" w:cs="Times New Roman"/>
          <w:sz w:val="24"/>
          <w:szCs w:val="24"/>
        </w:rPr>
        <w:t xml:space="preserve"> – in which they may be afforded a degree of leniency by courts.  It is significant, and in contrast with other fields of law considered, that in delict</w:t>
      </w:r>
      <w:r w:rsidR="00FB786F" w:rsidRPr="00990E6B">
        <w:rPr>
          <w:rFonts w:ascii="Times New Roman" w:hAnsi="Times New Roman" w:cs="Times New Roman"/>
          <w:sz w:val="24"/>
          <w:szCs w:val="24"/>
        </w:rPr>
        <w:t>/</w:t>
      </w:r>
      <w:r w:rsidR="00152917" w:rsidRPr="00990E6B">
        <w:rPr>
          <w:rFonts w:ascii="Times New Roman" w:hAnsi="Times New Roman" w:cs="Times New Roman"/>
          <w:sz w:val="24"/>
          <w:szCs w:val="24"/>
        </w:rPr>
        <w:t>tort,</w:t>
      </w:r>
      <w:r w:rsidRPr="00990E6B">
        <w:rPr>
          <w:rFonts w:ascii="Times New Roman" w:hAnsi="Times New Roman" w:cs="Times New Roman"/>
          <w:sz w:val="24"/>
          <w:szCs w:val="24"/>
        </w:rPr>
        <w:t xml:space="preserve"> the young do not even form a </w:t>
      </w:r>
      <w:r w:rsidR="00242AF8">
        <w:rPr>
          <w:rFonts w:ascii="Times New Roman" w:hAnsi="Times New Roman" w:cs="Times New Roman"/>
          <w:sz w:val="24"/>
          <w:szCs w:val="24"/>
        </w:rPr>
        <w:t>distinct</w:t>
      </w:r>
      <w:r w:rsidR="00242AF8" w:rsidRPr="00990E6B">
        <w:rPr>
          <w:rFonts w:ascii="Times New Roman" w:hAnsi="Times New Roman" w:cs="Times New Roman"/>
          <w:sz w:val="24"/>
          <w:szCs w:val="24"/>
        </w:rPr>
        <w:t xml:space="preserve"> </w:t>
      </w:r>
      <w:r w:rsidR="00AB0236" w:rsidRPr="00990E6B">
        <w:rPr>
          <w:rFonts w:ascii="Times New Roman" w:hAnsi="Times New Roman" w:cs="Times New Roman"/>
          <w:sz w:val="24"/>
          <w:szCs w:val="24"/>
        </w:rPr>
        <w:t>category</w:t>
      </w:r>
      <w:r w:rsidRPr="00990E6B">
        <w:rPr>
          <w:rFonts w:ascii="Times New Roman" w:hAnsi="Times New Roman" w:cs="Times New Roman"/>
          <w:sz w:val="24"/>
          <w:szCs w:val="24"/>
        </w:rPr>
        <w:t>.  Nor</w:t>
      </w:r>
      <w:r w:rsidR="00FB786F"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is there any particular consistency discernable in the approach adopted by courts deciding cases involving children.  </w:t>
      </w:r>
      <w:r w:rsidR="008D031F">
        <w:rPr>
          <w:rFonts w:ascii="Times New Roman" w:hAnsi="Times New Roman" w:cs="Times New Roman"/>
          <w:sz w:val="24"/>
          <w:szCs w:val="24"/>
        </w:rPr>
        <w:t xml:space="preserve">Certainly, courts </w:t>
      </w:r>
      <w:r w:rsidR="008D031F">
        <w:rPr>
          <w:rFonts w:ascii="Times New Roman" w:hAnsi="Times New Roman" w:cs="Times New Roman"/>
          <w:sz w:val="24"/>
          <w:szCs w:val="24"/>
        </w:rPr>
        <w:lastRenderedPageBreak/>
        <w:t>do not routinely accommodate the child’s evolving capacity by recognising his or her possible inability to ‘appreciate’ the full ‘nature of the risk involved’ in the circumstances leading to injury.</w:t>
      </w:r>
      <w:r w:rsidR="008D031F">
        <w:rPr>
          <w:rStyle w:val="FootnoteReference"/>
          <w:rFonts w:ascii="Times New Roman" w:hAnsi="Times New Roman" w:cs="Times New Roman"/>
          <w:sz w:val="24"/>
          <w:szCs w:val="24"/>
        </w:rPr>
        <w:footnoteReference w:id="60"/>
      </w:r>
    </w:p>
    <w:p w14:paraId="50007265" w14:textId="6D67DBFE" w:rsidR="00733F37" w:rsidRPr="00990E6B" w:rsidRDefault="00CC6F7A"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rPr>
        <w:t xml:space="preserve">Delict/tort is, of course, a field of law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primarily concerned with the circumstances under which a person who suffers damage may recover compensation</w:t>
      </w:r>
      <w:r w:rsidR="002D3B7D" w:rsidRPr="00990E6B">
        <w:rPr>
          <w:rFonts w:ascii="Times New Roman" w:hAnsi="Times New Roman" w:cs="Times New Roman"/>
          <w:sz w:val="24"/>
          <w:szCs w:val="24"/>
        </w:rPr>
        <w:t>’</w:t>
      </w:r>
      <w:r w:rsidR="004B7395" w:rsidRPr="00990E6B">
        <w:rPr>
          <w:rStyle w:val="FootnoteReference"/>
          <w:rFonts w:ascii="Times New Roman" w:hAnsi="Times New Roman" w:cs="Times New Roman"/>
          <w:sz w:val="24"/>
          <w:szCs w:val="24"/>
        </w:rPr>
        <w:footnoteReference w:id="61"/>
      </w:r>
      <w:r w:rsidRPr="00990E6B">
        <w:rPr>
          <w:rFonts w:ascii="Times New Roman" w:hAnsi="Times New Roman" w:cs="Times New Roman"/>
          <w:sz w:val="24"/>
          <w:szCs w:val="24"/>
        </w:rPr>
        <w:t xml:space="preserve">.  </w:t>
      </w:r>
      <w:r w:rsidR="002C7996" w:rsidRPr="00990E6B">
        <w:rPr>
          <w:rFonts w:ascii="Times New Roman" w:hAnsi="Times New Roman" w:cs="Times New Roman"/>
          <w:sz w:val="24"/>
          <w:szCs w:val="24"/>
        </w:rPr>
        <w:t>Might it be argued that the law of delict/tort, having no child-centred focus, ought to be</w:t>
      </w:r>
      <w:r w:rsidR="009E33EA" w:rsidRPr="00990E6B">
        <w:rPr>
          <w:rFonts w:ascii="Times New Roman" w:hAnsi="Times New Roman" w:cs="Times New Roman"/>
          <w:sz w:val="24"/>
          <w:szCs w:val="24"/>
        </w:rPr>
        <w:t xml:space="preserve"> a field</w:t>
      </w:r>
      <w:r w:rsidR="002C7996" w:rsidRPr="00990E6B">
        <w:rPr>
          <w:rFonts w:ascii="Times New Roman" w:hAnsi="Times New Roman" w:cs="Times New Roman"/>
          <w:sz w:val="24"/>
          <w:szCs w:val="24"/>
        </w:rPr>
        <w:t xml:space="preserve"> exempt from the UNCRC</w:t>
      </w:r>
      <w:r w:rsidR="009E33EA" w:rsidRPr="00990E6B">
        <w:rPr>
          <w:rFonts w:ascii="Times New Roman" w:hAnsi="Times New Roman" w:cs="Times New Roman"/>
          <w:sz w:val="24"/>
          <w:szCs w:val="24"/>
        </w:rPr>
        <w:t xml:space="preserve"> and, con</w:t>
      </w:r>
      <w:r w:rsidR="00D80684" w:rsidRPr="00990E6B">
        <w:rPr>
          <w:rFonts w:ascii="Times New Roman" w:hAnsi="Times New Roman" w:cs="Times New Roman"/>
          <w:sz w:val="24"/>
          <w:szCs w:val="24"/>
        </w:rPr>
        <w:t xml:space="preserve">sequently, the requirement that considerations of </w:t>
      </w:r>
      <w:r w:rsidR="009E33EA" w:rsidRPr="00990E6B">
        <w:rPr>
          <w:rFonts w:ascii="Times New Roman" w:hAnsi="Times New Roman" w:cs="Times New Roman"/>
          <w:sz w:val="24"/>
          <w:szCs w:val="24"/>
        </w:rPr>
        <w:t xml:space="preserve">the child’s best interests be </w:t>
      </w:r>
      <w:r w:rsidR="002D3B7D" w:rsidRPr="00990E6B">
        <w:rPr>
          <w:rFonts w:ascii="Times New Roman" w:hAnsi="Times New Roman" w:cs="Times New Roman"/>
          <w:sz w:val="24"/>
          <w:szCs w:val="24"/>
        </w:rPr>
        <w:t>‘</w:t>
      </w:r>
      <w:r w:rsidR="009E33EA" w:rsidRPr="00990E6B">
        <w:rPr>
          <w:rFonts w:ascii="Times New Roman" w:hAnsi="Times New Roman" w:cs="Times New Roman"/>
          <w:sz w:val="24"/>
          <w:szCs w:val="24"/>
        </w:rPr>
        <w:t>appropriately</w:t>
      </w:r>
      <w:r w:rsidR="002D3B7D" w:rsidRPr="00990E6B">
        <w:rPr>
          <w:rFonts w:ascii="Times New Roman" w:hAnsi="Times New Roman" w:cs="Times New Roman"/>
          <w:sz w:val="24"/>
          <w:szCs w:val="24"/>
        </w:rPr>
        <w:t>’</w:t>
      </w:r>
      <w:r w:rsidR="009E33EA" w:rsidRPr="00990E6B">
        <w:rPr>
          <w:rFonts w:ascii="Times New Roman" w:hAnsi="Times New Roman" w:cs="Times New Roman"/>
          <w:sz w:val="24"/>
          <w:szCs w:val="24"/>
        </w:rPr>
        <w:t xml:space="preserve"> integrated</w:t>
      </w:r>
      <w:r w:rsidR="002C7996" w:rsidRPr="00990E6B">
        <w:rPr>
          <w:rFonts w:ascii="Times New Roman" w:hAnsi="Times New Roman" w:cs="Times New Roman"/>
          <w:sz w:val="24"/>
          <w:szCs w:val="24"/>
        </w:rPr>
        <w:t>?  It would be difficult to reconcile such a narrow position with the Scottish/Westminster governme</w:t>
      </w:r>
      <w:r w:rsidR="00CF2A4F" w:rsidRPr="00990E6B">
        <w:rPr>
          <w:rFonts w:ascii="Times New Roman" w:hAnsi="Times New Roman" w:cs="Times New Roman"/>
          <w:sz w:val="24"/>
          <w:szCs w:val="24"/>
        </w:rPr>
        <w:t xml:space="preserve">nts’ declared commitment to </w:t>
      </w:r>
      <w:r w:rsidR="002C7996" w:rsidRPr="00990E6B">
        <w:rPr>
          <w:rFonts w:ascii="Times New Roman" w:hAnsi="Times New Roman" w:cs="Times New Roman"/>
          <w:sz w:val="24"/>
          <w:szCs w:val="24"/>
        </w:rPr>
        <w:t>the Convention and with steps taken in other fields of law</w:t>
      </w:r>
      <w:r w:rsidR="007F0BBF" w:rsidRPr="00990E6B">
        <w:rPr>
          <w:rStyle w:val="FootnoteReference"/>
          <w:rFonts w:ascii="Times New Roman" w:hAnsi="Times New Roman" w:cs="Times New Roman"/>
          <w:sz w:val="24"/>
          <w:szCs w:val="24"/>
        </w:rPr>
        <w:footnoteReference w:id="62"/>
      </w:r>
      <w:r w:rsidR="002C7996" w:rsidRPr="00990E6B">
        <w:rPr>
          <w:rFonts w:ascii="Times New Roman" w:hAnsi="Times New Roman" w:cs="Times New Roman"/>
          <w:sz w:val="24"/>
          <w:szCs w:val="24"/>
        </w:rPr>
        <w:t xml:space="preserve"> in which decisions are made that impact upon children.  </w:t>
      </w:r>
      <w:r w:rsidR="002C7996" w:rsidRPr="00990E6B">
        <w:rPr>
          <w:rFonts w:ascii="Times New Roman" w:hAnsi="Times New Roman" w:cs="Times New Roman"/>
          <w:sz w:val="24"/>
          <w:szCs w:val="24"/>
          <w:lang w:val="en-US"/>
        </w:rPr>
        <w:t xml:space="preserve">Further, </w:t>
      </w:r>
      <w:r w:rsidR="004C178A" w:rsidRPr="00990E6B">
        <w:rPr>
          <w:rFonts w:ascii="Times New Roman" w:hAnsi="Times New Roman" w:cs="Times New Roman"/>
          <w:sz w:val="24"/>
          <w:szCs w:val="24"/>
          <w:lang w:val="en-US"/>
        </w:rPr>
        <w:t>it</w:t>
      </w:r>
      <w:r w:rsidR="002C7996" w:rsidRPr="00990E6B">
        <w:rPr>
          <w:rFonts w:ascii="Times New Roman" w:hAnsi="Times New Roman" w:cs="Times New Roman"/>
          <w:sz w:val="24"/>
          <w:szCs w:val="24"/>
          <w:lang w:val="en-US"/>
        </w:rPr>
        <w:t xml:space="preserve"> is surely </w:t>
      </w:r>
      <w:r w:rsidR="004C178A" w:rsidRPr="00990E6B">
        <w:rPr>
          <w:rFonts w:ascii="Times New Roman" w:hAnsi="Times New Roman" w:cs="Times New Roman"/>
          <w:sz w:val="24"/>
          <w:szCs w:val="24"/>
          <w:lang w:val="en-US"/>
        </w:rPr>
        <w:t xml:space="preserve">impossible to maintain that a personal injury claim brought by or on behalf of an injured child is not an action </w:t>
      </w:r>
      <w:r w:rsidR="002D3B7D" w:rsidRPr="00990E6B">
        <w:rPr>
          <w:rFonts w:ascii="Times New Roman" w:hAnsi="Times New Roman" w:cs="Times New Roman"/>
          <w:sz w:val="24"/>
          <w:szCs w:val="24"/>
          <w:lang w:val="en-US"/>
        </w:rPr>
        <w:t>‘</w:t>
      </w:r>
      <w:r w:rsidR="004C178A" w:rsidRPr="00990E6B">
        <w:rPr>
          <w:rFonts w:ascii="Times New Roman" w:hAnsi="Times New Roman" w:cs="Times New Roman"/>
          <w:sz w:val="24"/>
          <w:szCs w:val="24"/>
          <w:lang w:val="en-US"/>
        </w:rPr>
        <w:t>concerning</w:t>
      </w:r>
      <w:r w:rsidR="002D3B7D" w:rsidRPr="00990E6B">
        <w:rPr>
          <w:rFonts w:ascii="Times New Roman" w:hAnsi="Times New Roman" w:cs="Times New Roman"/>
          <w:sz w:val="24"/>
          <w:szCs w:val="24"/>
          <w:lang w:val="en-US"/>
        </w:rPr>
        <w:t>’</w:t>
      </w:r>
      <w:r w:rsidR="004C178A" w:rsidRPr="00990E6B">
        <w:rPr>
          <w:rFonts w:ascii="Times New Roman" w:hAnsi="Times New Roman" w:cs="Times New Roman"/>
          <w:sz w:val="24"/>
          <w:szCs w:val="24"/>
          <w:lang w:val="en-US"/>
        </w:rPr>
        <w:t xml:space="preserve"> that child</w:t>
      </w:r>
      <w:r w:rsidR="00F65968" w:rsidRPr="00990E6B">
        <w:rPr>
          <w:rFonts w:ascii="Times New Roman" w:hAnsi="Times New Roman" w:cs="Times New Roman"/>
          <w:sz w:val="24"/>
          <w:szCs w:val="24"/>
          <w:lang w:val="en-US"/>
        </w:rPr>
        <w:t xml:space="preserve"> in terms of Article 3</w:t>
      </w:r>
      <w:r w:rsidR="004C178A" w:rsidRPr="00990E6B">
        <w:rPr>
          <w:rFonts w:ascii="Times New Roman" w:hAnsi="Times New Roman" w:cs="Times New Roman"/>
          <w:sz w:val="24"/>
          <w:szCs w:val="24"/>
          <w:lang w:val="en-US"/>
        </w:rPr>
        <w:t xml:space="preserve">. </w:t>
      </w:r>
      <w:r w:rsidR="00303A38" w:rsidRPr="00990E6B">
        <w:rPr>
          <w:rFonts w:ascii="Times New Roman" w:hAnsi="Times New Roman" w:cs="Times New Roman"/>
          <w:sz w:val="24"/>
          <w:szCs w:val="24"/>
          <w:lang w:val="en-US"/>
        </w:rPr>
        <w:t xml:space="preserve"> </w:t>
      </w:r>
    </w:p>
    <w:p w14:paraId="6ADB07C2" w14:textId="2FC4305A" w:rsidR="00DC4202" w:rsidRPr="00212358" w:rsidRDefault="001B30F0" w:rsidP="00212358">
      <w:pPr>
        <w:keepLines/>
        <w:ind w:left="-426" w:right="-187"/>
        <w:jc w:val="both"/>
        <w:rPr>
          <w:rFonts w:ascii="Times New Roman" w:hAnsi="Times New Roman" w:cs="Times New Roman"/>
          <w:sz w:val="24"/>
          <w:szCs w:val="24"/>
          <w:lang w:val="en-US"/>
        </w:rPr>
      </w:pPr>
      <w:r w:rsidRPr="00990E6B">
        <w:rPr>
          <w:rFonts w:ascii="Times New Roman" w:hAnsi="Times New Roman" w:cs="Times New Roman"/>
          <w:sz w:val="24"/>
          <w:szCs w:val="24"/>
        </w:rPr>
        <w:t xml:space="preserve">Given the </w:t>
      </w:r>
      <w:r w:rsidR="00EE3249">
        <w:rPr>
          <w:rFonts w:ascii="Times New Roman" w:hAnsi="Times New Roman" w:cs="Times New Roman"/>
          <w:sz w:val="24"/>
          <w:szCs w:val="24"/>
        </w:rPr>
        <w:t xml:space="preserve">increasingly </w:t>
      </w:r>
      <w:r w:rsidRPr="00990E6B">
        <w:rPr>
          <w:rFonts w:ascii="Times New Roman" w:hAnsi="Times New Roman" w:cs="Times New Roman"/>
          <w:sz w:val="24"/>
          <w:szCs w:val="24"/>
        </w:rPr>
        <w:t>consistent efforts of the UK legal syst</w:t>
      </w:r>
      <w:r w:rsidR="007C6888">
        <w:rPr>
          <w:rFonts w:ascii="Times New Roman" w:hAnsi="Times New Roman" w:cs="Times New Roman"/>
          <w:sz w:val="24"/>
          <w:szCs w:val="24"/>
        </w:rPr>
        <w:t>ems to incorporate elements of A</w:t>
      </w:r>
      <w:r w:rsidRPr="00990E6B">
        <w:rPr>
          <w:rFonts w:ascii="Times New Roman" w:hAnsi="Times New Roman" w:cs="Times New Roman"/>
          <w:sz w:val="24"/>
          <w:szCs w:val="24"/>
        </w:rPr>
        <w:t xml:space="preserve">rticle 3 into domestic law, it is somewhat surprising to find so little regard for it when </w:t>
      </w:r>
      <w:r w:rsidR="00001A77">
        <w:rPr>
          <w:rFonts w:ascii="Times New Roman" w:hAnsi="Times New Roman" w:cs="Times New Roman"/>
          <w:sz w:val="24"/>
          <w:szCs w:val="24"/>
        </w:rPr>
        <w:t>the</w:t>
      </w:r>
      <w:r w:rsidRPr="00990E6B">
        <w:rPr>
          <w:rFonts w:ascii="Times New Roman" w:hAnsi="Times New Roman" w:cs="Times New Roman"/>
          <w:sz w:val="24"/>
          <w:szCs w:val="24"/>
        </w:rPr>
        <w:t xml:space="preserve"> treatment of children in the context of delict/tort</w:t>
      </w:r>
      <w:r w:rsidR="00001A77">
        <w:rPr>
          <w:rFonts w:ascii="Times New Roman" w:hAnsi="Times New Roman" w:cs="Times New Roman"/>
          <w:sz w:val="24"/>
          <w:szCs w:val="24"/>
        </w:rPr>
        <w:t xml:space="preserve"> is considered</w:t>
      </w:r>
      <w:r w:rsidRPr="00990E6B">
        <w:rPr>
          <w:rFonts w:ascii="Times New Roman" w:hAnsi="Times New Roman" w:cs="Times New Roman"/>
          <w:sz w:val="24"/>
          <w:szCs w:val="24"/>
        </w:rPr>
        <w:t xml:space="preserve">. Two decisions, each involving the contributory negligence of a child of the same age, injured in similar circumstances, demonstrate </w:t>
      </w:r>
      <w:r w:rsidRPr="00990E6B">
        <w:rPr>
          <w:rFonts w:ascii="Times New Roman" w:hAnsi="Times New Roman" w:cs="Times New Roman"/>
          <w:sz w:val="24"/>
          <w:szCs w:val="24"/>
          <w:lang w:val="en-US"/>
        </w:rPr>
        <w:t xml:space="preserve">the lack of integration of the best interests obligation in such cases and the conspicuous inconsistencies in judicial approach. </w:t>
      </w:r>
      <w:r w:rsidR="00A30609">
        <w:rPr>
          <w:rFonts w:ascii="Times New Roman" w:hAnsi="Times New Roman" w:cs="Times New Roman"/>
          <w:sz w:val="24"/>
          <w:szCs w:val="24"/>
          <w:lang w:val="en-US"/>
        </w:rPr>
        <w:t xml:space="preserve"> </w:t>
      </w:r>
    </w:p>
    <w:p w14:paraId="0ABDD589" w14:textId="76852289" w:rsidR="002465CD" w:rsidRPr="00212358" w:rsidRDefault="009C66B5" w:rsidP="00FE4821">
      <w:pPr>
        <w:keepLines/>
        <w:ind w:left="-426" w:right="-187"/>
        <w:jc w:val="center"/>
        <w:outlineLvl w:val="0"/>
        <w:rPr>
          <w:rFonts w:ascii="Times New Roman" w:hAnsi="Times New Roman" w:cs="Times New Roman"/>
          <w:sz w:val="24"/>
          <w:szCs w:val="24"/>
        </w:rPr>
      </w:pPr>
      <w:r w:rsidRPr="00212358">
        <w:rPr>
          <w:rFonts w:ascii="Times New Roman" w:hAnsi="Times New Roman" w:cs="Times New Roman"/>
          <w:sz w:val="24"/>
          <w:szCs w:val="24"/>
        </w:rPr>
        <w:t>CHILDHOOD CONTRIBUTORY NEGLIGENCE</w:t>
      </w:r>
      <w:r w:rsidR="00E33E7E" w:rsidRPr="00212358">
        <w:rPr>
          <w:rFonts w:ascii="Times New Roman" w:hAnsi="Times New Roman" w:cs="Times New Roman"/>
          <w:sz w:val="24"/>
          <w:szCs w:val="24"/>
        </w:rPr>
        <w:t>: TWO CASE STUDIES</w:t>
      </w:r>
    </w:p>
    <w:p w14:paraId="50B93037" w14:textId="0180C975" w:rsidR="00B07A88" w:rsidRPr="00990E6B" w:rsidRDefault="00543319" w:rsidP="00B51ACD">
      <w:pPr>
        <w:keepLines/>
        <w:ind w:left="-426" w:right="-187"/>
        <w:jc w:val="both"/>
        <w:rPr>
          <w:rFonts w:ascii="Times New Roman" w:hAnsi="Times New Roman" w:cs="Times New Roman"/>
          <w:b/>
          <w:sz w:val="24"/>
          <w:szCs w:val="24"/>
        </w:rPr>
      </w:pPr>
      <w:r w:rsidRPr="00990E6B">
        <w:rPr>
          <w:rFonts w:ascii="Times New Roman" w:hAnsi="Times New Roman" w:cs="Times New Roman"/>
          <w:iCs/>
          <w:sz w:val="24"/>
          <w:szCs w:val="24"/>
          <w:lang w:val="en-US"/>
        </w:rPr>
        <w:t>The decisions in</w:t>
      </w:r>
      <w:r w:rsidRPr="00990E6B">
        <w:rPr>
          <w:rFonts w:ascii="Times New Roman" w:hAnsi="Times New Roman" w:cs="Times New Roman"/>
          <w:i/>
          <w:iCs/>
          <w:sz w:val="24"/>
          <w:szCs w:val="24"/>
          <w:lang w:val="en-US"/>
        </w:rPr>
        <w:t xml:space="preserve"> </w:t>
      </w:r>
      <w:r w:rsidR="004F1100" w:rsidRPr="00990E6B">
        <w:rPr>
          <w:rFonts w:ascii="Times New Roman" w:hAnsi="Times New Roman" w:cs="Times New Roman"/>
          <w:i/>
          <w:iCs/>
          <w:sz w:val="24"/>
          <w:szCs w:val="24"/>
          <w:lang w:val="en-US"/>
        </w:rPr>
        <w:t>Probert v Moore</w:t>
      </w:r>
      <w:r w:rsidR="004F1100" w:rsidRPr="00990E6B">
        <w:rPr>
          <w:rStyle w:val="FootnoteReference"/>
          <w:rFonts w:ascii="Times New Roman" w:hAnsi="Times New Roman" w:cs="Times New Roman"/>
          <w:iCs/>
          <w:sz w:val="24"/>
          <w:szCs w:val="24"/>
          <w:lang w:val="en-US"/>
        </w:rPr>
        <w:footnoteReference w:id="63"/>
      </w:r>
      <w:r w:rsidR="004F1100" w:rsidRPr="00990E6B">
        <w:rPr>
          <w:rFonts w:ascii="Times New Roman" w:hAnsi="Times New Roman" w:cs="Times New Roman"/>
          <w:sz w:val="24"/>
          <w:szCs w:val="24"/>
          <w:lang w:val="en-US"/>
        </w:rPr>
        <w:t xml:space="preserve"> and </w:t>
      </w:r>
      <w:r w:rsidR="004F1100" w:rsidRPr="00990E6B">
        <w:rPr>
          <w:rFonts w:ascii="Times New Roman" w:hAnsi="Times New Roman" w:cs="Times New Roman"/>
          <w:i/>
          <w:iCs/>
          <w:sz w:val="24"/>
          <w:szCs w:val="24"/>
          <w:lang w:val="en-US"/>
        </w:rPr>
        <w:t>Jackson v Murray</w:t>
      </w:r>
      <w:r w:rsidR="00134150" w:rsidRPr="00990E6B">
        <w:rPr>
          <w:rFonts w:ascii="Times New Roman" w:hAnsi="Times New Roman" w:cs="Times New Roman"/>
          <w:i/>
          <w:iCs/>
          <w:sz w:val="24"/>
          <w:szCs w:val="24"/>
          <w:lang w:val="en-US"/>
        </w:rPr>
        <w:t>,</w:t>
      </w:r>
      <w:r w:rsidR="004F1100" w:rsidRPr="00990E6B">
        <w:rPr>
          <w:rStyle w:val="FootnoteReference"/>
          <w:rFonts w:ascii="Times New Roman" w:hAnsi="Times New Roman" w:cs="Times New Roman"/>
          <w:sz w:val="24"/>
          <w:szCs w:val="24"/>
          <w:lang w:val="en-US"/>
        </w:rPr>
        <w:footnoteReference w:id="64"/>
      </w:r>
      <w:r w:rsidR="004F1100" w:rsidRPr="00990E6B">
        <w:rPr>
          <w:rFonts w:ascii="Times New Roman" w:hAnsi="Times New Roman" w:cs="Times New Roman"/>
          <w:sz w:val="24"/>
          <w:szCs w:val="24"/>
          <w:lang w:val="en-US"/>
        </w:rPr>
        <w:t xml:space="preserve"> </w:t>
      </w:r>
      <w:r w:rsidR="00873893" w:rsidRPr="00990E6B">
        <w:rPr>
          <w:rFonts w:ascii="Times New Roman" w:hAnsi="Times New Roman" w:cs="Times New Roman"/>
          <w:sz w:val="24"/>
          <w:szCs w:val="24"/>
          <w:lang w:val="en-US"/>
        </w:rPr>
        <w:t>each</w:t>
      </w:r>
      <w:r w:rsidR="00F70ABC" w:rsidRPr="00990E6B">
        <w:rPr>
          <w:rFonts w:ascii="Times New Roman" w:hAnsi="Times New Roman" w:cs="Times New Roman"/>
          <w:sz w:val="24"/>
          <w:szCs w:val="24"/>
          <w:lang w:val="en-US"/>
        </w:rPr>
        <w:t xml:space="preserve"> concerned female </w:t>
      </w:r>
      <w:r w:rsidR="00D8156D">
        <w:rPr>
          <w:rFonts w:ascii="Times New Roman" w:hAnsi="Times New Roman" w:cs="Times New Roman"/>
          <w:sz w:val="24"/>
          <w:szCs w:val="24"/>
          <w:lang w:val="en-US"/>
        </w:rPr>
        <w:t xml:space="preserve">child </w:t>
      </w:r>
      <w:r w:rsidR="00F70ABC" w:rsidRPr="00990E6B">
        <w:rPr>
          <w:rFonts w:ascii="Times New Roman" w:hAnsi="Times New Roman" w:cs="Times New Roman"/>
          <w:sz w:val="24"/>
          <w:szCs w:val="24"/>
          <w:lang w:val="en-US"/>
        </w:rPr>
        <w:t>pedestrians</w:t>
      </w:r>
      <w:r w:rsidR="00EF620F">
        <w:rPr>
          <w:rFonts w:ascii="Times New Roman" w:hAnsi="Times New Roman" w:cs="Times New Roman"/>
          <w:sz w:val="24"/>
          <w:szCs w:val="24"/>
          <w:lang w:val="en-US"/>
        </w:rPr>
        <w:t>,</w:t>
      </w:r>
      <w:r w:rsidR="00F70ABC" w:rsidRPr="00990E6B">
        <w:rPr>
          <w:rFonts w:ascii="Times New Roman" w:hAnsi="Times New Roman" w:cs="Times New Roman"/>
          <w:sz w:val="24"/>
          <w:szCs w:val="24"/>
          <w:lang w:val="en-US"/>
        </w:rPr>
        <w:t xml:space="preserve"> </w:t>
      </w:r>
      <w:r w:rsidR="00D8156D">
        <w:rPr>
          <w:rFonts w:ascii="Times New Roman" w:hAnsi="Times New Roman" w:cs="Times New Roman"/>
          <w:sz w:val="24"/>
          <w:szCs w:val="24"/>
          <w:lang w:val="en-US"/>
        </w:rPr>
        <w:t>of the same age</w:t>
      </w:r>
      <w:r w:rsidR="00EF620F">
        <w:rPr>
          <w:rFonts w:ascii="Times New Roman" w:hAnsi="Times New Roman" w:cs="Times New Roman"/>
          <w:sz w:val="24"/>
          <w:szCs w:val="24"/>
          <w:lang w:val="en-US"/>
        </w:rPr>
        <w:t>,</w:t>
      </w:r>
      <w:r w:rsidR="00D8156D">
        <w:rPr>
          <w:rFonts w:ascii="Times New Roman" w:hAnsi="Times New Roman" w:cs="Times New Roman"/>
          <w:sz w:val="24"/>
          <w:szCs w:val="24"/>
          <w:lang w:val="en-US"/>
        </w:rPr>
        <w:t xml:space="preserve"> </w:t>
      </w:r>
      <w:r w:rsidR="00320721" w:rsidRPr="00990E6B">
        <w:rPr>
          <w:rFonts w:ascii="Times New Roman" w:hAnsi="Times New Roman" w:cs="Times New Roman"/>
          <w:sz w:val="24"/>
          <w:szCs w:val="24"/>
          <w:lang w:val="en-US"/>
        </w:rPr>
        <w:t xml:space="preserve">who were </w:t>
      </w:r>
      <w:r w:rsidR="00F70ABC" w:rsidRPr="00990E6B">
        <w:rPr>
          <w:rFonts w:ascii="Times New Roman" w:hAnsi="Times New Roman" w:cs="Times New Roman"/>
          <w:sz w:val="24"/>
          <w:szCs w:val="24"/>
          <w:lang w:val="en-US"/>
        </w:rPr>
        <w:t xml:space="preserve">seriously injured after being struck by vehicles.  In </w:t>
      </w:r>
      <w:r w:rsidR="0040698C" w:rsidRPr="00990E6B">
        <w:rPr>
          <w:rFonts w:ascii="Times New Roman" w:hAnsi="Times New Roman" w:cs="Times New Roman"/>
          <w:sz w:val="24"/>
          <w:szCs w:val="24"/>
          <w:lang w:val="en-US"/>
        </w:rPr>
        <w:t>both</w:t>
      </w:r>
      <w:r w:rsidR="00C81C3A" w:rsidRPr="00990E6B">
        <w:rPr>
          <w:rFonts w:ascii="Times New Roman" w:hAnsi="Times New Roman" w:cs="Times New Roman"/>
          <w:sz w:val="24"/>
          <w:szCs w:val="24"/>
          <w:lang w:val="en-US"/>
        </w:rPr>
        <w:t xml:space="preserve"> case</w:t>
      </w:r>
      <w:r w:rsidR="0040698C" w:rsidRPr="00990E6B">
        <w:rPr>
          <w:rFonts w:ascii="Times New Roman" w:hAnsi="Times New Roman" w:cs="Times New Roman"/>
          <w:sz w:val="24"/>
          <w:szCs w:val="24"/>
          <w:lang w:val="en-US"/>
        </w:rPr>
        <w:t>s</w:t>
      </w:r>
      <w:r w:rsidR="00373F85" w:rsidRPr="00990E6B">
        <w:rPr>
          <w:rFonts w:ascii="Times New Roman" w:hAnsi="Times New Roman" w:cs="Times New Roman"/>
          <w:sz w:val="24"/>
          <w:szCs w:val="24"/>
          <w:lang w:val="en-US"/>
        </w:rPr>
        <w:t>, the driver was</w:t>
      </w:r>
      <w:r w:rsidR="00F70ABC" w:rsidRPr="00990E6B">
        <w:rPr>
          <w:rFonts w:ascii="Times New Roman" w:hAnsi="Times New Roman" w:cs="Times New Roman"/>
          <w:sz w:val="24"/>
          <w:szCs w:val="24"/>
          <w:lang w:val="en-US"/>
        </w:rPr>
        <w:t xml:space="preserve"> found negligent and the </w:t>
      </w:r>
      <w:r w:rsidR="0093092B" w:rsidRPr="00990E6B">
        <w:rPr>
          <w:rFonts w:ascii="Times New Roman" w:hAnsi="Times New Roman" w:cs="Times New Roman"/>
          <w:sz w:val="24"/>
          <w:szCs w:val="24"/>
          <w:lang w:val="en-US"/>
        </w:rPr>
        <w:t>question</w:t>
      </w:r>
      <w:r w:rsidR="00F70ABC" w:rsidRPr="00990E6B">
        <w:rPr>
          <w:rFonts w:ascii="Times New Roman" w:hAnsi="Times New Roman" w:cs="Times New Roman"/>
          <w:sz w:val="24"/>
          <w:szCs w:val="24"/>
          <w:lang w:val="en-US"/>
        </w:rPr>
        <w:t xml:space="preserve"> of the child’s contributory negligence was </w:t>
      </w:r>
      <w:r w:rsidR="000B7261" w:rsidRPr="00990E6B">
        <w:rPr>
          <w:rFonts w:ascii="Times New Roman" w:hAnsi="Times New Roman" w:cs="Times New Roman"/>
          <w:sz w:val="24"/>
          <w:szCs w:val="24"/>
          <w:lang w:val="en-US"/>
        </w:rPr>
        <w:t>considered.  I</w:t>
      </w:r>
      <w:r w:rsidR="0032622C" w:rsidRPr="00990E6B">
        <w:rPr>
          <w:rFonts w:ascii="Times New Roman" w:hAnsi="Times New Roman" w:cs="Times New Roman"/>
          <w:sz w:val="24"/>
          <w:szCs w:val="24"/>
          <w:lang w:val="en-US"/>
        </w:rPr>
        <w:t xml:space="preserve">n </w:t>
      </w:r>
      <w:r w:rsidR="0032622C" w:rsidRPr="00990E6B">
        <w:rPr>
          <w:rFonts w:ascii="Times New Roman" w:hAnsi="Times New Roman" w:cs="Times New Roman"/>
          <w:i/>
          <w:sz w:val="24"/>
          <w:szCs w:val="24"/>
          <w:lang w:val="en-US"/>
        </w:rPr>
        <w:t>Jackson</w:t>
      </w:r>
      <w:r w:rsidR="0032622C" w:rsidRPr="00990E6B">
        <w:rPr>
          <w:rFonts w:ascii="Times New Roman" w:hAnsi="Times New Roman" w:cs="Times New Roman"/>
          <w:sz w:val="24"/>
          <w:szCs w:val="24"/>
          <w:lang w:val="en-US"/>
        </w:rPr>
        <w:t xml:space="preserve">, </w:t>
      </w:r>
      <w:r w:rsidR="0040698C" w:rsidRPr="00990E6B">
        <w:rPr>
          <w:rFonts w:ascii="Times New Roman" w:hAnsi="Times New Roman" w:cs="Times New Roman"/>
          <w:sz w:val="24"/>
          <w:szCs w:val="24"/>
          <w:lang w:val="en-US"/>
        </w:rPr>
        <w:t xml:space="preserve">the extent of the child’s </w:t>
      </w:r>
      <w:r w:rsidR="006F0D77" w:rsidRPr="00990E6B">
        <w:rPr>
          <w:rFonts w:ascii="Times New Roman" w:hAnsi="Times New Roman" w:cs="Times New Roman"/>
          <w:sz w:val="24"/>
          <w:szCs w:val="24"/>
          <w:lang w:val="en-US"/>
        </w:rPr>
        <w:t xml:space="preserve">contributory </w:t>
      </w:r>
      <w:r w:rsidR="00F03D7B" w:rsidRPr="00990E6B">
        <w:rPr>
          <w:rFonts w:ascii="Times New Roman" w:hAnsi="Times New Roman" w:cs="Times New Roman"/>
          <w:sz w:val="24"/>
          <w:szCs w:val="24"/>
          <w:lang w:val="en-US"/>
        </w:rPr>
        <w:t xml:space="preserve">negligence </w:t>
      </w:r>
      <w:r w:rsidR="000B7261" w:rsidRPr="00990E6B">
        <w:rPr>
          <w:rFonts w:ascii="Times New Roman" w:hAnsi="Times New Roman" w:cs="Times New Roman"/>
          <w:sz w:val="24"/>
          <w:szCs w:val="24"/>
          <w:lang w:val="en-US"/>
        </w:rPr>
        <w:t xml:space="preserve">was </w:t>
      </w:r>
      <w:r w:rsidR="00CF48B3" w:rsidRPr="00990E6B">
        <w:rPr>
          <w:rFonts w:ascii="Times New Roman" w:hAnsi="Times New Roman" w:cs="Times New Roman"/>
          <w:sz w:val="24"/>
          <w:szCs w:val="24"/>
          <w:lang w:val="en-US"/>
        </w:rPr>
        <w:t>re</w:t>
      </w:r>
      <w:r w:rsidR="000B7261" w:rsidRPr="00990E6B">
        <w:rPr>
          <w:rFonts w:ascii="Times New Roman" w:hAnsi="Times New Roman" w:cs="Times New Roman"/>
          <w:sz w:val="24"/>
          <w:szCs w:val="24"/>
          <w:lang w:val="en-US"/>
        </w:rPr>
        <w:t>considered</w:t>
      </w:r>
      <w:r w:rsidR="006F0D77" w:rsidRPr="00990E6B">
        <w:rPr>
          <w:rFonts w:ascii="Times New Roman" w:hAnsi="Times New Roman" w:cs="Times New Roman"/>
          <w:sz w:val="24"/>
          <w:szCs w:val="24"/>
          <w:lang w:val="en-US"/>
        </w:rPr>
        <w:t xml:space="preserve"> on appeal</w:t>
      </w:r>
      <w:r w:rsidR="0032622C" w:rsidRPr="00990E6B">
        <w:rPr>
          <w:rFonts w:ascii="Times New Roman" w:hAnsi="Times New Roman" w:cs="Times New Roman"/>
          <w:sz w:val="24"/>
          <w:szCs w:val="24"/>
          <w:lang w:val="en-US"/>
        </w:rPr>
        <w:t xml:space="preserve"> on two subsequent occasions</w:t>
      </w:r>
      <w:r w:rsidR="006F0D77" w:rsidRPr="00990E6B">
        <w:rPr>
          <w:rFonts w:ascii="Times New Roman" w:hAnsi="Times New Roman" w:cs="Times New Roman"/>
          <w:sz w:val="24"/>
          <w:szCs w:val="24"/>
          <w:lang w:val="en-US"/>
        </w:rPr>
        <w:t xml:space="preserve">, with the </w:t>
      </w:r>
      <w:r w:rsidR="0023021B">
        <w:rPr>
          <w:rFonts w:ascii="Times New Roman" w:hAnsi="Times New Roman" w:cs="Times New Roman"/>
          <w:sz w:val="24"/>
          <w:szCs w:val="24"/>
          <w:lang w:val="en-US"/>
        </w:rPr>
        <w:t>final</w:t>
      </w:r>
      <w:r w:rsidR="006F0D77" w:rsidRPr="00990E6B">
        <w:rPr>
          <w:rFonts w:ascii="Times New Roman" w:hAnsi="Times New Roman" w:cs="Times New Roman"/>
          <w:sz w:val="24"/>
          <w:szCs w:val="24"/>
          <w:lang w:val="en-US"/>
        </w:rPr>
        <w:t xml:space="preserve"> decision being handed down by the </w:t>
      </w:r>
      <w:r w:rsidR="00F23787" w:rsidRPr="00990E6B">
        <w:rPr>
          <w:rFonts w:ascii="Times New Roman" w:hAnsi="Times New Roman" w:cs="Times New Roman"/>
          <w:sz w:val="24"/>
          <w:szCs w:val="24"/>
          <w:lang w:val="en-US"/>
        </w:rPr>
        <w:t xml:space="preserve">UK </w:t>
      </w:r>
      <w:r w:rsidR="006F0D77" w:rsidRPr="00990E6B">
        <w:rPr>
          <w:rFonts w:ascii="Times New Roman" w:hAnsi="Times New Roman" w:cs="Times New Roman"/>
          <w:sz w:val="24"/>
          <w:szCs w:val="24"/>
          <w:lang w:val="en-US"/>
        </w:rPr>
        <w:t>Supreme Court</w:t>
      </w:r>
      <w:r w:rsidR="00C94A13" w:rsidRPr="00990E6B">
        <w:rPr>
          <w:rFonts w:ascii="Times New Roman" w:hAnsi="Times New Roman" w:cs="Times New Roman"/>
          <w:sz w:val="24"/>
          <w:szCs w:val="24"/>
          <w:lang w:val="en-US"/>
        </w:rPr>
        <w:t xml:space="preserve"> o</w:t>
      </w:r>
      <w:r w:rsidR="000B7261" w:rsidRPr="00990E6B">
        <w:rPr>
          <w:rFonts w:ascii="Times New Roman" w:hAnsi="Times New Roman" w:cs="Times New Roman"/>
          <w:sz w:val="24"/>
          <w:szCs w:val="24"/>
          <w:lang w:val="en-US"/>
        </w:rPr>
        <w:t>n</w:t>
      </w:r>
      <w:r w:rsidR="00C94A13" w:rsidRPr="00990E6B">
        <w:rPr>
          <w:rFonts w:ascii="Times New Roman" w:hAnsi="Times New Roman" w:cs="Times New Roman"/>
          <w:sz w:val="24"/>
          <w:szCs w:val="24"/>
          <w:lang w:val="en-US"/>
        </w:rPr>
        <w:t xml:space="preserve"> 18</w:t>
      </w:r>
      <w:r w:rsidR="000B7261" w:rsidRPr="00990E6B">
        <w:rPr>
          <w:rFonts w:ascii="Times New Roman" w:hAnsi="Times New Roman" w:cs="Times New Roman"/>
          <w:sz w:val="24"/>
          <w:szCs w:val="24"/>
          <w:lang w:val="en-US"/>
        </w:rPr>
        <w:t xml:space="preserve"> February 2015</w:t>
      </w:r>
      <w:r w:rsidR="0032622C" w:rsidRPr="00990E6B">
        <w:rPr>
          <w:rFonts w:ascii="Times New Roman" w:hAnsi="Times New Roman" w:cs="Times New Roman"/>
          <w:sz w:val="24"/>
          <w:szCs w:val="24"/>
          <w:lang w:val="en-US"/>
        </w:rPr>
        <w:t xml:space="preserve">. </w:t>
      </w:r>
    </w:p>
    <w:p w14:paraId="211BF481" w14:textId="23C26FEC" w:rsidR="00227920" w:rsidRPr="00990E6B" w:rsidRDefault="00D30E86" w:rsidP="00E057F7">
      <w:pPr>
        <w:ind w:left="-426" w:right="-188"/>
        <w:jc w:val="both"/>
        <w:outlineLvl w:val="0"/>
        <w:rPr>
          <w:rFonts w:ascii="Times New Roman" w:hAnsi="Times New Roman" w:cs="Times New Roman"/>
          <w:b/>
          <w:sz w:val="24"/>
          <w:szCs w:val="24"/>
        </w:rPr>
      </w:pPr>
      <w:r w:rsidRPr="00990E6B">
        <w:rPr>
          <w:rFonts w:ascii="Times New Roman" w:hAnsi="Times New Roman" w:cs="Times New Roman"/>
          <w:b/>
          <w:i/>
          <w:sz w:val="24"/>
          <w:szCs w:val="24"/>
        </w:rPr>
        <w:t>Probert v Moore</w:t>
      </w:r>
    </w:p>
    <w:p w14:paraId="34D9F3FA" w14:textId="3DA0BC29" w:rsidR="0020684E" w:rsidRPr="00990E6B" w:rsidRDefault="004E4F81"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rPr>
        <w:t>In</w:t>
      </w:r>
      <w:r w:rsidR="00DE170E" w:rsidRPr="00990E6B">
        <w:rPr>
          <w:rFonts w:ascii="Times New Roman" w:hAnsi="Times New Roman" w:cs="Times New Roman"/>
          <w:sz w:val="24"/>
          <w:szCs w:val="24"/>
        </w:rPr>
        <w:t xml:space="preserve"> </w:t>
      </w:r>
      <w:r w:rsidRPr="00990E6B">
        <w:rPr>
          <w:rFonts w:ascii="Times New Roman" w:hAnsi="Times New Roman" w:cs="Times New Roman"/>
          <w:i/>
          <w:sz w:val="24"/>
          <w:szCs w:val="24"/>
        </w:rPr>
        <w:t>Probert</w:t>
      </w:r>
      <w:r w:rsidR="00E7671C" w:rsidRPr="00990E6B">
        <w:rPr>
          <w:rFonts w:ascii="Times New Roman" w:hAnsi="Times New Roman" w:cs="Times New Roman"/>
          <w:sz w:val="24"/>
          <w:szCs w:val="24"/>
        </w:rPr>
        <w:t>,</w:t>
      </w:r>
      <w:r w:rsidR="00EB4DD6" w:rsidRPr="00990E6B">
        <w:rPr>
          <w:rStyle w:val="FootnoteReference"/>
          <w:rFonts w:ascii="Times New Roman" w:hAnsi="Times New Roman" w:cs="Times New Roman"/>
          <w:sz w:val="24"/>
          <w:szCs w:val="24"/>
        </w:rPr>
        <w:footnoteReference w:id="65"/>
      </w:r>
      <w:r w:rsidR="00E7671C" w:rsidRPr="00990E6B">
        <w:rPr>
          <w:rFonts w:ascii="Times New Roman" w:hAnsi="Times New Roman" w:cs="Times New Roman"/>
          <w:sz w:val="24"/>
          <w:szCs w:val="24"/>
        </w:rPr>
        <w:t xml:space="preserve"> the </w:t>
      </w:r>
      <w:r w:rsidR="009511ED" w:rsidRPr="00990E6B">
        <w:rPr>
          <w:rFonts w:ascii="Times New Roman" w:hAnsi="Times New Roman" w:cs="Times New Roman"/>
          <w:sz w:val="24"/>
          <w:szCs w:val="24"/>
        </w:rPr>
        <w:t xml:space="preserve">child </w:t>
      </w:r>
      <w:r w:rsidR="00837B38" w:rsidRPr="00990E6B">
        <w:rPr>
          <w:rFonts w:ascii="Times New Roman" w:hAnsi="Times New Roman" w:cs="Times New Roman"/>
          <w:sz w:val="24"/>
          <w:szCs w:val="24"/>
        </w:rPr>
        <w:t>claimant</w:t>
      </w:r>
      <w:r w:rsidR="00E7671C" w:rsidRPr="00990E6B">
        <w:rPr>
          <w:rFonts w:ascii="Times New Roman" w:hAnsi="Times New Roman" w:cs="Times New Roman"/>
          <w:sz w:val="24"/>
          <w:szCs w:val="24"/>
        </w:rPr>
        <w:t xml:space="preserve"> </w:t>
      </w:r>
      <w:r w:rsidRPr="00990E6B">
        <w:rPr>
          <w:rFonts w:ascii="Times New Roman" w:hAnsi="Times New Roman" w:cs="Times New Roman"/>
          <w:sz w:val="24"/>
          <w:szCs w:val="24"/>
        </w:rPr>
        <w:t>was</w:t>
      </w:r>
      <w:r w:rsidR="00272129" w:rsidRPr="00990E6B">
        <w:rPr>
          <w:rFonts w:ascii="Times New Roman" w:hAnsi="Times New Roman" w:cs="Times New Roman"/>
          <w:sz w:val="24"/>
          <w:szCs w:val="24"/>
        </w:rPr>
        <w:t xml:space="preserve"> </w:t>
      </w:r>
      <w:r w:rsidR="002F5D57" w:rsidRPr="00990E6B">
        <w:rPr>
          <w:rFonts w:ascii="Times New Roman" w:hAnsi="Times New Roman" w:cs="Times New Roman"/>
          <w:sz w:val="24"/>
          <w:szCs w:val="24"/>
        </w:rPr>
        <w:t>injured</w:t>
      </w:r>
      <w:r w:rsidR="0029168D" w:rsidRPr="00990E6B">
        <w:rPr>
          <w:rFonts w:ascii="Times New Roman" w:hAnsi="Times New Roman" w:cs="Times New Roman"/>
          <w:sz w:val="24"/>
          <w:szCs w:val="24"/>
        </w:rPr>
        <w:t xml:space="preserve"> </w:t>
      </w:r>
      <w:r w:rsidR="00DF7414" w:rsidRPr="00990E6B">
        <w:rPr>
          <w:rFonts w:ascii="Times New Roman" w:hAnsi="Times New Roman" w:cs="Times New Roman"/>
          <w:sz w:val="24"/>
          <w:szCs w:val="24"/>
        </w:rPr>
        <w:t xml:space="preserve">in a road traffic accident </w:t>
      </w:r>
      <w:r w:rsidR="0029168D" w:rsidRPr="00990E6B">
        <w:rPr>
          <w:rFonts w:ascii="Times New Roman" w:hAnsi="Times New Roman" w:cs="Times New Roman"/>
          <w:sz w:val="24"/>
          <w:szCs w:val="24"/>
        </w:rPr>
        <w:t xml:space="preserve">at around 5pm </w:t>
      </w:r>
      <w:r w:rsidR="009E0318" w:rsidRPr="00990E6B">
        <w:rPr>
          <w:rFonts w:ascii="Times New Roman" w:hAnsi="Times New Roman" w:cs="Times New Roman"/>
          <w:sz w:val="24"/>
          <w:szCs w:val="24"/>
        </w:rPr>
        <w:t>on 3</w:t>
      </w:r>
      <w:r w:rsidR="00291FEC" w:rsidRPr="00990E6B">
        <w:rPr>
          <w:rFonts w:ascii="Times New Roman" w:hAnsi="Times New Roman" w:cs="Times New Roman"/>
          <w:sz w:val="24"/>
          <w:szCs w:val="24"/>
        </w:rPr>
        <w:t xml:space="preserve"> </w:t>
      </w:r>
      <w:r w:rsidR="009E0318" w:rsidRPr="00990E6B">
        <w:rPr>
          <w:rFonts w:ascii="Times New Roman" w:hAnsi="Times New Roman" w:cs="Times New Roman"/>
          <w:sz w:val="24"/>
          <w:szCs w:val="24"/>
        </w:rPr>
        <w:t>December 2009</w:t>
      </w:r>
      <w:r w:rsidR="0029168D" w:rsidRPr="00990E6B">
        <w:rPr>
          <w:rFonts w:ascii="Times New Roman" w:hAnsi="Times New Roman" w:cs="Times New Roman"/>
          <w:sz w:val="24"/>
          <w:szCs w:val="24"/>
        </w:rPr>
        <w:t xml:space="preserve">.  </w:t>
      </w:r>
      <w:r w:rsidR="007C423E" w:rsidRPr="00990E6B">
        <w:rPr>
          <w:rFonts w:ascii="Times New Roman" w:hAnsi="Times New Roman" w:cs="Times New Roman"/>
          <w:sz w:val="24"/>
          <w:szCs w:val="24"/>
        </w:rPr>
        <w:t xml:space="preserve">She </w:t>
      </w:r>
      <w:r w:rsidR="007F60E2" w:rsidRPr="00990E6B">
        <w:rPr>
          <w:rFonts w:ascii="Times New Roman" w:hAnsi="Times New Roman" w:cs="Times New Roman"/>
          <w:sz w:val="24"/>
          <w:szCs w:val="24"/>
        </w:rPr>
        <w:t xml:space="preserve">was then </w:t>
      </w:r>
      <w:r w:rsidR="009E4CDA">
        <w:rPr>
          <w:rFonts w:ascii="Times New Roman" w:hAnsi="Times New Roman" w:cs="Times New Roman"/>
          <w:sz w:val="24"/>
          <w:szCs w:val="24"/>
        </w:rPr>
        <w:t xml:space="preserve">13 </w:t>
      </w:r>
      <w:r w:rsidR="007F60E2" w:rsidRPr="00990E6B">
        <w:rPr>
          <w:rFonts w:ascii="Times New Roman" w:hAnsi="Times New Roman" w:cs="Times New Roman"/>
          <w:sz w:val="24"/>
          <w:szCs w:val="24"/>
        </w:rPr>
        <w:t>years old</w:t>
      </w:r>
      <w:r w:rsidR="00FC704C" w:rsidRPr="00990E6B">
        <w:rPr>
          <w:rFonts w:ascii="Times New Roman" w:hAnsi="Times New Roman" w:cs="Times New Roman"/>
          <w:sz w:val="24"/>
          <w:szCs w:val="24"/>
        </w:rPr>
        <w:t>.  S</w:t>
      </w:r>
      <w:r w:rsidR="007F60E2" w:rsidRPr="00990E6B">
        <w:rPr>
          <w:rFonts w:ascii="Times New Roman" w:hAnsi="Times New Roman" w:cs="Times New Roman"/>
          <w:sz w:val="24"/>
          <w:szCs w:val="24"/>
        </w:rPr>
        <w:t xml:space="preserve">he </w:t>
      </w:r>
      <w:r w:rsidR="007C423E" w:rsidRPr="00990E6B">
        <w:rPr>
          <w:rFonts w:ascii="Times New Roman" w:hAnsi="Times New Roman" w:cs="Times New Roman"/>
          <w:sz w:val="24"/>
          <w:szCs w:val="24"/>
        </w:rPr>
        <w:t xml:space="preserve">sustained </w:t>
      </w:r>
      <w:r w:rsidR="002D3B7D" w:rsidRPr="00990E6B">
        <w:rPr>
          <w:rFonts w:ascii="Times New Roman" w:hAnsi="Times New Roman" w:cs="Times New Roman"/>
          <w:sz w:val="24"/>
          <w:szCs w:val="24"/>
        </w:rPr>
        <w:t>‘</w:t>
      </w:r>
      <w:r w:rsidR="007C423E" w:rsidRPr="00990E6B">
        <w:rPr>
          <w:rFonts w:ascii="Times New Roman" w:hAnsi="Times New Roman" w:cs="Times New Roman"/>
          <w:sz w:val="24"/>
          <w:szCs w:val="24"/>
          <w:lang w:val="en-US"/>
        </w:rPr>
        <w:t>multiple injuries in particular traumatic brain damage… likely to have a significant effect on her personality, employability and ability to live independently in the future</w:t>
      </w:r>
      <w:r w:rsidR="002D3B7D" w:rsidRPr="00990E6B">
        <w:rPr>
          <w:rFonts w:ascii="Times New Roman" w:hAnsi="Times New Roman" w:cs="Times New Roman"/>
          <w:sz w:val="24"/>
          <w:szCs w:val="24"/>
          <w:lang w:val="en-US"/>
        </w:rPr>
        <w:t>’</w:t>
      </w:r>
      <w:r w:rsidR="007C423E" w:rsidRPr="00990E6B">
        <w:rPr>
          <w:rFonts w:ascii="Times New Roman" w:hAnsi="Times New Roman" w:cs="Times New Roman"/>
          <w:sz w:val="24"/>
          <w:szCs w:val="24"/>
          <w:lang w:val="en-US"/>
        </w:rPr>
        <w:t>.</w:t>
      </w:r>
      <w:r w:rsidR="007C423E" w:rsidRPr="00990E6B">
        <w:rPr>
          <w:rStyle w:val="FootnoteReference"/>
          <w:rFonts w:ascii="Times New Roman" w:hAnsi="Times New Roman" w:cs="Times New Roman"/>
          <w:sz w:val="24"/>
          <w:szCs w:val="24"/>
          <w:lang w:val="en-US"/>
        </w:rPr>
        <w:footnoteReference w:id="66"/>
      </w:r>
      <w:r w:rsidR="007C423E" w:rsidRPr="00990E6B">
        <w:rPr>
          <w:rFonts w:ascii="Times New Roman" w:hAnsi="Times New Roman" w:cs="Times New Roman"/>
          <w:sz w:val="24"/>
          <w:szCs w:val="24"/>
          <w:lang w:val="en-US"/>
        </w:rPr>
        <w:t xml:space="preserve">  </w:t>
      </w:r>
    </w:p>
    <w:p w14:paraId="1FB799CB" w14:textId="254384DE" w:rsidR="00E3399E" w:rsidRPr="00990E6B" w:rsidRDefault="007C423E"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rPr>
        <w:lastRenderedPageBreak/>
        <w:t>The child had been</w:t>
      </w:r>
      <w:r w:rsidR="002F5D57" w:rsidRPr="00990E6B">
        <w:rPr>
          <w:rFonts w:ascii="Times New Roman" w:hAnsi="Times New Roman" w:cs="Times New Roman"/>
          <w:sz w:val="24"/>
          <w:szCs w:val="24"/>
        </w:rPr>
        <w:t xml:space="preserve"> </w:t>
      </w:r>
      <w:r w:rsidR="004E4F81" w:rsidRPr="00990E6B">
        <w:rPr>
          <w:rFonts w:ascii="Times New Roman" w:hAnsi="Times New Roman" w:cs="Times New Roman"/>
          <w:sz w:val="24"/>
          <w:szCs w:val="24"/>
        </w:rPr>
        <w:t>walking</w:t>
      </w:r>
      <w:r w:rsidR="008F3B18" w:rsidRPr="00990E6B">
        <w:rPr>
          <w:rFonts w:ascii="Times New Roman" w:hAnsi="Times New Roman" w:cs="Times New Roman"/>
          <w:sz w:val="24"/>
          <w:szCs w:val="24"/>
        </w:rPr>
        <w:t xml:space="preserve"> </w:t>
      </w:r>
      <w:r w:rsidR="0029168D" w:rsidRPr="00990E6B">
        <w:rPr>
          <w:rFonts w:ascii="Times New Roman" w:hAnsi="Times New Roman" w:cs="Times New Roman"/>
          <w:sz w:val="24"/>
          <w:szCs w:val="24"/>
        </w:rPr>
        <w:t>home</w:t>
      </w:r>
      <w:r w:rsidR="002D44CC" w:rsidRPr="00990E6B">
        <w:rPr>
          <w:rFonts w:ascii="Times New Roman" w:hAnsi="Times New Roman" w:cs="Times New Roman"/>
          <w:sz w:val="24"/>
          <w:szCs w:val="24"/>
        </w:rPr>
        <w:t xml:space="preserve"> </w:t>
      </w:r>
      <w:r w:rsidR="0029168D" w:rsidRPr="00990E6B">
        <w:rPr>
          <w:rFonts w:ascii="Times New Roman" w:hAnsi="Times New Roman" w:cs="Times New Roman"/>
          <w:sz w:val="24"/>
          <w:szCs w:val="24"/>
        </w:rPr>
        <w:t>from a horse-riding lesson</w:t>
      </w:r>
      <w:r w:rsidR="00E74CCA" w:rsidRPr="00990E6B">
        <w:rPr>
          <w:rFonts w:ascii="Times New Roman" w:hAnsi="Times New Roman" w:cs="Times New Roman"/>
          <w:sz w:val="24"/>
          <w:szCs w:val="24"/>
        </w:rPr>
        <w:t>, in the dark,</w:t>
      </w:r>
      <w:r w:rsidR="000F04C8" w:rsidRPr="00990E6B">
        <w:rPr>
          <w:rFonts w:ascii="Times New Roman" w:hAnsi="Times New Roman" w:cs="Times New Roman"/>
          <w:sz w:val="24"/>
          <w:szCs w:val="24"/>
        </w:rPr>
        <w:t xml:space="preserve"> </w:t>
      </w:r>
      <w:r w:rsidR="00FC41A5" w:rsidRPr="00990E6B">
        <w:rPr>
          <w:rFonts w:ascii="Times New Roman" w:hAnsi="Times New Roman" w:cs="Times New Roman"/>
          <w:sz w:val="24"/>
          <w:szCs w:val="24"/>
        </w:rPr>
        <w:t>on</w:t>
      </w:r>
      <w:r w:rsidR="000F04C8" w:rsidRPr="00990E6B">
        <w:rPr>
          <w:rFonts w:ascii="Times New Roman" w:hAnsi="Times New Roman" w:cs="Times New Roman"/>
          <w:sz w:val="24"/>
          <w:szCs w:val="24"/>
        </w:rPr>
        <w:t xml:space="preserve"> </w:t>
      </w:r>
      <w:r w:rsidR="008F3B18" w:rsidRPr="00990E6B">
        <w:rPr>
          <w:rFonts w:ascii="Times New Roman" w:hAnsi="Times New Roman" w:cs="Times New Roman"/>
          <w:sz w:val="24"/>
          <w:szCs w:val="24"/>
        </w:rPr>
        <w:t xml:space="preserve">a </w:t>
      </w:r>
      <w:r w:rsidR="00BF5AB8" w:rsidRPr="00990E6B">
        <w:rPr>
          <w:rFonts w:ascii="Times New Roman" w:hAnsi="Times New Roman" w:cs="Times New Roman"/>
          <w:sz w:val="24"/>
          <w:szCs w:val="24"/>
        </w:rPr>
        <w:t xml:space="preserve">rural </w:t>
      </w:r>
      <w:r w:rsidR="008F3B18" w:rsidRPr="00990E6B">
        <w:rPr>
          <w:rFonts w:ascii="Times New Roman" w:hAnsi="Times New Roman" w:cs="Times New Roman"/>
          <w:sz w:val="24"/>
          <w:szCs w:val="24"/>
        </w:rPr>
        <w:t xml:space="preserve">single </w:t>
      </w:r>
      <w:r w:rsidR="006F1095" w:rsidRPr="00990E6B">
        <w:rPr>
          <w:rFonts w:ascii="Times New Roman" w:hAnsi="Times New Roman" w:cs="Times New Roman"/>
          <w:sz w:val="24"/>
          <w:szCs w:val="24"/>
        </w:rPr>
        <w:t xml:space="preserve">lane </w:t>
      </w:r>
      <w:r w:rsidR="008F3B18" w:rsidRPr="00990E6B">
        <w:rPr>
          <w:rFonts w:ascii="Times New Roman" w:hAnsi="Times New Roman" w:cs="Times New Roman"/>
          <w:sz w:val="24"/>
          <w:szCs w:val="24"/>
        </w:rPr>
        <w:t>carriageway</w:t>
      </w:r>
      <w:r w:rsidR="0009052B" w:rsidRPr="00990E6B">
        <w:rPr>
          <w:rStyle w:val="FootnoteReference"/>
          <w:rFonts w:ascii="Times New Roman" w:hAnsi="Times New Roman" w:cs="Times New Roman"/>
          <w:sz w:val="24"/>
          <w:szCs w:val="24"/>
        </w:rPr>
        <w:footnoteReference w:id="67"/>
      </w:r>
      <w:r w:rsidR="0029168D" w:rsidRPr="00990E6B">
        <w:rPr>
          <w:rFonts w:ascii="Times New Roman" w:hAnsi="Times New Roman" w:cs="Times New Roman"/>
          <w:sz w:val="24"/>
          <w:szCs w:val="24"/>
        </w:rPr>
        <w:t xml:space="preserve"> </w:t>
      </w:r>
      <w:r w:rsidR="00E74CCA" w:rsidRPr="00990E6B">
        <w:rPr>
          <w:rFonts w:ascii="Times New Roman" w:hAnsi="Times New Roman" w:cs="Times New Roman"/>
          <w:sz w:val="24"/>
          <w:szCs w:val="24"/>
        </w:rPr>
        <w:t>that</w:t>
      </w:r>
      <w:r w:rsidR="003C0991" w:rsidRPr="00990E6B">
        <w:rPr>
          <w:rFonts w:ascii="Times New Roman" w:hAnsi="Times New Roman" w:cs="Times New Roman"/>
          <w:sz w:val="24"/>
          <w:szCs w:val="24"/>
        </w:rPr>
        <w:t xml:space="preserve"> </w:t>
      </w:r>
      <w:r w:rsidR="0029168D" w:rsidRPr="00990E6B">
        <w:rPr>
          <w:rFonts w:ascii="Times New Roman" w:hAnsi="Times New Roman" w:cs="Times New Roman"/>
          <w:sz w:val="24"/>
          <w:szCs w:val="24"/>
        </w:rPr>
        <w:t>had</w:t>
      </w:r>
      <w:r w:rsidR="004E4F81" w:rsidRPr="00990E6B">
        <w:rPr>
          <w:rFonts w:ascii="Times New Roman" w:hAnsi="Times New Roman" w:cs="Times New Roman"/>
          <w:sz w:val="24"/>
          <w:szCs w:val="24"/>
        </w:rPr>
        <w:t xml:space="preserve"> no </w:t>
      </w:r>
      <w:r w:rsidR="008F3B18" w:rsidRPr="00990E6B">
        <w:rPr>
          <w:rFonts w:ascii="Times New Roman" w:hAnsi="Times New Roman" w:cs="Times New Roman"/>
          <w:sz w:val="24"/>
          <w:szCs w:val="24"/>
        </w:rPr>
        <w:t>street lighting</w:t>
      </w:r>
      <w:r w:rsidR="00283345" w:rsidRPr="00990E6B">
        <w:rPr>
          <w:rFonts w:ascii="Times New Roman" w:hAnsi="Times New Roman" w:cs="Times New Roman"/>
          <w:sz w:val="24"/>
          <w:szCs w:val="24"/>
        </w:rPr>
        <w:t xml:space="preserve">. </w:t>
      </w:r>
      <w:r w:rsidR="00F21463" w:rsidRPr="00990E6B">
        <w:rPr>
          <w:rFonts w:ascii="Times New Roman" w:hAnsi="Times New Roman" w:cs="Times New Roman"/>
          <w:sz w:val="24"/>
          <w:szCs w:val="24"/>
        </w:rPr>
        <w:t xml:space="preserve"> </w:t>
      </w:r>
      <w:r w:rsidR="00F44207" w:rsidRPr="00990E6B">
        <w:rPr>
          <w:rFonts w:ascii="Times New Roman" w:hAnsi="Times New Roman" w:cs="Times New Roman"/>
          <w:sz w:val="24"/>
          <w:szCs w:val="24"/>
        </w:rPr>
        <w:t>She was listening to music on earphones</w:t>
      </w:r>
      <w:r w:rsidR="00D778B6" w:rsidRPr="00990E6B">
        <w:rPr>
          <w:rFonts w:ascii="Times New Roman" w:hAnsi="Times New Roman" w:cs="Times New Roman"/>
          <w:sz w:val="24"/>
          <w:szCs w:val="24"/>
        </w:rPr>
        <w:t xml:space="preserve"> and wearing dark clothing</w:t>
      </w:r>
      <w:r w:rsidR="00F44207" w:rsidRPr="00990E6B">
        <w:rPr>
          <w:rFonts w:ascii="Times New Roman" w:hAnsi="Times New Roman" w:cs="Times New Roman"/>
          <w:sz w:val="24"/>
          <w:szCs w:val="24"/>
        </w:rPr>
        <w:t xml:space="preserve">. </w:t>
      </w:r>
      <w:r w:rsidR="00451FD9" w:rsidRPr="00990E6B">
        <w:rPr>
          <w:rFonts w:ascii="Times New Roman" w:hAnsi="Times New Roman" w:cs="Times New Roman"/>
          <w:sz w:val="24"/>
          <w:szCs w:val="24"/>
        </w:rPr>
        <w:t xml:space="preserve"> </w:t>
      </w:r>
      <w:r w:rsidR="004E4F81" w:rsidRPr="00990E6B">
        <w:rPr>
          <w:rFonts w:ascii="Times New Roman" w:hAnsi="Times New Roman" w:cs="Times New Roman"/>
          <w:sz w:val="24"/>
          <w:szCs w:val="24"/>
        </w:rPr>
        <w:t xml:space="preserve">The </w:t>
      </w:r>
      <w:r w:rsidR="002F5D57" w:rsidRPr="00990E6B">
        <w:rPr>
          <w:rFonts w:ascii="Times New Roman" w:hAnsi="Times New Roman" w:cs="Times New Roman"/>
          <w:sz w:val="24"/>
          <w:szCs w:val="24"/>
        </w:rPr>
        <w:t xml:space="preserve">speed limit was 60 miles per hour and the </w:t>
      </w:r>
      <w:r w:rsidR="001A42ED" w:rsidRPr="00990E6B">
        <w:rPr>
          <w:rFonts w:ascii="Times New Roman" w:hAnsi="Times New Roman" w:cs="Times New Roman"/>
          <w:sz w:val="24"/>
          <w:szCs w:val="24"/>
        </w:rPr>
        <w:t>d</w:t>
      </w:r>
      <w:r w:rsidR="00607406" w:rsidRPr="00990E6B">
        <w:rPr>
          <w:rFonts w:ascii="Times New Roman" w:hAnsi="Times New Roman" w:cs="Times New Roman"/>
          <w:sz w:val="24"/>
          <w:szCs w:val="24"/>
        </w:rPr>
        <w:t xml:space="preserve">efendant </w:t>
      </w:r>
      <w:r w:rsidR="004E4F81" w:rsidRPr="00990E6B">
        <w:rPr>
          <w:rFonts w:ascii="Times New Roman" w:hAnsi="Times New Roman" w:cs="Times New Roman"/>
          <w:sz w:val="24"/>
          <w:szCs w:val="24"/>
        </w:rPr>
        <w:t>was estimated to be driving at</w:t>
      </w:r>
      <w:r w:rsidR="00D23CB1" w:rsidRPr="00990E6B">
        <w:rPr>
          <w:rFonts w:ascii="Times New Roman" w:hAnsi="Times New Roman" w:cs="Times New Roman"/>
          <w:sz w:val="24"/>
          <w:szCs w:val="24"/>
        </w:rPr>
        <w:t xml:space="preserve"> least at</w:t>
      </w:r>
      <w:r w:rsidR="004E4F81" w:rsidRPr="00990E6B">
        <w:rPr>
          <w:rFonts w:ascii="Times New Roman" w:hAnsi="Times New Roman" w:cs="Times New Roman"/>
          <w:sz w:val="24"/>
          <w:szCs w:val="24"/>
        </w:rPr>
        <w:t xml:space="preserve"> 50 miles </w:t>
      </w:r>
      <w:r w:rsidR="002F5D57" w:rsidRPr="00990E6B">
        <w:rPr>
          <w:rFonts w:ascii="Times New Roman" w:hAnsi="Times New Roman" w:cs="Times New Roman"/>
          <w:sz w:val="24"/>
          <w:szCs w:val="24"/>
        </w:rPr>
        <w:t>per</w:t>
      </w:r>
      <w:r w:rsidR="004E4F81" w:rsidRPr="00990E6B">
        <w:rPr>
          <w:rFonts w:ascii="Times New Roman" w:hAnsi="Times New Roman" w:cs="Times New Roman"/>
          <w:sz w:val="24"/>
          <w:szCs w:val="24"/>
        </w:rPr>
        <w:t xml:space="preserve"> hour</w:t>
      </w:r>
      <w:r w:rsidR="00DF2384" w:rsidRPr="00990E6B">
        <w:rPr>
          <w:rStyle w:val="FootnoteReference"/>
          <w:rFonts w:ascii="Times New Roman" w:hAnsi="Times New Roman" w:cs="Times New Roman"/>
          <w:sz w:val="24"/>
          <w:szCs w:val="24"/>
        </w:rPr>
        <w:footnoteReference w:id="68"/>
      </w:r>
      <w:r w:rsidR="002F5D57" w:rsidRPr="00990E6B">
        <w:rPr>
          <w:rFonts w:ascii="Times New Roman" w:hAnsi="Times New Roman" w:cs="Times New Roman"/>
          <w:sz w:val="24"/>
          <w:szCs w:val="24"/>
        </w:rPr>
        <w:t xml:space="preserve"> when he </w:t>
      </w:r>
      <w:r w:rsidR="009656A7" w:rsidRPr="00990E6B">
        <w:rPr>
          <w:rFonts w:ascii="Times New Roman" w:hAnsi="Times New Roman" w:cs="Times New Roman"/>
          <w:sz w:val="24"/>
          <w:szCs w:val="24"/>
        </w:rPr>
        <w:t>struck the child.</w:t>
      </w:r>
      <w:r w:rsidR="00BB1AF5" w:rsidRPr="00990E6B">
        <w:rPr>
          <w:rFonts w:ascii="Times New Roman" w:hAnsi="Times New Roman" w:cs="Times New Roman"/>
          <w:sz w:val="24"/>
          <w:szCs w:val="24"/>
        </w:rPr>
        <w:t xml:space="preserve">  </w:t>
      </w:r>
      <w:r w:rsidR="002F694D" w:rsidRPr="00990E6B">
        <w:rPr>
          <w:rFonts w:ascii="Times New Roman" w:hAnsi="Times New Roman" w:cs="Times New Roman"/>
          <w:sz w:val="24"/>
          <w:szCs w:val="24"/>
        </w:rPr>
        <w:t xml:space="preserve">He did not brake until he struck </w:t>
      </w:r>
      <w:r w:rsidR="00E652A1" w:rsidRPr="00990E6B">
        <w:rPr>
          <w:rFonts w:ascii="Times New Roman" w:hAnsi="Times New Roman" w:cs="Times New Roman"/>
          <w:sz w:val="24"/>
          <w:szCs w:val="24"/>
        </w:rPr>
        <w:t>her</w:t>
      </w:r>
      <w:r w:rsidR="002F694D" w:rsidRPr="00990E6B">
        <w:rPr>
          <w:rFonts w:ascii="Times New Roman" w:hAnsi="Times New Roman" w:cs="Times New Roman"/>
          <w:sz w:val="24"/>
          <w:szCs w:val="24"/>
        </w:rPr>
        <w:t xml:space="preserve">. </w:t>
      </w:r>
      <w:r w:rsidR="00142A74" w:rsidRPr="00990E6B">
        <w:rPr>
          <w:rFonts w:ascii="Times New Roman" w:hAnsi="Times New Roman" w:cs="Times New Roman"/>
          <w:sz w:val="24"/>
          <w:szCs w:val="24"/>
        </w:rPr>
        <w:t xml:space="preserve"> </w:t>
      </w:r>
      <w:r w:rsidR="00BB1AF5" w:rsidRPr="00990E6B">
        <w:rPr>
          <w:rFonts w:ascii="Times New Roman" w:hAnsi="Times New Roman" w:cs="Times New Roman"/>
          <w:sz w:val="24"/>
          <w:szCs w:val="24"/>
        </w:rPr>
        <w:t xml:space="preserve">The High Court (Queen’s Bench Division) </w:t>
      </w:r>
      <w:r w:rsidR="00AB2E80" w:rsidRPr="00990E6B">
        <w:rPr>
          <w:rFonts w:ascii="Times New Roman" w:hAnsi="Times New Roman" w:cs="Times New Roman"/>
          <w:sz w:val="24"/>
          <w:szCs w:val="24"/>
        </w:rPr>
        <w:t>determined</w:t>
      </w:r>
      <w:r w:rsidR="00BB1AF5" w:rsidRPr="00990E6B">
        <w:rPr>
          <w:rFonts w:ascii="Times New Roman" w:hAnsi="Times New Roman" w:cs="Times New Roman"/>
          <w:sz w:val="24"/>
          <w:szCs w:val="24"/>
        </w:rPr>
        <w:t xml:space="preserve"> that the driver</w:t>
      </w:r>
      <w:r w:rsidR="00E00062"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E00062" w:rsidRPr="00990E6B">
        <w:rPr>
          <w:rFonts w:ascii="Times New Roman" w:hAnsi="Times New Roman" w:cs="Times New Roman"/>
          <w:sz w:val="24"/>
          <w:szCs w:val="24"/>
          <w:lang w:val="en-US"/>
        </w:rPr>
        <w:t>should have been aware of the presence of other road users whether pedestrians, cyclists or horse-riders, on country roads</w:t>
      </w:r>
      <w:r w:rsidR="002D3B7D" w:rsidRPr="00990E6B">
        <w:rPr>
          <w:rFonts w:ascii="Times New Roman" w:hAnsi="Times New Roman" w:cs="Times New Roman"/>
          <w:sz w:val="24"/>
          <w:szCs w:val="24"/>
          <w:lang w:val="en-US"/>
        </w:rPr>
        <w:t>’</w:t>
      </w:r>
      <w:r w:rsidR="0022467B" w:rsidRPr="00990E6B">
        <w:rPr>
          <w:rFonts w:ascii="Times New Roman" w:hAnsi="Times New Roman" w:cs="Times New Roman"/>
          <w:sz w:val="24"/>
          <w:szCs w:val="24"/>
          <w:lang w:val="en-US"/>
        </w:rPr>
        <w:t>.</w:t>
      </w:r>
      <w:r w:rsidR="00451FD9" w:rsidRPr="00990E6B">
        <w:rPr>
          <w:rStyle w:val="FootnoteReference"/>
          <w:rFonts w:ascii="Times New Roman" w:hAnsi="Times New Roman" w:cs="Times New Roman"/>
          <w:sz w:val="24"/>
          <w:szCs w:val="24"/>
          <w:lang w:val="en-US"/>
        </w:rPr>
        <w:footnoteReference w:id="69"/>
      </w:r>
      <w:r w:rsidR="0022467B" w:rsidRPr="00990E6B">
        <w:rPr>
          <w:rFonts w:ascii="Times New Roman" w:hAnsi="Times New Roman" w:cs="Times New Roman"/>
          <w:sz w:val="24"/>
          <w:szCs w:val="24"/>
          <w:lang w:val="en-US"/>
        </w:rPr>
        <w:t xml:space="preserve">  He</w:t>
      </w:r>
      <w:r w:rsidR="00F21463" w:rsidRPr="00990E6B">
        <w:rPr>
          <w:rFonts w:ascii="Times New Roman" w:hAnsi="Times New Roman" w:cs="Times New Roman"/>
          <w:sz w:val="24"/>
          <w:szCs w:val="24"/>
          <w:lang w:val="en-US"/>
        </w:rPr>
        <w:t xml:space="preserve"> </w:t>
      </w:r>
      <w:r w:rsidR="0022467B" w:rsidRPr="00990E6B">
        <w:rPr>
          <w:rFonts w:ascii="Times New Roman" w:hAnsi="Times New Roman" w:cs="Times New Roman"/>
          <w:sz w:val="24"/>
          <w:szCs w:val="24"/>
          <w:lang w:val="en-US"/>
        </w:rPr>
        <w:t>was</w:t>
      </w:r>
      <w:r w:rsidR="00F21463" w:rsidRPr="00990E6B">
        <w:rPr>
          <w:rFonts w:ascii="Times New Roman" w:hAnsi="Times New Roman" w:cs="Times New Roman"/>
          <w:sz w:val="24"/>
          <w:szCs w:val="24"/>
          <w:lang w:val="en-US"/>
        </w:rPr>
        <w:t xml:space="preserve">, accordingly, </w:t>
      </w:r>
      <w:r w:rsidR="0022467B" w:rsidRPr="00990E6B">
        <w:rPr>
          <w:rFonts w:ascii="Times New Roman" w:hAnsi="Times New Roman" w:cs="Times New Roman"/>
          <w:sz w:val="24"/>
          <w:szCs w:val="24"/>
          <w:lang w:val="en-US"/>
        </w:rPr>
        <w:t>found</w:t>
      </w:r>
      <w:r w:rsidR="00E00062" w:rsidRPr="00990E6B">
        <w:rPr>
          <w:rFonts w:ascii="Times New Roman" w:hAnsi="Times New Roman" w:cs="Times New Roman"/>
          <w:sz w:val="24"/>
          <w:szCs w:val="24"/>
          <w:lang w:val="en-US"/>
        </w:rPr>
        <w:t xml:space="preserve"> negligent.</w:t>
      </w:r>
      <w:r w:rsidR="00E00062" w:rsidRPr="00990E6B">
        <w:rPr>
          <w:rStyle w:val="FootnoteReference"/>
          <w:rFonts w:ascii="Times New Roman" w:hAnsi="Times New Roman" w:cs="Times New Roman"/>
          <w:sz w:val="24"/>
          <w:szCs w:val="24"/>
          <w:lang w:val="en-US"/>
        </w:rPr>
        <w:footnoteReference w:id="70"/>
      </w:r>
      <w:r w:rsidR="00F21463" w:rsidRPr="00990E6B">
        <w:rPr>
          <w:rFonts w:ascii="Times New Roman" w:hAnsi="Times New Roman" w:cs="Times New Roman"/>
          <w:sz w:val="24"/>
          <w:szCs w:val="24"/>
          <w:lang w:val="en-US"/>
        </w:rPr>
        <w:t xml:space="preserve">  </w:t>
      </w:r>
    </w:p>
    <w:p w14:paraId="415C2FDC" w14:textId="6ECD5030" w:rsidR="004E4F81" w:rsidRPr="00990E6B" w:rsidRDefault="00044D5C"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lang w:val="en-US"/>
        </w:rPr>
        <w:t>In</w:t>
      </w:r>
      <w:r w:rsidR="00F21463" w:rsidRPr="00990E6B">
        <w:rPr>
          <w:rFonts w:ascii="Times New Roman" w:hAnsi="Times New Roman" w:cs="Times New Roman"/>
          <w:sz w:val="24"/>
          <w:szCs w:val="24"/>
          <w:lang w:val="en-US"/>
        </w:rPr>
        <w:t xml:space="preserve"> addressing the question of the child’s contributory negligence, </w:t>
      </w:r>
      <w:r w:rsidR="00B827FC" w:rsidRPr="00990E6B">
        <w:rPr>
          <w:rFonts w:ascii="Times New Roman" w:hAnsi="Times New Roman" w:cs="Times New Roman"/>
          <w:sz w:val="24"/>
          <w:szCs w:val="24"/>
          <w:lang w:val="en-US"/>
        </w:rPr>
        <w:t xml:space="preserve">the court considered whether the child was at </w:t>
      </w:r>
      <w:r w:rsidR="002D3B7D" w:rsidRPr="00990E6B">
        <w:rPr>
          <w:rFonts w:ascii="Times New Roman" w:hAnsi="Times New Roman" w:cs="Times New Roman"/>
          <w:sz w:val="24"/>
          <w:szCs w:val="24"/>
          <w:lang w:val="en-US"/>
        </w:rPr>
        <w:t>‘</w:t>
      </w:r>
      <w:r w:rsidR="00B827FC" w:rsidRPr="00990E6B">
        <w:rPr>
          <w:rFonts w:ascii="Times New Roman" w:hAnsi="Times New Roman" w:cs="Times New Roman"/>
          <w:sz w:val="24"/>
          <w:szCs w:val="24"/>
          <w:lang w:val="en-US"/>
        </w:rPr>
        <w:t>fault</w:t>
      </w:r>
      <w:r w:rsidR="002D3B7D" w:rsidRPr="00990E6B">
        <w:rPr>
          <w:rFonts w:ascii="Times New Roman" w:hAnsi="Times New Roman" w:cs="Times New Roman"/>
          <w:sz w:val="24"/>
          <w:szCs w:val="24"/>
          <w:lang w:val="en-US"/>
        </w:rPr>
        <w:t>’</w:t>
      </w:r>
      <w:r w:rsidR="00B827FC" w:rsidRPr="00990E6B">
        <w:rPr>
          <w:rFonts w:ascii="Times New Roman" w:hAnsi="Times New Roman" w:cs="Times New Roman"/>
          <w:sz w:val="24"/>
          <w:szCs w:val="24"/>
          <w:lang w:val="en-US"/>
        </w:rPr>
        <w:t xml:space="preserve"> in terms of the Law Reform (Contributory Negligence) Act 1945, s</w:t>
      </w:r>
      <w:r w:rsidR="00D65C93" w:rsidRPr="00990E6B">
        <w:rPr>
          <w:rFonts w:ascii="Times New Roman" w:hAnsi="Times New Roman" w:cs="Times New Roman"/>
          <w:sz w:val="24"/>
          <w:szCs w:val="24"/>
          <w:lang w:val="en-US"/>
        </w:rPr>
        <w:t>ection</w:t>
      </w:r>
      <w:r w:rsidR="00B827FC" w:rsidRPr="00990E6B">
        <w:rPr>
          <w:rFonts w:ascii="Times New Roman" w:hAnsi="Times New Roman" w:cs="Times New Roman"/>
          <w:sz w:val="24"/>
          <w:szCs w:val="24"/>
          <w:lang w:val="en-US"/>
        </w:rPr>
        <w:t xml:space="preserve"> 1(1)</w:t>
      </w:r>
      <w:r w:rsidR="00B827FC" w:rsidRPr="00990E6B">
        <w:rPr>
          <w:rStyle w:val="FootnoteReference"/>
          <w:rFonts w:ascii="Times New Roman" w:hAnsi="Times New Roman" w:cs="Times New Roman"/>
          <w:sz w:val="24"/>
          <w:szCs w:val="24"/>
          <w:lang w:val="en-US"/>
        </w:rPr>
        <w:footnoteReference w:id="71"/>
      </w:r>
      <w:r w:rsidR="00E3399E" w:rsidRPr="00990E6B">
        <w:rPr>
          <w:rFonts w:ascii="Times New Roman" w:hAnsi="Times New Roman" w:cs="Times New Roman"/>
          <w:sz w:val="24"/>
          <w:szCs w:val="24"/>
          <w:lang w:val="en-US"/>
        </w:rPr>
        <w:t xml:space="preserve"> of which provides:</w:t>
      </w:r>
    </w:p>
    <w:p w14:paraId="37E633C2" w14:textId="1A4A44B3" w:rsidR="004550EC" w:rsidRPr="00990E6B" w:rsidRDefault="002D3B7D" w:rsidP="00B51ACD">
      <w:pPr>
        <w:ind w:left="720"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w:t>
      </w:r>
      <w:r w:rsidR="00E3399E" w:rsidRPr="00990E6B">
        <w:rPr>
          <w:rFonts w:ascii="Times New Roman" w:hAnsi="Times New Roman" w:cs="Times New Roman"/>
          <w:sz w:val="24"/>
          <w:szCs w:val="24"/>
          <w:lang w:val="en-US"/>
        </w:rPr>
        <w:t>Where any person suffers damage as the result partly of his own fault and partly of the fault of any other person or persons.... the damages recoverable in respect thereof shall be reduced to such extent as the court thinks just and equitable having regard to the claimant's share in the responsibility for the damage...</w:t>
      </w:r>
      <w:r w:rsidRPr="00990E6B">
        <w:rPr>
          <w:rFonts w:ascii="Times New Roman" w:hAnsi="Times New Roman" w:cs="Times New Roman"/>
          <w:sz w:val="24"/>
          <w:szCs w:val="24"/>
          <w:lang w:val="en-US"/>
        </w:rPr>
        <w:t>’</w:t>
      </w:r>
    </w:p>
    <w:p w14:paraId="27E2EE87" w14:textId="144FE525" w:rsidR="00AB6FD8" w:rsidRPr="00990E6B" w:rsidRDefault="00E3399E"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 xml:space="preserve">The court </w:t>
      </w:r>
      <w:r w:rsidR="005666E7" w:rsidRPr="00990E6B">
        <w:rPr>
          <w:rFonts w:ascii="Times New Roman" w:hAnsi="Times New Roman" w:cs="Times New Roman"/>
          <w:sz w:val="24"/>
          <w:szCs w:val="24"/>
        </w:rPr>
        <w:t>cited</w:t>
      </w:r>
      <w:r w:rsidRPr="00990E6B">
        <w:rPr>
          <w:rFonts w:ascii="Times New Roman" w:hAnsi="Times New Roman" w:cs="Times New Roman"/>
          <w:sz w:val="24"/>
          <w:szCs w:val="24"/>
        </w:rPr>
        <w:t xml:space="preserve"> </w:t>
      </w:r>
      <w:r w:rsidR="00D876BA" w:rsidRPr="00990E6B">
        <w:rPr>
          <w:rFonts w:ascii="Times New Roman" w:hAnsi="Times New Roman" w:cs="Times New Roman"/>
          <w:sz w:val="24"/>
          <w:szCs w:val="24"/>
        </w:rPr>
        <w:t>various</w:t>
      </w:r>
      <w:r w:rsidR="003F5A60" w:rsidRPr="00990E6B">
        <w:rPr>
          <w:rFonts w:ascii="Times New Roman" w:hAnsi="Times New Roman" w:cs="Times New Roman"/>
          <w:sz w:val="24"/>
          <w:szCs w:val="24"/>
        </w:rPr>
        <w:t xml:space="preserve"> authori</w:t>
      </w:r>
      <w:r w:rsidR="00E108AC" w:rsidRPr="00990E6B">
        <w:rPr>
          <w:rFonts w:ascii="Times New Roman" w:hAnsi="Times New Roman" w:cs="Times New Roman"/>
          <w:sz w:val="24"/>
          <w:szCs w:val="24"/>
        </w:rPr>
        <w:t>ties concerning injured child claimants</w:t>
      </w:r>
      <w:r w:rsidR="003F5A60" w:rsidRPr="00990E6B">
        <w:rPr>
          <w:rFonts w:ascii="Times New Roman" w:hAnsi="Times New Roman" w:cs="Times New Roman"/>
          <w:sz w:val="24"/>
          <w:szCs w:val="24"/>
        </w:rPr>
        <w:t xml:space="preserve">, </w:t>
      </w:r>
      <w:r w:rsidR="00362423" w:rsidRPr="00990E6B">
        <w:rPr>
          <w:rFonts w:ascii="Times New Roman" w:hAnsi="Times New Roman" w:cs="Times New Roman"/>
          <w:sz w:val="24"/>
          <w:szCs w:val="24"/>
        </w:rPr>
        <w:t>using</w:t>
      </w:r>
      <w:r w:rsidR="003F5A60" w:rsidRPr="00990E6B">
        <w:rPr>
          <w:rFonts w:ascii="Times New Roman" w:hAnsi="Times New Roman" w:cs="Times New Roman"/>
          <w:sz w:val="24"/>
          <w:szCs w:val="24"/>
        </w:rPr>
        <w:t xml:space="preserve"> </w:t>
      </w:r>
      <w:r w:rsidR="003F5A60" w:rsidRPr="00990E6B">
        <w:rPr>
          <w:rFonts w:ascii="Times New Roman" w:hAnsi="Times New Roman" w:cs="Times New Roman"/>
          <w:i/>
          <w:sz w:val="24"/>
          <w:szCs w:val="24"/>
        </w:rPr>
        <w:t>Gough v Thorne</w:t>
      </w:r>
      <w:r w:rsidR="00DA20DC" w:rsidRPr="00990E6B">
        <w:rPr>
          <w:rFonts w:ascii="Times New Roman" w:hAnsi="Times New Roman" w:cs="Times New Roman"/>
          <w:i/>
          <w:sz w:val="24"/>
          <w:szCs w:val="24"/>
        </w:rPr>
        <w:t>,</w:t>
      </w:r>
      <w:r w:rsidR="003F5A60" w:rsidRPr="00990E6B">
        <w:rPr>
          <w:rStyle w:val="FootnoteReference"/>
          <w:rFonts w:ascii="Times New Roman" w:hAnsi="Times New Roman" w:cs="Times New Roman"/>
          <w:sz w:val="24"/>
          <w:szCs w:val="24"/>
        </w:rPr>
        <w:footnoteReference w:id="72"/>
      </w:r>
      <w:r w:rsidR="00606CF8" w:rsidRPr="00990E6B">
        <w:rPr>
          <w:rFonts w:ascii="Times New Roman" w:hAnsi="Times New Roman" w:cs="Times New Roman"/>
          <w:i/>
          <w:sz w:val="24"/>
          <w:szCs w:val="24"/>
        </w:rPr>
        <w:t xml:space="preserve"> </w:t>
      </w:r>
      <w:r w:rsidR="00362423" w:rsidRPr="00990E6B">
        <w:rPr>
          <w:rFonts w:ascii="Times New Roman" w:hAnsi="Times New Roman" w:cs="Times New Roman"/>
          <w:sz w:val="24"/>
          <w:szCs w:val="24"/>
        </w:rPr>
        <w:t>a case that is some 50 years old, as the</w:t>
      </w:r>
      <w:r w:rsidR="0084304B"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5176C5" w:rsidRPr="00990E6B">
        <w:rPr>
          <w:rFonts w:ascii="Times New Roman" w:hAnsi="Times New Roman" w:cs="Times New Roman"/>
          <w:sz w:val="24"/>
          <w:szCs w:val="24"/>
        </w:rPr>
        <w:t>the starting point</w:t>
      </w:r>
      <w:r w:rsidR="002D3B7D" w:rsidRPr="00990E6B">
        <w:rPr>
          <w:rFonts w:ascii="Times New Roman" w:hAnsi="Times New Roman" w:cs="Times New Roman"/>
          <w:sz w:val="24"/>
          <w:szCs w:val="24"/>
        </w:rPr>
        <w:t>’</w:t>
      </w:r>
      <w:r w:rsidR="00F03E30" w:rsidRPr="00990E6B">
        <w:rPr>
          <w:rFonts w:ascii="Times New Roman" w:hAnsi="Times New Roman" w:cs="Times New Roman"/>
          <w:sz w:val="24"/>
          <w:szCs w:val="24"/>
        </w:rPr>
        <w:t xml:space="preserve"> for </w:t>
      </w:r>
      <w:r w:rsidR="00362423" w:rsidRPr="00990E6B">
        <w:rPr>
          <w:rFonts w:ascii="Times New Roman" w:hAnsi="Times New Roman" w:cs="Times New Roman"/>
          <w:sz w:val="24"/>
          <w:szCs w:val="24"/>
        </w:rPr>
        <w:t>its analysis</w:t>
      </w:r>
      <w:r w:rsidR="00606CF8" w:rsidRPr="00990E6B">
        <w:rPr>
          <w:rFonts w:ascii="Times New Roman" w:hAnsi="Times New Roman" w:cs="Times New Roman"/>
          <w:sz w:val="24"/>
          <w:szCs w:val="24"/>
        </w:rPr>
        <w:t>.</w:t>
      </w:r>
      <w:r w:rsidR="00606CF8" w:rsidRPr="00990E6B">
        <w:rPr>
          <w:rStyle w:val="FootnoteReference"/>
          <w:rFonts w:ascii="Times New Roman" w:hAnsi="Times New Roman" w:cs="Times New Roman"/>
          <w:sz w:val="24"/>
          <w:szCs w:val="24"/>
        </w:rPr>
        <w:footnoteReference w:id="73"/>
      </w:r>
      <w:r w:rsidR="00606CF8" w:rsidRPr="00990E6B">
        <w:rPr>
          <w:rFonts w:ascii="Times New Roman" w:hAnsi="Times New Roman" w:cs="Times New Roman"/>
          <w:sz w:val="24"/>
          <w:szCs w:val="24"/>
        </w:rPr>
        <w:t xml:space="preserve">  </w:t>
      </w:r>
      <w:r w:rsidR="000433C2" w:rsidRPr="00990E6B">
        <w:rPr>
          <w:rFonts w:ascii="Times New Roman" w:hAnsi="Times New Roman" w:cs="Times New Roman"/>
          <w:sz w:val="24"/>
          <w:szCs w:val="24"/>
        </w:rPr>
        <w:t xml:space="preserve">This is noteworthy for </w:t>
      </w:r>
      <w:r w:rsidR="00943C5B" w:rsidRPr="00990E6B">
        <w:rPr>
          <w:rFonts w:ascii="Times New Roman" w:hAnsi="Times New Roman" w:cs="Times New Roman"/>
          <w:sz w:val="24"/>
          <w:szCs w:val="24"/>
        </w:rPr>
        <w:t>two</w:t>
      </w:r>
      <w:r w:rsidR="000433C2" w:rsidRPr="00990E6B">
        <w:rPr>
          <w:rFonts w:ascii="Times New Roman" w:hAnsi="Times New Roman" w:cs="Times New Roman"/>
          <w:sz w:val="24"/>
          <w:szCs w:val="24"/>
        </w:rPr>
        <w:t xml:space="preserve"> reasons.  First, </w:t>
      </w:r>
      <w:r w:rsidR="00606CF8" w:rsidRPr="00990E6B">
        <w:rPr>
          <w:rFonts w:ascii="Times New Roman" w:hAnsi="Times New Roman" w:cs="Times New Roman"/>
          <w:i/>
          <w:sz w:val="24"/>
          <w:szCs w:val="24"/>
        </w:rPr>
        <w:t>Gough</w:t>
      </w:r>
      <w:r w:rsidR="00606CF8" w:rsidRPr="00990E6B">
        <w:rPr>
          <w:rFonts w:ascii="Times New Roman" w:hAnsi="Times New Roman" w:cs="Times New Roman"/>
          <w:sz w:val="24"/>
          <w:szCs w:val="24"/>
        </w:rPr>
        <w:t xml:space="preserve"> </w:t>
      </w:r>
      <w:r w:rsidR="00356C5A" w:rsidRPr="00990E6B">
        <w:rPr>
          <w:rFonts w:ascii="Times New Roman" w:hAnsi="Times New Roman" w:cs="Times New Roman"/>
          <w:sz w:val="24"/>
          <w:szCs w:val="24"/>
        </w:rPr>
        <w:t>also</w:t>
      </w:r>
      <w:r w:rsidR="00606CF8" w:rsidRPr="00990E6B">
        <w:rPr>
          <w:rFonts w:ascii="Times New Roman" w:hAnsi="Times New Roman" w:cs="Times New Roman"/>
          <w:sz w:val="24"/>
          <w:szCs w:val="24"/>
        </w:rPr>
        <w:t xml:space="preserve"> concer</w:t>
      </w:r>
      <w:r w:rsidR="00356C5A" w:rsidRPr="00990E6B">
        <w:rPr>
          <w:rFonts w:ascii="Times New Roman" w:hAnsi="Times New Roman" w:cs="Times New Roman"/>
          <w:sz w:val="24"/>
          <w:szCs w:val="24"/>
        </w:rPr>
        <w:t>ned</w:t>
      </w:r>
      <w:r w:rsidR="00606CF8" w:rsidRPr="00990E6B">
        <w:rPr>
          <w:rFonts w:ascii="Times New Roman" w:hAnsi="Times New Roman" w:cs="Times New Roman"/>
          <w:sz w:val="24"/>
          <w:szCs w:val="24"/>
        </w:rPr>
        <w:t xml:space="preserve"> a</w:t>
      </w:r>
      <w:r w:rsidR="003F5A60" w:rsidRPr="00990E6B">
        <w:rPr>
          <w:rFonts w:ascii="Times New Roman" w:hAnsi="Times New Roman" w:cs="Times New Roman"/>
          <w:sz w:val="24"/>
          <w:szCs w:val="24"/>
        </w:rPr>
        <w:t xml:space="preserve"> roadside accident involving a </w:t>
      </w:r>
      <w:r w:rsidR="009E4CDA">
        <w:rPr>
          <w:rFonts w:ascii="Times New Roman" w:hAnsi="Times New Roman" w:cs="Times New Roman"/>
          <w:sz w:val="24"/>
          <w:szCs w:val="24"/>
        </w:rPr>
        <w:t xml:space="preserve">13 </w:t>
      </w:r>
      <w:r w:rsidR="003F5A60" w:rsidRPr="00990E6B">
        <w:rPr>
          <w:rFonts w:ascii="Times New Roman" w:hAnsi="Times New Roman" w:cs="Times New Roman"/>
          <w:sz w:val="24"/>
          <w:szCs w:val="24"/>
        </w:rPr>
        <w:t>year old girl</w:t>
      </w:r>
      <w:r w:rsidR="00890259" w:rsidRPr="00990E6B">
        <w:rPr>
          <w:rFonts w:ascii="Times New Roman" w:hAnsi="Times New Roman" w:cs="Times New Roman"/>
          <w:sz w:val="24"/>
          <w:szCs w:val="24"/>
        </w:rPr>
        <w:t>, albeit a child who was crossing a road rather than walking along a road</w:t>
      </w:r>
      <w:r w:rsidR="003F5A60" w:rsidRPr="00990E6B">
        <w:rPr>
          <w:rFonts w:ascii="Times New Roman" w:hAnsi="Times New Roman" w:cs="Times New Roman"/>
          <w:sz w:val="24"/>
          <w:szCs w:val="24"/>
        </w:rPr>
        <w:t>.</w:t>
      </w:r>
      <w:r w:rsidR="00002796" w:rsidRPr="00990E6B">
        <w:rPr>
          <w:rFonts w:ascii="Times New Roman" w:hAnsi="Times New Roman" w:cs="Times New Roman"/>
          <w:sz w:val="24"/>
          <w:szCs w:val="24"/>
        </w:rPr>
        <w:t xml:space="preserve"> </w:t>
      </w:r>
      <w:r w:rsidR="004B6D74" w:rsidRPr="00990E6B">
        <w:rPr>
          <w:rFonts w:ascii="Times New Roman" w:hAnsi="Times New Roman" w:cs="Times New Roman"/>
          <w:sz w:val="24"/>
          <w:szCs w:val="24"/>
        </w:rPr>
        <w:t xml:space="preserve"> </w:t>
      </w:r>
      <w:r w:rsidR="000433C2" w:rsidRPr="00990E6B">
        <w:rPr>
          <w:rFonts w:ascii="Times New Roman" w:hAnsi="Times New Roman" w:cs="Times New Roman"/>
          <w:sz w:val="24"/>
          <w:szCs w:val="24"/>
        </w:rPr>
        <w:t>Secondly,</w:t>
      </w:r>
      <w:r w:rsidR="006A56E5" w:rsidRPr="00990E6B">
        <w:rPr>
          <w:rFonts w:ascii="Times New Roman" w:hAnsi="Times New Roman" w:cs="Times New Roman"/>
          <w:sz w:val="24"/>
          <w:szCs w:val="24"/>
        </w:rPr>
        <w:t xml:space="preserve"> although decided in 1966,</w:t>
      </w:r>
      <w:r w:rsidR="00002796" w:rsidRPr="00990E6B">
        <w:rPr>
          <w:rFonts w:ascii="Times New Roman" w:hAnsi="Times New Roman" w:cs="Times New Roman"/>
          <w:sz w:val="24"/>
          <w:szCs w:val="24"/>
        </w:rPr>
        <w:t xml:space="preserve"> </w:t>
      </w:r>
      <w:r w:rsidR="00030FB8" w:rsidRPr="00990E6B">
        <w:rPr>
          <w:rFonts w:ascii="Times New Roman" w:hAnsi="Times New Roman" w:cs="Times New Roman"/>
          <w:sz w:val="24"/>
          <w:szCs w:val="24"/>
        </w:rPr>
        <w:t xml:space="preserve">a time when children and their rights were rarely a focus </w:t>
      </w:r>
      <w:r w:rsidR="00356A96" w:rsidRPr="00990E6B">
        <w:rPr>
          <w:rFonts w:ascii="Times New Roman" w:hAnsi="Times New Roman" w:cs="Times New Roman"/>
          <w:sz w:val="24"/>
          <w:szCs w:val="24"/>
        </w:rPr>
        <w:t>in</w:t>
      </w:r>
      <w:r w:rsidR="00030FB8" w:rsidRPr="00990E6B">
        <w:rPr>
          <w:rFonts w:ascii="Times New Roman" w:hAnsi="Times New Roman" w:cs="Times New Roman"/>
          <w:sz w:val="24"/>
          <w:szCs w:val="24"/>
        </w:rPr>
        <w:t xml:space="preserve"> law, </w:t>
      </w:r>
      <w:r w:rsidR="00002796" w:rsidRPr="00990E6B">
        <w:rPr>
          <w:rFonts w:ascii="Times New Roman" w:hAnsi="Times New Roman" w:cs="Times New Roman"/>
          <w:i/>
          <w:sz w:val="24"/>
          <w:szCs w:val="24"/>
        </w:rPr>
        <w:t>Gough</w:t>
      </w:r>
      <w:r w:rsidR="00002796" w:rsidRPr="00990E6B">
        <w:rPr>
          <w:rFonts w:ascii="Times New Roman" w:hAnsi="Times New Roman" w:cs="Times New Roman"/>
          <w:sz w:val="24"/>
          <w:szCs w:val="24"/>
        </w:rPr>
        <w:t xml:space="preserve"> is a judgment that is </w:t>
      </w:r>
      <w:r w:rsidR="0062107F" w:rsidRPr="00990E6B">
        <w:rPr>
          <w:rFonts w:ascii="Times New Roman" w:hAnsi="Times New Roman" w:cs="Times New Roman"/>
          <w:sz w:val="24"/>
          <w:szCs w:val="24"/>
        </w:rPr>
        <w:t xml:space="preserve">unusually </w:t>
      </w:r>
      <w:r w:rsidR="00094E83" w:rsidRPr="00990E6B">
        <w:rPr>
          <w:rFonts w:ascii="Times New Roman" w:hAnsi="Times New Roman" w:cs="Times New Roman"/>
          <w:sz w:val="24"/>
          <w:szCs w:val="24"/>
        </w:rPr>
        <w:t>child-focused</w:t>
      </w:r>
      <w:r w:rsidR="00002796" w:rsidRPr="00990E6B">
        <w:rPr>
          <w:rFonts w:ascii="Times New Roman" w:hAnsi="Times New Roman" w:cs="Times New Roman"/>
          <w:sz w:val="24"/>
          <w:szCs w:val="24"/>
        </w:rPr>
        <w:t xml:space="preserve"> in </w:t>
      </w:r>
      <w:r w:rsidR="00EE0813" w:rsidRPr="00990E6B">
        <w:rPr>
          <w:rFonts w:ascii="Times New Roman" w:hAnsi="Times New Roman" w:cs="Times New Roman"/>
          <w:sz w:val="24"/>
          <w:szCs w:val="24"/>
        </w:rPr>
        <w:t>its observations about</w:t>
      </w:r>
      <w:r w:rsidR="00002796" w:rsidRPr="00990E6B">
        <w:rPr>
          <w:rFonts w:ascii="Times New Roman" w:hAnsi="Times New Roman" w:cs="Times New Roman"/>
          <w:sz w:val="24"/>
          <w:szCs w:val="24"/>
        </w:rPr>
        <w:t xml:space="preserve"> what it </w:t>
      </w:r>
      <w:r w:rsidR="00F03E30" w:rsidRPr="00990E6B">
        <w:rPr>
          <w:rFonts w:ascii="Times New Roman" w:hAnsi="Times New Roman" w:cs="Times New Roman"/>
          <w:sz w:val="24"/>
          <w:szCs w:val="24"/>
        </w:rPr>
        <w:t>might mean</w:t>
      </w:r>
      <w:r w:rsidR="00002796" w:rsidRPr="00990E6B">
        <w:rPr>
          <w:rFonts w:ascii="Times New Roman" w:hAnsi="Times New Roman" w:cs="Times New Roman"/>
          <w:sz w:val="24"/>
          <w:szCs w:val="24"/>
        </w:rPr>
        <w:t xml:space="preserve"> for a child to be at </w:t>
      </w:r>
      <w:r w:rsidR="002D3B7D" w:rsidRPr="00990E6B">
        <w:rPr>
          <w:rFonts w:ascii="Times New Roman" w:hAnsi="Times New Roman" w:cs="Times New Roman"/>
          <w:sz w:val="24"/>
          <w:szCs w:val="24"/>
        </w:rPr>
        <w:t>‘</w:t>
      </w:r>
      <w:r w:rsidR="00002796" w:rsidRPr="00990E6B">
        <w:rPr>
          <w:rFonts w:ascii="Times New Roman" w:hAnsi="Times New Roman" w:cs="Times New Roman"/>
          <w:sz w:val="24"/>
          <w:szCs w:val="24"/>
        </w:rPr>
        <w:t>fault</w:t>
      </w:r>
      <w:r w:rsidR="002D3B7D" w:rsidRPr="00990E6B">
        <w:rPr>
          <w:rFonts w:ascii="Times New Roman" w:hAnsi="Times New Roman" w:cs="Times New Roman"/>
          <w:sz w:val="24"/>
          <w:szCs w:val="24"/>
        </w:rPr>
        <w:t>’</w:t>
      </w:r>
      <w:r w:rsidR="00002796" w:rsidRPr="00990E6B">
        <w:rPr>
          <w:rFonts w:ascii="Times New Roman" w:hAnsi="Times New Roman" w:cs="Times New Roman"/>
          <w:sz w:val="24"/>
          <w:szCs w:val="24"/>
        </w:rPr>
        <w:t xml:space="preserve"> or </w:t>
      </w:r>
      <w:r w:rsidR="002D3B7D" w:rsidRPr="00990E6B">
        <w:rPr>
          <w:rFonts w:ascii="Times New Roman" w:hAnsi="Times New Roman" w:cs="Times New Roman"/>
          <w:sz w:val="24"/>
          <w:szCs w:val="24"/>
        </w:rPr>
        <w:t>‘</w:t>
      </w:r>
      <w:r w:rsidR="00002796" w:rsidRPr="00990E6B">
        <w:rPr>
          <w:rFonts w:ascii="Times New Roman" w:hAnsi="Times New Roman" w:cs="Times New Roman"/>
          <w:sz w:val="24"/>
          <w:szCs w:val="24"/>
        </w:rPr>
        <w:t>blameworthy</w:t>
      </w:r>
      <w:r w:rsidR="002D3B7D" w:rsidRPr="00990E6B">
        <w:rPr>
          <w:rFonts w:ascii="Times New Roman" w:hAnsi="Times New Roman" w:cs="Times New Roman"/>
          <w:sz w:val="24"/>
          <w:szCs w:val="24"/>
        </w:rPr>
        <w:t>’</w:t>
      </w:r>
      <w:r w:rsidR="00E21493" w:rsidRPr="00990E6B">
        <w:rPr>
          <w:rFonts w:ascii="Times New Roman" w:hAnsi="Times New Roman" w:cs="Times New Roman"/>
          <w:sz w:val="24"/>
          <w:szCs w:val="24"/>
        </w:rPr>
        <w:t xml:space="preserve"> in the context of </w:t>
      </w:r>
      <w:r w:rsidR="00C219CB" w:rsidRPr="00990E6B">
        <w:rPr>
          <w:rFonts w:ascii="Times New Roman" w:hAnsi="Times New Roman" w:cs="Times New Roman"/>
          <w:sz w:val="24"/>
          <w:szCs w:val="24"/>
        </w:rPr>
        <w:t xml:space="preserve">adult </w:t>
      </w:r>
      <w:r w:rsidR="00F03E30" w:rsidRPr="00990E6B">
        <w:rPr>
          <w:rFonts w:ascii="Times New Roman" w:hAnsi="Times New Roman" w:cs="Times New Roman"/>
          <w:sz w:val="24"/>
          <w:szCs w:val="24"/>
        </w:rPr>
        <w:t>negligence</w:t>
      </w:r>
      <w:r w:rsidR="00C219CB" w:rsidRPr="00990E6B">
        <w:rPr>
          <w:rFonts w:ascii="Times New Roman" w:hAnsi="Times New Roman" w:cs="Times New Roman"/>
          <w:sz w:val="24"/>
          <w:szCs w:val="24"/>
        </w:rPr>
        <w:t>, particularly in road traffic cases</w:t>
      </w:r>
      <w:r w:rsidR="0077009C" w:rsidRPr="00990E6B">
        <w:rPr>
          <w:rFonts w:ascii="Times New Roman" w:hAnsi="Times New Roman" w:cs="Times New Roman"/>
          <w:sz w:val="24"/>
          <w:szCs w:val="24"/>
        </w:rPr>
        <w:t>.</w:t>
      </w:r>
      <w:r w:rsidR="00002796" w:rsidRPr="00990E6B">
        <w:rPr>
          <w:rFonts w:ascii="Times New Roman" w:hAnsi="Times New Roman" w:cs="Times New Roman"/>
          <w:sz w:val="24"/>
          <w:szCs w:val="24"/>
        </w:rPr>
        <w:t xml:space="preserve"> The court in </w:t>
      </w:r>
      <w:r w:rsidR="00002796" w:rsidRPr="00990E6B">
        <w:rPr>
          <w:rFonts w:ascii="Times New Roman" w:hAnsi="Times New Roman" w:cs="Times New Roman"/>
          <w:i/>
          <w:sz w:val="24"/>
          <w:szCs w:val="24"/>
        </w:rPr>
        <w:t>Probert</w:t>
      </w:r>
      <w:r w:rsidR="00002796" w:rsidRPr="00990E6B">
        <w:rPr>
          <w:rFonts w:ascii="Times New Roman" w:hAnsi="Times New Roman" w:cs="Times New Roman"/>
          <w:sz w:val="24"/>
          <w:szCs w:val="24"/>
        </w:rPr>
        <w:t xml:space="preserve"> </w:t>
      </w:r>
      <w:r w:rsidR="00C058FC" w:rsidRPr="00990E6B">
        <w:rPr>
          <w:rFonts w:ascii="Times New Roman" w:hAnsi="Times New Roman" w:cs="Times New Roman"/>
          <w:sz w:val="24"/>
          <w:szCs w:val="24"/>
        </w:rPr>
        <w:t>quoted</w:t>
      </w:r>
      <w:r w:rsidR="00D76D67" w:rsidRPr="00990E6B">
        <w:rPr>
          <w:rFonts w:ascii="Times New Roman" w:hAnsi="Times New Roman" w:cs="Times New Roman"/>
          <w:sz w:val="24"/>
          <w:szCs w:val="24"/>
        </w:rPr>
        <w:t xml:space="preserve"> the words of</w:t>
      </w:r>
      <w:r w:rsidR="00AB6FD8" w:rsidRPr="00990E6B">
        <w:rPr>
          <w:rFonts w:ascii="Times New Roman" w:hAnsi="Times New Roman" w:cs="Times New Roman"/>
          <w:sz w:val="24"/>
          <w:szCs w:val="24"/>
        </w:rPr>
        <w:t xml:space="preserve"> Lord Denning</w:t>
      </w:r>
      <w:r w:rsidR="00034211" w:rsidRPr="00990E6B">
        <w:rPr>
          <w:rFonts w:ascii="Times New Roman" w:hAnsi="Times New Roman" w:cs="Times New Roman"/>
          <w:sz w:val="24"/>
          <w:szCs w:val="24"/>
        </w:rPr>
        <w:t>,</w:t>
      </w:r>
      <w:r w:rsidR="00AB6FD8" w:rsidRPr="00990E6B">
        <w:rPr>
          <w:rFonts w:ascii="Times New Roman" w:hAnsi="Times New Roman" w:cs="Times New Roman"/>
          <w:sz w:val="24"/>
          <w:szCs w:val="24"/>
        </w:rPr>
        <w:t xml:space="preserve"> M</w:t>
      </w:r>
      <w:r w:rsidR="00034211" w:rsidRPr="00990E6B">
        <w:rPr>
          <w:rFonts w:ascii="Times New Roman" w:hAnsi="Times New Roman" w:cs="Times New Roman"/>
          <w:sz w:val="24"/>
          <w:szCs w:val="24"/>
        </w:rPr>
        <w:t xml:space="preserve">aster of the </w:t>
      </w:r>
      <w:r w:rsidR="00AB6FD8" w:rsidRPr="00990E6B">
        <w:rPr>
          <w:rFonts w:ascii="Times New Roman" w:hAnsi="Times New Roman" w:cs="Times New Roman"/>
          <w:sz w:val="24"/>
          <w:szCs w:val="24"/>
        </w:rPr>
        <w:t>R</w:t>
      </w:r>
      <w:r w:rsidR="00034211" w:rsidRPr="00990E6B">
        <w:rPr>
          <w:rFonts w:ascii="Times New Roman" w:hAnsi="Times New Roman" w:cs="Times New Roman"/>
          <w:sz w:val="24"/>
          <w:szCs w:val="24"/>
        </w:rPr>
        <w:t>olls,</w:t>
      </w:r>
      <w:r w:rsidR="00E32FB8" w:rsidRPr="00990E6B">
        <w:rPr>
          <w:rFonts w:ascii="Times New Roman" w:hAnsi="Times New Roman" w:cs="Times New Roman"/>
          <w:sz w:val="24"/>
          <w:szCs w:val="24"/>
        </w:rPr>
        <w:t xml:space="preserve"> in</w:t>
      </w:r>
      <w:r w:rsidR="00E32FB8" w:rsidRPr="00990E6B">
        <w:rPr>
          <w:rFonts w:ascii="Times New Roman" w:hAnsi="Times New Roman" w:cs="Times New Roman"/>
          <w:i/>
          <w:sz w:val="24"/>
          <w:szCs w:val="24"/>
        </w:rPr>
        <w:t xml:space="preserve"> Gough</w:t>
      </w:r>
      <w:r w:rsidR="00AB6FD8" w:rsidRPr="00990E6B">
        <w:rPr>
          <w:rFonts w:ascii="Times New Roman" w:hAnsi="Times New Roman" w:cs="Times New Roman"/>
          <w:sz w:val="24"/>
          <w:szCs w:val="24"/>
        </w:rPr>
        <w:t>:</w:t>
      </w:r>
      <w:r w:rsidR="00272129" w:rsidRPr="00990E6B">
        <w:rPr>
          <w:rFonts w:ascii="Times New Roman" w:hAnsi="Times New Roman" w:cs="Times New Roman"/>
          <w:sz w:val="24"/>
          <w:szCs w:val="24"/>
        </w:rPr>
        <w:t xml:space="preserve"> </w:t>
      </w:r>
    </w:p>
    <w:p w14:paraId="1311D71C" w14:textId="165E801E" w:rsidR="00AB6FD8" w:rsidRPr="00990E6B" w:rsidRDefault="002D3B7D" w:rsidP="00B51ACD">
      <w:pPr>
        <w:ind w:left="720" w:right="-188"/>
        <w:jc w:val="both"/>
        <w:rPr>
          <w:rFonts w:ascii="Times New Roman" w:hAnsi="Times New Roman" w:cs="Times New Roman"/>
          <w:sz w:val="24"/>
          <w:szCs w:val="24"/>
          <w:lang w:val="en-US"/>
        </w:rPr>
      </w:pPr>
      <w:r w:rsidRPr="00990E6B">
        <w:rPr>
          <w:rFonts w:ascii="Times New Roman" w:hAnsi="Times New Roman" w:cs="Times New Roman"/>
          <w:sz w:val="24"/>
          <w:szCs w:val="24"/>
        </w:rPr>
        <w:t>‘</w:t>
      </w:r>
      <w:r w:rsidR="00AB6FD8" w:rsidRPr="00990E6B">
        <w:rPr>
          <w:rFonts w:ascii="Times New Roman" w:hAnsi="Times New Roman" w:cs="Times New Roman"/>
          <w:sz w:val="24"/>
          <w:szCs w:val="24"/>
          <w:lang w:val="en-US"/>
        </w:rPr>
        <w:t>A judge should only find a child guilty of contributory negligence if he or she is of such an age as to be expected to take precautions for his or her own safety; and then he or she is only to be found guilty if blame should be attached to him or her. A child has not the road sense nor the experience of his or h</w:t>
      </w:r>
      <w:r w:rsidR="00FF3110" w:rsidRPr="00990E6B">
        <w:rPr>
          <w:rFonts w:ascii="Times New Roman" w:hAnsi="Times New Roman" w:cs="Times New Roman"/>
          <w:sz w:val="24"/>
          <w:szCs w:val="24"/>
          <w:lang w:val="en-US"/>
        </w:rPr>
        <w:t>er elders. He or she is not to b</w:t>
      </w:r>
      <w:r w:rsidR="00AB6FD8" w:rsidRPr="00990E6B">
        <w:rPr>
          <w:rFonts w:ascii="Times New Roman" w:hAnsi="Times New Roman" w:cs="Times New Roman"/>
          <w:sz w:val="24"/>
          <w:szCs w:val="24"/>
          <w:lang w:val="en-US"/>
        </w:rPr>
        <w:t>e found guilty unless he or she is blameworthy.</w:t>
      </w:r>
      <w:r w:rsidRPr="00990E6B">
        <w:rPr>
          <w:rFonts w:ascii="Times New Roman" w:hAnsi="Times New Roman" w:cs="Times New Roman"/>
          <w:sz w:val="24"/>
          <w:szCs w:val="24"/>
          <w:lang w:val="en-US"/>
        </w:rPr>
        <w:t>’</w:t>
      </w:r>
      <w:r w:rsidR="005F2375" w:rsidRPr="00990E6B">
        <w:rPr>
          <w:rStyle w:val="FootnoteReference"/>
          <w:rFonts w:ascii="Times New Roman" w:hAnsi="Times New Roman" w:cs="Times New Roman"/>
          <w:sz w:val="24"/>
          <w:szCs w:val="24"/>
          <w:lang w:val="en-US"/>
        </w:rPr>
        <w:footnoteReference w:id="74"/>
      </w:r>
    </w:p>
    <w:p w14:paraId="2DF73E70" w14:textId="71740929" w:rsidR="00362A15" w:rsidRPr="00990E6B" w:rsidRDefault="00AB6FD8"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 xml:space="preserve">In </w:t>
      </w:r>
      <w:r w:rsidRPr="00990E6B">
        <w:rPr>
          <w:rFonts w:ascii="Times New Roman" w:hAnsi="Times New Roman" w:cs="Times New Roman"/>
          <w:i/>
          <w:sz w:val="24"/>
          <w:szCs w:val="24"/>
          <w:lang w:val="en-US"/>
        </w:rPr>
        <w:t>Gough</w:t>
      </w:r>
      <w:r w:rsidRPr="00990E6B">
        <w:rPr>
          <w:rFonts w:ascii="Times New Roman" w:hAnsi="Times New Roman" w:cs="Times New Roman"/>
          <w:sz w:val="24"/>
          <w:szCs w:val="24"/>
          <w:lang w:val="en-US"/>
        </w:rPr>
        <w:t xml:space="preserve">, the court </w:t>
      </w:r>
      <w:r w:rsidR="00EB114C" w:rsidRPr="00990E6B">
        <w:rPr>
          <w:rFonts w:ascii="Times New Roman" w:hAnsi="Times New Roman" w:cs="Times New Roman"/>
          <w:sz w:val="24"/>
          <w:szCs w:val="24"/>
          <w:lang w:val="en-US"/>
        </w:rPr>
        <w:t xml:space="preserve">had </w:t>
      </w:r>
      <w:r w:rsidRPr="00990E6B">
        <w:rPr>
          <w:rFonts w:ascii="Times New Roman" w:hAnsi="Times New Roman" w:cs="Times New Roman"/>
          <w:sz w:val="24"/>
          <w:szCs w:val="24"/>
          <w:lang w:val="en-US"/>
        </w:rPr>
        <w:t xml:space="preserve">also </w:t>
      </w:r>
      <w:r w:rsidR="00EB114C" w:rsidRPr="00990E6B">
        <w:rPr>
          <w:rFonts w:ascii="Times New Roman" w:hAnsi="Times New Roman" w:cs="Times New Roman"/>
          <w:sz w:val="24"/>
          <w:szCs w:val="24"/>
          <w:lang w:val="en-US"/>
        </w:rPr>
        <w:t>stressed that</w:t>
      </w:r>
      <w:r w:rsidR="00C97B75" w:rsidRPr="00990E6B">
        <w:rPr>
          <w:rFonts w:ascii="Times New Roman" w:hAnsi="Times New Roman" w:cs="Times New Roman"/>
          <w:sz w:val="24"/>
          <w:szCs w:val="24"/>
          <w:lang w:val="en-US"/>
        </w:rPr>
        <w:t xml:space="preserve"> the correct expectation of the behaviour of a </w:t>
      </w:r>
      <w:r w:rsidR="00094238" w:rsidRPr="00990E6B">
        <w:rPr>
          <w:rFonts w:ascii="Times New Roman" w:hAnsi="Times New Roman" w:cs="Times New Roman"/>
          <w:sz w:val="24"/>
          <w:szCs w:val="24"/>
          <w:lang w:val="en-US"/>
        </w:rPr>
        <w:t xml:space="preserve">child of </w:t>
      </w:r>
      <w:r w:rsidR="009E4CDA">
        <w:rPr>
          <w:rFonts w:ascii="Times New Roman" w:hAnsi="Times New Roman" w:cs="Times New Roman"/>
          <w:sz w:val="24"/>
          <w:szCs w:val="24"/>
          <w:lang w:val="en-US"/>
        </w:rPr>
        <w:t xml:space="preserve">13 </w:t>
      </w:r>
      <w:r w:rsidR="00EB114C" w:rsidRPr="00990E6B">
        <w:rPr>
          <w:rFonts w:ascii="Times New Roman" w:hAnsi="Times New Roman" w:cs="Times New Roman"/>
          <w:sz w:val="24"/>
          <w:szCs w:val="24"/>
          <w:lang w:val="en-US"/>
        </w:rPr>
        <w:t>was</w:t>
      </w:r>
      <w:r w:rsidRPr="00990E6B">
        <w:rPr>
          <w:rFonts w:ascii="Times New Roman" w:hAnsi="Times New Roman" w:cs="Times New Roman"/>
          <w:sz w:val="24"/>
          <w:szCs w:val="24"/>
          <w:lang w:val="en-US"/>
        </w:rPr>
        <w:t xml:space="preserve"> </w:t>
      </w:r>
      <w:r w:rsidR="00C97B75" w:rsidRPr="00990E6B">
        <w:rPr>
          <w:rFonts w:ascii="Times New Roman" w:hAnsi="Times New Roman" w:cs="Times New Roman"/>
          <w:sz w:val="24"/>
          <w:szCs w:val="24"/>
          <w:lang w:val="en-US"/>
        </w:rPr>
        <w:t xml:space="preserve">that of </w:t>
      </w:r>
      <w:r w:rsidRPr="00990E6B">
        <w:rPr>
          <w:rFonts w:ascii="Times New Roman" w:hAnsi="Times New Roman" w:cs="Times New Roman"/>
          <w:sz w:val="24"/>
          <w:szCs w:val="24"/>
          <w:lang w:val="en-US"/>
        </w:rPr>
        <w:t xml:space="preserve">an </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lang w:val="en-US"/>
        </w:rPr>
        <w:t>ordinary child</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lang w:val="en-US"/>
        </w:rPr>
        <w:t xml:space="preserve"> </w:t>
      </w:r>
      <w:r w:rsidR="00094238" w:rsidRPr="00990E6B">
        <w:rPr>
          <w:rFonts w:ascii="Times New Roman" w:hAnsi="Times New Roman" w:cs="Times New Roman"/>
          <w:sz w:val="24"/>
          <w:szCs w:val="24"/>
          <w:lang w:val="en-US"/>
        </w:rPr>
        <w:t>–</w:t>
      </w:r>
      <w:r w:rsidR="00EB114C" w:rsidRPr="00990E6B">
        <w:rPr>
          <w:rFonts w:ascii="Times New Roman" w:hAnsi="Times New Roman" w:cs="Times New Roman"/>
          <w:sz w:val="24"/>
          <w:szCs w:val="24"/>
          <w:lang w:val="en-US"/>
        </w:rPr>
        <w:t xml:space="preserve"> and an ordinary child, according to Salmon LJ, was</w:t>
      </w:r>
      <w:r w:rsidR="00094238" w:rsidRPr="00990E6B">
        <w:rPr>
          <w:rFonts w:ascii="Times New Roman" w:hAnsi="Times New Roman" w:cs="Times New Roman"/>
          <w:sz w:val="24"/>
          <w:szCs w:val="24"/>
          <w:lang w:val="en-US"/>
        </w:rPr>
        <w:t xml:space="preserve"> neither</w:t>
      </w:r>
      <w:r w:rsidRPr="00990E6B">
        <w:rPr>
          <w:rFonts w:ascii="Times New Roman" w:hAnsi="Times New Roman" w:cs="Times New Roman"/>
          <w:sz w:val="24"/>
          <w:szCs w:val="24"/>
          <w:lang w:val="en-US"/>
        </w:rPr>
        <w:t xml:space="preserve"> a </w:t>
      </w:r>
      <w:r w:rsidR="002D3B7D" w:rsidRPr="00990E6B">
        <w:rPr>
          <w:rFonts w:ascii="Times New Roman" w:hAnsi="Times New Roman" w:cs="Times New Roman"/>
          <w:sz w:val="24"/>
          <w:szCs w:val="24"/>
          <w:lang w:val="en-US"/>
        </w:rPr>
        <w:lastRenderedPageBreak/>
        <w:t>‘</w:t>
      </w:r>
      <w:r w:rsidRPr="00990E6B">
        <w:rPr>
          <w:rFonts w:ascii="Times New Roman" w:hAnsi="Times New Roman" w:cs="Times New Roman"/>
          <w:sz w:val="24"/>
          <w:szCs w:val="24"/>
          <w:lang w:val="en-US"/>
        </w:rPr>
        <w:t>paragon of prudence</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lang w:val="en-US"/>
        </w:rPr>
        <w:t xml:space="preserve"> </w:t>
      </w:r>
      <w:r w:rsidR="00094238" w:rsidRPr="00990E6B">
        <w:rPr>
          <w:rFonts w:ascii="Times New Roman" w:hAnsi="Times New Roman" w:cs="Times New Roman"/>
          <w:sz w:val="24"/>
          <w:szCs w:val="24"/>
          <w:lang w:val="en-US"/>
        </w:rPr>
        <w:t>n</w:t>
      </w:r>
      <w:r w:rsidRPr="00990E6B">
        <w:rPr>
          <w:rFonts w:ascii="Times New Roman" w:hAnsi="Times New Roman" w:cs="Times New Roman"/>
          <w:sz w:val="24"/>
          <w:szCs w:val="24"/>
          <w:lang w:val="en-US"/>
        </w:rPr>
        <w:t xml:space="preserve">or </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lang w:val="en-US"/>
        </w:rPr>
        <w:t>a scatter brained child</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lang w:val="en-US"/>
        </w:rPr>
        <w:t>.</w:t>
      </w:r>
      <w:r w:rsidRPr="00990E6B">
        <w:rPr>
          <w:rStyle w:val="FootnoteReference"/>
          <w:rFonts w:ascii="Times New Roman" w:hAnsi="Times New Roman" w:cs="Times New Roman"/>
          <w:sz w:val="24"/>
          <w:szCs w:val="24"/>
          <w:lang w:val="en-US"/>
        </w:rPr>
        <w:footnoteReference w:id="75"/>
      </w:r>
      <w:r w:rsidR="009C6A0A" w:rsidRPr="00990E6B">
        <w:rPr>
          <w:rFonts w:ascii="Times New Roman" w:hAnsi="Times New Roman" w:cs="Times New Roman"/>
          <w:sz w:val="24"/>
          <w:szCs w:val="24"/>
          <w:lang w:val="en-US"/>
        </w:rPr>
        <w:t xml:space="preserve">  </w:t>
      </w:r>
      <w:r w:rsidR="00553970" w:rsidRPr="00990E6B">
        <w:rPr>
          <w:rFonts w:ascii="Times New Roman" w:hAnsi="Times New Roman" w:cs="Times New Roman"/>
          <w:sz w:val="24"/>
          <w:szCs w:val="24"/>
          <w:lang w:val="en-US"/>
        </w:rPr>
        <w:t>T</w:t>
      </w:r>
      <w:r w:rsidR="0027594E" w:rsidRPr="00990E6B">
        <w:rPr>
          <w:rFonts w:ascii="Times New Roman" w:hAnsi="Times New Roman" w:cs="Times New Roman"/>
          <w:sz w:val="24"/>
          <w:szCs w:val="24"/>
          <w:lang w:val="en-US"/>
        </w:rPr>
        <w:t xml:space="preserve">he decision in </w:t>
      </w:r>
      <w:r w:rsidR="0027594E" w:rsidRPr="00990E6B">
        <w:rPr>
          <w:rFonts w:ascii="Times New Roman" w:hAnsi="Times New Roman" w:cs="Times New Roman"/>
          <w:i/>
          <w:sz w:val="24"/>
          <w:szCs w:val="24"/>
          <w:lang w:val="en-US"/>
        </w:rPr>
        <w:t xml:space="preserve">Gough </w:t>
      </w:r>
      <w:r w:rsidR="00AD6F43" w:rsidRPr="00990E6B">
        <w:rPr>
          <w:rFonts w:ascii="Times New Roman" w:hAnsi="Times New Roman" w:cs="Times New Roman"/>
          <w:sz w:val="24"/>
          <w:szCs w:val="24"/>
          <w:lang w:val="en-US"/>
        </w:rPr>
        <w:t xml:space="preserve">enunciates, perhaps, </w:t>
      </w:r>
      <w:r w:rsidR="00FF40CF" w:rsidRPr="00990E6B">
        <w:rPr>
          <w:rFonts w:ascii="Times New Roman" w:hAnsi="Times New Roman" w:cs="Times New Roman"/>
          <w:sz w:val="24"/>
          <w:szCs w:val="24"/>
          <w:lang w:val="en-US"/>
        </w:rPr>
        <w:t>a common social understanding</w:t>
      </w:r>
      <w:r w:rsidR="00A906BC" w:rsidRPr="00990E6B">
        <w:rPr>
          <w:rFonts w:ascii="Times New Roman" w:hAnsi="Times New Roman" w:cs="Times New Roman"/>
          <w:sz w:val="24"/>
          <w:szCs w:val="24"/>
          <w:lang w:val="en-US"/>
        </w:rPr>
        <w:t>, namely,</w:t>
      </w:r>
      <w:r w:rsidR="0027594E" w:rsidRPr="00990E6B">
        <w:rPr>
          <w:rFonts w:ascii="Times New Roman" w:hAnsi="Times New Roman" w:cs="Times New Roman"/>
          <w:sz w:val="24"/>
          <w:szCs w:val="24"/>
          <w:lang w:val="en-US"/>
        </w:rPr>
        <w:t xml:space="preserve"> that </w:t>
      </w:r>
      <w:r w:rsidR="006A56E5" w:rsidRPr="00990E6B">
        <w:rPr>
          <w:rFonts w:ascii="Times New Roman" w:hAnsi="Times New Roman" w:cs="Times New Roman"/>
          <w:sz w:val="24"/>
          <w:szCs w:val="24"/>
          <w:lang w:val="en-US"/>
        </w:rPr>
        <w:t xml:space="preserve">society (and </w:t>
      </w:r>
      <w:r w:rsidR="00E62035" w:rsidRPr="00990E6B">
        <w:rPr>
          <w:rFonts w:ascii="Times New Roman" w:hAnsi="Times New Roman" w:cs="Times New Roman"/>
          <w:sz w:val="24"/>
          <w:szCs w:val="24"/>
          <w:lang w:val="en-US"/>
        </w:rPr>
        <w:t>our courts</w:t>
      </w:r>
      <w:r w:rsidR="006A56E5" w:rsidRPr="00990E6B">
        <w:rPr>
          <w:rFonts w:ascii="Times New Roman" w:hAnsi="Times New Roman" w:cs="Times New Roman"/>
          <w:sz w:val="24"/>
          <w:szCs w:val="24"/>
          <w:lang w:val="en-US"/>
        </w:rPr>
        <w:t>) should not expect</w:t>
      </w:r>
      <w:r w:rsidR="005276B1" w:rsidRPr="00990E6B">
        <w:rPr>
          <w:rFonts w:ascii="Times New Roman" w:hAnsi="Times New Roman" w:cs="Times New Roman"/>
          <w:sz w:val="24"/>
          <w:szCs w:val="24"/>
          <w:lang w:val="en-US"/>
        </w:rPr>
        <w:t xml:space="preserve"> children</w:t>
      </w:r>
      <w:r w:rsidR="006A56E5" w:rsidRPr="00990E6B">
        <w:rPr>
          <w:rFonts w:ascii="Times New Roman" w:hAnsi="Times New Roman" w:cs="Times New Roman"/>
          <w:sz w:val="24"/>
          <w:szCs w:val="24"/>
          <w:lang w:val="en-US"/>
        </w:rPr>
        <w:t xml:space="preserve"> to</w:t>
      </w:r>
      <w:r w:rsidR="005276B1" w:rsidRPr="00990E6B">
        <w:rPr>
          <w:rFonts w:ascii="Times New Roman" w:hAnsi="Times New Roman" w:cs="Times New Roman"/>
          <w:sz w:val="24"/>
          <w:szCs w:val="24"/>
          <w:lang w:val="en-US"/>
        </w:rPr>
        <w:t xml:space="preserve"> </w:t>
      </w:r>
      <w:r w:rsidR="006A56E5" w:rsidRPr="00990E6B">
        <w:rPr>
          <w:rFonts w:ascii="Times New Roman" w:hAnsi="Times New Roman" w:cs="Times New Roman"/>
          <w:sz w:val="24"/>
          <w:szCs w:val="24"/>
          <w:lang w:val="en-US"/>
        </w:rPr>
        <w:t>possess</w:t>
      </w:r>
      <w:r w:rsidR="005276B1" w:rsidRPr="00990E6B">
        <w:rPr>
          <w:rFonts w:ascii="Times New Roman" w:hAnsi="Times New Roman" w:cs="Times New Roman"/>
          <w:sz w:val="24"/>
          <w:szCs w:val="24"/>
          <w:lang w:val="en-US"/>
        </w:rPr>
        <w:t xml:space="preserve"> the capacity or experience to </w:t>
      </w:r>
      <w:r w:rsidR="002D3B7D" w:rsidRPr="00990E6B">
        <w:rPr>
          <w:rFonts w:ascii="Times New Roman" w:hAnsi="Times New Roman" w:cs="Times New Roman"/>
          <w:sz w:val="24"/>
          <w:szCs w:val="24"/>
          <w:lang w:val="en-US"/>
        </w:rPr>
        <w:t>‘</w:t>
      </w:r>
      <w:r w:rsidR="005276B1" w:rsidRPr="00990E6B">
        <w:rPr>
          <w:rFonts w:ascii="Times New Roman" w:hAnsi="Times New Roman" w:cs="Times New Roman"/>
          <w:sz w:val="24"/>
          <w:szCs w:val="24"/>
          <w:lang w:val="en-US"/>
        </w:rPr>
        <w:t>go through those mental processes</w:t>
      </w:r>
      <w:r w:rsidR="002D3B7D" w:rsidRPr="00990E6B">
        <w:rPr>
          <w:rFonts w:ascii="Times New Roman" w:hAnsi="Times New Roman" w:cs="Times New Roman"/>
          <w:sz w:val="24"/>
          <w:szCs w:val="24"/>
          <w:lang w:val="en-US"/>
        </w:rPr>
        <w:t>’</w:t>
      </w:r>
      <w:r w:rsidR="005276B1" w:rsidRPr="00990E6B">
        <w:rPr>
          <w:rStyle w:val="FootnoteReference"/>
          <w:rFonts w:ascii="Times New Roman" w:hAnsi="Times New Roman" w:cs="Times New Roman"/>
          <w:sz w:val="24"/>
          <w:szCs w:val="24"/>
          <w:lang w:val="en-US"/>
        </w:rPr>
        <w:footnoteReference w:id="76"/>
      </w:r>
      <w:r w:rsidR="005276B1" w:rsidRPr="00990E6B">
        <w:rPr>
          <w:rFonts w:ascii="Times New Roman" w:hAnsi="Times New Roman" w:cs="Times New Roman"/>
          <w:sz w:val="24"/>
          <w:szCs w:val="24"/>
          <w:lang w:val="en-US"/>
        </w:rPr>
        <w:t xml:space="preserve"> routinely expected of adults in situations of risk. </w:t>
      </w:r>
      <w:r w:rsidR="00F6728B" w:rsidRPr="00990E6B">
        <w:rPr>
          <w:rFonts w:ascii="Times New Roman" w:hAnsi="Times New Roman" w:cs="Times New Roman"/>
          <w:sz w:val="24"/>
          <w:szCs w:val="24"/>
          <w:lang w:val="en-US"/>
        </w:rPr>
        <w:t xml:space="preserve"> </w:t>
      </w:r>
      <w:r w:rsidR="007B5780" w:rsidRPr="00990E6B">
        <w:rPr>
          <w:rFonts w:ascii="Times New Roman" w:hAnsi="Times New Roman" w:cs="Times New Roman"/>
          <w:sz w:val="24"/>
          <w:szCs w:val="24"/>
          <w:lang w:val="en-US"/>
        </w:rPr>
        <w:t xml:space="preserve">The observations of </w:t>
      </w:r>
      <w:r w:rsidR="00537CFE" w:rsidRPr="00990E6B">
        <w:rPr>
          <w:rFonts w:ascii="Times New Roman" w:hAnsi="Times New Roman" w:cs="Times New Roman"/>
          <w:sz w:val="24"/>
          <w:szCs w:val="24"/>
          <w:lang w:val="en-US"/>
        </w:rPr>
        <w:t>Salmon</w:t>
      </w:r>
      <w:r w:rsidR="007B5780" w:rsidRPr="00990E6B">
        <w:rPr>
          <w:rFonts w:ascii="Times New Roman" w:hAnsi="Times New Roman" w:cs="Times New Roman"/>
          <w:sz w:val="24"/>
          <w:szCs w:val="24"/>
          <w:lang w:val="en-US"/>
        </w:rPr>
        <w:t xml:space="preserve"> LJ </w:t>
      </w:r>
      <w:r w:rsidR="00537CFE" w:rsidRPr="00990E6B">
        <w:rPr>
          <w:rFonts w:ascii="Times New Roman" w:hAnsi="Times New Roman" w:cs="Times New Roman"/>
          <w:sz w:val="24"/>
          <w:szCs w:val="24"/>
          <w:lang w:val="en-US"/>
        </w:rPr>
        <w:t xml:space="preserve">concerning the </w:t>
      </w:r>
      <w:r w:rsidR="002D3B7D" w:rsidRPr="00990E6B">
        <w:rPr>
          <w:rFonts w:ascii="Times New Roman" w:hAnsi="Times New Roman" w:cs="Times New Roman"/>
          <w:sz w:val="24"/>
          <w:szCs w:val="24"/>
          <w:lang w:val="en-US"/>
        </w:rPr>
        <w:t>‘</w:t>
      </w:r>
      <w:r w:rsidR="006A56E5" w:rsidRPr="00990E6B">
        <w:rPr>
          <w:rFonts w:ascii="Times New Roman" w:hAnsi="Times New Roman" w:cs="Times New Roman"/>
          <w:sz w:val="24"/>
          <w:szCs w:val="24"/>
          <w:lang w:val="en-US"/>
        </w:rPr>
        <w:t>ordinary child</w:t>
      </w:r>
      <w:r w:rsidR="002D3B7D" w:rsidRPr="00990E6B">
        <w:rPr>
          <w:rFonts w:ascii="Times New Roman" w:hAnsi="Times New Roman" w:cs="Times New Roman"/>
          <w:sz w:val="24"/>
          <w:szCs w:val="24"/>
          <w:lang w:val="en-US"/>
        </w:rPr>
        <w:t>’</w:t>
      </w:r>
      <w:r w:rsidR="006A56E5" w:rsidRPr="00990E6B">
        <w:rPr>
          <w:rFonts w:ascii="Times New Roman" w:hAnsi="Times New Roman" w:cs="Times New Roman"/>
          <w:sz w:val="24"/>
          <w:szCs w:val="24"/>
          <w:lang w:val="en-US"/>
        </w:rPr>
        <w:t xml:space="preserve"> </w:t>
      </w:r>
      <w:r w:rsidR="00362A15" w:rsidRPr="00990E6B">
        <w:rPr>
          <w:rFonts w:ascii="Times New Roman" w:hAnsi="Times New Roman" w:cs="Times New Roman"/>
          <w:sz w:val="24"/>
          <w:szCs w:val="24"/>
          <w:lang w:val="en-US"/>
        </w:rPr>
        <w:t xml:space="preserve">have been repeated in </w:t>
      </w:r>
      <w:r w:rsidR="00B02FB5" w:rsidRPr="00990E6B">
        <w:rPr>
          <w:rFonts w:ascii="Times New Roman" w:hAnsi="Times New Roman" w:cs="Times New Roman"/>
          <w:sz w:val="24"/>
          <w:szCs w:val="24"/>
          <w:lang w:val="en-US"/>
        </w:rPr>
        <w:t xml:space="preserve">various </w:t>
      </w:r>
      <w:r w:rsidR="00362A15" w:rsidRPr="00990E6B">
        <w:rPr>
          <w:rFonts w:ascii="Times New Roman" w:hAnsi="Times New Roman" w:cs="Times New Roman"/>
          <w:sz w:val="24"/>
          <w:szCs w:val="24"/>
          <w:lang w:val="en-US"/>
        </w:rPr>
        <w:t xml:space="preserve">decisions </w:t>
      </w:r>
      <w:r w:rsidR="00B746F6" w:rsidRPr="00990E6B">
        <w:rPr>
          <w:rFonts w:ascii="Times New Roman" w:hAnsi="Times New Roman" w:cs="Times New Roman"/>
          <w:sz w:val="24"/>
          <w:szCs w:val="24"/>
          <w:lang w:val="en-US"/>
        </w:rPr>
        <w:t>concerning</w:t>
      </w:r>
      <w:r w:rsidR="00362A15" w:rsidRPr="00990E6B">
        <w:rPr>
          <w:rFonts w:ascii="Times New Roman" w:hAnsi="Times New Roman" w:cs="Times New Roman"/>
          <w:sz w:val="24"/>
          <w:szCs w:val="24"/>
          <w:lang w:val="en-US"/>
        </w:rPr>
        <w:t xml:space="preserve"> childhood</w:t>
      </w:r>
      <w:r w:rsidR="004E782A" w:rsidRPr="00990E6B">
        <w:rPr>
          <w:rFonts w:ascii="Times New Roman" w:hAnsi="Times New Roman" w:cs="Times New Roman"/>
          <w:sz w:val="24"/>
          <w:szCs w:val="24"/>
          <w:lang w:val="en-US"/>
        </w:rPr>
        <w:t xml:space="preserve"> personal injury claims</w:t>
      </w:r>
      <w:r w:rsidR="00362A15" w:rsidRPr="00990E6B">
        <w:rPr>
          <w:rFonts w:ascii="Times New Roman" w:hAnsi="Times New Roman" w:cs="Times New Roman"/>
          <w:sz w:val="24"/>
          <w:szCs w:val="24"/>
          <w:lang w:val="en-US"/>
        </w:rPr>
        <w:t xml:space="preserve"> – not </w:t>
      </w:r>
      <w:r w:rsidR="00CB5BF4" w:rsidRPr="00990E6B">
        <w:rPr>
          <w:rFonts w:ascii="Times New Roman" w:hAnsi="Times New Roman" w:cs="Times New Roman"/>
          <w:sz w:val="24"/>
          <w:szCs w:val="24"/>
          <w:lang w:val="en-US"/>
        </w:rPr>
        <w:t>only</w:t>
      </w:r>
      <w:r w:rsidR="00362A15" w:rsidRPr="00990E6B">
        <w:rPr>
          <w:rFonts w:ascii="Times New Roman" w:hAnsi="Times New Roman" w:cs="Times New Roman"/>
          <w:sz w:val="24"/>
          <w:szCs w:val="24"/>
          <w:lang w:val="en-US"/>
        </w:rPr>
        <w:t xml:space="preserve"> road traffic injuries – both north and south of the border.</w:t>
      </w:r>
      <w:r w:rsidR="00362A15" w:rsidRPr="00990E6B">
        <w:rPr>
          <w:rStyle w:val="FootnoteReference"/>
          <w:rFonts w:ascii="Times New Roman" w:hAnsi="Times New Roman" w:cs="Times New Roman"/>
          <w:sz w:val="24"/>
          <w:szCs w:val="24"/>
          <w:lang w:val="en-US"/>
        </w:rPr>
        <w:footnoteReference w:id="77"/>
      </w:r>
    </w:p>
    <w:p w14:paraId="38995381" w14:textId="544AEE4C" w:rsidR="00036005" w:rsidRPr="00990E6B" w:rsidRDefault="00C35BF6"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The</w:t>
      </w:r>
      <w:r w:rsidR="009C6A0A" w:rsidRPr="00990E6B">
        <w:rPr>
          <w:rFonts w:ascii="Times New Roman" w:hAnsi="Times New Roman" w:cs="Times New Roman"/>
          <w:sz w:val="24"/>
          <w:szCs w:val="24"/>
          <w:lang w:val="en-US"/>
        </w:rPr>
        <w:t xml:space="preserve"> High Court took the view that an adult </w:t>
      </w:r>
      <w:r w:rsidR="00AB2867" w:rsidRPr="00990E6B">
        <w:rPr>
          <w:rFonts w:ascii="Times New Roman" w:hAnsi="Times New Roman" w:cs="Times New Roman"/>
          <w:sz w:val="24"/>
          <w:szCs w:val="24"/>
          <w:lang w:val="en-US"/>
        </w:rPr>
        <w:t xml:space="preserve">pedestrian </w:t>
      </w:r>
      <w:r w:rsidR="009C6A0A" w:rsidRPr="00990E6B">
        <w:rPr>
          <w:rFonts w:ascii="Times New Roman" w:hAnsi="Times New Roman" w:cs="Times New Roman"/>
          <w:sz w:val="24"/>
          <w:szCs w:val="24"/>
          <w:lang w:val="en-US"/>
        </w:rPr>
        <w:t xml:space="preserve">would certainly </w:t>
      </w:r>
      <w:r w:rsidR="00F03E30" w:rsidRPr="00990E6B">
        <w:rPr>
          <w:rFonts w:ascii="Times New Roman" w:hAnsi="Times New Roman" w:cs="Times New Roman"/>
          <w:sz w:val="24"/>
          <w:szCs w:val="24"/>
          <w:lang w:val="en-US"/>
        </w:rPr>
        <w:t xml:space="preserve">be expected to </w:t>
      </w:r>
      <w:r w:rsidR="009C6A0A" w:rsidRPr="00990E6B">
        <w:rPr>
          <w:rFonts w:ascii="Times New Roman" w:hAnsi="Times New Roman" w:cs="Times New Roman"/>
          <w:sz w:val="24"/>
          <w:szCs w:val="24"/>
          <w:lang w:val="en-US"/>
        </w:rPr>
        <w:t xml:space="preserve">realise how foolish it was to walk home along </w:t>
      </w:r>
      <w:r w:rsidR="008A00C2" w:rsidRPr="00990E6B">
        <w:rPr>
          <w:rFonts w:ascii="Times New Roman" w:hAnsi="Times New Roman" w:cs="Times New Roman"/>
          <w:sz w:val="24"/>
          <w:szCs w:val="24"/>
          <w:lang w:val="en-US"/>
        </w:rPr>
        <w:t>such a</w:t>
      </w:r>
      <w:r w:rsidR="009C6A0A" w:rsidRPr="00990E6B">
        <w:rPr>
          <w:rFonts w:ascii="Times New Roman" w:hAnsi="Times New Roman" w:cs="Times New Roman"/>
          <w:sz w:val="24"/>
          <w:szCs w:val="24"/>
          <w:lang w:val="en-US"/>
        </w:rPr>
        <w:t xml:space="preserve"> road without high visibility clothing or </w:t>
      </w:r>
      <w:r w:rsidR="00DF342D" w:rsidRPr="00990E6B">
        <w:rPr>
          <w:rFonts w:ascii="Times New Roman" w:hAnsi="Times New Roman" w:cs="Times New Roman"/>
          <w:sz w:val="24"/>
          <w:szCs w:val="24"/>
          <w:lang w:val="en-US"/>
        </w:rPr>
        <w:t>other reflective markings</w:t>
      </w:r>
      <w:r w:rsidR="0002118D" w:rsidRPr="00990E6B">
        <w:rPr>
          <w:rFonts w:ascii="Times New Roman" w:hAnsi="Times New Roman" w:cs="Times New Roman"/>
          <w:sz w:val="24"/>
          <w:szCs w:val="24"/>
          <w:lang w:val="en-US"/>
        </w:rPr>
        <w:t>.</w:t>
      </w:r>
      <w:r w:rsidR="00DF342D" w:rsidRPr="00990E6B">
        <w:rPr>
          <w:rStyle w:val="FootnoteReference"/>
          <w:rFonts w:ascii="Times New Roman" w:hAnsi="Times New Roman" w:cs="Times New Roman"/>
          <w:sz w:val="24"/>
          <w:szCs w:val="24"/>
          <w:lang w:val="en-US"/>
        </w:rPr>
        <w:footnoteReference w:id="78"/>
      </w:r>
      <w:r w:rsidR="0002118D" w:rsidRPr="00990E6B">
        <w:rPr>
          <w:rFonts w:ascii="Times New Roman" w:hAnsi="Times New Roman" w:cs="Times New Roman"/>
          <w:sz w:val="24"/>
          <w:szCs w:val="24"/>
          <w:lang w:val="en-US"/>
        </w:rPr>
        <w:t xml:space="preserve">  However</w:t>
      </w:r>
      <w:r w:rsidR="009C6A0A" w:rsidRPr="00990E6B">
        <w:rPr>
          <w:rFonts w:ascii="Times New Roman" w:hAnsi="Times New Roman" w:cs="Times New Roman"/>
          <w:sz w:val="24"/>
          <w:szCs w:val="24"/>
          <w:lang w:val="en-US"/>
        </w:rPr>
        <w:t>, to impose such</w:t>
      </w:r>
      <w:r w:rsidR="00EC43EE" w:rsidRPr="00990E6B">
        <w:rPr>
          <w:rFonts w:ascii="Times New Roman" w:hAnsi="Times New Roman" w:cs="Times New Roman"/>
          <w:sz w:val="24"/>
          <w:szCs w:val="24"/>
          <w:lang w:val="en-US"/>
        </w:rPr>
        <w:t xml:space="preserve"> onerous</w:t>
      </w:r>
      <w:r w:rsidR="009C6A0A" w:rsidRPr="00990E6B">
        <w:rPr>
          <w:rFonts w:ascii="Times New Roman" w:hAnsi="Times New Roman" w:cs="Times New Roman"/>
          <w:sz w:val="24"/>
          <w:szCs w:val="24"/>
          <w:lang w:val="en-US"/>
        </w:rPr>
        <w:t xml:space="preserve"> expectations upon a </w:t>
      </w:r>
      <w:r w:rsidR="009E4CDA">
        <w:rPr>
          <w:rFonts w:ascii="Times New Roman" w:hAnsi="Times New Roman" w:cs="Times New Roman"/>
          <w:sz w:val="24"/>
          <w:szCs w:val="24"/>
          <w:lang w:val="en-US"/>
        </w:rPr>
        <w:t xml:space="preserve">13 </w:t>
      </w:r>
      <w:r w:rsidR="009C6A0A" w:rsidRPr="00990E6B">
        <w:rPr>
          <w:rFonts w:ascii="Times New Roman" w:hAnsi="Times New Roman" w:cs="Times New Roman"/>
          <w:sz w:val="24"/>
          <w:szCs w:val="24"/>
          <w:lang w:val="en-US"/>
        </w:rPr>
        <w:t xml:space="preserve">year old child was to expect her to be a </w:t>
      </w:r>
      <w:r w:rsidR="002D3B7D" w:rsidRPr="00990E6B">
        <w:rPr>
          <w:rFonts w:ascii="Times New Roman" w:hAnsi="Times New Roman" w:cs="Times New Roman"/>
          <w:sz w:val="24"/>
          <w:szCs w:val="24"/>
          <w:lang w:val="en-US"/>
        </w:rPr>
        <w:t>‘</w:t>
      </w:r>
      <w:r w:rsidR="009C6A0A" w:rsidRPr="00990E6B">
        <w:rPr>
          <w:rFonts w:ascii="Times New Roman" w:hAnsi="Times New Roman" w:cs="Times New Roman"/>
          <w:sz w:val="24"/>
          <w:szCs w:val="24"/>
          <w:lang w:val="en-US"/>
        </w:rPr>
        <w:t>paragon of prudence</w:t>
      </w:r>
      <w:r w:rsidR="002D3B7D" w:rsidRPr="00990E6B">
        <w:rPr>
          <w:rFonts w:ascii="Times New Roman" w:hAnsi="Times New Roman" w:cs="Times New Roman"/>
          <w:sz w:val="24"/>
          <w:szCs w:val="24"/>
          <w:lang w:val="en-US"/>
        </w:rPr>
        <w:t>’</w:t>
      </w:r>
      <w:r w:rsidR="009C6A0A" w:rsidRPr="00990E6B">
        <w:rPr>
          <w:rFonts w:ascii="Times New Roman" w:hAnsi="Times New Roman" w:cs="Times New Roman"/>
          <w:sz w:val="24"/>
          <w:szCs w:val="24"/>
          <w:lang w:val="en-US"/>
        </w:rPr>
        <w:t xml:space="preserve">.  </w:t>
      </w:r>
      <w:r w:rsidR="0090465A" w:rsidRPr="00990E6B">
        <w:rPr>
          <w:rFonts w:ascii="Times New Roman" w:hAnsi="Times New Roman" w:cs="Times New Roman"/>
          <w:sz w:val="24"/>
          <w:szCs w:val="24"/>
          <w:lang w:val="en-US"/>
        </w:rPr>
        <w:t>It</w:t>
      </w:r>
      <w:r w:rsidR="0097400D" w:rsidRPr="00990E6B">
        <w:rPr>
          <w:rFonts w:ascii="Times New Roman" w:hAnsi="Times New Roman" w:cs="Times New Roman"/>
          <w:sz w:val="24"/>
          <w:szCs w:val="24"/>
          <w:lang w:val="en-US"/>
        </w:rPr>
        <w:t xml:space="preserve"> did not </w:t>
      </w:r>
      <w:r w:rsidR="002D3B7D" w:rsidRPr="00990E6B">
        <w:rPr>
          <w:rFonts w:ascii="Times New Roman" w:hAnsi="Times New Roman" w:cs="Times New Roman"/>
          <w:sz w:val="24"/>
          <w:szCs w:val="24"/>
          <w:lang w:val="en-US"/>
        </w:rPr>
        <w:t>‘</w:t>
      </w:r>
      <w:r w:rsidR="0097400D" w:rsidRPr="00990E6B">
        <w:rPr>
          <w:rFonts w:ascii="Times New Roman" w:hAnsi="Times New Roman" w:cs="Times New Roman"/>
          <w:sz w:val="24"/>
          <w:szCs w:val="24"/>
          <w:lang w:val="en-US"/>
        </w:rPr>
        <w:t>make a material difference</w:t>
      </w:r>
      <w:r w:rsidR="002D3B7D" w:rsidRPr="00990E6B">
        <w:rPr>
          <w:rFonts w:ascii="Times New Roman" w:hAnsi="Times New Roman" w:cs="Times New Roman"/>
          <w:sz w:val="24"/>
          <w:szCs w:val="24"/>
          <w:lang w:val="en-US"/>
        </w:rPr>
        <w:t>’</w:t>
      </w:r>
      <w:r w:rsidR="001A42ED" w:rsidRPr="00990E6B">
        <w:rPr>
          <w:rFonts w:ascii="Times New Roman" w:hAnsi="Times New Roman" w:cs="Times New Roman"/>
          <w:sz w:val="24"/>
          <w:szCs w:val="24"/>
          <w:lang w:val="en-US"/>
        </w:rPr>
        <w:t xml:space="preserve"> that the child c</w:t>
      </w:r>
      <w:r w:rsidR="0097400D" w:rsidRPr="00990E6B">
        <w:rPr>
          <w:rFonts w:ascii="Times New Roman" w:hAnsi="Times New Roman" w:cs="Times New Roman"/>
          <w:sz w:val="24"/>
          <w:szCs w:val="24"/>
          <w:lang w:val="en-US"/>
        </w:rPr>
        <w:t xml:space="preserve">laimant was listening to music using </w:t>
      </w:r>
      <w:r w:rsidR="00047961" w:rsidRPr="00990E6B">
        <w:rPr>
          <w:rFonts w:ascii="Times New Roman" w:hAnsi="Times New Roman" w:cs="Times New Roman"/>
          <w:sz w:val="24"/>
          <w:szCs w:val="24"/>
          <w:lang w:val="en-US"/>
        </w:rPr>
        <w:t>earphones</w:t>
      </w:r>
      <w:r w:rsidR="009C6A0A" w:rsidRPr="00990E6B">
        <w:rPr>
          <w:rFonts w:ascii="Times New Roman" w:hAnsi="Times New Roman" w:cs="Times New Roman"/>
          <w:sz w:val="24"/>
          <w:szCs w:val="24"/>
          <w:lang w:val="en-US"/>
        </w:rPr>
        <w:t xml:space="preserve"> </w:t>
      </w:r>
      <w:r w:rsidR="002D3B7D" w:rsidRPr="00990E6B">
        <w:rPr>
          <w:rFonts w:ascii="Times New Roman" w:hAnsi="Times New Roman" w:cs="Times New Roman"/>
          <w:sz w:val="24"/>
          <w:szCs w:val="24"/>
          <w:lang w:val="en-US"/>
        </w:rPr>
        <w:t>‘</w:t>
      </w:r>
      <w:r w:rsidR="009C6A0A" w:rsidRPr="00990E6B">
        <w:rPr>
          <w:rFonts w:ascii="Times New Roman" w:hAnsi="Times New Roman" w:cs="Times New Roman"/>
          <w:sz w:val="24"/>
          <w:szCs w:val="24"/>
          <w:lang w:val="en-US"/>
        </w:rPr>
        <w:t xml:space="preserve">because of the noise </w:t>
      </w:r>
      <w:r w:rsidR="0097400D" w:rsidRPr="00990E6B">
        <w:rPr>
          <w:rFonts w:ascii="Times New Roman" w:hAnsi="Times New Roman" w:cs="Times New Roman"/>
          <w:sz w:val="24"/>
          <w:szCs w:val="24"/>
          <w:lang w:val="en-US"/>
        </w:rPr>
        <w:t>[made by]</w:t>
      </w:r>
      <w:r w:rsidR="009C6A0A" w:rsidRPr="00990E6B">
        <w:rPr>
          <w:rFonts w:ascii="Times New Roman" w:hAnsi="Times New Roman" w:cs="Times New Roman"/>
          <w:sz w:val="24"/>
          <w:szCs w:val="24"/>
          <w:lang w:val="en-US"/>
        </w:rPr>
        <w:t xml:space="preserve"> the approaching vehicles</w:t>
      </w:r>
      <w:r w:rsidR="002D3B7D" w:rsidRPr="00990E6B">
        <w:rPr>
          <w:rFonts w:ascii="Times New Roman" w:hAnsi="Times New Roman" w:cs="Times New Roman"/>
          <w:sz w:val="24"/>
          <w:szCs w:val="24"/>
          <w:lang w:val="en-US"/>
        </w:rPr>
        <w:t>’</w:t>
      </w:r>
      <w:r w:rsidR="009C6A0A" w:rsidRPr="00990E6B">
        <w:rPr>
          <w:rFonts w:ascii="Times New Roman" w:hAnsi="Times New Roman" w:cs="Times New Roman"/>
          <w:sz w:val="24"/>
          <w:szCs w:val="24"/>
          <w:lang w:val="en-US"/>
        </w:rPr>
        <w:t>.</w:t>
      </w:r>
      <w:r w:rsidR="009C6A0A" w:rsidRPr="00990E6B">
        <w:rPr>
          <w:rStyle w:val="FootnoteReference"/>
          <w:rFonts w:ascii="Times New Roman" w:hAnsi="Times New Roman" w:cs="Times New Roman"/>
          <w:sz w:val="24"/>
          <w:szCs w:val="24"/>
          <w:lang w:val="en-US"/>
        </w:rPr>
        <w:footnoteReference w:id="79"/>
      </w:r>
      <w:r w:rsidR="00C40DFD" w:rsidRPr="00990E6B">
        <w:rPr>
          <w:rFonts w:ascii="Times New Roman" w:hAnsi="Times New Roman" w:cs="Times New Roman"/>
          <w:sz w:val="24"/>
          <w:szCs w:val="24"/>
          <w:lang w:val="en-US"/>
        </w:rPr>
        <w:t xml:space="preserve"> In short, the </w:t>
      </w:r>
      <w:r w:rsidR="009E4CDA">
        <w:rPr>
          <w:rFonts w:ascii="Times New Roman" w:hAnsi="Times New Roman" w:cs="Times New Roman"/>
          <w:sz w:val="24"/>
          <w:szCs w:val="24"/>
          <w:lang w:val="en-US"/>
        </w:rPr>
        <w:t xml:space="preserve">13 </w:t>
      </w:r>
      <w:r w:rsidR="00952C96" w:rsidRPr="00990E6B">
        <w:rPr>
          <w:rFonts w:ascii="Times New Roman" w:hAnsi="Times New Roman" w:cs="Times New Roman"/>
          <w:sz w:val="24"/>
          <w:szCs w:val="24"/>
          <w:lang w:val="en-US"/>
        </w:rPr>
        <w:t xml:space="preserve">year old </w:t>
      </w:r>
      <w:r w:rsidR="00C40DFD" w:rsidRPr="00990E6B">
        <w:rPr>
          <w:rFonts w:ascii="Times New Roman" w:hAnsi="Times New Roman" w:cs="Times New Roman"/>
          <w:sz w:val="24"/>
          <w:szCs w:val="24"/>
          <w:lang w:val="en-US"/>
        </w:rPr>
        <w:t xml:space="preserve">child’s decision to walk home </w:t>
      </w:r>
      <w:r w:rsidR="009E1E40" w:rsidRPr="00990E6B">
        <w:rPr>
          <w:rFonts w:ascii="Times New Roman" w:hAnsi="Times New Roman" w:cs="Times New Roman"/>
          <w:sz w:val="24"/>
          <w:szCs w:val="24"/>
          <w:lang w:val="en-US"/>
        </w:rPr>
        <w:t>alone</w:t>
      </w:r>
      <w:r w:rsidR="00C40DFD" w:rsidRPr="00990E6B">
        <w:rPr>
          <w:rFonts w:ascii="Times New Roman" w:hAnsi="Times New Roman" w:cs="Times New Roman"/>
          <w:sz w:val="24"/>
          <w:szCs w:val="24"/>
          <w:lang w:val="en-US"/>
        </w:rPr>
        <w:t xml:space="preserve"> </w:t>
      </w:r>
      <w:r w:rsidR="00B059FC" w:rsidRPr="00990E6B">
        <w:rPr>
          <w:rFonts w:ascii="Times New Roman" w:hAnsi="Times New Roman" w:cs="Times New Roman"/>
          <w:sz w:val="24"/>
          <w:szCs w:val="24"/>
          <w:lang w:val="en-US"/>
        </w:rPr>
        <w:t xml:space="preserve">in that manner </w:t>
      </w:r>
      <w:r w:rsidR="00C40DFD" w:rsidRPr="00990E6B">
        <w:rPr>
          <w:rFonts w:ascii="Times New Roman" w:hAnsi="Times New Roman" w:cs="Times New Roman"/>
          <w:sz w:val="24"/>
          <w:szCs w:val="24"/>
          <w:lang w:val="en-US"/>
        </w:rPr>
        <w:t xml:space="preserve">was </w:t>
      </w:r>
      <w:r w:rsidR="002D3B7D" w:rsidRPr="00990E6B">
        <w:rPr>
          <w:rFonts w:ascii="Times New Roman" w:hAnsi="Times New Roman" w:cs="Times New Roman"/>
          <w:sz w:val="24"/>
          <w:szCs w:val="24"/>
          <w:lang w:val="en-US"/>
        </w:rPr>
        <w:t>‘</w:t>
      </w:r>
      <w:r w:rsidR="00C40DFD" w:rsidRPr="00990E6B">
        <w:rPr>
          <w:rFonts w:ascii="Times New Roman" w:hAnsi="Times New Roman" w:cs="Times New Roman"/>
          <w:sz w:val="24"/>
          <w:szCs w:val="24"/>
          <w:lang w:val="en-US"/>
        </w:rPr>
        <w:t>ill-informed but not culpable</w:t>
      </w:r>
      <w:r w:rsidR="002D3B7D" w:rsidRPr="00990E6B">
        <w:rPr>
          <w:rFonts w:ascii="Times New Roman" w:hAnsi="Times New Roman" w:cs="Times New Roman"/>
          <w:sz w:val="24"/>
          <w:szCs w:val="24"/>
          <w:lang w:val="en-US"/>
        </w:rPr>
        <w:t>’</w:t>
      </w:r>
      <w:r w:rsidR="00C40DFD" w:rsidRPr="00990E6B">
        <w:rPr>
          <w:rFonts w:ascii="Times New Roman" w:hAnsi="Times New Roman" w:cs="Times New Roman"/>
          <w:sz w:val="24"/>
          <w:szCs w:val="24"/>
          <w:lang w:val="en-US"/>
        </w:rPr>
        <w:t>.</w:t>
      </w:r>
      <w:r w:rsidR="00C40DFD" w:rsidRPr="00990E6B">
        <w:rPr>
          <w:rStyle w:val="FootnoteReference"/>
          <w:rFonts w:ascii="Times New Roman" w:hAnsi="Times New Roman" w:cs="Times New Roman"/>
          <w:sz w:val="24"/>
          <w:szCs w:val="24"/>
          <w:lang w:val="en-US"/>
        </w:rPr>
        <w:footnoteReference w:id="80"/>
      </w:r>
      <w:r w:rsidR="00FF3110" w:rsidRPr="00990E6B">
        <w:rPr>
          <w:rFonts w:ascii="Times New Roman" w:hAnsi="Times New Roman" w:cs="Times New Roman"/>
          <w:sz w:val="24"/>
          <w:szCs w:val="24"/>
          <w:lang w:val="en-US"/>
        </w:rPr>
        <w:t xml:space="preserve">  </w:t>
      </w:r>
      <w:r w:rsidR="00AE1897" w:rsidRPr="00990E6B">
        <w:rPr>
          <w:rFonts w:ascii="Times New Roman" w:hAnsi="Times New Roman" w:cs="Times New Roman"/>
          <w:sz w:val="24"/>
          <w:szCs w:val="24"/>
          <w:lang w:val="en-US"/>
        </w:rPr>
        <w:t>Accordingly, s</w:t>
      </w:r>
      <w:r w:rsidR="005701A9" w:rsidRPr="00990E6B">
        <w:rPr>
          <w:rFonts w:ascii="Times New Roman" w:hAnsi="Times New Roman" w:cs="Times New Roman"/>
          <w:sz w:val="24"/>
          <w:szCs w:val="24"/>
          <w:lang w:val="en-US"/>
        </w:rPr>
        <w:t>he could not be said to be truly at</w:t>
      </w:r>
      <w:r w:rsidR="00E717D6" w:rsidRPr="00990E6B">
        <w:rPr>
          <w:rFonts w:ascii="Times New Roman" w:hAnsi="Times New Roman" w:cs="Times New Roman"/>
          <w:sz w:val="24"/>
          <w:szCs w:val="24"/>
          <w:lang w:val="en-US"/>
        </w:rPr>
        <w:t xml:space="preserve"> </w:t>
      </w:r>
      <w:r w:rsidR="002D3B7D" w:rsidRPr="00990E6B">
        <w:rPr>
          <w:rFonts w:ascii="Times New Roman" w:hAnsi="Times New Roman" w:cs="Times New Roman"/>
          <w:sz w:val="24"/>
          <w:szCs w:val="24"/>
          <w:lang w:val="en-US"/>
        </w:rPr>
        <w:t>‘</w:t>
      </w:r>
      <w:r w:rsidR="00E717D6" w:rsidRPr="00990E6B">
        <w:rPr>
          <w:rFonts w:ascii="Times New Roman" w:hAnsi="Times New Roman" w:cs="Times New Roman"/>
          <w:sz w:val="24"/>
          <w:szCs w:val="24"/>
          <w:lang w:val="en-US"/>
        </w:rPr>
        <w:t>fault</w:t>
      </w:r>
      <w:r w:rsidR="002D3B7D" w:rsidRPr="00990E6B">
        <w:rPr>
          <w:rFonts w:ascii="Times New Roman" w:hAnsi="Times New Roman" w:cs="Times New Roman"/>
          <w:sz w:val="24"/>
          <w:szCs w:val="24"/>
          <w:lang w:val="en-US"/>
        </w:rPr>
        <w:t>’</w:t>
      </w:r>
      <w:r w:rsidR="007D2C4D" w:rsidRPr="00990E6B">
        <w:rPr>
          <w:rFonts w:ascii="Times New Roman" w:hAnsi="Times New Roman" w:cs="Times New Roman"/>
          <w:sz w:val="24"/>
          <w:szCs w:val="24"/>
          <w:lang w:val="en-US"/>
        </w:rPr>
        <w:t xml:space="preserve">.  </w:t>
      </w:r>
      <w:r w:rsidR="00AE1897" w:rsidRPr="00990E6B">
        <w:rPr>
          <w:rFonts w:ascii="Times New Roman" w:hAnsi="Times New Roman" w:cs="Times New Roman"/>
          <w:sz w:val="24"/>
          <w:szCs w:val="24"/>
          <w:lang w:val="en-US"/>
        </w:rPr>
        <w:t>No</w:t>
      </w:r>
      <w:r w:rsidR="00FF3110" w:rsidRPr="00990E6B">
        <w:rPr>
          <w:rFonts w:ascii="Times New Roman" w:hAnsi="Times New Roman" w:cs="Times New Roman"/>
          <w:sz w:val="24"/>
          <w:szCs w:val="24"/>
          <w:lang w:val="en-US"/>
        </w:rPr>
        <w:t xml:space="preserve"> finding of contributory negligence was made.</w:t>
      </w:r>
      <w:r w:rsidR="003657BC" w:rsidRPr="00990E6B">
        <w:rPr>
          <w:rFonts w:ascii="Times New Roman" w:hAnsi="Times New Roman" w:cs="Times New Roman"/>
          <w:sz w:val="24"/>
          <w:szCs w:val="24"/>
          <w:lang w:val="en-US"/>
        </w:rPr>
        <w:t xml:space="preserve">  </w:t>
      </w:r>
    </w:p>
    <w:p w14:paraId="5C8D3A3A" w14:textId="46FFB963" w:rsidR="009F0174" w:rsidRPr="00990E6B" w:rsidRDefault="009F0174"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 xml:space="preserve">Further, </w:t>
      </w:r>
      <w:r w:rsidR="00B02FB5" w:rsidRPr="00990E6B">
        <w:rPr>
          <w:rFonts w:ascii="Times New Roman" w:hAnsi="Times New Roman" w:cs="Times New Roman"/>
          <w:sz w:val="24"/>
          <w:szCs w:val="24"/>
          <w:lang w:val="en-US"/>
        </w:rPr>
        <w:t>following upon</w:t>
      </w:r>
      <w:r w:rsidR="003657BC" w:rsidRPr="00990E6B">
        <w:rPr>
          <w:rFonts w:ascii="Times New Roman" w:hAnsi="Times New Roman" w:cs="Times New Roman"/>
          <w:sz w:val="24"/>
          <w:szCs w:val="24"/>
          <w:lang w:val="en-US"/>
        </w:rPr>
        <w:t xml:space="preserve"> </w:t>
      </w:r>
      <w:r w:rsidR="003657BC" w:rsidRPr="00990E6B">
        <w:rPr>
          <w:rFonts w:ascii="Times New Roman" w:hAnsi="Times New Roman" w:cs="Times New Roman"/>
          <w:i/>
          <w:sz w:val="24"/>
          <w:szCs w:val="24"/>
          <w:lang w:val="en-US"/>
        </w:rPr>
        <w:t>Gough</w:t>
      </w:r>
      <w:r w:rsidR="003657BC" w:rsidRPr="00990E6B">
        <w:rPr>
          <w:rFonts w:ascii="Times New Roman" w:hAnsi="Times New Roman" w:cs="Times New Roman"/>
          <w:sz w:val="24"/>
          <w:szCs w:val="24"/>
          <w:lang w:val="en-US"/>
        </w:rPr>
        <w:t>, the judge</w:t>
      </w:r>
      <w:r w:rsidR="003A2A1E" w:rsidRPr="00990E6B">
        <w:rPr>
          <w:rFonts w:ascii="Times New Roman" w:hAnsi="Times New Roman" w:cs="Times New Roman"/>
          <w:sz w:val="24"/>
          <w:szCs w:val="24"/>
          <w:lang w:val="en-US"/>
        </w:rPr>
        <w:t xml:space="preserve"> in </w:t>
      </w:r>
      <w:r w:rsidR="003A2A1E" w:rsidRPr="00990E6B">
        <w:rPr>
          <w:rFonts w:ascii="Times New Roman" w:hAnsi="Times New Roman" w:cs="Times New Roman"/>
          <w:i/>
          <w:sz w:val="24"/>
          <w:szCs w:val="24"/>
          <w:lang w:val="en-US"/>
        </w:rPr>
        <w:t>Probert</w:t>
      </w:r>
      <w:r w:rsidR="003657BC" w:rsidRPr="00990E6B">
        <w:rPr>
          <w:rFonts w:ascii="Times New Roman" w:hAnsi="Times New Roman" w:cs="Times New Roman"/>
          <w:sz w:val="24"/>
          <w:szCs w:val="24"/>
          <w:lang w:val="en-US"/>
        </w:rPr>
        <w:t xml:space="preserve"> </w:t>
      </w:r>
      <w:r w:rsidR="000C1512" w:rsidRPr="00990E6B">
        <w:rPr>
          <w:rFonts w:ascii="Times New Roman" w:hAnsi="Times New Roman" w:cs="Times New Roman"/>
          <w:sz w:val="24"/>
          <w:szCs w:val="24"/>
          <w:lang w:val="en-US"/>
        </w:rPr>
        <w:t xml:space="preserve">went on to observe </w:t>
      </w:r>
      <w:r w:rsidR="002D3B7D" w:rsidRPr="00990E6B">
        <w:rPr>
          <w:rFonts w:ascii="Times New Roman" w:hAnsi="Times New Roman" w:cs="Times New Roman"/>
          <w:sz w:val="24"/>
          <w:szCs w:val="24"/>
          <w:lang w:val="en-US"/>
        </w:rPr>
        <w:t>‘</w:t>
      </w:r>
      <w:r w:rsidR="000C1512" w:rsidRPr="00990E6B">
        <w:rPr>
          <w:rFonts w:ascii="Times New Roman" w:hAnsi="Times New Roman" w:cs="Times New Roman"/>
          <w:sz w:val="24"/>
          <w:szCs w:val="24"/>
          <w:lang w:val="en-US"/>
        </w:rPr>
        <w:t>[e]ven if</w:t>
      </w:r>
      <w:r w:rsidR="003657BC" w:rsidRPr="00990E6B">
        <w:rPr>
          <w:rFonts w:ascii="Times New Roman" w:hAnsi="Times New Roman" w:cs="Times New Roman"/>
          <w:sz w:val="24"/>
          <w:szCs w:val="24"/>
          <w:lang w:val="en-US"/>
        </w:rPr>
        <w:t xml:space="preserve"> I am wrong and Bethany [Probert] did contribute to the cause of the accident</w:t>
      </w:r>
      <w:r w:rsidR="002D3B7D" w:rsidRPr="00990E6B">
        <w:rPr>
          <w:rFonts w:ascii="Times New Roman" w:hAnsi="Times New Roman" w:cs="Times New Roman"/>
          <w:sz w:val="24"/>
          <w:szCs w:val="24"/>
          <w:lang w:val="en-US"/>
        </w:rPr>
        <w:t>’</w:t>
      </w:r>
      <w:r w:rsidR="000C1512" w:rsidRPr="00990E6B">
        <w:rPr>
          <w:rFonts w:ascii="Times New Roman" w:hAnsi="Times New Roman" w:cs="Times New Roman"/>
          <w:sz w:val="24"/>
          <w:szCs w:val="24"/>
          <w:lang w:val="en-US"/>
        </w:rPr>
        <w:t xml:space="preserve"> </w:t>
      </w:r>
      <w:r w:rsidR="0030098A" w:rsidRPr="00990E6B">
        <w:rPr>
          <w:rFonts w:ascii="Times New Roman" w:hAnsi="Times New Roman" w:cs="Times New Roman"/>
          <w:sz w:val="24"/>
          <w:szCs w:val="24"/>
          <w:lang w:val="en-US"/>
        </w:rPr>
        <w:t xml:space="preserve">it would not be </w:t>
      </w:r>
      <w:r w:rsidR="002D3B7D" w:rsidRPr="00990E6B">
        <w:rPr>
          <w:rFonts w:ascii="Times New Roman" w:hAnsi="Times New Roman" w:cs="Times New Roman"/>
          <w:sz w:val="24"/>
          <w:szCs w:val="24"/>
          <w:lang w:val="en-US"/>
        </w:rPr>
        <w:t>‘</w:t>
      </w:r>
      <w:r w:rsidR="007053A2" w:rsidRPr="00990E6B">
        <w:rPr>
          <w:rFonts w:ascii="Times New Roman" w:hAnsi="Times New Roman" w:cs="Times New Roman"/>
          <w:sz w:val="24"/>
          <w:szCs w:val="24"/>
          <w:lang w:val="en-US"/>
        </w:rPr>
        <w:t>just and equ</w:t>
      </w:r>
      <w:r w:rsidR="003657BC" w:rsidRPr="00990E6B">
        <w:rPr>
          <w:rFonts w:ascii="Times New Roman" w:hAnsi="Times New Roman" w:cs="Times New Roman"/>
          <w:sz w:val="24"/>
          <w:szCs w:val="24"/>
          <w:lang w:val="en-US"/>
        </w:rPr>
        <w:t>itable to make a finding of contributory negligence.</w:t>
      </w:r>
      <w:r w:rsidR="002D3B7D" w:rsidRPr="00990E6B">
        <w:rPr>
          <w:rFonts w:ascii="Times New Roman" w:hAnsi="Times New Roman" w:cs="Times New Roman"/>
          <w:sz w:val="24"/>
          <w:szCs w:val="24"/>
          <w:lang w:val="en-US"/>
        </w:rPr>
        <w:t>’</w:t>
      </w:r>
      <w:r w:rsidR="000C1512" w:rsidRPr="00990E6B">
        <w:rPr>
          <w:rStyle w:val="FootnoteReference"/>
          <w:rFonts w:ascii="Times New Roman" w:hAnsi="Times New Roman" w:cs="Times New Roman"/>
          <w:sz w:val="24"/>
          <w:szCs w:val="24"/>
          <w:lang w:val="en-US"/>
        </w:rPr>
        <w:footnoteReference w:id="81"/>
      </w:r>
      <w:r w:rsidR="00FB6FBD" w:rsidRPr="00990E6B">
        <w:rPr>
          <w:rFonts w:ascii="Times New Roman" w:hAnsi="Times New Roman" w:cs="Times New Roman"/>
          <w:sz w:val="24"/>
          <w:szCs w:val="24"/>
          <w:lang w:val="en-US"/>
        </w:rPr>
        <w:t xml:space="preserve"> </w:t>
      </w:r>
      <w:r w:rsidR="003657BC" w:rsidRPr="00990E6B">
        <w:rPr>
          <w:rFonts w:ascii="Times New Roman" w:hAnsi="Times New Roman" w:cs="Times New Roman"/>
          <w:sz w:val="24"/>
          <w:szCs w:val="24"/>
          <w:lang w:val="en-US"/>
        </w:rPr>
        <w:t xml:space="preserve"> </w:t>
      </w:r>
      <w:r w:rsidR="00036005" w:rsidRPr="00990E6B">
        <w:rPr>
          <w:rFonts w:ascii="Times New Roman" w:hAnsi="Times New Roman" w:cs="Times New Roman"/>
          <w:sz w:val="24"/>
          <w:szCs w:val="24"/>
          <w:lang w:val="en-US"/>
        </w:rPr>
        <w:t>The</w:t>
      </w:r>
      <w:r w:rsidR="009A5995" w:rsidRPr="00990E6B">
        <w:rPr>
          <w:rFonts w:ascii="Times New Roman" w:hAnsi="Times New Roman" w:cs="Times New Roman"/>
          <w:sz w:val="24"/>
          <w:szCs w:val="24"/>
          <w:lang w:val="en-US"/>
        </w:rPr>
        <w:t xml:space="preserve"> vulnerability attributable to the</w:t>
      </w:r>
      <w:r w:rsidR="001A42ED" w:rsidRPr="00990E6B">
        <w:rPr>
          <w:rFonts w:ascii="Times New Roman" w:hAnsi="Times New Roman" w:cs="Times New Roman"/>
          <w:sz w:val="24"/>
          <w:szCs w:val="24"/>
          <w:lang w:val="en-US"/>
        </w:rPr>
        <w:t xml:space="preserve"> </w:t>
      </w:r>
      <w:r w:rsidR="00FE4455" w:rsidRPr="00990E6B">
        <w:rPr>
          <w:rFonts w:ascii="Times New Roman" w:hAnsi="Times New Roman" w:cs="Times New Roman"/>
          <w:sz w:val="24"/>
          <w:szCs w:val="24"/>
          <w:lang w:val="en-US"/>
        </w:rPr>
        <w:t>child</w:t>
      </w:r>
      <w:r w:rsidR="0082097B" w:rsidRPr="00990E6B">
        <w:rPr>
          <w:rFonts w:ascii="Times New Roman" w:hAnsi="Times New Roman" w:cs="Times New Roman"/>
          <w:sz w:val="24"/>
          <w:szCs w:val="24"/>
          <w:lang w:val="en-US"/>
        </w:rPr>
        <w:t>’s youth</w:t>
      </w:r>
      <w:r w:rsidR="00A55848" w:rsidRPr="00990E6B">
        <w:rPr>
          <w:rFonts w:ascii="Times New Roman" w:hAnsi="Times New Roman" w:cs="Times New Roman"/>
          <w:sz w:val="24"/>
          <w:szCs w:val="24"/>
          <w:lang w:val="en-US"/>
        </w:rPr>
        <w:t>, and the impact this had on her capacity to exercise due care,</w:t>
      </w:r>
      <w:r w:rsidR="0082097B" w:rsidRPr="00990E6B">
        <w:rPr>
          <w:rFonts w:ascii="Times New Roman" w:hAnsi="Times New Roman" w:cs="Times New Roman"/>
          <w:sz w:val="24"/>
          <w:szCs w:val="24"/>
          <w:lang w:val="en-US"/>
        </w:rPr>
        <w:t xml:space="preserve"> </w:t>
      </w:r>
      <w:r w:rsidR="009A5995" w:rsidRPr="00990E6B">
        <w:rPr>
          <w:rFonts w:ascii="Times New Roman" w:hAnsi="Times New Roman" w:cs="Times New Roman"/>
          <w:sz w:val="24"/>
          <w:szCs w:val="24"/>
          <w:lang w:val="en-US"/>
        </w:rPr>
        <w:t>was</w:t>
      </w:r>
      <w:r w:rsidR="002C1E59" w:rsidRPr="00990E6B">
        <w:rPr>
          <w:rFonts w:ascii="Times New Roman" w:hAnsi="Times New Roman" w:cs="Times New Roman"/>
          <w:sz w:val="24"/>
          <w:szCs w:val="24"/>
          <w:lang w:val="en-US"/>
        </w:rPr>
        <w:t xml:space="preserve"> a</w:t>
      </w:r>
      <w:r w:rsidR="009A5995" w:rsidRPr="00990E6B">
        <w:rPr>
          <w:rFonts w:ascii="Times New Roman" w:hAnsi="Times New Roman" w:cs="Times New Roman"/>
          <w:sz w:val="24"/>
          <w:szCs w:val="24"/>
          <w:lang w:val="en-US"/>
        </w:rPr>
        <w:t xml:space="preserve"> </w:t>
      </w:r>
      <w:r w:rsidR="002C1E59" w:rsidRPr="00990E6B">
        <w:rPr>
          <w:rFonts w:ascii="Times New Roman" w:hAnsi="Times New Roman" w:cs="Times New Roman"/>
          <w:sz w:val="24"/>
          <w:szCs w:val="24"/>
          <w:lang w:val="en-US"/>
        </w:rPr>
        <w:t>central feature of</w:t>
      </w:r>
      <w:r w:rsidR="00036005" w:rsidRPr="00990E6B">
        <w:rPr>
          <w:rFonts w:ascii="Times New Roman" w:hAnsi="Times New Roman" w:cs="Times New Roman"/>
          <w:sz w:val="24"/>
          <w:szCs w:val="24"/>
          <w:lang w:val="en-US"/>
        </w:rPr>
        <w:t xml:space="preserve"> the court’s rationale. </w:t>
      </w:r>
      <w:r w:rsidR="007B08C7" w:rsidRPr="00990E6B">
        <w:rPr>
          <w:rFonts w:ascii="Times New Roman" w:hAnsi="Times New Roman" w:cs="Times New Roman"/>
          <w:sz w:val="24"/>
          <w:szCs w:val="24"/>
          <w:lang w:val="en-US"/>
        </w:rPr>
        <w:t xml:space="preserve"> </w:t>
      </w:r>
      <w:r w:rsidR="00676E79" w:rsidRPr="00990E6B">
        <w:rPr>
          <w:rFonts w:ascii="Times New Roman" w:hAnsi="Times New Roman" w:cs="Times New Roman"/>
          <w:sz w:val="24"/>
          <w:szCs w:val="24"/>
          <w:lang w:val="en-US"/>
        </w:rPr>
        <w:t xml:space="preserve">The rationale of the courts in </w:t>
      </w:r>
      <w:r w:rsidR="00036005" w:rsidRPr="00990E6B">
        <w:rPr>
          <w:rFonts w:ascii="Times New Roman" w:hAnsi="Times New Roman" w:cs="Times New Roman"/>
          <w:i/>
          <w:sz w:val="24"/>
          <w:szCs w:val="24"/>
          <w:lang w:val="en-US"/>
        </w:rPr>
        <w:t>Gough</w:t>
      </w:r>
      <w:r w:rsidR="00036005" w:rsidRPr="00990E6B">
        <w:rPr>
          <w:rFonts w:ascii="Times New Roman" w:hAnsi="Times New Roman" w:cs="Times New Roman"/>
          <w:sz w:val="24"/>
          <w:szCs w:val="24"/>
          <w:lang w:val="en-US"/>
        </w:rPr>
        <w:t xml:space="preserve"> and </w:t>
      </w:r>
      <w:r w:rsidR="00036005" w:rsidRPr="00990E6B">
        <w:rPr>
          <w:rFonts w:ascii="Times New Roman" w:hAnsi="Times New Roman" w:cs="Times New Roman"/>
          <w:i/>
          <w:sz w:val="24"/>
          <w:szCs w:val="24"/>
          <w:lang w:val="en-US"/>
        </w:rPr>
        <w:t>Probert</w:t>
      </w:r>
      <w:r w:rsidR="00036005" w:rsidRPr="00990E6B">
        <w:rPr>
          <w:rFonts w:ascii="Times New Roman" w:hAnsi="Times New Roman" w:cs="Times New Roman"/>
          <w:sz w:val="24"/>
          <w:szCs w:val="24"/>
          <w:lang w:val="en-US"/>
        </w:rPr>
        <w:t xml:space="preserve"> suggest that, even in the case of a child clea</w:t>
      </w:r>
      <w:r w:rsidR="001646CC" w:rsidRPr="00990E6B">
        <w:rPr>
          <w:rFonts w:ascii="Times New Roman" w:hAnsi="Times New Roman" w:cs="Times New Roman"/>
          <w:sz w:val="24"/>
          <w:szCs w:val="24"/>
          <w:lang w:val="en-US"/>
        </w:rPr>
        <w:t>rly</w:t>
      </w:r>
      <w:r w:rsidR="00036005" w:rsidRPr="00990E6B">
        <w:rPr>
          <w:rFonts w:ascii="Times New Roman" w:hAnsi="Times New Roman" w:cs="Times New Roman"/>
          <w:sz w:val="24"/>
          <w:szCs w:val="24"/>
          <w:lang w:val="en-US"/>
        </w:rPr>
        <w:t xml:space="preserve"> bearing </w:t>
      </w:r>
      <w:r w:rsidR="00993592" w:rsidRPr="00990E6B">
        <w:rPr>
          <w:rFonts w:ascii="Times New Roman" w:hAnsi="Times New Roman" w:cs="Times New Roman"/>
          <w:sz w:val="24"/>
          <w:szCs w:val="24"/>
          <w:lang w:val="en-US"/>
        </w:rPr>
        <w:t>some</w:t>
      </w:r>
      <w:r w:rsidR="001646CC" w:rsidRPr="00990E6B">
        <w:rPr>
          <w:rFonts w:ascii="Times New Roman" w:hAnsi="Times New Roman" w:cs="Times New Roman"/>
          <w:sz w:val="24"/>
          <w:szCs w:val="24"/>
          <w:lang w:val="en-US"/>
        </w:rPr>
        <w:t xml:space="preserve"> </w:t>
      </w:r>
      <w:r w:rsidR="00036005" w:rsidRPr="00990E6B">
        <w:rPr>
          <w:rFonts w:ascii="Times New Roman" w:hAnsi="Times New Roman" w:cs="Times New Roman"/>
          <w:sz w:val="24"/>
          <w:szCs w:val="24"/>
          <w:lang w:val="en-US"/>
        </w:rPr>
        <w:t xml:space="preserve">responsibility for the accident, the court </w:t>
      </w:r>
      <w:r w:rsidR="007D7A7C" w:rsidRPr="00990E6B">
        <w:rPr>
          <w:rFonts w:ascii="Times New Roman" w:hAnsi="Times New Roman" w:cs="Times New Roman"/>
          <w:sz w:val="24"/>
          <w:szCs w:val="24"/>
          <w:lang w:val="en-US"/>
        </w:rPr>
        <w:t xml:space="preserve">– having regard to the </w:t>
      </w:r>
      <w:r w:rsidR="00A021B7" w:rsidRPr="00990E6B">
        <w:rPr>
          <w:rFonts w:ascii="Times New Roman" w:hAnsi="Times New Roman" w:cs="Times New Roman"/>
          <w:sz w:val="24"/>
          <w:szCs w:val="24"/>
          <w:lang w:val="en-US"/>
        </w:rPr>
        <w:t>state</w:t>
      </w:r>
      <w:r w:rsidR="007D7A7C" w:rsidRPr="00990E6B">
        <w:rPr>
          <w:rFonts w:ascii="Times New Roman" w:hAnsi="Times New Roman" w:cs="Times New Roman"/>
          <w:sz w:val="24"/>
          <w:szCs w:val="24"/>
          <w:lang w:val="en-US"/>
        </w:rPr>
        <w:t xml:space="preserve"> of childhood </w:t>
      </w:r>
      <w:r w:rsidR="00A021B7" w:rsidRPr="00990E6B">
        <w:rPr>
          <w:rFonts w:ascii="Times New Roman" w:hAnsi="Times New Roman" w:cs="Times New Roman"/>
          <w:sz w:val="24"/>
          <w:szCs w:val="24"/>
          <w:lang w:val="en-US"/>
        </w:rPr>
        <w:t xml:space="preserve">itself </w:t>
      </w:r>
      <w:r w:rsidR="00036005" w:rsidRPr="00990E6B">
        <w:rPr>
          <w:rFonts w:ascii="Times New Roman" w:hAnsi="Times New Roman" w:cs="Times New Roman"/>
          <w:sz w:val="24"/>
          <w:szCs w:val="24"/>
          <w:lang w:val="en-US"/>
        </w:rPr>
        <w:t xml:space="preserve">– </w:t>
      </w:r>
      <w:r w:rsidR="00993592" w:rsidRPr="00990E6B">
        <w:rPr>
          <w:rFonts w:ascii="Times New Roman" w:hAnsi="Times New Roman" w:cs="Times New Roman"/>
          <w:sz w:val="24"/>
          <w:szCs w:val="24"/>
          <w:lang w:val="en-US"/>
        </w:rPr>
        <w:t xml:space="preserve">is </w:t>
      </w:r>
      <w:r w:rsidR="00F90D81" w:rsidRPr="00990E6B">
        <w:rPr>
          <w:rFonts w:ascii="Times New Roman" w:hAnsi="Times New Roman" w:cs="Times New Roman"/>
          <w:sz w:val="24"/>
          <w:szCs w:val="24"/>
          <w:lang w:val="en-US"/>
        </w:rPr>
        <w:t>not</w:t>
      </w:r>
      <w:r w:rsidR="00036005" w:rsidRPr="00990E6B">
        <w:rPr>
          <w:rFonts w:ascii="Times New Roman" w:hAnsi="Times New Roman" w:cs="Times New Roman"/>
          <w:sz w:val="24"/>
          <w:szCs w:val="24"/>
          <w:lang w:val="en-US"/>
        </w:rPr>
        <w:t xml:space="preserve"> bound to </w:t>
      </w:r>
      <w:r w:rsidR="001D5D42" w:rsidRPr="00990E6B">
        <w:rPr>
          <w:rFonts w:ascii="Times New Roman" w:hAnsi="Times New Roman" w:cs="Times New Roman"/>
          <w:sz w:val="24"/>
          <w:szCs w:val="24"/>
          <w:lang w:val="en-US"/>
        </w:rPr>
        <w:t>find that</w:t>
      </w:r>
      <w:r w:rsidR="009C2357" w:rsidRPr="00990E6B">
        <w:rPr>
          <w:rFonts w:ascii="Times New Roman" w:hAnsi="Times New Roman" w:cs="Times New Roman"/>
          <w:sz w:val="24"/>
          <w:szCs w:val="24"/>
          <w:lang w:val="en-US"/>
        </w:rPr>
        <w:t xml:space="preserve"> this responsibility</w:t>
      </w:r>
      <w:r w:rsidR="001D5D42" w:rsidRPr="00990E6B">
        <w:rPr>
          <w:rFonts w:ascii="Times New Roman" w:hAnsi="Times New Roman" w:cs="Times New Roman"/>
          <w:sz w:val="24"/>
          <w:szCs w:val="24"/>
          <w:lang w:val="en-US"/>
        </w:rPr>
        <w:t xml:space="preserve"> amounts</w:t>
      </w:r>
      <w:r w:rsidR="00F76EE1" w:rsidRPr="00990E6B">
        <w:rPr>
          <w:rFonts w:ascii="Times New Roman" w:hAnsi="Times New Roman" w:cs="Times New Roman"/>
          <w:sz w:val="24"/>
          <w:szCs w:val="24"/>
          <w:lang w:val="en-US"/>
        </w:rPr>
        <w:t xml:space="preserve"> </w:t>
      </w:r>
      <w:r w:rsidR="001D5D42" w:rsidRPr="00990E6B">
        <w:rPr>
          <w:rFonts w:ascii="Times New Roman" w:hAnsi="Times New Roman" w:cs="Times New Roman"/>
          <w:sz w:val="24"/>
          <w:szCs w:val="24"/>
          <w:lang w:val="en-US"/>
        </w:rPr>
        <w:t>to</w:t>
      </w:r>
      <w:r w:rsidR="00036005" w:rsidRPr="00990E6B">
        <w:rPr>
          <w:rFonts w:ascii="Times New Roman" w:hAnsi="Times New Roman" w:cs="Times New Roman"/>
          <w:sz w:val="24"/>
          <w:szCs w:val="24"/>
          <w:lang w:val="en-US"/>
        </w:rPr>
        <w:t xml:space="preserve"> contributory negligence.</w:t>
      </w:r>
    </w:p>
    <w:p w14:paraId="7BE30EBC" w14:textId="6A44EA53" w:rsidR="00B07A88" w:rsidRPr="00990E6B" w:rsidRDefault="00EB4DD6"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This was not</w:t>
      </w:r>
      <w:r w:rsidR="000C550B" w:rsidRPr="00990E6B">
        <w:rPr>
          <w:rFonts w:ascii="Times New Roman" w:hAnsi="Times New Roman" w:cs="Times New Roman"/>
          <w:sz w:val="24"/>
          <w:szCs w:val="24"/>
          <w:lang w:val="en-US"/>
        </w:rPr>
        <w:t xml:space="preserve"> quite</w:t>
      </w:r>
      <w:r w:rsidRPr="00990E6B">
        <w:rPr>
          <w:rFonts w:ascii="Times New Roman" w:hAnsi="Times New Roman" w:cs="Times New Roman"/>
          <w:sz w:val="24"/>
          <w:szCs w:val="24"/>
          <w:lang w:val="en-US"/>
        </w:rPr>
        <w:t xml:space="preserve"> the end of the </w:t>
      </w:r>
      <w:r w:rsidR="00B517CA" w:rsidRPr="00990E6B">
        <w:rPr>
          <w:rFonts w:ascii="Times New Roman" w:hAnsi="Times New Roman" w:cs="Times New Roman"/>
          <w:sz w:val="24"/>
          <w:szCs w:val="24"/>
          <w:lang w:val="en-US"/>
        </w:rPr>
        <w:t>matter</w:t>
      </w:r>
      <w:r w:rsidR="005446A1" w:rsidRPr="00990E6B">
        <w:rPr>
          <w:rFonts w:ascii="Times New Roman" w:hAnsi="Times New Roman" w:cs="Times New Roman"/>
          <w:sz w:val="24"/>
          <w:szCs w:val="24"/>
          <w:lang w:val="en-US"/>
        </w:rPr>
        <w:t xml:space="preserve">, however. </w:t>
      </w:r>
      <w:r w:rsidRPr="00990E6B">
        <w:rPr>
          <w:rFonts w:ascii="Times New Roman" w:hAnsi="Times New Roman" w:cs="Times New Roman"/>
          <w:sz w:val="24"/>
          <w:szCs w:val="24"/>
          <w:lang w:val="en-US"/>
        </w:rPr>
        <w:t xml:space="preserve"> </w:t>
      </w:r>
      <w:r w:rsidR="00E83B52" w:rsidRPr="00990E6B">
        <w:rPr>
          <w:rFonts w:ascii="Times New Roman" w:hAnsi="Times New Roman" w:cs="Times New Roman"/>
          <w:sz w:val="24"/>
          <w:szCs w:val="24"/>
          <w:lang w:val="en-US"/>
        </w:rPr>
        <w:t>In a step t</w:t>
      </w:r>
      <w:r w:rsidR="00036B05" w:rsidRPr="00990E6B">
        <w:rPr>
          <w:rFonts w:ascii="Times New Roman" w:hAnsi="Times New Roman" w:cs="Times New Roman"/>
          <w:sz w:val="24"/>
          <w:szCs w:val="24"/>
          <w:lang w:val="en-US"/>
        </w:rPr>
        <w:t xml:space="preserve">hat generated </w:t>
      </w:r>
      <w:r w:rsidR="00F64467" w:rsidRPr="00990E6B">
        <w:rPr>
          <w:rFonts w:ascii="Times New Roman" w:hAnsi="Times New Roman" w:cs="Times New Roman"/>
          <w:sz w:val="24"/>
          <w:szCs w:val="24"/>
          <w:lang w:val="en-US"/>
        </w:rPr>
        <w:t>significant</w:t>
      </w:r>
      <w:r w:rsidR="006C0F2C" w:rsidRPr="00990E6B">
        <w:rPr>
          <w:rFonts w:ascii="Times New Roman" w:hAnsi="Times New Roman" w:cs="Times New Roman"/>
          <w:sz w:val="24"/>
          <w:szCs w:val="24"/>
          <w:lang w:val="en-US"/>
        </w:rPr>
        <w:t xml:space="preserve"> </w:t>
      </w:r>
      <w:r w:rsidR="00E83B52" w:rsidRPr="00990E6B">
        <w:rPr>
          <w:rFonts w:ascii="Times New Roman" w:hAnsi="Times New Roman" w:cs="Times New Roman"/>
          <w:sz w:val="24"/>
          <w:szCs w:val="24"/>
          <w:lang w:val="en-US"/>
        </w:rPr>
        <w:t>contr</w:t>
      </w:r>
      <w:r w:rsidR="001A42ED" w:rsidRPr="00990E6B">
        <w:rPr>
          <w:rFonts w:ascii="Times New Roman" w:hAnsi="Times New Roman" w:cs="Times New Roman"/>
          <w:sz w:val="24"/>
          <w:szCs w:val="24"/>
          <w:lang w:val="en-US"/>
        </w:rPr>
        <w:t>oversy</w:t>
      </w:r>
      <w:r w:rsidR="00535DD4">
        <w:rPr>
          <w:rFonts w:ascii="Times New Roman" w:hAnsi="Times New Roman" w:cs="Times New Roman"/>
          <w:sz w:val="24"/>
          <w:szCs w:val="24"/>
          <w:lang w:val="en-US"/>
        </w:rPr>
        <w:t xml:space="preserve"> and media attention at the time</w:t>
      </w:r>
      <w:r w:rsidR="001A42ED" w:rsidRPr="00990E6B">
        <w:rPr>
          <w:rFonts w:ascii="Times New Roman" w:hAnsi="Times New Roman" w:cs="Times New Roman"/>
          <w:sz w:val="24"/>
          <w:szCs w:val="24"/>
          <w:lang w:val="en-US"/>
        </w:rPr>
        <w:t>, the d</w:t>
      </w:r>
      <w:r w:rsidR="00F35608" w:rsidRPr="00990E6B">
        <w:rPr>
          <w:rFonts w:ascii="Times New Roman" w:hAnsi="Times New Roman" w:cs="Times New Roman"/>
          <w:sz w:val="24"/>
          <w:szCs w:val="24"/>
          <w:lang w:val="en-US"/>
        </w:rPr>
        <w:t>efendant’s insurer</w:t>
      </w:r>
      <w:r w:rsidR="00E83B52" w:rsidRPr="00990E6B">
        <w:rPr>
          <w:rFonts w:ascii="Times New Roman" w:hAnsi="Times New Roman" w:cs="Times New Roman"/>
          <w:sz w:val="24"/>
          <w:szCs w:val="24"/>
          <w:lang w:val="en-US"/>
        </w:rPr>
        <w:t>, Churchill, later sought – and w</w:t>
      </w:r>
      <w:r w:rsidR="00553970" w:rsidRPr="00990E6B">
        <w:rPr>
          <w:rFonts w:ascii="Times New Roman" w:hAnsi="Times New Roman" w:cs="Times New Roman"/>
          <w:sz w:val="24"/>
          <w:szCs w:val="24"/>
          <w:lang w:val="en-US"/>
        </w:rPr>
        <w:t>as</w:t>
      </w:r>
      <w:r w:rsidR="00E83B52" w:rsidRPr="00990E6B">
        <w:rPr>
          <w:rFonts w:ascii="Times New Roman" w:hAnsi="Times New Roman" w:cs="Times New Roman"/>
          <w:sz w:val="24"/>
          <w:szCs w:val="24"/>
          <w:lang w:val="en-US"/>
        </w:rPr>
        <w:t xml:space="preserve"> granted – leave to appeal against the decision of the High Court.</w:t>
      </w:r>
      <w:r w:rsidR="00BF7FB0" w:rsidRPr="00990E6B">
        <w:rPr>
          <w:rStyle w:val="FootnoteReference"/>
          <w:rFonts w:ascii="Times New Roman" w:hAnsi="Times New Roman" w:cs="Times New Roman"/>
          <w:sz w:val="24"/>
          <w:szCs w:val="24"/>
          <w:lang w:val="en-US"/>
        </w:rPr>
        <w:footnoteReference w:id="82"/>
      </w:r>
      <w:r w:rsidR="00E83B52" w:rsidRPr="00990E6B">
        <w:rPr>
          <w:rFonts w:ascii="Times New Roman" w:hAnsi="Times New Roman" w:cs="Times New Roman"/>
          <w:sz w:val="24"/>
          <w:szCs w:val="24"/>
          <w:lang w:val="en-US"/>
        </w:rPr>
        <w:t xml:space="preserve"> It was Churchill’s position</w:t>
      </w:r>
      <w:r w:rsidR="007B0990" w:rsidRPr="00990E6B">
        <w:rPr>
          <w:rStyle w:val="FootnoteReference"/>
          <w:rFonts w:ascii="Times New Roman" w:hAnsi="Times New Roman" w:cs="Times New Roman"/>
          <w:sz w:val="24"/>
          <w:szCs w:val="24"/>
          <w:lang w:val="en-US"/>
        </w:rPr>
        <w:footnoteReference w:id="83"/>
      </w:r>
      <w:r w:rsidR="000B5880" w:rsidRPr="00990E6B">
        <w:rPr>
          <w:rFonts w:ascii="Times New Roman" w:hAnsi="Times New Roman" w:cs="Times New Roman"/>
          <w:sz w:val="24"/>
          <w:szCs w:val="24"/>
          <w:lang w:val="en-US"/>
        </w:rPr>
        <w:t xml:space="preserve"> that, while </w:t>
      </w:r>
      <w:r w:rsidR="00343E43" w:rsidRPr="00990E6B">
        <w:rPr>
          <w:rFonts w:ascii="Times New Roman" w:hAnsi="Times New Roman" w:cs="Times New Roman"/>
          <w:sz w:val="24"/>
          <w:szCs w:val="24"/>
          <w:lang w:val="en-US"/>
        </w:rPr>
        <w:t>it accepted the driver it</w:t>
      </w:r>
      <w:r w:rsidR="000B5880" w:rsidRPr="00990E6B">
        <w:rPr>
          <w:rFonts w:ascii="Times New Roman" w:hAnsi="Times New Roman" w:cs="Times New Roman"/>
          <w:sz w:val="24"/>
          <w:szCs w:val="24"/>
          <w:lang w:val="en-US"/>
        </w:rPr>
        <w:t xml:space="preserve"> insured had been negligent, </w:t>
      </w:r>
      <w:r w:rsidR="00E83B52" w:rsidRPr="00990E6B">
        <w:rPr>
          <w:rFonts w:ascii="Times New Roman" w:hAnsi="Times New Roman" w:cs="Times New Roman"/>
          <w:sz w:val="24"/>
          <w:szCs w:val="24"/>
          <w:lang w:val="en-US"/>
        </w:rPr>
        <w:t xml:space="preserve">the child </w:t>
      </w:r>
      <w:r w:rsidR="001A42ED" w:rsidRPr="00990E6B">
        <w:rPr>
          <w:rFonts w:ascii="Times New Roman" w:hAnsi="Times New Roman" w:cs="Times New Roman"/>
          <w:sz w:val="24"/>
          <w:szCs w:val="24"/>
          <w:lang w:val="en-US"/>
        </w:rPr>
        <w:t>c</w:t>
      </w:r>
      <w:r w:rsidR="000B5880" w:rsidRPr="00990E6B">
        <w:rPr>
          <w:rFonts w:ascii="Times New Roman" w:hAnsi="Times New Roman" w:cs="Times New Roman"/>
          <w:sz w:val="24"/>
          <w:szCs w:val="24"/>
          <w:lang w:val="en-US"/>
        </w:rPr>
        <w:t xml:space="preserve">laimant </w:t>
      </w:r>
      <w:r w:rsidR="00E83B52" w:rsidRPr="00990E6B">
        <w:rPr>
          <w:rFonts w:ascii="Times New Roman" w:hAnsi="Times New Roman" w:cs="Times New Roman"/>
          <w:sz w:val="24"/>
          <w:szCs w:val="24"/>
          <w:lang w:val="en-US"/>
        </w:rPr>
        <w:t>ought</w:t>
      </w:r>
      <w:r w:rsidR="00386B8F" w:rsidRPr="00990E6B">
        <w:rPr>
          <w:rFonts w:ascii="Times New Roman" w:hAnsi="Times New Roman" w:cs="Times New Roman"/>
          <w:sz w:val="24"/>
          <w:szCs w:val="24"/>
          <w:lang w:val="en-US"/>
        </w:rPr>
        <w:t xml:space="preserve"> also</w:t>
      </w:r>
      <w:r w:rsidR="00E83B52" w:rsidRPr="00990E6B">
        <w:rPr>
          <w:rFonts w:ascii="Times New Roman" w:hAnsi="Times New Roman" w:cs="Times New Roman"/>
          <w:sz w:val="24"/>
          <w:szCs w:val="24"/>
          <w:lang w:val="en-US"/>
        </w:rPr>
        <w:t xml:space="preserve"> to have been found </w:t>
      </w:r>
      <w:r w:rsidR="00F77BCD" w:rsidRPr="00990E6B">
        <w:rPr>
          <w:rFonts w:ascii="Times New Roman" w:hAnsi="Times New Roman" w:cs="Times New Roman"/>
          <w:sz w:val="24"/>
          <w:szCs w:val="24"/>
          <w:lang w:val="en-US"/>
        </w:rPr>
        <w:t>guilty of contributory negligence</w:t>
      </w:r>
      <w:r w:rsidR="00E83B52" w:rsidRPr="00990E6B">
        <w:rPr>
          <w:rFonts w:ascii="Times New Roman" w:hAnsi="Times New Roman" w:cs="Times New Roman"/>
          <w:sz w:val="24"/>
          <w:szCs w:val="24"/>
          <w:lang w:val="en-US"/>
        </w:rPr>
        <w:t>.</w:t>
      </w:r>
      <w:r w:rsidR="00195E04" w:rsidRPr="00990E6B">
        <w:rPr>
          <w:rFonts w:ascii="Times New Roman" w:hAnsi="Times New Roman" w:cs="Times New Roman"/>
          <w:sz w:val="24"/>
          <w:szCs w:val="24"/>
          <w:lang w:val="en-US"/>
        </w:rPr>
        <w:t xml:space="preserve">  The case eventually settled</w:t>
      </w:r>
      <w:r w:rsidR="007B57DD" w:rsidRPr="00990E6B">
        <w:rPr>
          <w:rFonts w:ascii="Times New Roman" w:hAnsi="Times New Roman" w:cs="Times New Roman"/>
          <w:sz w:val="24"/>
          <w:szCs w:val="24"/>
          <w:lang w:val="en-US"/>
        </w:rPr>
        <w:t xml:space="preserve"> outwith court</w:t>
      </w:r>
      <w:r w:rsidR="00461B36" w:rsidRPr="00990E6B">
        <w:rPr>
          <w:rFonts w:ascii="Times New Roman" w:hAnsi="Times New Roman" w:cs="Times New Roman"/>
          <w:sz w:val="24"/>
          <w:szCs w:val="24"/>
          <w:lang w:val="en-US"/>
        </w:rPr>
        <w:t>,</w:t>
      </w:r>
      <w:r w:rsidR="00AD0005" w:rsidRPr="00990E6B">
        <w:rPr>
          <w:rFonts w:ascii="Times New Roman" w:hAnsi="Times New Roman" w:cs="Times New Roman"/>
          <w:sz w:val="24"/>
          <w:szCs w:val="24"/>
          <w:lang w:val="en-US"/>
        </w:rPr>
        <w:t xml:space="preserve"> in </w:t>
      </w:r>
      <w:r w:rsidR="00BA43C6" w:rsidRPr="00990E6B">
        <w:rPr>
          <w:rFonts w:ascii="Times New Roman" w:hAnsi="Times New Roman" w:cs="Times New Roman"/>
          <w:sz w:val="24"/>
          <w:szCs w:val="24"/>
          <w:lang w:val="en-US"/>
        </w:rPr>
        <w:t xml:space="preserve">August </w:t>
      </w:r>
      <w:r w:rsidR="00AD0005" w:rsidRPr="00990E6B">
        <w:rPr>
          <w:rFonts w:ascii="Times New Roman" w:hAnsi="Times New Roman" w:cs="Times New Roman"/>
          <w:sz w:val="24"/>
          <w:szCs w:val="24"/>
          <w:lang w:val="en-US"/>
        </w:rPr>
        <w:t>2013</w:t>
      </w:r>
      <w:r w:rsidR="007B57DD" w:rsidRPr="00990E6B">
        <w:rPr>
          <w:rFonts w:ascii="Times New Roman" w:hAnsi="Times New Roman" w:cs="Times New Roman"/>
          <w:sz w:val="24"/>
          <w:szCs w:val="24"/>
          <w:lang w:val="en-US"/>
        </w:rPr>
        <w:t xml:space="preserve">, following an offer from </w:t>
      </w:r>
      <w:r w:rsidR="00195E04" w:rsidRPr="00990E6B">
        <w:rPr>
          <w:rFonts w:ascii="Times New Roman" w:hAnsi="Times New Roman" w:cs="Times New Roman"/>
          <w:sz w:val="24"/>
          <w:szCs w:val="24"/>
          <w:lang w:val="en-US"/>
        </w:rPr>
        <w:t xml:space="preserve">Churchill </w:t>
      </w:r>
      <w:r w:rsidR="00074C93" w:rsidRPr="00990E6B">
        <w:rPr>
          <w:rFonts w:ascii="Times New Roman" w:hAnsi="Times New Roman" w:cs="Times New Roman"/>
          <w:sz w:val="24"/>
          <w:szCs w:val="24"/>
          <w:lang w:val="en-US"/>
        </w:rPr>
        <w:t>to settle on the basis that the child accepted that she was</w:t>
      </w:r>
      <w:r w:rsidR="00195E04" w:rsidRPr="00990E6B">
        <w:rPr>
          <w:rFonts w:ascii="Times New Roman" w:hAnsi="Times New Roman" w:cs="Times New Roman"/>
          <w:sz w:val="24"/>
          <w:szCs w:val="24"/>
          <w:lang w:val="en-US"/>
        </w:rPr>
        <w:t xml:space="preserve"> 10% </w:t>
      </w:r>
      <w:r w:rsidR="00195E04" w:rsidRPr="00990E6B">
        <w:rPr>
          <w:rFonts w:ascii="Times New Roman" w:hAnsi="Times New Roman" w:cs="Times New Roman"/>
          <w:sz w:val="24"/>
          <w:szCs w:val="24"/>
          <w:lang w:val="en-US"/>
        </w:rPr>
        <w:lastRenderedPageBreak/>
        <w:t>contribu</w:t>
      </w:r>
      <w:r w:rsidR="00074C93" w:rsidRPr="00990E6B">
        <w:rPr>
          <w:rFonts w:ascii="Times New Roman" w:hAnsi="Times New Roman" w:cs="Times New Roman"/>
          <w:sz w:val="24"/>
          <w:szCs w:val="24"/>
          <w:lang w:val="en-US"/>
        </w:rPr>
        <w:t>torily</w:t>
      </w:r>
      <w:r w:rsidR="00A46856" w:rsidRPr="00990E6B">
        <w:rPr>
          <w:rFonts w:ascii="Times New Roman" w:hAnsi="Times New Roman" w:cs="Times New Roman"/>
          <w:sz w:val="24"/>
          <w:szCs w:val="24"/>
          <w:lang w:val="en-US"/>
        </w:rPr>
        <w:t xml:space="preserve"> negligen</w:t>
      </w:r>
      <w:r w:rsidR="00074C93" w:rsidRPr="00990E6B">
        <w:rPr>
          <w:rFonts w:ascii="Times New Roman" w:hAnsi="Times New Roman" w:cs="Times New Roman"/>
          <w:sz w:val="24"/>
          <w:szCs w:val="24"/>
          <w:lang w:val="en-US"/>
        </w:rPr>
        <w:t xml:space="preserve">t.  </w:t>
      </w:r>
      <w:r w:rsidR="001406B7" w:rsidRPr="00990E6B">
        <w:rPr>
          <w:rFonts w:ascii="Times New Roman" w:hAnsi="Times New Roman" w:cs="Times New Roman"/>
          <w:sz w:val="24"/>
          <w:szCs w:val="24"/>
          <w:lang w:val="en-US"/>
        </w:rPr>
        <w:t>The</w:t>
      </w:r>
      <w:r w:rsidR="00A32A85" w:rsidRPr="00990E6B">
        <w:rPr>
          <w:rFonts w:ascii="Times New Roman" w:hAnsi="Times New Roman" w:cs="Times New Roman"/>
          <w:sz w:val="24"/>
          <w:szCs w:val="24"/>
          <w:lang w:val="en-US"/>
        </w:rPr>
        <w:t xml:space="preserve"> </w:t>
      </w:r>
      <w:r w:rsidR="00AA34FB" w:rsidRPr="00990E6B">
        <w:rPr>
          <w:rFonts w:ascii="Times New Roman" w:hAnsi="Times New Roman" w:cs="Times New Roman"/>
          <w:sz w:val="24"/>
          <w:szCs w:val="24"/>
          <w:lang w:val="en-US"/>
        </w:rPr>
        <w:t xml:space="preserve">child </w:t>
      </w:r>
      <w:r w:rsidR="001A42ED" w:rsidRPr="00990E6B">
        <w:rPr>
          <w:rFonts w:ascii="Times New Roman" w:hAnsi="Times New Roman" w:cs="Times New Roman"/>
          <w:sz w:val="24"/>
          <w:szCs w:val="24"/>
          <w:lang w:val="en-US"/>
        </w:rPr>
        <w:t>c</w:t>
      </w:r>
      <w:r w:rsidR="00A32A85" w:rsidRPr="00990E6B">
        <w:rPr>
          <w:rFonts w:ascii="Times New Roman" w:hAnsi="Times New Roman" w:cs="Times New Roman"/>
          <w:sz w:val="24"/>
          <w:szCs w:val="24"/>
          <w:lang w:val="en-US"/>
        </w:rPr>
        <w:t>laimant</w:t>
      </w:r>
      <w:r w:rsidR="00777B47" w:rsidRPr="00990E6B">
        <w:rPr>
          <w:rStyle w:val="FootnoteReference"/>
          <w:rFonts w:ascii="Times New Roman" w:hAnsi="Times New Roman" w:cs="Times New Roman"/>
          <w:sz w:val="24"/>
          <w:szCs w:val="24"/>
          <w:lang w:val="en-US"/>
        </w:rPr>
        <w:footnoteReference w:id="84"/>
      </w:r>
      <w:r w:rsidR="001406B7" w:rsidRPr="00990E6B">
        <w:rPr>
          <w:rFonts w:ascii="Times New Roman" w:hAnsi="Times New Roman" w:cs="Times New Roman"/>
          <w:sz w:val="24"/>
          <w:szCs w:val="24"/>
          <w:lang w:val="en-US"/>
        </w:rPr>
        <w:t xml:space="preserve"> accepted the offer and</w:t>
      </w:r>
      <w:r w:rsidR="00886375">
        <w:rPr>
          <w:rFonts w:ascii="Times New Roman" w:hAnsi="Times New Roman" w:cs="Times New Roman"/>
          <w:sz w:val="24"/>
          <w:szCs w:val="24"/>
          <w:lang w:val="en-US"/>
        </w:rPr>
        <w:t>, accordingly,</w:t>
      </w:r>
      <w:r w:rsidR="007105FB">
        <w:rPr>
          <w:rFonts w:ascii="Times New Roman" w:hAnsi="Times New Roman" w:cs="Times New Roman"/>
          <w:sz w:val="24"/>
          <w:szCs w:val="24"/>
          <w:lang w:val="en-US"/>
        </w:rPr>
        <w:t xml:space="preserve"> </w:t>
      </w:r>
      <w:r w:rsidR="00F31960" w:rsidRPr="00990E6B">
        <w:rPr>
          <w:rFonts w:ascii="Times New Roman" w:hAnsi="Times New Roman" w:cs="Times New Roman"/>
          <w:sz w:val="24"/>
          <w:szCs w:val="24"/>
          <w:lang w:val="en-US"/>
        </w:rPr>
        <w:t xml:space="preserve">retained 90% of </w:t>
      </w:r>
      <w:r w:rsidR="00CC13DC" w:rsidRPr="00990E6B">
        <w:rPr>
          <w:rFonts w:ascii="Times New Roman" w:hAnsi="Times New Roman" w:cs="Times New Roman"/>
          <w:sz w:val="24"/>
          <w:szCs w:val="24"/>
          <w:lang w:val="en-US"/>
        </w:rPr>
        <w:t xml:space="preserve">the </w:t>
      </w:r>
      <w:r w:rsidR="00F31960" w:rsidRPr="00990E6B">
        <w:rPr>
          <w:rFonts w:ascii="Times New Roman" w:hAnsi="Times New Roman" w:cs="Times New Roman"/>
          <w:sz w:val="24"/>
          <w:szCs w:val="24"/>
          <w:lang w:val="en-US"/>
        </w:rPr>
        <w:t xml:space="preserve">damages awarded </w:t>
      </w:r>
      <w:r w:rsidR="00446988" w:rsidRPr="00990E6B">
        <w:rPr>
          <w:rFonts w:ascii="Times New Roman" w:hAnsi="Times New Roman" w:cs="Times New Roman"/>
          <w:sz w:val="24"/>
          <w:szCs w:val="24"/>
          <w:lang w:val="en-US"/>
        </w:rPr>
        <w:t>to her</w:t>
      </w:r>
      <w:r w:rsidR="00F31960" w:rsidRPr="00990E6B">
        <w:rPr>
          <w:rFonts w:ascii="Times New Roman" w:hAnsi="Times New Roman" w:cs="Times New Roman"/>
          <w:sz w:val="24"/>
          <w:szCs w:val="24"/>
          <w:lang w:val="en-US"/>
        </w:rPr>
        <w:t xml:space="preserve"> at first instance.</w:t>
      </w:r>
    </w:p>
    <w:p w14:paraId="155C7D49" w14:textId="10CC84DA" w:rsidR="004550EC" w:rsidRPr="00990E6B" w:rsidRDefault="00D30E86" w:rsidP="00E057F7">
      <w:pPr>
        <w:ind w:left="-426" w:right="-188"/>
        <w:jc w:val="both"/>
        <w:outlineLvl w:val="0"/>
        <w:rPr>
          <w:rFonts w:ascii="Times New Roman" w:hAnsi="Times New Roman" w:cs="Times New Roman"/>
          <w:b/>
          <w:i/>
          <w:sz w:val="24"/>
          <w:szCs w:val="24"/>
          <w:lang w:val="en-US"/>
        </w:rPr>
      </w:pPr>
      <w:r w:rsidRPr="00990E6B">
        <w:rPr>
          <w:rFonts w:ascii="Times New Roman" w:hAnsi="Times New Roman" w:cs="Times New Roman"/>
          <w:b/>
          <w:i/>
          <w:sz w:val="24"/>
          <w:szCs w:val="24"/>
        </w:rPr>
        <w:t>Jackson v Murray</w:t>
      </w:r>
    </w:p>
    <w:p w14:paraId="44C33DD6" w14:textId="1F2BCCF3" w:rsidR="00E46972" w:rsidRPr="00990E6B" w:rsidRDefault="0020583C"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 xml:space="preserve">In </w:t>
      </w:r>
      <w:r w:rsidRPr="00990E6B">
        <w:rPr>
          <w:rFonts w:ascii="Times New Roman" w:hAnsi="Times New Roman" w:cs="Times New Roman"/>
          <w:i/>
          <w:sz w:val="24"/>
          <w:szCs w:val="24"/>
        </w:rPr>
        <w:t>Jackson</w:t>
      </w:r>
      <w:r w:rsidRPr="00990E6B">
        <w:rPr>
          <w:rFonts w:ascii="Times New Roman" w:hAnsi="Times New Roman" w:cs="Times New Roman"/>
          <w:sz w:val="24"/>
          <w:szCs w:val="24"/>
        </w:rPr>
        <w:t>,</w:t>
      </w:r>
      <w:r w:rsidR="00F433FC" w:rsidRPr="00990E6B">
        <w:rPr>
          <w:rStyle w:val="FootnoteReference"/>
          <w:rFonts w:ascii="Times New Roman" w:hAnsi="Times New Roman" w:cs="Times New Roman"/>
          <w:sz w:val="24"/>
          <w:szCs w:val="24"/>
        </w:rPr>
        <w:footnoteReference w:id="85"/>
      </w:r>
      <w:r w:rsidRPr="00990E6B">
        <w:rPr>
          <w:rFonts w:ascii="Times New Roman" w:hAnsi="Times New Roman" w:cs="Times New Roman"/>
          <w:sz w:val="24"/>
          <w:szCs w:val="24"/>
        </w:rPr>
        <w:t xml:space="preserve"> </w:t>
      </w:r>
      <w:r w:rsidR="00765D63" w:rsidRPr="00990E6B">
        <w:rPr>
          <w:rFonts w:ascii="Times New Roman" w:hAnsi="Times New Roman" w:cs="Times New Roman"/>
          <w:sz w:val="24"/>
          <w:szCs w:val="24"/>
        </w:rPr>
        <w:t xml:space="preserve">the </w:t>
      </w:r>
      <w:r w:rsidR="001A42ED" w:rsidRPr="00990E6B">
        <w:rPr>
          <w:rFonts w:ascii="Times New Roman" w:hAnsi="Times New Roman" w:cs="Times New Roman"/>
          <w:sz w:val="24"/>
          <w:szCs w:val="24"/>
        </w:rPr>
        <w:t>p</w:t>
      </w:r>
      <w:r w:rsidRPr="00990E6B">
        <w:rPr>
          <w:rFonts w:ascii="Times New Roman" w:hAnsi="Times New Roman" w:cs="Times New Roman"/>
          <w:sz w:val="24"/>
          <w:szCs w:val="24"/>
        </w:rPr>
        <w:t>ursuer raised personal injury proceedings</w:t>
      </w:r>
      <w:r w:rsidR="00A736E1" w:rsidRPr="00990E6B">
        <w:rPr>
          <w:rFonts w:ascii="Times New Roman" w:hAnsi="Times New Roman" w:cs="Times New Roman"/>
          <w:sz w:val="24"/>
          <w:szCs w:val="24"/>
        </w:rPr>
        <w:t xml:space="preserve"> in the Court of Session</w:t>
      </w:r>
      <w:r w:rsidRPr="00990E6B">
        <w:rPr>
          <w:rFonts w:ascii="Times New Roman" w:hAnsi="Times New Roman" w:cs="Times New Roman"/>
          <w:sz w:val="24"/>
          <w:szCs w:val="24"/>
        </w:rPr>
        <w:t xml:space="preserve"> in respect of </w:t>
      </w:r>
      <w:r w:rsidR="00B9088A" w:rsidRPr="00990E6B">
        <w:rPr>
          <w:rFonts w:ascii="Times New Roman" w:hAnsi="Times New Roman" w:cs="Times New Roman"/>
          <w:sz w:val="24"/>
          <w:szCs w:val="24"/>
        </w:rPr>
        <w:t xml:space="preserve">serious </w:t>
      </w:r>
      <w:r w:rsidRPr="00990E6B">
        <w:rPr>
          <w:rFonts w:ascii="Times New Roman" w:hAnsi="Times New Roman" w:cs="Times New Roman"/>
          <w:sz w:val="24"/>
          <w:szCs w:val="24"/>
        </w:rPr>
        <w:t>injur</w:t>
      </w:r>
      <w:r w:rsidR="00B9088A" w:rsidRPr="00990E6B">
        <w:rPr>
          <w:rFonts w:ascii="Times New Roman" w:hAnsi="Times New Roman" w:cs="Times New Roman"/>
          <w:sz w:val="24"/>
          <w:szCs w:val="24"/>
        </w:rPr>
        <w:t>y</w:t>
      </w:r>
      <w:r w:rsidR="00997989" w:rsidRPr="00990E6B">
        <w:rPr>
          <w:rStyle w:val="FootnoteReference"/>
          <w:rFonts w:ascii="Times New Roman" w:hAnsi="Times New Roman" w:cs="Times New Roman"/>
          <w:sz w:val="24"/>
          <w:szCs w:val="24"/>
        </w:rPr>
        <w:footnoteReference w:id="86"/>
      </w:r>
      <w:r w:rsidRPr="00990E6B">
        <w:rPr>
          <w:rFonts w:ascii="Times New Roman" w:hAnsi="Times New Roman" w:cs="Times New Roman"/>
          <w:sz w:val="24"/>
          <w:szCs w:val="24"/>
        </w:rPr>
        <w:t xml:space="preserve"> and loss sustained </w:t>
      </w:r>
      <w:r w:rsidR="001848C3" w:rsidRPr="00990E6B">
        <w:rPr>
          <w:rFonts w:ascii="Times New Roman" w:hAnsi="Times New Roman" w:cs="Times New Roman"/>
          <w:sz w:val="24"/>
          <w:szCs w:val="24"/>
        </w:rPr>
        <w:t>after</w:t>
      </w:r>
      <w:r w:rsidR="0006361F" w:rsidRPr="00990E6B">
        <w:rPr>
          <w:rFonts w:ascii="Times New Roman" w:hAnsi="Times New Roman" w:cs="Times New Roman"/>
          <w:sz w:val="24"/>
          <w:szCs w:val="24"/>
        </w:rPr>
        <w:t xml:space="preserve"> being hit by a car</w:t>
      </w:r>
      <w:r w:rsidRPr="00990E6B">
        <w:rPr>
          <w:rFonts w:ascii="Times New Roman" w:hAnsi="Times New Roman" w:cs="Times New Roman"/>
          <w:sz w:val="24"/>
          <w:szCs w:val="24"/>
        </w:rPr>
        <w:t xml:space="preserve"> in </w:t>
      </w:r>
      <w:r w:rsidR="00036B05" w:rsidRPr="00990E6B">
        <w:rPr>
          <w:rFonts w:ascii="Times New Roman" w:hAnsi="Times New Roman" w:cs="Times New Roman"/>
          <w:sz w:val="24"/>
          <w:szCs w:val="24"/>
        </w:rPr>
        <w:t xml:space="preserve">January </w:t>
      </w:r>
      <w:r w:rsidR="0006361F" w:rsidRPr="00990E6B">
        <w:rPr>
          <w:rFonts w:ascii="Times New Roman" w:hAnsi="Times New Roman" w:cs="Times New Roman"/>
          <w:sz w:val="24"/>
          <w:szCs w:val="24"/>
        </w:rPr>
        <w:t>2004</w:t>
      </w:r>
      <w:r w:rsidR="00A736E1" w:rsidRPr="00990E6B">
        <w:rPr>
          <w:rFonts w:ascii="Times New Roman" w:hAnsi="Times New Roman" w:cs="Times New Roman"/>
          <w:sz w:val="24"/>
          <w:szCs w:val="24"/>
        </w:rPr>
        <w:t xml:space="preserve"> when she was </w:t>
      </w:r>
      <w:r w:rsidR="00523661" w:rsidRPr="00990E6B">
        <w:rPr>
          <w:rFonts w:ascii="Times New Roman" w:hAnsi="Times New Roman" w:cs="Times New Roman"/>
          <w:sz w:val="24"/>
          <w:szCs w:val="24"/>
        </w:rPr>
        <w:t>then</w:t>
      </w:r>
      <w:r w:rsidR="00564E24" w:rsidRPr="00990E6B">
        <w:rPr>
          <w:rFonts w:ascii="Times New Roman" w:hAnsi="Times New Roman" w:cs="Times New Roman"/>
          <w:sz w:val="24"/>
          <w:szCs w:val="24"/>
        </w:rPr>
        <w:t xml:space="preserve"> </w:t>
      </w:r>
      <w:r w:rsidR="009E4CDA">
        <w:rPr>
          <w:rFonts w:ascii="Times New Roman" w:hAnsi="Times New Roman" w:cs="Times New Roman"/>
          <w:sz w:val="24"/>
          <w:szCs w:val="24"/>
        </w:rPr>
        <w:t xml:space="preserve">13 </w:t>
      </w:r>
      <w:r w:rsidR="00A736E1" w:rsidRPr="00990E6B">
        <w:rPr>
          <w:rFonts w:ascii="Times New Roman" w:hAnsi="Times New Roman" w:cs="Times New Roman"/>
          <w:sz w:val="24"/>
          <w:szCs w:val="24"/>
        </w:rPr>
        <w:t>years old</w:t>
      </w:r>
      <w:r w:rsidR="00CD4AB4" w:rsidRPr="00990E6B">
        <w:rPr>
          <w:rFonts w:ascii="Times New Roman" w:hAnsi="Times New Roman" w:cs="Times New Roman"/>
          <w:sz w:val="24"/>
          <w:szCs w:val="24"/>
        </w:rPr>
        <w:t>.</w:t>
      </w:r>
      <w:r w:rsidR="00400B62" w:rsidRPr="00990E6B">
        <w:rPr>
          <w:rFonts w:ascii="Times New Roman" w:hAnsi="Times New Roman" w:cs="Times New Roman"/>
          <w:sz w:val="24"/>
          <w:szCs w:val="24"/>
        </w:rPr>
        <w:t xml:space="preserve"> </w:t>
      </w:r>
      <w:r w:rsidR="00CD4AB4" w:rsidRPr="00990E6B">
        <w:rPr>
          <w:rFonts w:ascii="Times New Roman" w:hAnsi="Times New Roman" w:cs="Times New Roman"/>
          <w:sz w:val="24"/>
          <w:szCs w:val="24"/>
        </w:rPr>
        <w:t xml:space="preserve"> </w:t>
      </w:r>
      <w:r w:rsidR="00642CF7" w:rsidRPr="00990E6B">
        <w:rPr>
          <w:rFonts w:ascii="Times New Roman" w:hAnsi="Times New Roman" w:cs="Times New Roman"/>
          <w:sz w:val="24"/>
          <w:szCs w:val="24"/>
        </w:rPr>
        <w:t>The</w:t>
      </w:r>
      <w:r w:rsidR="00920F66" w:rsidRPr="00990E6B">
        <w:rPr>
          <w:rFonts w:ascii="Times New Roman" w:hAnsi="Times New Roman" w:cs="Times New Roman"/>
          <w:sz w:val="24"/>
          <w:szCs w:val="24"/>
        </w:rPr>
        <w:t xml:space="preserve"> child </w:t>
      </w:r>
      <w:r w:rsidR="003258B5" w:rsidRPr="00990E6B">
        <w:rPr>
          <w:rFonts w:ascii="Times New Roman" w:hAnsi="Times New Roman" w:cs="Times New Roman"/>
          <w:sz w:val="24"/>
          <w:szCs w:val="24"/>
        </w:rPr>
        <w:t xml:space="preserve">in </w:t>
      </w:r>
      <w:r w:rsidR="003258B5" w:rsidRPr="00990E6B">
        <w:rPr>
          <w:rFonts w:ascii="Times New Roman" w:hAnsi="Times New Roman" w:cs="Times New Roman"/>
          <w:i/>
          <w:sz w:val="24"/>
          <w:szCs w:val="24"/>
        </w:rPr>
        <w:t>Jackson</w:t>
      </w:r>
      <w:r w:rsidR="003258B5" w:rsidRPr="00990E6B">
        <w:rPr>
          <w:rFonts w:ascii="Times New Roman" w:hAnsi="Times New Roman" w:cs="Times New Roman"/>
          <w:sz w:val="24"/>
          <w:szCs w:val="24"/>
        </w:rPr>
        <w:t xml:space="preserve"> </w:t>
      </w:r>
      <w:r w:rsidR="00920F66" w:rsidRPr="00990E6B">
        <w:rPr>
          <w:rFonts w:ascii="Times New Roman" w:hAnsi="Times New Roman" w:cs="Times New Roman"/>
          <w:sz w:val="24"/>
          <w:szCs w:val="24"/>
        </w:rPr>
        <w:t xml:space="preserve">had stepped off a </w:t>
      </w:r>
      <w:r w:rsidR="00BE2621" w:rsidRPr="00990E6B">
        <w:rPr>
          <w:rFonts w:ascii="Times New Roman" w:hAnsi="Times New Roman" w:cs="Times New Roman"/>
          <w:sz w:val="24"/>
          <w:szCs w:val="24"/>
        </w:rPr>
        <w:t>school minibus</w:t>
      </w:r>
      <w:r w:rsidR="00801483" w:rsidRPr="00990E6B">
        <w:rPr>
          <w:rFonts w:ascii="Times New Roman" w:hAnsi="Times New Roman" w:cs="Times New Roman"/>
          <w:sz w:val="24"/>
          <w:szCs w:val="24"/>
        </w:rPr>
        <w:t xml:space="preserve">. </w:t>
      </w:r>
      <w:r w:rsidR="00C61903" w:rsidRPr="00990E6B">
        <w:rPr>
          <w:rFonts w:ascii="Times New Roman" w:hAnsi="Times New Roman" w:cs="Times New Roman"/>
          <w:sz w:val="24"/>
          <w:szCs w:val="24"/>
        </w:rPr>
        <w:t xml:space="preserve"> </w:t>
      </w:r>
      <w:r w:rsidR="005C3D3F" w:rsidRPr="00990E6B">
        <w:rPr>
          <w:rFonts w:ascii="Times New Roman" w:hAnsi="Times New Roman" w:cs="Times New Roman"/>
          <w:sz w:val="24"/>
          <w:szCs w:val="24"/>
        </w:rPr>
        <w:t>She</w:t>
      </w:r>
      <w:r w:rsidR="00C7426D" w:rsidRPr="00990E6B">
        <w:rPr>
          <w:rFonts w:ascii="Times New Roman" w:hAnsi="Times New Roman" w:cs="Times New Roman"/>
          <w:sz w:val="24"/>
          <w:szCs w:val="24"/>
        </w:rPr>
        <w:t xml:space="preserve"> was</w:t>
      </w:r>
      <w:r w:rsidR="00BE2621" w:rsidRPr="00990E6B">
        <w:rPr>
          <w:rFonts w:ascii="Times New Roman" w:hAnsi="Times New Roman" w:cs="Times New Roman"/>
          <w:sz w:val="24"/>
          <w:szCs w:val="24"/>
        </w:rPr>
        <w:t xml:space="preserve"> crossing</w:t>
      </w:r>
      <w:r w:rsidR="00C7426D" w:rsidRPr="00990E6B">
        <w:rPr>
          <w:rFonts w:ascii="Times New Roman" w:hAnsi="Times New Roman" w:cs="Times New Roman"/>
          <w:sz w:val="24"/>
          <w:szCs w:val="24"/>
        </w:rPr>
        <w:t xml:space="preserve">, or </w:t>
      </w:r>
      <w:r w:rsidR="00314954" w:rsidRPr="00990E6B">
        <w:rPr>
          <w:rFonts w:ascii="Times New Roman" w:hAnsi="Times New Roman" w:cs="Times New Roman"/>
          <w:sz w:val="24"/>
          <w:szCs w:val="24"/>
        </w:rPr>
        <w:t>stepping out</w:t>
      </w:r>
      <w:r w:rsidR="00C7426D" w:rsidRPr="00990E6B">
        <w:rPr>
          <w:rFonts w:ascii="Times New Roman" w:hAnsi="Times New Roman" w:cs="Times New Roman"/>
          <w:sz w:val="24"/>
          <w:szCs w:val="24"/>
        </w:rPr>
        <w:t xml:space="preserve"> to cross,</w:t>
      </w:r>
      <w:r w:rsidR="00BE2621" w:rsidRPr="00990E6B">
        <w:rPr>
          <w:rFonts w:ascii="Times New Roman" w:hAnsi="Times New Roman" w:cs="Times New Roman"/>
          <w:sz w:val="24"/>
          <w:szCs w:val="24"/>
        </w:rPr>
        <w:t xml:space="preserve"> </w:t>
      </w:r>
      <w:r w:rsidR="006D7156" w:rsidRPr="00990E6B">
        <w:rPr>
          <w:rFonts w:ascii="Times New Roman" w:hAnsi="Times New Roman" w:cs="Times New Roman"/>
          <w:sz w:val="24"/>
          <w:szCs w:val="24"/>
        </w:rPr>
        <w:t>a</w:t>
      </w:r>
      <w:r w:rsidR="00920F66" w:rsidRPr="00990E6B">
        <w:rPr>
          <w:rFonts w:ascii="Times New Roman" w:hAnsi="Times New Roman" w:cs="Times New Roman"/>
          <w:sz w:val="24"/>
          <w:szCs w:val="24"/>
        </w:rPr>
        <w:t xml:space="preserve"> junction </w:t>
      </w:r>
      <w:r w:rsidR="002D3B7D" w:rsidRPr="00990E6B">
        <w:rPr>
          <w:rFonts w:ascii="Times New Roman" w:hAnsi="Times New Roman" w:cs="Times New Roman"/>
          <w:sz w:val="24"/>
          <w:szCs w:val="24"/>
        </w:rPr>
        <w:t>‘</w:t>
      </w:r>
      <w:r w:rsidR="00920F66" w:rsidRPr="00990E6B">
        <w:rPr>
          <w:rFonts w:ascii="Times New Roman" w:hAnsi="Times New Roman" w:cs="Times New Roman"/>
          <w:sz w:val="24"/>
          <w:szCs w:val="24"/>
        </w:rPr>
        <w:t>near the bellmouth</w:t>
      </w:r>
      <w:r w:rsidR="002D3B7D" w:rsidRPr="00990E6B">
        <w:rPr>
          <w:rFonts w:ascii="Times New Roman" w:hAnsi="Times New Roman" w:cs="Times New Roman"/>
          <w:sz w:val="24"/>
          <w:szCs w:val="24"/>
        </w:rPr>
        <w:t>’</w:t>
      </w:r>
      <w:r w:rsidR="00920F66" w:rsidRPr="00990E6B">
        <w:rPr>
          <w:rStyle w:val="FootnoteReference"/>
          <w:rFonts w:ascii="Times New Roman" w:hAnsi="Times New Roman" w:cs="Times New Roman"/>
          <w:sz w:val="24"/>
          <w:szCs w:val="24"/>
        </w:rPr>
        <w:footnoteReference w:id="87"/>
      </w:r>
      <w:r w:rsidR="00920F66" w:rsidRPr="00990E6B">
        <w:rPr>
          <w:rFonts w:ascii="Times New Roman" w:hAnsi="Times New Roman" w:cs="Times New Roman"/>
          <w:sz w:val="24"/>
          <w:szCs w:val="24"/>
        </w:rPr>
        <w:t xml:space="preserve"> of a private farm road when she was knocked down. </w:t>
      </w:r>
      <w:r w:rsidR="00936151" w:rsidRPr="00990E6B">
        <w:rPr>
          <w:rFonts w:ascii="Times New Roman" w:hAnsi="Times New Roman" w:cs="Times New Roman"/>
          <w:sz w:val="24"/>
          <w:szCs w:val="24"/>
        </w:rPr>
        <w:t xml:space="preserve"> </w:t>
      </w:r>
      <w:r w:rsidR="004E485B" w:rsidRPr="00990E6B">
        <w:rPr>
          <w:rFonts w:ascii="Times New Roman" w:hAnsi="Times New Roman" w:cs="Times New Roman"/>
          <w:sz w:val="24"/>
          <w:szCs w:val="24"/>
        </w:rPr>
        <w:t xml:space="preserve">As with </w:t>
      </w:r>
      <w:r w:rsidR="00C544F9" w:rsidRPr="00990E6B">
        <w:rPr>
          <w:rFonts w:ascii="Times New Roman" w:hAnsi="Times New Roman" w:cs="Times New Roman"/>
          <w:i/>
          <w:sz w:val="24"/>
          <w:szCs w:val="24"/>
        </w:rPr>
        <w:t>Probert</w:t>
      </w:r>
      <w:r w:rsidR="00C544F9" w:rsidRPr="00990E6B">
        <w:rPr>
          <w:rFonts w:ascii="Times New Roman" w:hAnsi="Times New Roman" w:cs="Times New Roman"/>
          <w:sz w:val="24"/>
          <w:szCs w:val="24"/>
        </w:rPr>
        <w:t>,</w:t>
      </w:r>
      <w:r w:rsidR="00423F76" w:rsidRPr="00990E6B">
        <w:rPr>
          <w:rFonts w:ascii="Times New Roman" w:hAnsi="Times New Roman" w:cs="Times New Roman"/>
          <w:sz w:val="24"/>
          <w:szCs w:val="24"/>
        </w:rPr>
        <w:t xml:space="preserve"> the</w:t>
      </w:r>
      <w:r w:rsidR="00FF1563" w:rsidRPr="00990E6B">
        <w:rPr>
          <w:rFonts w:ascii="Times New Roman" w:hAnsi="Times New Roman" w:cs="Times New Roman"/>
          <w:sz w:val="24"/>
          <w:szCs w:val="24"/>
        </w:rPr>
        <w:t xml:space="preserve"> accident occurred late </w:t>
      </w:r>
      <w:r w:rsidR="00642CF7" w:rsidRPr="00990E6B">
        <w:rPr>
          <w:rFonts w:ascii="Times New Roman" w:hAnsi="Times New Roman" w:cs="Times New Roman"/>
          <w:sz w:val="24"/>
          <w:szCs w:val="24"/>
        </w:rPr>
        <w:t xml:space="preserve">on a </w:t>
      </w:r>
      <w:r w:rsidR="00FF1563" w:rsidRPr="00990E6B">
        <w:rPr>
          <w:rFonts w:ascii="Times New Roman" w:hAnsi="Times New Roman" w:cs="Times New Roman"/>
          <w:sz w:val="24"/>
          <w:szCs w:val="24"/>
        </w:rPr>
        <w:t xml:space="preserve">winter afternoon </w:t>
      </w:r>
      <w:r w:rsidR="00345F6C" w:rsidRPr="00990E6B">
        <w:rPr>
          <w:rFonts w:ascii="Times New Roman" w:hAnsi="Times New Roman" w:cs="Times New Roman"/>
          <w:sz w:val="24"/>
          <w:szCs w:val="24"/>
        </w:rPr>
        <w:t xml:space="preserve">when it was growing dark on an </w:t>
      </w:r>
      <w:r w:rsidR="00F1428D" w:rsidRPr="00990E6B">
        <w:rPr>
          <w:rFonts w:ascii="Times New Roman" w:hAnsi="Times New Roman" w:cs="Times New Roman"/>
          <w:sz w:val="24"/>
          <w:szCs w:val="24"/>
        </w:rPr>
        <w:t>unlit</w:t>
      </w:r>
      <w:r w:rsidR="00FF1563" w:rsidRPr="00990E6B">
        <w:rPr>
          <w:rFonts w:ascii="Times New Roman" w:hAnsi="Times New Roman" w:cs="Times New Roman"/>
          <w:sz w:val="24"/>
          <w:szCs w:val="24"/>
        </w:rPr>
        <w:t xml:space="preserve"> </w:t>
      </w:r>
      <w:r w:rsidR="0009052B" w:rsidRPr="00990E6B">
        <w:rPr>
          <w:rFonts w:ascii="Times New Roman" w:hAnsi="Times New Roman" w:cs="Times New Roman"/>
          <w:sz w:val="24"/>
          <w:szCs w:val="24"/>
        </w:rPr>
        <w:t>road</w:t>
      </w:r>
      <w:r w:rsidR="00F8182E" w:rsidRPr="00990E6B">
        <w:rPr>
          <w:rFonts w:ascii="Times New Roman" w:hAnsi="Times New Roman" w:cs="Times New Roman"/>
          <w:sz w:val="24"/>
          <w:szCs w:val="24"/>
        </w:rPr>
        <w:t xml:space="preserve"> in the country</w:t>
      </w:r>
      <w:r w:rsidR="00936151" w:rsidRPr="00990E6B">
        <w:rPr>
          <w:rFonts w:ascii="Times New Roman" w:hAnsi="Times New Roman" w:cs="Times New Roman"/>
          <w:sz w:val="24"/>
          <w:szCs w:val="24"/>
        </w:rPr>
        <w:t xml:space="preserve"> </w:t>
      </w:r>
      <w:r w:rsidR="00A2789E" w:rsidRPr="00990E6B">
        <w:rPr>
          <w:rFonts w:ascii="Times New Roman" w:hAnsi="Times New Roman" w:cs="Times New Roman"/>
          <w:sz w:val="24"/>
          <w:szCs w:val="24"/>
        </w:rPr>
        <w:t>which</w:t>
      </w:r>
      <w:r w:rsidR="00BE2621" w:rsidRPr="00990E6B">
        <w:rPr>
          <w:rFonts w:ascii="Times New Roman" w:hAnsi="Times New Roman" w:cs="Times New Roman"/>
          <w:sz w:val="24"/>
          <w:szCs w:val="24"/>
        </w:rPr>
        <w:t xml:space="preserve"> </w:t>
      </w:r>
      <w:r w:rsidR="002E3635" w:rsidRPr="00990E6B">
        <w:rPr>
          <w:rFonts w:ascii="Times New Roman" w:hAnsi="Times New Roman" w:cs="Times New Roman"/>
          <w:sz w:val="24"/>
          <w:szCs w:val="24"/>
        </w:rPr>
        <w:t>had a speed limit of 60 miles per hour.</w:t>
      </w:r>
      <w:r w:rsidR="00936151" w:rsidRPr="00990E6B">
        <w:rPr>
          <w:rStyle w:val="FootnoteReference"/>
          <w:rFonts w:ascii="Times New Roman" w:hAnsi="Times New Roman" w:cs="Times New Roman"/>
          <w:sz w:val="24"/>
          <w:szCs w:val="24"/>
        </w:rPr>
        <w:footnoteReference w:id="88"/>
      </w:r>
      <w:r w:rsidR="00936151" w:rsidRPr="00990E6B">
        <w:rPr>
          <w:rFonts w:ascii="Times New Roman" w:hAnsi="Times New Roman" w:cs="Times New Roman"/>
          <w:sz w:val="24"/>
          <w:szCs w:val="24"/>
        </w:rPr>
        <w:t xml:space="preserve">  </w:t>
      </w:r>
      <w:r w:rsidR="004E485B" w:rsidRPr="00990E6B">
        <w:rPr>
          <w:rFonts w:ascii="Times New Roman" w:hAnsi="Times New Roman" w:cs="Times New Roman"/>
          <w:sz w:val="24"/>
          <w:szCs w:val="24"/>
        </w:rPr>
        <w:t>Also, like</w:t>
      </w:r>
      <w:r w:rsidR="002E3635" w:rsidRPr="00990E6B">
        <w:rPr>
          <w:rFonts w:ascii="Times New Roman" w:hAnsi="Times New Roman" w:cs="Times New Roman"/>
          <w:sz w:val="24"/>
          <w:szCs w:val="24"/>
        </w:rPr>
        <w:t xml:space="preserve"> </w:t>
      </w:r>
      <w:r w:rsidR="002E3635" w:rsidRPr="00990E6B">
        <w:rPr>
          <w:rFonts w:ascii="Times New Roman" w:hAnsi="Times New Roman" w:cs="Times New Roman"/>
          <w:i/>
          <w:sz w:val="24"/>
          <w:szCs w:val="24"/>
        </w:rPr>
        <w:t>Probert</w:t>
      </w:r>
      <w:r w:rsidR="001A42ED" w:rsidRPr="00990E6B">
        <w:rPr>
          <w:rFonts w:ascii="Times New Roman" w:hAnsi="Times New Roman" w:cs="Times New Roman"/>
          <w:sz w:val="24"/>
          <w:szCs w:val="24"/>
        </w:rPr>
        <w:t>, the d</w:t>
      </w:r>
      <w:r w:rsidR="002E3635" w:rsidRPr="00990E6B">
        <w:rPr>
          <w:rFonts w:ascii="Times New Roman" w:hAnsi="Times New Roman" w:cs="Times New Roman"/>
          <w:sz w:val="24"/>
          <w:szCs w:val="24"/>
        </w:rPr>
        <w:t xml:space="preserve">efender did not brake until </w:t>
      </w:r>
      <w:r w:rsidR="009277BC" w:rsidRPr="00990E6B">
        <w:rPr>
          <w:rFonts w:ascii="Times New Roman" w:hAnsi="Times New Roman" w:cs="Times New Roman"/>
          <w:sz w:val="24"/>
          <w:szCs w:val="24"/>
        </w:rPr>
        <w:t>he</w:t>
      </w:r>
      <w:r w:rsidR="002E3635" w:rsidRPr="00990E6B">
        <w:rPr>
          <w:rFonts w:ascii="Times New Roman" w:hAnsi="Times New Roman" w:cs="Times New Roman"/>
          <w:sz w:val="24"/>
          <w:szCs w:val="24"/>
        </w:rPr>
        <w:t xml:space="preserve"> struck the child.</w:t>
      </w:r>
    </w:p>
    <w:p w14:paraId="78B3DC3B" w14:textId="7240E5A2" w:rsidR="00D56DED" w:rsidRPr="00990E6B" w:rsidRDefault="00EB4211" w:rsidP="00E057F7">
      <w:pPr>
        <w:ind w:left="-426" w:right="-188"/>
        <w:jc w:val="both"/>
        <w:outlineLvl w:val="0"/>
        <w:rPr>
          <w:rFonts w:ascii="Times New Roman" w:hAnsi="Times New Roman" w:cs="Times New Roman"/>
          <w:i/>
          <w:sz w:val="24"/>
          <w:szCs w:val="24"/>
        </w:rPr>
      </w:pPr>
      <w:r w:rsidRPr="00990E6B">
        <w:rPr>
          <w:rFonts w:ascii="Times New Roman" w:hAnsi="Times New Roman" w:cs="Times New Roman"/>
          <w:i/>
          <w:sz w:val="24"/>
          <w:szCs w:val="24"/>
        </w:rPr>
        <w:t>(i) T</w:t>
      </w:r>
      <w:r w:rsidR="00D56DED" w:rsidRPr="00990E6B">
        <w:rPr>
          <w:rFonts w:ascii="Times New Roman" w:hAnsi="Times New Roman" w:cs="Times New Roman"/>
          <w:i/>
          <w:sz w:val="24"/>
          <w:szCs w:val="24"/>
        </w:rPr>
        <w:t>he decision at first instance</w:t>
      </w:r>
      <w:r w:rsidR="001E1533">
        <w:rPr>
          <w:rFonts w:ascii="Times New Roman" w:hAnsi="Times New Roman" w:cs="Times New Roman"/>
          <w:i/>
          <w:sz w:val="24"/>
          <w:szCs w:val="24"/>
        </w:rPr>
        <w:t xml:space="preserve"> </w:t>
      </w:r>
    </w:p>
    <w:p w14:paraId="3BDD63A0" w14:textId="79B9F3A4" w:rsidR="00D0620F" w:rsidRPr="00990E6B" w:rsidRDefault="00294462"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rPr>
        <w:t>At first instance</w:t>
      </w:r>
      <w:r w:rsidR="00B55F3C" w:rsidRPr="00990E6B">
        <w:rPr>
          <w:rFonts w:ascii="Times New Roman" w:hAnsi="Times New Roman" w:cs="Times New Roman"/>
          <w:sz w:val="24"/>
          <w:szCs w:val="24"/>
        </w:rPr>
        <w:t>, the Lord Ordinary, Lord Tyre</w:t>
      </w:r>
      <w:r w:rsidR="00A34644" w:rsidRPr="00990E6B">
        <w:rPr>
          <w:rFonts w:ascii="Times New Roman" w:hAnsi="Times New Roman" w:cs="Times New Roman"/>
          <w:sz w:val="24"/>
          <w:szCs w:val="24"/>
          <w:lang w:val="en-US"/>
        </w:rPr>
        <w:t>, t</w:t>
      </w:r>
      <w:r w:rsidR="00D0620F" w:rsidRPr="00990E6B">
        <w:rPr>
          <w:rFonts w:ascii="Times New Roman" w:hAnsi="Times New Roman" w:cs="Times New Roman"/>
          <w:sz w:val="24"/>
          <w:szCs w:val="24"/>
          <w:lang w:val="en-US"/>
        </w:rPr>
        <w:t xml:space="preserve">ook the view that the driver </w:t>
      </w:r>
      <w:r w:rsidR="002D3B7D" w:rsidRPr="00990E6B">
        <w:rPr>
          <w:rFonts w:ascii="Times New Roman" w:hAnsi="Times New Roman" w:cs="Times New Roman"/>
          <w:sz w:val="24"/>
          <w:szCs w:val="24"/>
          <w:lang w:val="en-US"/>
        </w:rPr>
        <w:t>‘</w:t>
      </w:r>
      <w:r w:rsidR="00D0620F" w:rsidRPr="00990E6B">
        <w:rPr>
          <w:rFonts w:ascii="Times New Roman" w:hAnsi="Times New Roman" w:cs="Times New Roman"/>
          <w:sz w:val="24"/>
          <w:szCs w:val="24"/>
          <w:lang w:val="en-US"/>
        </w:rPr>
        <w:t>ought to have recognised the minibus as being a vehicle from which passengers, including children, were likely to alight</w:t>
      </w:r>
      <w:r w:rsidR="002D3B7D" w:rsidRPr="00990E6B">
        <w:rPr>
          <w:rFonts w:ascii="Times New Roman" w:hAnsi="Times New Roman" w:cs="Times New Roman"/>
          <w:sz w:val="24"/>
          <w:szCs w:val="24"/>
          <w:lang w:val="en-US"/>
        </w:rPr>
        <w:t>’</w:t>
      </w:r>
      <w:r w:rsidR="00D0620F" w:rsidRPr="00990E6B">
        <w:rPr>
          <w:rFonts w:ascii="Times New Roman" w:hAnsi="Times New Roman" w:cs="Times New Roman"/>
          <w:sz w:val="24"/>
          <w:szCs w:val="24"/>
          <w:lang w:val="en-US"/>
        </w:rPr>
        <w:t>.</w:t>
      </w:r>
      <w:r w:rsidR="00D0620F" w:rsidRPr="00990E6B">
        <w:rPr>
          <w:rStyle w:val="FootnoteReference"/>
          <w:rFonts w:ascii="Times New Roman" w:hAnsi="Times New Roman" w:cs="Times New Roman"/>
          <w:sz w:val="24"/>
          <w:szCs w:val="24"/>
          <w:lang w:val="en-US"/>
        </w:rPr>
        <w:footnoteReference w:id="89"/>
      </w:r>
      <w:r w:rsidR="00D0620F" w:rsidRPr="00990E6B">
        <w:rPr>
          <w:rFonts w:ascii="Times New Roman" w:hAnsi="Times New Roman" w:cs="Times New Roman"/>
          <w:sz w:val="24"/>
          <w:szCs w:val="24"/>
          <w:lang w:val="en-US"/>
        </w:rPr>
        <w:t xml:space="preserve">  The vehicle was clearly marked as a school bus and </w:t>
      </w:r>
      <w:r w:rsidR="00F342F6" w:rsidRPr="00990E6B">
        <w:rPr>
          <w:rFonts w:ascii="Times New Roman" w:hAnsi="Times New Roman" w:cs="Times New Roman"/>
          <w:sz w:val="24"/>
          <w:szCs w:val="24"/>
          <w:lang w:val="en-US"/>
        </w:rPr>
        <w:t>its</w:t>
      </w:r>
      <w:r w:rsidR="00A50ADA" w:rsidRPr="00990E6B">
        <w:rPr>
          <w:rFonts w:ascii="Times New Roman" w:hAnsi="Times New Roman" w:cs="Times New Roman"/>
          <w:sz w:val="24"/>
          <w:szCs w:val="24"/>
          <w:lang w:val="en-US"/>
        </w:rPr>
        <w:t xml:space="preserve"> hazard lights</w:t>
      </w:r>
      <w:r w:rsidR="00F342F6" w:rsidRPr="00990E6B">
        <w:rPr>
          <w:rFonts w:ascii="Times New Roman" w:hAnsi="Times New Roman" w:cs="Times New Roman"/>
          <w:sz w:val="24"/>
          <w:szCs w:val="24"/>
          <w:lang w:val="en-US"/>
        </w:rPr>
        <w:t xml:space="preserve"> were switched on</w:t>
      </w:r>
      <w:r w:rsidR="00D0620F" w:rsidRPr="00990E6B">
        <w:rPr>
          <w:rFonts w:ascii="Times New Roman" w:hAnsi="Times New Roman" w:cs="Times New Roman"/>
          <w:sz w:val="24"/>
          <w:szCs w:val="24"/>
          <w:lang w:val="en-US"/>
        </w:rPr>
        <w:t xml:space="preserve">.  It was, </w:t>
      </w:r>
      <w:r w:rsidR="00C2492C" w:rsidRPr="00990E6B">
        <w:rPr>
          <w:rFonts w:ascii="Times New Roman" w:hAnsi="Times New Roman" w:cs="Times New Roman"/>
          <w:sz w:val="24"/>
          <w:szCs w:val="24"/>
          <w:lang w:val="en-US"/>
        </w:rPr>
        <w:t>otherwise, a dark, quiet road. T</w:t>
      </w:r>
      <w:r w:rsidR="00D0620F" w:rsidRPr="00990E6B">
        <w:rPr>
          <w:rFonts w:ascii="Times New Roman" w:hAnsi="Times New Roman" w:cs="Times New Roman"/>
          <w:sz w:val="24"/>
          <w:szCs w:val="24"/>
          <w:lang w:val="en-US"/>
        </w:rPr>
        <w:t>he</w:t>
      </w:r>
      <w:r w:rsidR="001A42ED" w:rsidRPr="00990E6B">
        <w:rPr>
          <w:rFonts w:ascii="Times New Roman" w:hAnsi="Times New Roman" w:cs="Times New Roman"/>
          <w:sz w:val="24"/>
          <w:szCs w:val="24"/>
          <w:lang w:val="en-US"/>
        </w:rPr>
        <w:t xml:space="preserve"> d</w:t>
      </w:r>
      <w:r w:rsidR="00D0620F" w:rsidRPr="00990E6B">
        <w:rPr>
          <w:rFonts w:ascii="Times New Roman" w:hAnsi="Times New Roman" w:cs="Times New Roman"/>
          <w:sz w:val="24"/>
          <w:szCs w:val="24"/>
          <w:lang w:val="en-US"/>
        </w:rPr>
        <w:t xml:space="preserve">efender </w:t>
      </w:r>
      <w:r w:rsidR="00C2492C" w:rsidRPr="00990E6B">
        <w:rPr>
          <w:rFonts w:ascii="Times New Roman" w:hAnsi="Times New Roman" w:cs="Times New Roman"/>
          <w:sz w:val="24"/>
          <w:szCs w:val="24"/>
          <w:lang w:val="en-US"/>
        </w:rPr>
        <w:t xml:space="preserve">had </w:t>
      </w:r>
      <w:r w:rsidR="00D0620F" w:rsidRPr="00990E6B">
        <w:rPr>
          <w:rFonts w:ascii="Times New Roman" w:hAnsi="Times New Roman" w:cs="Times New Roman"/>
          <w:sz w:val="24"/>
          <w:szCs w:val="24"/>
          <w:lang w:val="en-US"/>
        </w:rPr>
        <w:t xml:space="preserve">continued </w:t>
      </w:r>
      <w:r w:rsidR="001F0C6B" w:rsidRPr="00990E6B">
        <w:rPr>
          <w:rFonts w:ascii="Times New Roman" w:hAnsi="Times New Roman" w:cs="Times New Roman"/>
          <w:sz w:val="24"/>
          <w:szCs w:val="24"/>
          <w:lang w:val="en-US"/>
        </w:rPr>
        <w:t>travelling</w:t>
      </w:r>
      <w:r w:rsidR="00D0620F" w:rsidRPr="00990E6B">
        <w:rPr>
          <w:rFonts w:ascii="Times New Roman" w:hAnsi="Times New Roman" w:cs="Times New Roman"/>
          <w:sz w:val="24"/>
          <w:szCs w:val="24"/>
          <w:lang w:val="en-US"/>
        </w:rPr>
        <w:t xml:space="preserve"> at 50 miles </w:t>
      </w:r>
      <w:r w:rsidR="003E51FA" w:rsidRPr="00990E6B">
        <w:rPr>
          <w:rFonts w:ascii="Times New Roman" w:hAnsi="Times New Roman" w:cs="Times New Roman"/>
          <w:sz w:val="24"/>
          <w:szCs w:val="24"/>
          <w:lang w:val="en-US"/>
        </w:rPr>
        <w:t xml:space="preserve">per hour </w:t>
      </w:r>
      <w:r w:rsidR="00D0620F" w:rsidRPr="00990E6B">
        <w:rPr>
          <w:rFonts w:ascii="Times New Roman" w:hAnsi="Times New Roman" w:cs="Times New Roman"/>
          <w:sz w:val="24"/>
          <w:szCs w:val="24"/>
          <w:lang w:val="en-US"/>
        </w:rPr>
        <w:t>along the countr</w:t>
      </w:r>
      <w:r w:rsidR="00A811B1" w:rsidRPr="00990E6B">
        <w:rPr>
          <w:rFonts w:ascii="Times New Roman" w:hAnsi="Times New Roman" w:cs="Times New Roman"/>
          <w:sz w:val="24"/>
          <w:szCs w:val="24"/>
          <w:lang w:val="en-US"/>
        </w:rPr>
        <w:t xml:space="preserve">y road </w:t>
      </w:r>
      <w:r w:rsidR="001F0C6B" w:rsidRPr="00990E6B">
        <w:rPr>
          <w:rFonts w:ascii="Times New Roman" w:hAnsi="Times New Roman" w:cs="Times New Roman"/>
          <w:sz w:val="24"/>
          <w:szCs w:val="24"/>
          <w:lang w:val="en-US"/>
        </w:rPr>
        <w:t>as he approached</w:t>
      </w:r>
      <w:r w:rsidR="00A811B1" w:rsidRPr="00990E6B">
        <w:rPr>
          <w:rFonts w:ascii="Times New Roman" w:hAnsi="Times New Roman" w:cs="Times New Roman"/>
          <w:sz w:val="24"/>
          <w:szCs w:val="24"/>
          <w:lang w:val="en-US"/>
        </w:rPr>
        <w:t xml:space="preserve"> the school bus. </w:t>
      </w:r>
      <w:r w:rsidR="00D0620F" w:rsidRPr="00990E6B">
        <w:rPr>
          <w:rFonts w:ascii="Times New Roman" w:hAnsi="Times New Roman" w:cs="Times New Roman"/>
          <w:sz w:val="24"/>
          <w:szCs w:val="24"/>
          <w:lang w:val="en-US"/>
        </w:rPr>
        <w:t xml:space="preserve"> </w:t>
      </w:r>
      <w:r w:rsidR="00A811B1" w:rsidRPr="00990E6B">
        <w:rPr>
          <w:rFonts w:ascii="Times New Roman" w:hAnsi="Times New Roman" w:cs="Times New Roman"/>
          <w:sz w:val="24"/>
          <w:szCs w:val="24"/>
          <w:lang w:val="en-US"/>
        </w:rPr>
        <w:t xml:space="preserve">In terms of causation, the Lord Ordinary observed that </w:t>
      </w:r>
      <w:r w:rsidR="002D3B7D" w:rsidRPr="00990E6B">
        <w:rPr>
          <w:rFonts w:ascii="Times New Roman" w:hAnsi="Times New Roman" w:cs="Times New Roman"/>
          <w:sz w:val="24"/>
          <w:szCs w:val="24"/>
          <w:lang w:val="en-US"/>
        </w:rPr>
        <w:t>‘</w:t>
      </w:r>
      <w:r w:rsidR="00A811B1" w:rsidRPr="00990E6B">
        <w:rPr>
          <w:rFonts w:ascii="Times New Roman" w:hAnsi="Times New Roman" w:cs="Times New Roman"/>
          <w:sz w:val="24"/>
          <w:szCs w:val="24"/>
          <w:lang w:val="en-US"/>
        </w:rPr>
        <w:t>the collision would not</w:t>
      </w:r>
      <w:r w:rsidR="001A42ED" w:rsidRPr="00990E6B">
        <w:rPr>
          <w:rFonts w:ascii="Times New Roman" w:hAnsi="Times New Roman" w:cs="Times New Roman"/>
          <w:sz w:val="24"/>
          <w:szCs w:val="24"/>
          <w:lang w:val="en-US"/>
        </w:rPr>
        <w:t xml:space="preserve"> have occurred</w:t>
      </w:r>
      <w:r w:rsidR="002D3B7D" w:rsidRPr="00990E6B">
        <w:rPr>
          <w:rFonts w:ascii="Times New Roman" w:hAnsi="Times New Roman" w:cs="Times New Roman"/>
          <w:sz w:val="24"/>
          <w:szCs w:val="24"/>
          <w:lang w:val="en-US"/>
        </w:rPr>
        <w:t>’</w:t>
      </w:r>
      <w:r w:rsidR="001A42ED" w:rsidRPr="00990E6B">
        <w:rPr>
          <w:rFonts w:ascii="Times New Roman" w:hAnsi="Times New Roman" w:cs="Times New Roman"/>
          <w:sz w:val="24"/>
          <w:szCs w:val="24"/>
          <w:lang w:val="en-US"/>
        </w:rPr>
        <w:t xml:space="preserve"> had the d</w:t>
      </w:r>
      <w:r w:rsidR="00A811B1" w:rsidRPr="00990E6B">
        <w:rPr>
          <w:rFonts w:ascii="Times New Roman" w:hAnsi="Times New Roman" w:cs="Times New Roman"/>
          <w:sz w:val="24"/>
          <w:szCs w:val="24"/>
          <w:lang w:val="en-US"/>
        </w:rPr>
        <w:t>efender</w:t>
      </w:r>
      <w:r w:rsidR="003B495B" w:rsidRPr="00990E6B">
        <w:rPr>
          <w:rFonts w:ascii="Times New Roman" w:hAnsi="Times New Roman" w:cs="Times New Roman"/>
          <w:sz w:val="24"/>
          <w:szCs w:val="24"/>
          <w:lang w:val="en-US"/>
        </w:rPr>
        <w:t xml:space="preserve"> driver</w:t>
      </w:r>
      <w:r w:rsidR="00A811B1" w:rsidRPr="00990E6B">
        <w:rPr>
          <w:rFonts w:ascii="Times New Roman" w:hAnsi="Times New Roman" w:cs="Times New Roman"/>
          <w:sz w:val="24"/>
          <w:szCs w:val="24"/>
          <w:lang w:val="en-US"/>
        </w:rPr>
        <w:t xml:space="preserve"> </w:t>
      </w:r>
      <w:r w:rsidR="002D3B7D" w:rsidRPr="00990E6B">
        <w:rPr>
          <w:rFonts w:ascii="Times New Roman" w:hAnsi="Times New Roman" w:cs="Times New Roman"/>
          <w:sz w:val="24"/>
          <w:szCs w:val="24"/>
          <w:lang w:val="en-US"/>
        </w:rPr>
        <w:t>‘</w:t>
      </w:r>
      <w:r w:rsidR="00A811B1" w:rsidRPr="00990E6B">
        <w:rPr>
          <w:rFonts w:ascii="Times New Roman" w:hAnsi="Times New Roman" w:cs="Times New Roman"/>
          <w:sz w:val="24"/>
          <w:szCs w:val="24"/>
          <w:lang w:val="en-US"/>
        </w:rPr>
        <w:t>fulfilled the duties… incumbent upon him in the circumstances of the present case</w:t>
      </w:r>
      <w:r w:rsidR="002D3B7D" w:rsidRPr="00990E6B">
        <w:rPr>
          <w:rFonts w:ascii="Times New Roman" w:hAnsi="Times New Roman" w:cs="Times New Roman"/>
          <w:sz w:val="24"/>
          <w:szCs w:val="24"/>
          <w:lang w:val="en-US"/>
        </w:rPr>
        <w:t>’</w:t>
      </w:r>
      <w:r w:rsidR="00A811B1" w:rsidRPr="00990E6B">
        <w:rPr>
          <w:rFonts w:ascii="Times New Roman" w:hAnsi="Times New Roman" w:cs="Times New Roman"/>
          <w:sz w:val="24"/>
          <w:szCs w:val="24"/>
          <w:lang w:val="en-US"/>
        </w:rPr>
        <w:t>.</w:t>
      </w:r>
      <w:r w:rsidR="00A811B1" w:rsidRPr="00990E6B">
        <w:rPr>
          <w:rStyle w:val="FootnoteReference"/>
          <w:rFonts w:ascii="Times New Roman" w:hAnsi="Times New Roman" w:cs="Times New Roman"/>
          <w:sz w:val="24"/>
          <w:szCs w:val="24"/>
          <w:lang w:val="en-US"/>
        </w:rPr>
        <w:footnoteReference w:id="90"/>
      </w:r>
      <w:r w:rsidR="00A811B1" w:rsidRPr="00990E6B">
        <w:rPr>
          <w:rFonts w:ascii="Times New Roman" w:hAnsi="Times New Roman" w:cs="Times New Roman"/>
          <w:sz w:val="24"/>
          <w:szCs w:val="24"/>
          <w:lang w:val="en-US"/>
        </w:rPr>
        <w:t xml:space="preserve"> </w:t>
      </w:r>
      <w:r w:rsidR="003C099C" w:rsidRPr="00990E6B">
        <w:rPr>
          <w:rFonts w:ascii="Times New Roman" w:hAnsi="Times New Roman" w:cs="Times New Roman"/>
          <w:sz w:val="24"/>
          <w:szCs w:val="24"/>
          <w:lang w:val="en-US"/>
        </w:rPr>
        <w:t xml:space="preserve"> </w:t>
      </w:r>
      <w:r w:rsidR="00A811B1" w:rsidRPr="00990E6B">
        <w:rPr>
          <w:rFonts w:ascii="Times New Roman" w:hAnsi="Times New Roman" w:cs="Times New Roman"/>
          <w:sz w:val="24"/>
          <w:szCs w:val="24"/>
          <w:lang w:val="en-US"/>
        </w:rPr>
        <w:t xml:space="preserve">He </w:t>
      </w:r>
      <w:r w:rsidR="005F6A5B" w:rsidRPr="00990E6B">
        <w:rPr>
          <w:rFonts w:ascii="Times New Roman" w:hAnsi="Times New Roman" w:cs="Times New Roman"/>
          <w:sz w:val="24"/>
          <w:szCs w:val="24"/>
          <w:lang w:val="en-US"/>
        </w:rPr>
        <w:t>was</w:t>
      </w:r>
      <w:r w:rsidR="00A811B1" w:rsidRPr="00990E6B">
        <w:rPr>
          <w:rFonts w:ascii="Times New Roman" w:hAnsi="Times New Roman" w:cs="Times New Roman"/>
          <w:sz w:val="24"/>
          <w:szCs w:val="24"/>
          <w:lang w:val="en-US"/>
        </w:rPr>
        <w:t xml:space="preserve">, accordingly, </w:t>
      </w:r>
      <w:r w:rsidR="005F6A5B" w:rsidRPr="00990E6B">
        <w:rPr>
          <w:rFonts w:ascii="Times New Roman" w:hAnsi="Times New Roman" w:cs="Times New Roman"/>
          <w:sz w:val="24"/>
          <w:szCs w:val="24"/>
          <w:lang w:val="en-US"/>
        </w:rPr>
        <w:t>found</w:t>
      </w:r>
      <w:r w:rsidR="00A811B1" w:rsidRPr="00990E6B">
        <w:rPr>
          <w:rFonts w:ascii="Times New Roman" w:hAnsi="Times New Roman" w:cs="Times New Roman"/>
          <w:sz w:val="24"/>
          <w:szCs w:val="24"/>
          <w:lang w:val="en-US"/>
        </w:rPr>
        <w:t xml:space="preserve"> negligent.</w:t>
      </w:r>
      <w:r w:rsidR="00A811B1" w:rsidRPr="00990E6B">
        <w:rPr>
          <w:rStyle w:val="FootnoteReference"/>
          <w:rFonts w:ascii="Times New Roman" w:hAnsi="Times New Roman" w:cs="Times New Roman"/>
          <w:sz w:val="24"/>
          <w:szCs w:val="24"/>
          <w:lang w:val="en-US"/>
        </w:rPr>
        <w:footnoteReference w:id="91"/>
      </w:r>
    </w:p>
    <w:p w14:paraId="35E96FCC" w14:textId="0965724B" w:rsidR="00657091" w:rsidRPr="00990E6B" w:rsidRDefault="001A42ED"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rPr>
        <w:t>So far as the p</w:t>
      </w:r>
      <w:r w:rsidR="00D0620F" w:rsidRPr="00990E6B">
        <w:rPr>
          <w:rFonts w:ascii="Times New Roman" w:hAnsi="Times New Roman" w:cs="Times New Roman"/>
          <w:sz w:val="24"/>
          <w:szCs w:val="24"/>
        </w:rPr>
        <w:t xml:space="preserve">ursuer’s contributory negligence was concerned, </w:t>
      </w:r>
      <w:r w:rsidR="002319A4" w:rsidRPr="00990E6B">
        <w:rPr>
          <w:rFonts w:ascii="Times New Roman" w:hAnsi="Times New Roman" w:cs="Times New Roman"/>
          <w:sz w:val="24"/>
          <w:szCs w:val="24"/>
        </w:rPr>
        <w:t xml:space="preserve">the court </w:t>
      </w:r>
      <w:r w:rsidR="000D411C" w:rsidRPr="00990E6B">
        <w:rPr>
          <w:rFonts w:ascii="Times New Roman" w:hAnsi="Times New Roman" w:cs="Times New Roman"/>
          <w:sz w:val="24"/>
          <w:szCs w:val="24"/>
        </w:rPr>
        <w:t xml:space="preserve">stated </w:t>
      </w:r>
      <w:r w:rsidR="00D0620F" w:rsidRPr="00990E6B">
        <w:rPr>
          <w:rFonts w:ascii="Times New Roman" w:hAnsi="Times New Roman" w:cs="Times New Roman"/>
          <w:sz w:val="24"/>
          <w:szCs w:val="24"/>
        </w:rPr>
        <w:t>that</w:t>
      </w:r>
      <w:r w:rsidR="001F649D" w:rsidRPr="00990E6B">
        <w:rPr>
          <w:rFonts w:ascii="Times New Roman" w:hAnsi="Times New Roman" w:cs="Times New Roman"/>
          <w:sz w:val="24"/>
          <w:szCs w:val="24"/>
        </w:rPr>
        <w:t>,</w:t>
      </w:r>
      <w:r w:rsidR="00D0620F"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lang w:val="en-US"/>
        </w:rPr>
        <w:t>‘</w:t>
      </w:r>
      <w:r w:rsidR="00643D71" w:rsidRPr="00990E6B">
        <w:rPr>
          <w:rFonts w:ascii="Times New Roman" w:hAnsi="Times New Roman" w:cs="Times New Roman"/>
          <w:sz w:val="24"/>
          <w:szCs w:val="24"/>
          <w:lang w:val="en-US"/>
        </w:rPr>
        <w:t xml:space="preserve">at the age of </w:t>
      </w:r>
      <w:r w:rsidR="00B73D22" w:rsidRPr="00990E6B">
        <w:rPr>
          <w:rFonts w:ascii="Times New Roman" w:hAnsi="Times New Roman" w:cs="Times New Roman"/>
          <w:sz w:val="24"/>
          <w:szCs w:val="24"/>
          <w:lang w:val="en-US"/>
        </w:rPr>
        <w:t>thirteen</w:t>
      </w:r>
      <w:r w:rsidR="00643D71" w:rsidRPr="00990E6B">
        <w:rPr>
          <w:rFonts w:ascii="Times New Roman" w:hAnsi="Times New Roman" w:cs="Times New Roman"/>
          <w:sz w:val="24"/>
          <w:szCs w:val="24"/>
          <w:lang w:val="en-US"/>
        </w:rPr>
        <w:t xml:space="preserve"> the pursuer was fully aware of the danger of crossing a major road without taking reasonable care</w:t>
      </w:r>
      <w:r w:rsidR="002D3B7D" w:rsidRPr="00990E6B">
        <w:rPr>
          <w:rFonts w:ascii="Times New Roman" w:hAnsi="Times New Roman" w:cs="Times New Roman"/>
          <w:sz w:val="24"/>
          <w:szCs w:val="24"/>
          <w:lang w:val="en-US"/>
        </w:rPr>
        <w:t>’</w:t>
      </w:r>
      <w:r w:rsidR="00E366E0" w:rsidRPr="00990E6B">
        <w:rPr>
          <w:rFonts w:ascii="Times New Roman" w:hAnsi="Times New Roman" w:cs="Times New Roman"/>
          <w:sz w:val="24"/>
          <w:szCs w:val="24"/>
          <w:lang w:val="en-US"/>
        </w:rPr>
        <w:t>.</w:t>
      </w:r>
      <w:r w:rsidR="00D14200" w:rsidRPr="00990E6B">
        <w:rPr>
          <w:rStyle w:val="FootnoteReference"/>
          <w:rFonts w:ascii="Times New Roman" w:hAnsi="Times New Roman" w:cs="Times New Roman"/>
          <w:sz w:val="24"/>
          <w:szCs w:val="24"/>
          <w:lang w:val="en-US"/>
        </w:rPr>
        <w:footnoteReference w:id="92"/>
      </w:r>
      <w:r w:rsidR="00E366E0" w:rsidRPr="00990E6B">
        <w:rPr>
          <w:rFonts w:ascii="Times New Roman" w:hAnsi="Times New Roman" w:cs="Times New Roman"/>
          <w:sz w:val="24"/>
          <w:szCs w:val="24"/>
          <w:lang w:val="en-US"/>
        </w:rPr>
        <w:t xml:space="preserve">  </w:t>
      </w:r>
      <w:r w:rsidR="0038663A" w:rsidRPr="00990E6B">
        <w:rPr>
          <w:rFonts w:ascii="Times New Roman" w:hAnsi="Times New Roman" w:cs="Times New Roman"/>
          <w:sz w:val="24"/>
          <w:szCs w:val="24"/>
          <w:lang w:val="en-US"/>
        </w:rPr>
        <w:t xml:space="preserve">The Lord Ordinary </w:t>
      </w:r>
      <w:r w:rsidR="00563DA2" w:rsidRPr="00990E6B">
        <w:rPr>
          <w:rFonts w:ascii="Times New Roman" w:hAnsi="Times New Roman" w:cs="Times New Roman"/>
          <w:sz w:val="24"/>
          <w:szCs w:val="24"/>
          <w:lang w:val="en-US"/>
        </w:rPr>
        <w:t>note</w:t>
      </w:r>
      <w:r w:rsidR="0038663A" w:rsidRPr="00990E6B">
        <w:rPr>
          <w:rFonts w:ascii="Times New Roman" w:hAnsi="Times New Roman" w:cs="Times New Roman"/>
          <w:sz w:val="24"/>
          <w:szCs w:val="24"/>
          <w:lang w:val="en-US"/>
        </w:rPr>
        <w:t xml:space="preserve">d that the Pursuer’s failure to adopt a safer strategy on crossing the road was left </w:t>
      </w:r>
      <w:r w:rsidR="002D3B7D" w:rsidRPr="00990E6B">
        <w:rPr>
          <w:rFonts w:ascii="Times New Roman" w:hAnsi="Times New Roman" w:cs="Times New Roman"/>
          <w:sz w:val="24"/>
          <w:szCs w:val="24"/>
          <w:lang w:val="en-US"/>
        </w:rPr>
        <w:t>‘</w:t>
      </w:r>
      <w:r w:rsidR="0038663A" w:rsidRPr="00990E6B">
        <w:rPr>
          <w:rFonts w:ascii="Times New Roman" w:hAnsi="Times New Roman" w:cs="Times New Roman"/>
          <w:sz w:val="24"/>
          <w:szCs w:val="24"/>
          <w:lang w:val="en-US"/>
        </w:rPr>
        <w:t>unexplained on her behalf</w:t>
      </w:r>
      <w:r w:rsidR="002D3B7D" w:rsidRPr="00990E6B">
        <w:rPr>
          <w:rFonts w:ascii="Times New Roman" w:hAnsi="Times New Roman" w:cs="Times New Roman"/>
          <w:sz w:val="24"/>
          <w:szCs w:val="24"/>
          <w:lang w:val="en-US"/>
        </w:rPr>
        <w:t>’</w:t>
      </w:r>
      <w:r w:rsidR="0038663A" w:rsidRPr="00990E6B">
        <w:rPr>
          <w:rStyle w:val="FootnoteReference"/>
          <w:rFonts w:ascii="Times New Roman" w:hAnsi="Times New Roman" w:cs="Times New Roman"/>
          <w:sz w:val="24"/>
          <w:szCs w:val="24"/>
          <w:lang w:val="en-US"/>
        </w:rPr>
        <w:footnoteReference w:id="93"/>
      </w:r>
      <w:r w:rsidR="0038663A" w:rsidRPr="00990E6B">
        <w:rPr>
          <w:rFonts w:ascii="Times New Roman" w:hAnsi="Times New Roman" w:cs="Times New Roman"/>
          <w:sz w:val="24"/>
          <w:szCs w:val="24"/>
          <w:lang w:val="en-US"/>
        </w:rPr>
        <w:t xml:space="preserve"> by her counsel.  </w:t>
      </w:r>
      <w:r w:rsidR="00E366E0" w:rsidRPr="00990E6B">
        <w:rPr>
          <w:rFonts w:ascii="Times New Roman" w:hAnsi="Times New Roman" w:cs="Times New Roman"/>
          <w:sz w:val="24"/>
          <w:szCs w:val="24"/>
          <w:lang w:val="en-US"/>
        </w:rPr>
        <w:t>Thus,</w:t>
      </w:r>
      <w:r w:rsidR="0038663A" w:rsidRPr="00990E6B">
        <w:rPr>
          <w:rFonts w:ascii="Times New Roman" w:hAnsi="Times New Roman" w:cs="Times New Roman"/>
          <w:sz w:val="24"/>
          <w:szCs w:val="24"/>
          <w:lang w:val="en-US"/>
        </w:rPr>
        <w:t xml:space="preserve"> the court found that the child</w:t>
      </w:r>
      <w:r w:rsidR="00251464" w:rsidRPr="00990E6B">
        <w:rPr>
          <w:rFonts w:ascii="Times New Roman" w:hAnsi="Times New Roman" w:cs="Times New Roman"/>
          <w:sz w:val="24"/>
          <w:szCs w:val="24"/>
          <w:lang w:val="en-US"/>
        </w:rPr>
        <w:t xml:space="preserve"> bore </w:t>
      </w:r>
      <w:r w:rsidR="002D3B7D" w:rsidRPr="00990E6B">
        <w:rPr>
          <w:rFonts w:ascii="Times New Roman" w:hAnsi="Times New Roman" w:cs="Times New Roman"/>
          <w:sz w:val="24"/>
          <w:szCs w:val="24"/>
          <w:lang w:val="en-US"/>
        </w:rPr>
        <w:t>‘</w:t>
      </w:r>
      <w:r w:rsidR="00251464" w:rsidRPr="00990E6B">
        <w:rPr>
          <w:rFonts w:ascii="Times New Roman" w:hAnsi="Times New Roman" w:cs="Times New Roman"/>
          <w:sz w:val="24"/>
          <w:szCs w:val="24"/>
          <w:lang w:val="en-US"/>
        </w:rPr>
        <w:t>overwh</w:t>
      </w:r>
      <w:r w:rsidR="002A1C0F" w:rsidRPr="00990E6B">
        <w:rPr>
          <w:rFonts w:ascii="Times New Roman" w:hAnsi="Times New Roman" w:cs="Times New Roman"/>
          <w:sz w:val="24"/>
          <w:szCs w:val="24"/>
          <w:lang w:val="en-US"/>
        </w:rPr>
        <w:t>elming responsibility</w:t>
      </w:r>
      <w:r w:rsidR="002D3B7D" w:rsidRPr="00990E6B">
        <w:rPr>
          <w:rFonts w:ascii="Times New Roman" w:hAnsi="Times New Roman" w:cs="Times New Roman"/>
          <w:sz w:val="24"/>
          <w:szCs w:val="24"/>
          <w:lang w:val="en-US"/>
        </w:rPr>
        <w:t>’</w:t>
      </w:r>
      <w:r w:rsidR="002A1C0F" w:rsidRPr="00990E6B">
        <w:rPr>
          <w:rFonts w:ascii="Times New Roman" w:hAnsi="Times New Roman" w:cs="Times New Roman"/>
          <w:sz w:val="24"/>
          <w:szCs w:val="24"/>
          <w:lang w:val="en-US"/>
        </w:rPr>
        <w:t xml:space="preserve"> for the </w:t>
      </w:r>
      <w:r w:rsidR="00251464" w:rsidRPr="00990E6B">
        <w:rPr>
          <w:rFonts w:ascii="Times New Roman" w:hAnsi="Times New Roman" w:cs="Times New Roman"/>
          <w:sz w:val="24"/>
          <w:szCs w:val="24"/>
          <w:lang w:val="en-US"/>
        </w:rPr>
        <w:t>accident.</w:t>
      </w:r>
      <w:r w:rsidR="006261A6" w:rsidRPr="00990E6B">
        <w:rPr>
          <w:rStyle w:val="FootnoteReference"/>
          <w:rFonts w:ascii="Times New Roman" w:hAnsi="Times New Roman" w:cs="Times New Roman"/>
          <w:sz w:val="24"/>
          <w:szCs w:val="24"/>
          <w:lang w:val="en-US"/>
        </w:rPr>
        <w:footnoteReference w:id="94"/>
      </w:r>
      <w:r w:rsidR="006261A6" w:rsidRPr="00990E6B">
        <w:rPr>
          <w:rFonts w:ascii="Times New Roman" w:hAnsi="Times New Roman" w:cs="Times New Roman"/>
          <w:sz w:val="24"/>
          <w:szCs w:val="24"/>
          <w:lang w:val="en-US"/>
        </w:rPr>
        <w:t xml:space="preserve"> </w:t>
      </w:r>
      <w:r w:rsidR="00BB3261" w:rsidRPr="00990E6B">
        <w:rPr>
          <w:rFonts w:ascii="Times New Roman" w:hAnsi="Times New Roman" w:cs="Times New Roman"/>
          <w:sz w:val="24"/>
          <w:szCs w:val="24"/>
          <w:lang w:val="en-US"/>
        </w:rPr>
        <w:t xml:space="preserve"> </w:t>
      </w:r>
      <w:r w:rsidR="00D0620F" w:rsidRPr="00990E6B">
        <w:rPr>
          <w:rFonts w:ascii="Times New Roman" w:hAnsi="Times New Roman" w:cs="Times New Roman"/>
          <w:i/>
          <w:sz w:val="24"/>
          <w:szCs w:val="24"/>
        </w:rPr>
        <w:t>Gough</w:t>
      </w:r>
      <w:r w:rsidR="00D0620F" w:rsidRPr="00990E6B">
        <w:rPr>
          <w:rFonts w:ascii="Times New Roman" w:hAnsi="Times New Roman" w:cs="Times New Roman"/>
          <w:sz w:val="24"/>
          <w:szCs w:val="24"/>
        </w:rPr>
        <w:t xml:space="preserve"> was not cited, nor were </w:t>
      </w:r>
      <w:r w:rsidR="0036688D" w:rsidRPr="00990E6B">
        <w:rPr>
          <w:rFonts w:ascii="Times New Roman" w:hAnsi="Times New Roman" w:cs="Times New Roman"/>
          <w:sz w:val="24"/>
          <w:szCs w:val="24"/>
        </w:rPr>
        <w:t xml:space="preserve">any </w:t>
      </w:r>
      <w:r w:rsidR="00D0620F" w:rsidRPr="00990E6B">
        <w:rPr>
          <w:rFonts w:ascii="Times New Roman" w:hAnsi="Times New Roman" w:cs="Times New Roman"/>
          <w:sz w:val="24"/>
          <w:szCs w:val="24"/>
        </w:rPr>
        <w:lastRenderedPageBreak/>
        <w:t xml:space="preserve">other judgments concerning the extent to which a child might possess the capacity to </w:t>
      </w:r>
      <w:r w:rsidR="002D3B7D" w:rsidRPr="00990E6B">
        <w:rPr>
          <w:rFonts w:ascii="Times New Roman" w:hAnsi="Times New Roman" w:cs="Times New Roman"/>
          <w:sz w:val="24"/>
          <w:szCs w:val="24"/>
          <w:lang w:val="en-US"/>
        </w:rPr>
        <w:t>‘</w:t>
      </w:r>
      <w:r w:rsidR="00D0620F" w:rsidRPr="00990E6B">
        <w:rPr>
          <w:rFonts w:ascii="Times New Roman" w:hAnsi="Times New Roman" w:cs="Times New Roman"/>
          <w:sz w:val="24"/>
          <w:szCs w:val="24"/>
          <w:lang w:val="en-US"/>
        </w:rPr>
        <w:t>go through those mental processes</w:t>
      </w:r>
      <w:r w:rsidR="002D3B7D" w:rsidRPr="00990E6B">
        <w:rPr>
          <w:rFonts w:ascii="Times New Roman" w:hAnsi="Times New Roman" w:cs="Times New Roman"/>
          <w:sz w:val="24"/>
          <w:szCs w:val="24"/>
          <w:lang w:val="en-US"/>
        </w:rPr>
        <w:t>’</w:t>
      </w:r>
      <w:r w:rsidR="00D0620F" w:rsidRPr="00990E6B">
        <w:rPr>
          <w:rFonts w:ascii="Times New Roman" w:hAnsi="Times New Roman" w:cs="Times New Roman"/>
          <w:sz w:val="24"/>
          <w:szCs w:val="24"/>
          <w:lang w:val="en-US"/>
        </w:rPr>
        <w:t xml:space="preserve"> routinely expected of adult pedestrians.</w:t>
      </w:r>
      <w:r w:rsidR="00D0620F" w:rsidRPr="00990E6B">
        <w:rPr>
          <w:rStyle w:val="FootnoteReference"/>
          <w:rFonts w:ascii="Times New Roman" w:hAnsi="Times New Roman" w:cs="Times New Roman"/>
          <w:sz w:val="24"/>
          <w:szCs w:val="24"/>
          <w:lang w:val="en-US"/>
        </w:rPr>
        <w:footnoteReference w:id="95"/>
      </w:r>
      <w:r w:rsidR="00D0620F" w:rsidRPr="00990E6B">
        <w:rPr>
          <w:rFonts w:ascii="Times New Roman" w:hAnsi="Times New Roman" w:cs="Times New Roman"/>
          <w:sz w:val="24"/>
          <w:szCs w:val="24"/>
        </w:rPr>
        <w:t xml:space="preserve"> </w:t>
      </w:r>
      <w:r w:rsidR="00D0620F" w:rsidRPr="00990E6B">
        <w:rPr>
          <w:rFonts w:ascii="Times New Roman" w:hAnsi="Times New Roman" w:cs="Times New Roman"/>
          <w:sz w:val="24"/>
          <w:szCs w:val="24"/>
          <w:lang w:val="en-US"/>
        </w:rPr>
        <w:t>In</w:t>
      </w:r>
      <w:r w:rsidR="00DB33DB" w:rsidRPr="00990E6B">
        <w:rPr>
          <w:rFonts w:ascii="Times New Roman" w:hAnsi="Times New Roman" w:cs="Times New Roman"/>
          <w:sz w:val="24"/>
          <w:szCs w:val="24"/>
          <w:lang w:val="en-US"/>
        </w:rPr>
        <w:t xml:space="preserve"> </w:t>
      </w:r>
      <w:r w:rsidR="001F649D" w:rsidRPr="00990E6B">
        <w:rPr>
          <w:rFonts w:ascii="Times New Roman" w:hAnsi="Times New Roman" w:cs="Times New Roman"/>
          <w:sz w:val="24"/>
          <w:szCs w:val="24"/>
          <w:lang w:val="en-US"/>
        </w:rPr>
        <w:t>r</w:t>
      </w:r>
      <w:r w:rsidRPr="00990E6B">
        <w:rPr>
          <w:rFonts w:ascii="Times New Roman" w:hAnsi="Times New Roman" w:cs="Times New Roman"/>
          <w:sz w:val="24"/>
          <w:szCs w:val="24"/>
          <w:lang w:val="en-US"/>
        </w:rPr>
        <w:t>ejecting the suggestion by the p</w:t>
      </w:r>
      <w:r w:rsidR="001F649D" w:rsidRPr="00990E6B">
        <w:rPr>
          <w:rFonts w:ascii="Times New Roman" w:hAnsi="Times New Roman" w:cs="Times New Roman"/>
          <w:sz w:val="24"/>
          <w:szCs w:val="24"/>
          <w:lang w:val="en-US"/>
        </w:rPr>
        <w:t xml:space="preserve">ursuer’s </w:t>
      </w:r>
      <w:r w:rsidR="00DB33DB" w:rsidRPr="00990E6B">
        <w:rPr>
          <w:rFonts w:ascii="Times New Roman" w:hAnsi="Times New Roman" w:cs="Times New Roman"/>
          <w:sz w:val="24"/>
          <w:szCs w:val="24"/>
          <w:lang w:val="en-US"/>
        </w:rPr>
        <w:t>Counsel that</w:t>
      </w:r>
      <w:r w:rsidR="000B4D00" w:rsidRPr="00990E6B">
        <w:rPr>
          <w:rFonts w:ascii="Times New Roman" w:hAnsi="Times New Roman" w:cs="Times New Roman"/>
          <w:sz w:val="24"/>
          <w:szCs w:val="24"/>
          <w:lang w:val="en-US"/>
        </w:rPr>
        <w:t xml:space="preserve"> the child’s</w:t>
      </w:r>
      <w:r w:rsidR="00DB33DB" w:rsidRPr="00990E6B">
        <w:rPr>
          <w:rFonts w:ascii="Times New Roman" w:hAnsi="Times New Roman" w:cs="Times New Roman"/>
          <w:sz w:val="24"/>
          <w:szCs w:val="24"/>
          <w:lang w:val="en-US"/>
        </w:rPr>
        <w:t xml:space="preserve"> decision to cross the road </w:t>
      </w:r>
      <w:r w:rsidR="00F8217D" w:rsidRPr="00990E6B">
        <w:rPr>
          <w:rFonts w:ascii="Times New Roman" w:hAnsi="Times New Roman" w:cs="Times New Roman"/>
          <w:sz w:val="24"/>
          <w:szCs w:val="24"/>
          <w:lang w:val="en-US"/>
        </w:rPr>
        <w:t>might</w:t>
      </w:r>
      <w:r w:rsidR="00DB33DB" w:rsidRPr="00990E6B">
        <w:rPr>
          <w:rFonts w:ascii="Times New Roman" w:hAnsi="Times New Roman" w:cs="Times New Roman"/>
          <w:sz w:val="24"/>
          <w:szCs w:val="24"/>
          <w:lang w:val="en-US"/>
        </w:rPr>
        <w:t xml:space="preserve"> be </w:t>
      </w:r>
      <w:r w:rsidR="002D3B7D" w:rsidRPr="00990E6B">
        <w:rPr>
          <w:rFonts w:ascii="Times New Roman" w:hAnsi="Times New Roman" w:cs="Times New Roman"/>
          <w:sz w:val="24"/>
          <w:szCs w:val="24"/>
          <w:lang w:val="en-US"/>
        </w:rPr>
        <w:t>‘</w:t>
      </w:r>
      <w:r w:rsidR="00DB33DB" w:rsidRPr="00990E6B">
        <w:rPr>
          <w:rFonts w:ascii="Times New Roman" w:hAnsi="Times New Roman" w:cs="Times New Roman"/>
          <w:sz w:val="24"/>
          <w:szCs w:val="24"/>
          <w:lang w:val="en-US"/>
        </w:rPr>
        <w:t xml:space="preserve">characterised as </w:t>
      </w:r>
      <w:r w:rsidR="000B4D00" w:rsidRPr="00990E6B">
        <w:rPr>
          <w:rFonts w:ascii="Times New Roman" w:hAnsi="Times New Roman" w:cs="Times New Roman"/>
          <w:sz w:val="24"/>
          <w:szCs w:val="24"/>
          <w:lang w:val="en-US"/>
        </w:rPr>
        <w:t>a</w:t>
      </w:r>
      <w:r w:rsidR="00DB33DB" w:rsidRPr="00990E6B">
        <w:rPr>
          <w:rFonts w:ascii="Times New Roman" w:hAnsi="Times New Roman" w:cs="Times New Roman"/>
          <w:sz w:val="24"/>
          <w:szCs w:val="24"/>
          <w:lang w:val="en-US"/>
        </w:rPr>
        <w:t xml:space="preserve"> justifiable </w:t>
      </w:r>
      <w:r w:rsidR="00E92B1E" w:rsidRPr="00990E6B">
        <w:rPr>
          <w:rFonts w:ascii="Times New Roman" w:hAnsi="Times New Roman" w:cs="Times New Roman"/>
          <w:sz w:val="24"/>
          <w:szCs w:val="24"/>
          <w:lang w:val="en-US"/>
        </w:rPr>
        <w:t>misjudgment</w:t>
      </w:r>
      <w:r w:rsidR="002D3B7D" w:rsidRPr="00990E6B">
        <w:rPr>
          <w:rFonts w:ascii="Times New Roman" w:hAnsi="Times New Roman" w:cs="Times New Roman"/>
          <w:sz w:val="24"/>
          <w:szCs w:val="24"/>
          <w:lang w:val="en-US"/>
        </w:rPr>
        <w:t>’</w:t>
      </w:r>
      <w:r w:rsidR="00DB33DB" w:rsidRPr="00990E6B">
        <w:rPr>
          <w:rFonts w:ascii="Times New Roman" w:hAnsi="Times New Roman" w:cs="Times New Roman"/>
          <w:sz w:val="24"/>
          <w:szCs w:val="24"/>
          <w:lang w:val="en-US"/>
        </w:rPr>
        <w:t>,</w:t>
      </w:r>
      <w:r w:rsidR="00DB33DB" w:rsidRPr="00990E6B">
        <w:rPr>
          <w:rStyle w:val="FootnoteReference"/>
          <w:rFonts w:ascii="Times New Roman" w:hAnsi="Times New Roman" w:cs="Times New Roman"/>
          <w:sz w:val="24"/>
          <w:szCs w:val="24"/>
          <w:lang w:val="en-US"/>
        </w:rPr>
        <w:footnoteReference w:id="96"/>
      </w:r>
      <w:r w:rsidR="00874210">
        <w:rPr>
          <w:rFonts w:ascii="Times New Roman" w:hAnsi="Times New Roman" w:cs="Times New Roman"/>
          <w:sz w:val="24"/>
          <w:szCs w:val="24"/>
          <w:lang w:val="en-US"/>
        </w:rPr>
        <w:t xml:space="preserve"> </w:t>
      </w:r>
      <w:r w:rsidR="00431E28" w:rsidRPr="00990E6B">
        <w:rPr>
          <w:rFonts w:ascii="Times New Roman" w:hAnsi="Times New Roman" w:cs="Times New Roman"/>
          <w:sz w:val="24"/>
          <w:szCs w:val="24"/>
          <w:lang w:val="en-US"/>
        </w:rPr>
        <w:t xml:space="preserve">Lord </w:t>
      </w:r>
      <w:r w:rsidR="00874210">
        <w:rPr>
          <w:rFonts w:ascii="Times New Roman" w:hAnsi="Times New Roman" w:cs="Times New Roman"/>
          <w:sz w:val="24"/>
          <w:szCs w:val="24"/>
          <w:lang w:val="en-US"/>
        </w:rPr>
        <w:t>Tyre</w:t>
      </w:r>
      <w:r w:rsidR="00077EC2" w:rsidRPr="00990E6B">
        <w:rPr>
          <w:rFonts w:ascii="Times New Roman" w:hAnsi="Times New Roman" w:cs="Times New Roman"/>
          <w:sz w:val="24"/>
          <w:szCs w:val="24"/>
          <w:lang w:val="en-US"/>
        </w:rPr>
        <w:t xml:space="preserve"> observed</w:t>
      </w:r>
      <w:r w:rsidR="00657091" w:rsidRPr="00990E6B">
        <w:rPr>
          <w:rFonts w:ascii="Times New Roman" w:hAnsi="Times New Roman" w:cs="Times New Roman"/>
          <w:sz w:val="24"/>
          <w:szCs w:val="24"/>
          <w:lang w:val="en-US"/>
        </w:rPr>
        <w:t>:</w:t>
      </w:r>
    </w:p>
    <w:p w14:paraId="667C1450" w14:textId="289D62A7" w:rsidR="00657091" w:rsidRPr="00990E6B" w:rsidRDefault="002D3B7D" w:rsidP="00B51ACD">
      <w:pPr>
        <w:ind w:left="720" w:right="-188"/>
        <w:jc w:val="both"/>
        <w:rPr>
          <w:rFonts w:ascii="Times New Roman" w:hAnsi="Times New Roman" w:cs="Times New Roman"/>
          <w:sz w:val="24"/>
          <w:szCs w:val="24"/>
        </w:rPr>
      </w:pPr>
      <w:r w:rsidRPr="00990E6B">
        <w:rPr>
          <w:rFonts w:ascii="Times New Roman" w:hAnsi="Times New Roman" w:cs="Times New Roman"/>
          <w:sz w:val="24"/>
          <w:szCs w:val="24"/>
          <w:lang w:val="en-US"/>
        </w:rPr>
        <w:t>‘</w:t>
      </w:r>
      <w:r w:rsidR="00657091" w:rsidRPr="00990E6B">
        <w:rPr>
          <w:rFonts w:ascii="Times New Roman" w:hAnsi="Times New Roman" w:cs="Times New Roman"/>
          <w:sz w:val="24"/>
          <w:szCs w:val="24"/>
        </w:rPr>
        <w:t>Eithe</w:t>
      </w:r>
      <w:r w:rsidR="001A42ED" w:rsidRPr="00990E6B">
        <w:rPr>
          <w:rFonts w:ascii="Times New Roman" w:hAnsi="Times New Roman" w:cs="Times New Roman"/>
          <w:sz w:val="24"/>
          <w:szCs w:val="24"/>
        </w:rPr>
        <w:t>r [the p</w:t>
      </w:r>
      <w:r w:rsidR="00657091" w:rsidRPr="00990E6B">
        <w:rPr>
          <w:rFonts w:ascii="Times New Roman" w:hAnsi="Times New Roman" w:cs="Times New Roman"/>
          <w:sz w:val="24"/>
          <w:szCs w:val="24"/>
        </w:rPr>
        <w:t>ursuer] did not look to the left before proceeding across the road or, having done so, she failed to identify and react sensibly to the presence of the defender's car in close proximity.</w:t>
      </w:r>
      <w:r w:rsidRPr="00990E6B">
        <w:rPr>
          <w:rFonts w:ascii="Times New Roman" w:hAnsi="Times New Roman" w:cs="Times New Roman"/>
          <w:sz w:val="24"/>
          <w:szCs w:val="24"/>
        </w:rPr>
        <w:t>’</w:t>
      </w:r>
      <w:r w:rsidR="00657091" w:rsidRPr="00990E6B">
        <w:rPr>
          <w:rStyle w:val="FootnoteReference"/>
          <w:rFonts w:ascii="Times New Roman" w:hAnsi="Times New Roman" w:cs="Times New Roman"/>
          <w:sz w:val="24"/>
          <w:szCs w:val="24"/>
        </w:rPr>
        <w:footnoteReference w:id="97"/>
      </w:r>
      <w:r w:rsidR="00657091" w:rsidRPr="00990E6B">
        <w:rPr>
          <w:rFonts w:ascii="Times New Roman" w:hAnsi="Times New Roman" w:cs="Times New Roman"/>
          <w:sz w:val="24"/>
          <w:szCs w:val="24"/>
        </w:rPr>
        <w:t xml:space="preserve"> </w:t>
      </w:r>
      <w:r w:rsidR="003E666D" w:rsidRPr="00990E6B">
        <w:rPr>
          <w:rFonts w:ascii="Times New Roman" w:hAnsi="Times New Roman" w:cs="Times New Roman"/>
          <w:sz w:val="24"/>
          <w:szCs w:val="24"/>
        </w:rPr>
        <w:t xml:space="preserve"> </w:t>
      </w:r>
    </w:p>
    <w:p w14:paraId="45E6395E" w14:textId="664112DD" w:rsidR="00C97EBB" w:rsidRPr="00990E6B" w:rsidRDefault="007E2450"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The court found that, i</w:t>
      </w:r>
      <w:r w:rsidR="001F649D" w:rsidRPr="00990E6B">
        <w:rPr>
          <w:rFonts w:ascii="Times New Roman" w:hAnsi="Times New Roman" w:cs="Times New Roman"/>
          <w:sz w:val="24"/>
          <w:szCs w:val="24"/>
          <w:lang w:val="en-US"/>
        </w:rPr>
        <w:t xml:space="preserve">n failing to identify risk and </w:t>
      </w:r>
      <w:r w:rsidR="00114ACF" w:rsidRPr="00990E6B">
        <w:rPr>
          <w:rFonts w:ascii="Times New Roman" w:hAnsi="Times New Roman" w:cs="Times New Roman"/>
          <w:sz w:val="24"/>
          <w:szCs w:val="24"/>
          <w:lang w:val="en-US"/>
        </w:rPr>
        <w:t>sensibly moderate her behaviour</w:t>
      </w:r>
      <w:r w:rsidR="001F649D" w:rsidRPr="00990E6B">
        <w:rPr>
          <w:rFonts w:ascii="Times New Roman" w:hAnsi="Times New Roman" w:cs="Times New Roman"/>
          <w:sz w:val="24"/>
          <w:szCs w:val="24"/>
          <w:lang w:val="en-US"/>
        </w:rPr>
        <w:t xml:space="preserve">, the </w:t>
      </w:r>
      <w:r w:rsidR="001A42ED" w:rsidRPr="00990E6B">
        <w:rPr>
          <w:rFonts w:ascii="Times New Roman" w:hAnsi="Times New Roman" w:cs="Times New Roman"/>
          <w:sz w:val="24"/>
          <w:szCs w:val="24"/>
          <w:lang w:val="en-US"/>
        </w:rPr>
        <w:t>p</w:t>
      </w:r>
      <w:r w:rsidR="007C2749" w:rsidRPr="00990E6B">
        <w:rPr>
          <w:rFonts w:ascii="Times New Roman" w:hAnsi="Times New Roman" w:cs="Times New Roman"/>
          <w:sz w:val="24"/>
          <w:szCs w:val="24"/>
          <w:lang w:val="en-US"/>
        </w:rPr>
        <w:t xml:space="preserve">ursuer had </w:t>
      </w:r>
      <w:r w:rsidR="002D3B7D" w:rsidRPr="00990E6B">
        <w:rPr>
          <w:rFonts w:ascii="Times New Roman" w:hAnsi="Times New Roman" w:cs="Times New Roman"/>
          <w:sz w:val="24"/>
          <w:szCs w:val="24"/>
          <w:lang w:val="en-US"/>
        </w:rPr>
        <w:t>‘</w:t>
      </w:r>
      <w:r w:rsidR="007C2749" w:rsidRPr="00990E6B">
        <w:rPr>
          <w:rFonts w:ascii="Times New Roman" w:hAnsi="Times New Roman" w:cs="Times New Roman"/>
          <w:sz w:val="24"/>
          <w:szCs w:val="24"/>
          <w:lang w:val="en-US"/>
        </w:rPr>
        <w:t xml:space="preserve">committed an act of </w:t>
      </w:r>
      <w:r w:rsidR="000246D5" w:rsidRPr="00990E6B">
        <w:rPr>
          <w:rFonts w:ascii="Times New Roman" w:hAnsi="Times New Roman" w:cs="Times New Roman"/>
          <w:sz w:val="24"/>
          <w:szCs w:val="24"/>
          <w:lang w:val="en-US"/>
        </w:rPr>
        <w:t>reckless folly</w:t>
      </w:r>
      <w:r w:rsidR="002D3B7D" w:rsidRPr="00990E6B">
        <w:rPr>
          <w:rFonts w:ascii="Times New Roman" w:hAnsi="Times New Roman" w:cs="Times New Roman"/>
          <w:sz w:val="24"/>
          <w:szCs w:val="24"/>
          <w:lang w:val="en-US"/>
        </w:rPr>
        <w:t>’</w:t>
      </w:r>
      <w:r w:rsidR="007C2749" w:rsidRPr="00990E6B">
        <w:rPr>
          <w:rFonts w:ascii="Times New Roman" w:hAnsi="Times New Roman" w:cs="Times New Roman"/>
          <w:sz w:val="24"/>
          <w:szCs w:val="24"/>
          <w:lang w:val="en-US"/>
        </w:rPr>
        <w:t>.</w:t>
      </w:r>
      <w:r w:rsidR="000246D5" w:rsidRPr="00990E6B">
        <w:rPr>
          <w:rStyle w:val="FootnoteReference"/>
          <w:rFonts w:ascii="Times New Roman" w:hAnsi="Times New Roman" w:cs="Times New Roman"/>
          <w:sz w:val="24"/>
          <w:szCs w:val="24"/>
          <w:lang w:val="en-US"/>
        </w:rPr>
        <w:footnoteReference w:id="98"/>
      </w:r>
      <w:r w:rsidR="007C2749" w:rsidRPr="00990E6B">
        <w:rPr>
          <w:rFonts w:ascii="Times New Roman" w:hAnsi="Times New Roman" w:cs="Times New Roman"/>
          <w:sz w:val="24"/>
          <w:szCs w:val="24"/>
          <w:lang w:val="en-US"/>
        </w:rPr>
        <w:t xml:space="preserve"> </w:t>
      </w:r>
      <w:r w:rsidR="00A0363A" w:rsidRPr="00990E6B">
        <w:rPr>
          <w:rFonts w:ascii="Times New Roman" w:hAnsi="Times New Roman" w:cs="Times New Roman"/>
          <w:sz w:val="24"/>
          <w:szCs w:val="24"/>
          <w:lang w:val="en-US"/>
        </w:rPr>
        <w:t xml:space="preserve"> </w:t>
      </w:r>
      <w:r w:rsidR="00B2386C" w:rsidRPr="00990E6B">
        <w:rPr>
          <w:rFonts w:ascii="Times New Roman" w:hAnsi="Times New Roman" w:cs="Times New Roman"/>
          <w:sz w:val="24"/>
          <w:szCs w:val="24"/>
          <w:lang w:val="en-US"/>
        </w:rPr>
        <w:t xml:space="preserve">The 1945 Act was not discussed, but </w:t>
      </w:r>
      <w:r w:rsidR="001A42ED" w:rsidRPr="00990E6B">
        <w:rPr>
          <w:rFonts w:ascii="Times New Roman" w:hAnsi="Times New Roman" w:cs="Times New Roman"/>
          <w:sz w:val="24"/>
          <w:szCs w:val="24"/>
          <w:lang w:val="en-US"/>
        </w:rPr>
        <w:t>the p</w:t>
      </w:r>
      <w:r w:rsidR="007C04F0" w:rsidRPr="00990E6B">
        <w:rPr>
          <w:rFonts w:ascii="Times New Roman" w:hAnsi="Times New Roman" w:cs="Times New Roman"/>
          <w:sz w:val="24"/>
          <w:szCs w:val="24"/>
          <w:lang w:val="en-US"/>
        </w:rPr>
        <w:t>ursuer’s damages award</w:t>
      </w:r>
      <w:r w:rsidR="003D669F" w:rsidRPr="00990E6B">
        <w:rPr>
          <w:rFonts w:ascii="Times New Roman" w:hAnsi="Times New Roman" w:cs="Times New Roman"/>
          <w:sz w:val="24"/>
          <w:szCs w:val="24"/>
          <w:lang w:val="en-US"/>
        </w:rPr>
        <w:t xml:space="preserve"> was reduc</w:t>
      </w:r>
      <w:r w:rsidR="00BC2553" w:rsidRPr="00990E6B">
        <w:rPr>
          <w:rFonts w:ascii="Times New Roman" w:hAnsi="Times New Roman" w:cs="Times New Roman"/>
          <w:sz w:val="24"/>
          <w:szCs w:val="24"/>
          <w:lang w:val="en-US"/>
        </w:rPr>
        <w:t>ed by 90%</w:t>
      </w:r>
      <w:r w:rsidR="001F649D" w:rsidRPr="00990E6B">
        <w:rPr>
          <w:rFonts w:ascii="Times New Roman" w:hAnsi="Times New Roman" w:cs="Times New Roman"/>
          <w:sz w:val="24"/>
          <w:szCs w:val="24"/>
          <w:lang w:val="en-US"/>
        </w:rPr>
        <w:t xml:space="preserve"> </w:t>
      </w:r>
      <w:r w:rsidR="007C04F0" w:rsidRPr="00990E6B">
        <w:rPr>
          <w:rFonts w:ascii="Times New Roman" w:hAnsi="Times New Roman" w:cs="Times New Roman"/>
          <w:sz w:val="24"/>
          <w:szCs w:val="24"/>
          <w:lang w:val="en-US"/>
        </w:rPr>
        <w:t>on account</w:t>
      </w:r>
      <w:r w:rsidR="000246D5" w:rsidRPr="00990E6B">
        <w:rPr>
          <w:rFonts w:ascii="Times New Roman" w:hAnsi="Times New Roman" w:cs="Times New Roman"/>
          <w:sz w:val="24"/>
          <w:szCs w:val="24"/>
          <w:lang w:val="en-US"/>
        </w:rPr>
        <w:t xml:space="preserve"> of </w:t>
      </w:r>
      <w:r w:rsidR="007C04F0" w:rsidRPr="00990E6B">
        <w:rPr>
          <w:rFonts w:ascii="Times New Roman" w:hAnsi="Times New Roman" w:cs="Times New Roman"/>
          <w:sz w:val="24"/>
          <w:szCs w:val="24"/>
          <w:lang w:val="en-US"/>
        </w:rPr>
        <w:t>her</w:t>
      </w:r>
      <w:r w:rsidR="001F649D" w:rsidRPr="00990E6B">
        <w:rPr>
          <w:rFonts w:ascii="Times New Roman" w:hAnsi="Times New Roman" w:cs="Times New Roman"/>
          <w:sz w:val="24"/>
          <w:szCs w:val="24"/>
          <w:lang w:val="en-US"/>
        </w:rPr>
        <w:t xml:space="preserve"> </w:t>
      </w:r>
      <w:r w:rsidR="007C04F0" w:rsidRPr="00990E6B">
        <w:rPr>
          <w:rFonts w:ascii="Times New Roman" w:hAnsi="Times New Roman" w:cs="Times New Roman"/>
          <w:sz w:val="24"/>
          <w:szCs w:val="24"/>
          <w:lang w:val="en-US"/>
        </w:rPr>
        <w:t xml:space="preserve">contributory </w:t>
      </w:r>
      <w:r w:rsidR="00F03D7B" w:rsidRPr="00990E6B">
        <w:rPr>
          <w:rFonts w:ascii="Times New Roman" w:hAnsi="Times New Roman" w:cs="Times New Roman"/>
          <w:sz w:val="24"/>
          <w:szCs w:val="24"/>
          <w:lang w:val="en-US"/>
        </w:rPr>
        <w:t>negligence.</w:t>
      </w:r>
      <w:r w:rsidR="00DF68D5" w:rsidRPr="00990E6B">
        <w:rPr>
          <w:rStyle w:val="FootnoteReference"/>
          <w:rFonts w:ascii="Times New Roman" w:hAnsi="Times New Roman" w:cs="Times New Roman"/>
          <w:sz w:val="24"/>
          <w:szCs w:val="24"/>
          <w:lang w:val="en-US"/>
        </w:rPr>
        <w:footnoteReference w:id="99"/>
      </w:r>
      <w:r w:rsidR="00343E43" w:rsidRPr="00990E6B">
        <w:rPr>
          <w:rFonts w:ascii="Times New Roman" w:hAnsi="Times New Roman" w:cs="Times New Roman"/>
          <w:sz w:val="24"/>
          <w:szCs w:val="24"/>
          <w:lang w:val="en-US"/>
        </w:rPr>
        <w:t xml:space="preserve">  </w:t>
      </w:r>
    </w:p>
    <w:p w14:paraId="631363CB" w14:textId="6CD173BF" w:rsidR="00BE6A1A" w:rsidRPr="00990E6B" w:rsidRDefault="00BC1CD8"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 xml:space="preserve">In </w:t>
      </w:r>
      <w:r w:rsidR="00C97EBB" w:rsidRPr="00990E6B">
        <w:rPr>
          <w:rFonts w:ascii="Times New Roman" w:hAnsi="Times New Roman" w:cs="Times New Roman"/>
          <w:sz w:val="24"/>
          <w:szCs w:val="24"/>
          <w:lang w:val="en-US"/>
        </w:rPr>
        <w:t>reaching this decision, the court was</w:t>
      </w:r>
      <w:r w:rsidR="009F5C31" w:rsidRPr="00990E6B">
        <w:rPr>
          <w:rFonts w:ascii="Times New Roman" w:hAnsi="Times New Roman" w:cs="Times New Roman"/>
          <w:sz w:val="24"/>
          <w:szCs w:val="24"/>
          <w:lang w:val="en-US"/>
        </w:rPr>
        <w:t xml:space="preserve">, in reality, </w:t>
      </w:r>
      <w:r w:rsidR="00C97EBB" w:rsidRPr="00990E6B">
        <w:rPr>
          <w:rFonts w:ascii="Times New Roman" w:hAnsi="Times New Roman" w:cs="Times New Roman"/>
          <w:sz w:val="24"/>
          <w:szCs w:val="24"/>
          <w:lang w:val="en-US"/>
        </w:rPr>
        <w:t xml:space="preserve">ruling that </w:t>
      </w:r>
      <w:r w:rsidRPr="00990E6B">
        <w:rPr>
          <w:rFonts w:ascii="Times New Roman" w:hAnsi="Times New Roman" w:cs="Times New Roman"/>
          <w:sz w:val="24"/>
          <w:szCs w:val="24"/>
          <w:lang w:val="en-US"/>
        </w:rPr>
        <w:t xml:space="preserve">only one-tenth of </w:t>
      </w:r>
      <w:r w:rsidR="00DD07FF" w:rsidRPr="00990E6B">
        <w:rPr>
          <w:rFonts w:ascii="Times New Roman" w:hAnsi="Times New Roman" w:cs="Times New Roman"/>
          <w:sz w:val="24"/>
          <w:szCs w:val="24"/>
          <w:lang w:val="en-US"/>
        </w:rPr>
        <w:t xml:space="preserve">the </w:t>
      </w:r>
      <w:r w:rsidRPr="00990E6B">
        <w:rPr>
          <w:rFonts w:ascii="Times New Roman" w:hAnsi="Times New Roman" w:cs="Times New Roman"/>
          <w:sz w:val="24"/>
          <w:szCs w:val="24"/>
          <w:lang w:val="en-US"/>
        </w:rPr>
        <w:t>injury</w:t>
      </w:r>
      <w:r w:rsidR="00C97EBB" w:rsidRPr="00990E6B">
        <w:rPr>
          <w:rFonts w:ascii="Times New Roman" w:hAnsi="Times New Roman" w:cs="Times New Roman"/>
          <w:sz w:val="24"/>
          <w:szCs w:val="24"/>
          <w:lang w:val="en-US"/>
        </w:rPr>
        <w:t xml:space="preserve">, or </w:t>
      </w:r>
      <w:r w:rsidR="002D3B7D" w:rsidRPr="00990E6B">
        <w:rPr>
          <w:rFonts w:ascii="Times New Roman" w:hAnsi="Times New Roman" w:cs="Times New Roman"/>
          <w:sz w:val="24"/>
          <w:szCs w:val="24"/>
          <w:lang w:val="en-US"/>
        </w:rPr>
        <w:t>‘</w:t>
      </w:r>
      <w:r w:rsidR="00C97EBB" w:rsidRPr="00990E6B">
        <w:rPr>
          <w:rFonts w:ascii="Times New Roman" w:hAnsi="Times New Roman" w:cs="Times New Roman"/>
          <w:sz w:val="24"/>
          <w:szCs w:val="24"/>
          <w:lang w:val="en-US"/>
        </w:rPr>
        <w:t>damage</w:t>
      </w:r>
      <w:r w:rsidR="002D3B7D" w:rsidRPr="00990E6B">
        <w:rPr>
          <w:rFonts w:ascii="Times New Roman" w:hAnsi="Times New Roman" w:cs="Times New Roman"/>
          <w:sz w:val="24"/>
          <w:szCs w:val="24"/>
          <w:lang w:val="en-US"/>
        </w:rPr>
        <w:t>’</w:t>
      </w:r>
      <w:r w:rsidR="00C97EBB" w:rsidRPr="00990E6B">
        <w:rPr>
          <w:rFonts w:ascii="Times New Roman" w:hAnsi="Times New Roman" w:cs="Times New Roman"/>
          <w:sz w:val="24"/>
          <w:szCs w:val="24"/>
          <w:lang w:val="en-US"/>
        </w:rPr>
        <w:t>,</w:t>
      </w:r>
      <w:r w:rsidRPr="00990E6B">
        <w:rPr>
          <w:rFonts w:ascii="Times New Roman" w:hAnsi="Times New Roman" w:cs="Times New Roman"/>
          <w:sz w:val="24"/>
          <w:szCs w:val="24"/>
          <w:lang w:val="en-US"/>
        </w:rPr>
        <w:t xml:space="preserve"> </w:t>
      </w:r>
      <w:r w:rsidR="00DD07FF" w:rsidRPr="00990E6B">
        <w:rPr>
          <w:rFonts w:ascii="Times New Roman" w:hAnsi="Times New Roman" w:cs="Times New Roman"/>
          <w:sz w:val="24"/>
          <w:szCs w:val="24"/>
          <w:lang w:val="en-US"/>
        </w:rPr>
        <w:t>sustained in the collision between</w:t>
      </w:r>
      <w:r w:rsidR="00C97EBB" w:rsidRPr="00990E6B">
        <w:rPr>
          <w:rFonts w:ascii="Times New Roman" w:hAnsi="Times New Roman" w:cs="Times New Roman"/>
          <w:sz w:val="24"/>
          <w:szCs w:val="24"/>
          <w:lang w:val="en-US"/>
        </w:rPr>
        <w:t xml:space="preserve"> the car and </w:t>
      </w:r>
      <w:r w:rsidR="001A42ED" w:rsidRPr="00990E6B">
        <w:rPr>
          <w:rFonts w:ascii="Times New Roman" w:hAnsi="Times New Roman" w:cs="Times New Roman"/>
          <w:sz w:val="24"/>
          <w:szCs w:val="24"/>
          <w:lang w:val="en-US"/>
        </w:rPr>
        <w:t>the p</w:t>
      </w:r>
      <w:r w:rsidR="00A0485D" w:rsidRPr="00990E6B">
        <w:rPr>
          <w:rFonts w:ascii="Times New Roman" w:hAnsi="Times New Roman" w:cs="Times New Roman"/>
          <w:sz w:val="24"/>
          <w:szCs w:val="24"/>
          <w:lang w:val="en-US"/>
        </w:rPr>
        <w:t xml:space="preserve">ursuer </w:t>
      </w:r>
      <w:r w:rsidRPr="00990E6B">
        <w:rPr>
          <w:rFonts w:ascii="Times New Roman" w:hAnsi="Times New Roman" w:cs="Times New Roman"/>
          <w:sz w:val="24"/>
          <w:szCs w:val="24"/>
          <w:lang w:val="en-US"/>
        </w:rPr>
        <w:t xml:space="preserve">was </w:t>
      </w:r>
      <w:r w:rsidR="00C97EBB" w:rsidRPr="00990E6B">
        <w:rPr>
          <w:rFonts w:ascii="Times New Roman" w:hAnsi="Times New Roman" w:cs="Times New Roman"/>
          <w:sz w:val="24"/>
          <w:szCs w:val="24"/>
          <w:lang w:val="en-US"/>
        </w:rPr>
        <w:t>the</w:t>
      </w:r>
      <w:r w:rsidRPr="00990E6B">
        <w:rPr>
          <w:rFonts w:ascii="Times New Roman" w:hAnsi="Times New Roman" w:cs="Times New Roman"/>
          <w:sz w:val="24"/>
          <w:szCs w:val="24"/>
          <w:lang w:val="en-US"/>
        </w:rPr>
        <w:t xml:space="preserve"> </w:t>
      </w:r>
      <w:r w:rsidR="00C97EBB" w:rsidRPr="00990E6B">
        <w:rPr>
          <w:rFonts w:ascii="Times New Roman" w:hAnsi="Times New Roman" w:cs="Times New Roman"/>
          <w:sz w:val="24"/>
          <w:szCs w:val="24"/>
          <w:lang w:val="en-US"/>
        </w:rPr>
        <w:t>responsibility</w:t>
      </w:r>
      <w:r w:rsidRPr="00990E6B">
        <w:rPr>
          <w:rFonts w:ascii="Times New Roman" w:hAnsi="Times New Roman" w:cs="Times New Roman"/>
          <w:sz w:val="24"/>
          <w:szCs w:val="24"/>
          <w:lang w:val="en-US"/>
        </w:rPr>
        <w:t xml:space="preserve"> of the driver.</w:t>
      </w:r>
      <w:r w:rsidR="00D251C4" w:rsidRPr="00990E6B">
        <w:rPr>
          <w:rFonts w:ascii="Times New Roman" w:hAnsi="Times New Roman" w:cs="Times New Roman"/>
          <w:sz w:val="24"/>
          <w:szCs w:val="24"/>
          <w:lang w:val="en-US"/>
        </w:rPr>
        <w:t xml:space="preserve"> </w:t>
      </w:r>
      <w:r w:rsidR="00542418" w:rsidRPr="00990E6B">
        <w:rPr>
          <w:rFonts w:ascii="Times New Roman" w:hAnsi="Times New Roman" w:cs="Times New Roman"/>
          <w:sz w:val="24"/>
          <w:szCs w:val="24"/>
          <w:lang w:val="en-US"/>
        </w:rPr>
        <w:t xml:space="preserve"> </w:t>
      </w:r>
      <w:r w:rsidR="00D251C4" w:rsidRPr="00990E6B">
        <w:rPr>
          <w:rFonts w:ascii="Times New Roman" w:hAnsi="Times New Roman" w:cs="Times New Roman"/>
          <w:sz w:val="24"/>
          <w:szCs w:val="24"/>
        </w:rPr>
        <w:t>While</w:t>
      </w:r>
      <w:r w:rsidR="00C97EBB" w:rsidRPr="00990E6B">
        <w:rPr>
          <w:rFonts w:ascii="Times New Roman" w:hAnsi="Times New Roman" w:cs="Times New Roman"/>
          <w:sz w:val="24"/>
          <w:szCs w:val="24"/>
        </w:rPr>
        <w:t xml:space="preserve"> section 1(1) of the 1945 Act does not </w:t>
      </w:r>
      <w:r w:rsidR="00D251C4" w:rsidRPr="00990E6B">
        <w:rPr>
          <w:rFonts w:ascii="Times New Roman" w:hAnsi="Times New Roman" w:cs="Times New Roman"/>
          <w:sz w:val="24"/>
          <w:szCs w:val="24"/>
        </w:rPr>
        <w:t xml:space="preserve">detail </w:t>
      </w:r>
      <w:r w:rsidR="00C97EBB" w:rsidRPr="00990E6B">
        <w:rPr>
          <w:rFonts w:ascii="Times New Roman" w:hAnsi="Times New Roman" w:cs="Times New Roman"/>
          <w:sz w:val="24"/>
          <w:szCs w:val="24"/>
        </w:rPr>
        <w:t xml:space="preserve">how the court should </w:t>
      </w:r>
      <w:r w:rsidR="00D251C4" w:rsidRPr="00990E6B">
        <w:rPr>
          <w:rFonts w:ascii="Times New Roman" w:hAnsi="Times New Roman" w:cs="Times New Roman"/>
          <w:sz w:val="24"/>
          <w:szCs w:val="24"/>
        </w:rPr>
        <w:t>apportion responsibility for</w:t>
      </w:r>
      <w:r w:rsidR="00C97EBB"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C97EBB" w:rsidRPr="00990E6B">
        <w:rPr>
          <w:rFonts w:ascii="Times New Roman" w:hAnsi="Times New Roman" w:cs="Times New Roman"/>
          <w:sz w:val="24"/>
          <w:szCs w:val="24"/>
        </w:rPr>
        <w:t>damage</w:t>
      </w:r>
      <w:r w:rsidR="002D3B7D" w:rsidRPr="00990E6B">
        <w:rPr>
          <w:rFonts w:ascii="Times New Roman" w:hAnsi="Times New Roman" w:cs="Times New Roman"/>
          <w:sz w:val="24"/>
          <w:szCs w:val="24"/>
        </w:rPr>
        <w:t>’</w:t>
      </w:r>
      <w:r w:rsidR="00C97EBB" w:rsidRPr="00990E6B">
        <w:rPr>
          <w:rFonts w:ascii="Times New Roman" w:hAnsi="Times New Roman" w:cs="Times New Roman"/>
          <w:sz w:val="24"/>
          <w:szCs w:val="24"/>
        </w:rPr>
        <w:t>, it is worth observing t</w:t>
      </w:r>
      <w:r w:rsidR="005A6EDF" w:rsidRPr="00990E6B">
        <w:rPr>
          <w:rFonts w:ascii="Times New Roman" w:hAnsi="Times New Roman" w:cs="Times New Roman"/>
          <w:sz w:val="24"/>
          <w:szCs w:val="24"/>
        </w:rPr>
        <w:t>hat t</w:t>
      </w:r>
      <w:r w:rsidR="00C97EBB" w:rsidRPr="00990E6B">
        <w:rPr>
          <w:rFonts w:ascii="Times New Roman" w:hAnsi="Times New Roman" w:cs="Times New Roman"/>
          <w:sz w:val="24"/>
          <w:szCs w:val="24"/>
        </w:rPr>
        <w:t>he court is</w:t>
      </w:r>
      <w:r w:rsidR="00D251C4" w:rsidRPr="00990E6B">
        <w:rPr>
          <w:rFonts w:ascii="Times New Roman" w:hAnsi="Times New Roman" w:cs="Times New Roman"/>
          <w:sz w:val="24"/>
          <w:szCs w:val="24"/>
        </w:rPr>
        <w:t xml:space="preserve"> required to decide what is</w:t>
      </w:r>
      <w:r w:rsidR="00C97EBB"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C97EBB" w:rsidRPr="00990E6B">
        <w:rPr>
          <w:rFonts w:ascii="Times New Roman" w:hAnsi="Times New Roman" w:cs="Times New Roman"/>
          <w:sz w:val="24"/>
          <w:szCs w:val="24"/>
        </w:rPr>
        <w:t xml:space="preserve">just and equitable having regard to the claimant’s share in the responsibility for the </w:t>
      </w:r>
      <w:r w:rsidR="00C97EBB" w:rsidRPr="00990E6B">
        <w:rPr>
          <w:rFonts w:ascii="Times New Roman" w:hAnsi="Times New Roman" w:cs="Times New Roman"/>
          <w:i/>
          <w:sz w:val="24"/>
          <w:szCs w:val="24"/>
        </w:rPr>
        <w:t>damage</w:t>
      </w:r>
      <w:r w:rsidR="002D3B7D" w:rsidRPr="00990E6B">
        <w:rPr>
          <w:rFonts w:ascii="Times New Roman" w:hAnsi="Times New Roman" w:cs="Times New Roman"/>
          <w:sz w:val="24"/>
          <w:szCs w:val="24"/>
        </w:rPr>
        <w:t>’</w:t>
      </w:r>
      <w:r w:rsidR="00D251C4" w:rsidRPr="00990E6B">
        <w:rPr>
          <w:rFonts w:ascii="Times New Roman" w:hAnsi="Times New Roman" w:cs="Times New Roman"/>
          <w:sz w:val="24"/>
          <w:szCs w:val="24"/>
        </w:rPr>
        <w:t>.</w:t>
      </w:r>
      <w:r w:rsidR="008256B7" w:rsidRPr="00990E6B">
        <w:rPr>
          <w:rStyle w:val="FootnoteReference"/>
          <w:rFonts w:ascii="Times New Roman" w:hAnsi="Times New Roman" w:cs="Times New Roman"/>
          <w:sz w:val="24"/>
          <w:szCs w:val="24"/>
        </w:rPr>
        <w:footnoteReference w:id="100"/>
      </w:r>
      <w:r w:rsidR="00D251C4" w:rsidRPr="00990E6B">
        <w:rPr>
          <w:rFonts w:ascii="Times New Roman" w:hAnsi="Times New Roman" w:cs="Times New Roman"/>
          <w:sz w:val="24"/>
          <w:szCs w:val="24"/>
        </w:rPr>
        <w:t xml:space="preserve">  </w:t>
      </w:r>
      <w:r w:rsidR="00167055" w:rsidRPr="00990E6B">
        <w:rPr>
          <w:rFonts w:ascii="Times New Roman" w:hAnsi="Times New Roman" w:cs="Times New Roman"/>
          <w:sz w:val="24"/>
          <w:szCs w:val="24"/>
        </w:rPr>
        <w:t>R</w:t>
      </w:r>
      <w:r w:rsidR="00C97EBB" w:rsidRPr="00990E6B">
        <w:rPr>
          <w:rFonts w:ascii="Times New Roman" w:hAnsi="Times New Roman" w:cs="Times New Roman"/>
          <w:sz w:val="24"/>
          <w:szCs w:val="24"/>
        </w:rPr>
        <w:t xml:space="preserve">esponsibility for </w:t>
      </w:r>
      <w:r w:rsidR="002D3B7D" w:rsidRPr="00990E6B">
        <w:rPr>
          <w:rFonts w:ascii="Times New Roman" w:hAnsi="Times New Roman" w:cs="Times New Roman"/>
          <w:sz w:val="24"/>
          <w:szCs w:val="24"/>
        </w:rPr>
        <w:t>‘</w:t>
      </w:r>
      <w:r w:rsidR="00C97EBB" w:rsidRPr="00990E6B">
        <w:rPr>
          <w:rFonts w:ascii="Times New Roman" w:hAnsi="Times New Roman" w:cs="Times New Roman"/>
          <w:sz w:val="24"/>
          <w:szCs w:val="24"/>
        </w:rPr>
        <w:t>damage</w:t>
      </w:r>
      <w:r w:rsidR="002D3B7D" w:rsidRPr="00990E6B">
        <w:rPr>
          <w:rFonts w:ascii="Times New Roman" w:hAnsi="Times New Roman" w:cs="Times New Roman"/>
          <w:sz w:val="24"/>
          <w:szCs w:val="24"/>
        </w:rPr>
        <w:t>’</w:t>
      </w:r>
      <w:r w:rsidR="00C97EBB" w:rsidRPr="00990E6B">
        <w:rPr>
          <w:rFonts w:ascii="Times New Roman" w:hAnsi="Times New Roman" w:cs="Times New Roman"/>
          <w:sz w:val="24"/>
          <w:szCs w:val="24"/>
        </w:rPr>
        <w:t xml:space="preserve">, as </w:t>
      </w:r>
      <w:r w:rsidR="00AE5215" w:rsidRPr="00990E6B">
        <w:rPr>
          <w:rFonts w:ascii="Times New Roman" w:hAnsi="Times New Roman" w:cs="Times New Roman"/>
          <w:sz w:val="24"/>
          <w:szCs w:val="24"/>
        </w:rPr>
        <w:t>was</w:t>
      </w:r>
      <w:r w:rsidR="00C97EBB" w:rsidRPr="00990E6B">
        <w:rPr>
          <w:rFonts w:ascii="Times New Roman" w:hAnsi="Times New Roman" w:cs="Times New Roman"/>
          <w:sz w:val="24"/>
          <w:szCs w:val="24"/>
        </w:rPr>
        <w:t xml:space="preserve"> observed</w:t>
      </w:r>
      <w:r w:rsidR="00AE5215" w:rsidRPr="00990E6B">
        <w:rPr>
          <w:rFonts w:ascii="Times New Roman" w:hAnsi="Times New Roman" w:cs="Times New Roman"/>
          <w:sz w:val="24"/>
          <w:szCs w:val="24"/>
        </w:rPr>
        <w:t xml:space="preserve"> at a later stage</w:t>
      </w:r>
      <w:r w:rsidR="00C97EBB" w:rsidRPr="00990E6B">
        <w:rPr>
          <w:rFonts w:ascii="Times New Roman" w:hAnsi="Times New Roman" w:cs="Times New Roman"/>
          <w:sz w:val="24"/>
          <w:szCs w:val="24"/>
        </w:rPr>
        <w:t xml:space="preserve"> in this case,</w:t>
      </w:r>
      <w:r w:rsidR="00D45922" w:rsidRPr="00990E6B">
        <w:rPr>
          <w:rStyle w:val="FootnoteReference"/>
          <w:rFonts w:ascii="Times New Roman" w:hAnsi="Times New Roman" w:cs="Times New Roman"/>
          <w:sz w:val="24"/>
          <w:szCs w:val="24"/>
        </w:rPr>
        <w:footnoteReference w:id="101"/>
      </w:r>
      <w:r w:rsidR="00C97EBB" w:rsidRPr="00990E6B">
        <w:rPr>
          <w:rFonts w:ascii="Times New Roman" w:hAnsi="Times New Roman" w:cs="Times New Roman"/>
          <w:sz w:val="24"/>
          <w:szCs w:val="24"/>
        </w:rPr>
        <w:t xml:space="preserve"> is not the same</w:t>
      </w:r>
      <w:r w:rsidR="00D251C4" w:rsidRPr="00990E6B">
        <w:rPr>
          <w:rFonts w:ascii="Times New Roman" w:hAnsi="Times New Roman" w:cs="Times New Roman"/>
          <w:sz w:val="24"/>
          <w:szCs w:val="24"/>
        </w:rPr>
        <w:t xml:space="preserve"> thing</w:t>
      </w:r>
      <w:r w:rsidR="00C97EBB" w:rsidRPr="00990E6B">
        <w:rPr>
          <w:rFonts w:ascii="Times New Roman" w:hAnsi="Times New Roman" w:cs="Times New Roman"/>
          <w:sz w:val="24"/>
          <w:szCs w:val="24"/>
        </w:rPr>
        <w:t xml:space="preserve"> as responsibility for the accident</w:t>
      </w:r>
      <w:r w:rsidR="007E79DB" w:rsidRPr="00990E6B">
        <w:rPr>
          <w:rFonts w:ascii="Times New Roman" w:hAnsi="Times New Roman" w:cs="Times New Roman"/>
          <w:sz w:val="24"/>
          <w:szCs w:val="24"/>
        </w:rPr>
        <w:t xml:space="preserve"> itself – particularly when </w:t>
      </w:r>
      <w:r w:rsidR="00A14490" w:rsidRPr="00990E6B">
        <w:rPr>
          <w:rFonts w:ascii="Times New Roman" w:hAnsi="Times New Roman" w:cs="Times New Roman"/>
          <w:sz w:val="24"/>
          <w:szCs w:val="24"/>
        </w:rPr>
        <w:t xml:space="preserve">an adult negligently driving a </w:t>
      </w:r>
      <w:r w:rsidR="00103707" w:rsidRPr="00990E6B">
        <w:rPr>
          <w:rFonts w:ascii="Times New Roman" w:hAnsi="Times New Roman" w:cs="Times New Roman"/>
          <w:sz w:val="24"/>
          <w:szCs w:val="24"/>
        </w:rPr>
        <w:t xml:space="preserve">fast moving </w:t>
      </w:r>
      <w:r w:rsidR="00A14490" w:rsidRPr="00990E6B">
        <w:rPr>
          <w:rFonts w:ascii="Times New Roman" w:hAnsi="Times New Roman" w:cs="Times New Roman"/>
          <w:sz w:val="24"/>
          <w:szCs w:val="24"/>
        </w:rPr>
        <w:t>vehicle</w:t>
      </w:r>
      <w:r w:rsidR="007E79DB" w:rsidRPr="00990E6B">
        <w:rPr>
          <w:rFonts w:ascii="Times New Roman" w:hAnsi="Times New Roman" w:cs="Times New Roman"/>
          <w:sz w:val="24"/>
          <w:szCs w:val="24"/>
        </w:rPr>
        <w:t xml:space="preserve"> collide</w:t>
      </w:r>
      <w:r w:rsidR="00A14490" w:rsidRPr="00990E6B">
        <w:rPr>
          <w:rFonts w:ascii="Times New Roman" w:hAnsi="Times New Roman" w:cs="Times New Roman"/>
          <w:sz w:val="24"/>
          <w:szCs w:val="24"/>
        </w:rPr>
        <w:t>s</w:t>
      </w:r>
      <w:r w:rsidR="003E6DB0" w:rsidRPr="00990E6B">
        <w:rPr>
          <w:rFonts w:ascii="Times New Roman" w:hAnsi="Times New Roman" w:cs="Times New Roman"/>
          <w:sz w:val="24"/>
          <w:szCs w:val="24"/>
        </w:rPr>
        <w:t xml:space="preserve"> </w:t>
      </w:r>
      <w:r w:rsidR="007E79DB" w:rsidRPr="00990E6B">
        <w:rPr>
          <w:rFonts w:ascii="Times New Roman" w:hAnsi="Times New Roman" w:cs="Times New Roman"/>
          <w:sz w:val="24"/>
          <w:szCs w:val="24"/>
        </w:rPr>
        <w:t xml:space="preserve">with </w:t>
      </w:r>
      <w:r w:rsidR="00A14490" w:rsidRPr="00990E6B">
        <w:rPr>
          <w:rFonts w:ascii="Times New Roman" w:hAnsi="Times New Roman" w:cs="Times New Roman"/>
          <w:sz w:val="24"/>
          <w:szCs w:val="24"/>
        </w:rPr>
        <w:t xml:space="preserve">a </w:t>
      </w:r>
      <w:r w:rsidR="007E79DB" w:rsidRPr="00990E6B">
        <w:rPr>
          <w:rFonts w:ascii="Times New Roman" w:hAnsi="Times New Roman" w:cs="Times New Roman"/>
          <w:sz w:val="24"/>
          <w:szCs w:val="24"/>
        </w:rPr>
        <w:t>c</w:t>
      </w:r>
      <w:r w:rsidR="00A14490" w:rsidRPr="00990E6B">
        <w:rPr>
          <w:rFonts w:ascii="Times New Roman" w:hAnsi="Times New Roman" w:cs="Times New Roman"/>
          <w:sz w:val="24"/>
          <w:szCs w:val="24"/>
        </w:rPr>
        <w:t>ontributorily negligent child</w:t>
      </w:r>
      <w:r w:rsidR="007E79DB" w:rsidRPr="00990E6B">
        <w:rPr>
          <w:rFonts w:ascii="Times New Roman" w:hAnsi="Times New Roman" w:cs="Times New Roman"/>
          <w:sz w:val="24"/>
          <w:szCs w:val="24"/>
        </w:rPr>
        <w:t>.</w:t>
      </w:r>
      <w:r w:rsidR="00060E77" w:rsidRPr="00990E6B">
        <w:rPr>
          <w:rFonts w:ascii="Times New Roman" w:hAnsi="Times New Roman" w:cs="Times New Roman"/>
          <w:sz w:val="24"/>
          <w:szCs w:val="24"/>
        </w:rPr>
        <w:t xml:space="preserve"> </w:t>
      </w:r>
    </w:p>
    <w:p w14:paraId="1B169A50" w14:textId="549AD26C" w:rsidR="00DF0424" w:rsidRPr="00990E6B" w:rsidRDefault="00BE6A1A"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T</w:t>
      </w:r>
      <w:r w:rsidR="00C45470" w:rsidRPr="00990E6B">
        <w:rPr>
          <w:rFonts w:ascii="Times New Roman" w:hAnsi="Times New Roman" w:cs="Times New Roman"/>
          <w:sz w:val="24"/>
          <w:szCs w:val="24"/>
          <w:lang w:val="en-US"/>
        </w:rPr>
        <w:t>he finding</w:t>
      </w:r>
      <w:r w:rsidR="00343E43" w:rsidRPr="00990E6B">
        <w:rPr>
          <w:rFonts w:ascii="Times New Roman" w:hAnsi="Times New Roman" w:cs="Times New Roman"/>
          <w:sz w:val="24"/>
          <w:szCs w:val="24"/>
          <w:lang w:val="en-US"/>
        </w:rPr>
        <w:t xml:space="preserve"> </w:t>
      </w:r>
      <w:r w:rsidR="00C45470" w:rsidRPr="00990E6B">
        <w:rPr>
          <w:rFonts w:ascii="Times New Roman" w:hAnsi="Times New Roman" w:cs="Times New Roman"/>
          <w:sz w:val="24"/>
          <w:szCs w:val="24"/>
          <w:lang w:val="en-US"/>
        </w:rPr>
        <w:t xml:space="preserve">in </w:t>
      </w:r>
      <w:r w:rsidR="00C45470" w:rsidRPr="00990E6B">
        <w:rPr>
          <w:rFonts w:ascii="Times New Roman" w:hAnsi="Times New Roman" w:cs="Times New Roman"/>
          <w:i/>
          <w:sz w:val="24"/>
          <w:szCs w:val="24"/>
          <w:lang w:val="en-US"/>
        </w:rPr>
        <w:t xml:space="preserve">Jackson </w:t>
      </w:r>
      <w:r w:rsidR="00C45470" w:rsidRPr="00990E6B">
        <w:rPr>
          <w:rFonts w:ascii="Times New Roman" w:hAnsi="Times New Roman" w:cs="Times New Roman"/>
          <w:sz w:val="24"/>
          <w:szCs w:val="24"/>
          <w:lang w:val="en-US"/>
        </w:rPr>
        <w:t xml:space="preserve">of such a </w:t>
      </w:r>
      <w:r w:rsidR="009A7F45" w:rsidRPr="00990E6B">
        <w:rPr>
          <w:rFonts w:ascii="Times New Roman" w:hAnsi="Times New Roman" w:cs="Times New Roman"/>
          <w:sz w:val="24"/>
          <w:szCs w:val="24"/>
          <w:lang w:val="en-US"/>
        </w:rPr>
        <w:t>large</w:t>
      </w:r>
      <w:r w:rsidR="00343E43" w:rsidRPr="00990E6B">
        <w:rPr>
          <w:rFonts w:ascii="Times New Roman" w:hAnsi="Times New Roman" w:cs="Times New Roman"/>
          <w:sz w:val="24"/>
          <w:szCs w:val="24"/>
          <w:lang w:val="en-US"/>
        </w:rPr>
        <w:t xml:space="preserve"> percentage of contributory negligence</w:t>
      </w:r>
      <w:r w:rsidR="0049523A" w:rsidRPr="00990E6B">
        <w:rPr>
          <w:rFonts w:ascii="Times New Roman" w:hAnsi="Times New Roman" w:cs="Times New Roman"/>
          <w:sz w:val="24"/>
          <w:szCs w:val="24"/>
          <w:lang w:val="en-US"/>
        </w:rPr>
        <w:t xml:space="preserve"> in the case of a </w:t>
      </w:r>
      <w:r w:rsidR="00E81F96" w:rsidRPr="00990E6B">
        <w:rPr>
          <w:rFonts w:ascii="Times New Roman" w:hAnsi="Times New Roman" w:cs="Times New Roman"/>
          <w:sz w:val="24"/>
          <w:szCs w:val="24"/>
          <w:lang w:val="en-US"/>
        </w:rPr>
        <w:t xml:space="preserve">child </w:t>
      </w:r>
      <w:r w:rsidR="001A42ED" w:rsidRPr="00990E6B">
        <w:rPr>
          <w:rFonts w:ascii="Times New Roman" w:hAnsi="Times New Roman" w:cs="Times New Roman"/>
          <w:sz w:val="24"/>
          <w:szCs w:val="24"/>
          <w:lang w:val="en-US"/>
        </w:rPr>
        <w:t>c</w:t>
      </w:r>
      <w:r w:rsidR="0049523A" w:rsidRPr="00990E6B">
        <w:rPr>
          <w:rFonts w:ascii="Times New Roman" w:hAnsi="Times New Roman" w:cs="Times New Roman"/>
          <w:sz w:val="24"/>
          <w:szCs w:val="24"/>
          <w:lang w:val="en-US"/>
        </w:rPr>
        <w:t xml:space="preserve">laimant </w:t>
      </w:r>
      <w:r w:rsidR="003F453D" w:rsidRPr="00990E6B">
        <w:rPr>
          <w:rFonts w:ascii="Times New Roman" w:hAnsi="Times New Roman" w:cs="Times New Roman"/>
          <w:sz w:val="24"/>
          <w:szCs w:val="24"/>
          <w:lang w:val="en-US"/>
        </w:rPr>
        <w:t xml:space="preserve">was </w:t>
      </w:r>
      <w:r w:rsidR="00343E43" w:rsidRPr="00990E6B">
        <w:rPr>
          <w:rFonts w:ascii="Times New Roman" w:hAnsi="Times New Roman" w:cs="Times New Roman"/>
          <w:sz w:val="24"/>
          <w:szCs w:val="24"/>
          <w:lang w:val="en-US"/>
        </w:rPr>
        <w:t>controvers</w:t>
      </w:r>
      <w:r w:rsidR="003F453D" w:rsidRPr="00990E6B">
        <w:rPr>
          <w:rFonts w:ascii="Times New Roman" w:hAnsi="Times New Roman" w:cs="Times New Roman"/>
          <w:sz w:val="24"/>
          <w:szCs w:val="24"/>
          <w:lang w:val="en-US"/>
        </w:rPr>
        <w:t>ial</w:t>
      </w:r>
      <w:r w:rsidR="00BA7D2E" w:rsidRPr="00990E6B">
        <w:rPr>
          <w:rFonts w:ascii="Times New Roman" w:hAnsi="Times New Roman" w:cs="Times New Roman"/>
          <w:sz w:val="24"/>
          <w:szCs w:val="24"/>
          <w:lang w:val="en-US"/>
        </w:rPr>
        <w:t>, being</w:t>
      </w:r>
      <w:r w:rsidR="00FE2268" w:rsidRPr="00990E6B">
        <w:rPr>
          <w:rFonts w:ascii="Times New Roman" w:hAnsi="Times New Roman" w:cs="Times New Roman"/>
          <w:sz w:val="24"/>
          <w:szCs w:val="24"/>
          <w:lang w:val="en-US"/>
        </w:rPr>
        <w:t xml:space="preserve"> described by Scottish personal injury </w:t>
      </w:r>
      <w:r w:rsidR="001458B7" w:rsidRPr="00990E6B">
        <w:rPr>
          <w:rFonts w:ascii="Times New Roman" w:hAnsi="Times New Roman" w:cs="Times New Roman"/>
          <w:sz w:val="24"/>
          <w:szCs w:val="24"/>
          <w:lang w:val="en-US"/>
        </w:rPr>
        <w:t>practitioners</w:t>
      </w:r>
      <w:r w:rsidR="00FE2268" w:rsidRPr="00990E6B">
        <w:rPr>
          <w:rFonts w:ascii="Times New Roman" w:hAnsi="Times New Roman" w:cs="Times New Roman"/>
          <w:sz w:val="24"/>
          <w:szCs w:val="24"/>
          <w:lang w:val="en-US"/>
        </w:rPr>
        <w:t xml:space="preserve"> as </w:t>
      </w:r>
      <w:r w:rsidR="002D3B7D" w:rsidRPr="00990E6B">
        <w:rPr>
          <w:rFonts w:ascii="Times New Roman" w:hAnsi="Times New Roman" w:cs="Times New Roman"/>
          <w:sz w:val="24"/>
          <w:szCs w:val="24"/>
          <w:lang w:val="en-US"/>
        </w:rPr>
        <w:t>‘</w:t>
      </w:r>
      <w:r w:rsidR="00FE2268" w:rsidRPr="00990E6B">
        <w:rPr>
          <w:rFonts w:ascii="Times New Roman" w:hAnsi="Times New Roman" w:cs="Times New Roman"/>
          <w:sz w:val="24"/>
          <w:szCs w:val="24"/>
          <w:lang w:val="en-US"/>
        </w:rPr>
        <w:t>bemusing</w:t>
      </w:r>
      <w:r w:rsidR="002D3B7D" w:rsidRPr="00990E6B">
        <w:rPr>
          <w:rFonts w:ascii="Times New Roman" w:hAnsi="Times New Roman" w:cs="Times New Roman"/>
          <w:sz w:val="24"/>
          <w:szCs w:val="24"/>
          <w:lang w:val="en-US"/>
        </w:rPr>
        <w:t>’</w:t>
      </w:r>
      <w:r w:rsidR="00FE2268" w:rsidRPr="00990E6B">
        <w:rPr>
          <w:rFonts w:ascii="Times New Roman" w:hAnsi="Times New Roman" w:cs="Times New Roman"/>
          <w:sz w:val="24"/>
          <w:szCs w:val="24"/>
          <w:lang w:val="en-US"/>
        </w:rPr>
        <w:t xml:space="preserve">, </w:t>
      </w:r>
      <w:r w:rsidR="002D3B7D" w:rsidRPr="00990E6B">
        <w:rPr>
          <w:rFonts w:ascii="Times New Roman" w:hAnsi="Times New Roman" w:cs="Times New Roman"/>
          <w:sz w:val="24"/>
          <w:szCs w:val="24"/>
          <w:lang w:val="en-US"/>
        </w:rPr>
        <w:t>‘</w:t>
      </w:r>
      <w:r w:rsidR="00FE2268" w:rsidRPr="00990E6B">
        <w:rPr>
          <w:rFonts w:ascii="Times New Roman" w:hAnsi="Times New Roman" w:cs="Times New Roman"/>
          <w:sz w:val="24"/>
          <w:szCs w:val="24"/>
          <w:lang w:val="en-US"/>
        </w:rPr>
        <w:t>a massive reduction</w:t>
      </w:r>
      <w:r w:rsidR="002D3B7D" w:rsidRPr="00990E6B">
        <w:rPr>
          <w:rFonts w:ascii="Times New Roman" w:hAnsi="Times New Roman" w:cs="Times New Roman"/>
          <w:sz w:val="24"/>
          <w:szCs w:val="24"/>
          <w:lang w:val="en-US"/>
        </w:rPr>
        <w:t>’</w:t>
      </w:r>
      <w:r w:rsidR="00FE2268" w:rsidRPr="00990E6B">
        <w:rPr>
          <w:rFonts w:ascii="Times New Roman" w:hAnsi="Times New Roman" w:cs="Times New Roman"/>
          <w:sz w:val="24"/>
          <w:szCs w:val="24"/>
          <w:lang w:val="en-US"/>
        </w:rPr>
        <w:t xml:space="preserve"> and </w:t>
      </w:r>
      <w:r w:rsidR="002D3B7D" w:rsidRPr="00990E6B">
        <w:rPr>
          <w:rFonts w:ascii="Times New Roman" w:hAnsi="Times New Roman" w:cs="Times New Roman"/>
          <w:sz w:val="24"/>
          <w:szCs w:val="24"/>
          <w:lang w:val="en-US"/>
        </w:rPr>
        <w:t>‘</w:t>
      </w:r>
      <w:r w:rsidR="00FE2268" w:rsidRPr="00990E6B">
        <w:rPr>
          <w:rFonts w:ascii="Times New Roman" w:hAnsi="Times New Roman" w:cs="Times New Roman"/>
          <w:sz w:val="24"/>
          <w:szCs w:val="24"/>
          <w:lang w:val="en-US"/>
        </w:rPr>
        <w:t>staggering</w:t>
      </w:r>
      <w:r w:rsidR="002D3B7D" w:rsidRPr="00990E6B">
        <w:rPr>
          <w:rFonts w:ascii="Times New Roman" w:hAnsi="Times New Roman" w:cs="Times New Roman"/>
          <w:sz w:val="24"/>
          <w:szCs w:val="24"/>
          <w:lang w:val="en-US"/>
        </w:rPr>
        <w:t>’</w:t>
      </w:r>
      <w:r w:rsidR="00343E43" w:rsidRPr="00990E6B">
        <w:rPr>
          <w:rFonts w:ascii="Times New Roman" w:hAnsi="Times New Roman" w:cs="Times New Roman"/>
          <w:sz w:val="24"/>
          <w:szCs w:val="24"/>
          <w:lang w:val="en-US"/>
        </w:rPr>
        <w:t>.</w:t>
      </w:r>
      <w:r w:rsidR="00FC095E" w:rsidRPr="00990E6B">
        <w:rPr>
          <w:rStyle w:val="FootnoteReference"/>
          <w:rFonts w:ascii="Times New Roman" w:hAnsi="Times New Roman" w:cs="Times New Roman"/>
          <w:sz w:val="24"/>
          <w:szCs w:val="24"/>
          <w:lang w:val="en-US"/>
        </w:rPr>
        <w:footnoteReference w:id="102"/>
      </w:r>
      <w:r w:rsidR="00343E43" w:rsidRPr="00990E6B">
        <w:rPr>
          <w:rFonts w:ascii="Times New Roman" w:hAnsi="Times New Roman" w:cs="Times New Roman"/>
          <w:sz w:val="24"/>
          <w:szCs w:val="24"/>
          <w:lang w:val="en-US"/>
        </w:rPr>
        <w:t xml:space="preserve"> </w:t>
      </w:r>
      <w:r w:rsidR="007F5909" w:rsidRPr="00990E6B">
        <w:rPr>
          <w:rFonts w:ascii="Times New Roman" w:hAnsi="Times New Roman" w:cs="Times New Roman"/>
          <w:sz w:val="24"/>
          <w:szCs w:val="24"/>
          <w:lang w:val="en-US"/>
        </w:rPr>
        <w:t xml:space="preserve"> Certainly, in </w:t>
      </w:r>
      <w:r w:rsidR="00403941" w:rsidRPr="00990E6B">
        <w:rPr>
          <w:rFonts w:ascii="Times New Roman" w:hAnsi="Times New Roman" w:cs="Times New Roman"/>
          <w:sz w:val="24"/>
          <w:szCs w:val="24"/>
          <w:lang w:val="en-US"/>
        </w:rPr>
        <w:t>view of</w:t>
      </w:r>
      <w:r w:rsidR="00B9345B" w:rsidRPr="00990E6B">
        <w:rPr>
          <w:rFonts w:ascii="Times New Roman" w:hAnsi="Times New Roman" w:cs="Times New Roman"/>
          <w:sz w:val="24"/>
          <w:szCs w:val="24"/>
          <w:lang w:val="en-US"/>
        </w:rPr>
        <w:t xml:space="preserve"> what the Supreme Court has</w:t>
      </w:r>
      <w:r w:rsidR="00AD0676" w:rsidRPr="00990E6B">
        <w:rPr>
          <w:rFonts w:ascii="Times New Roman" w:hAnsi="Times New Roman" w:cs="Times New Roman"/>
          <w:sz w:val="24"/>
          <w:szCs w:val="24"/>
          <w:lang w:val="en-US"/>
        </w:rPr>
        <w:t xml:space="preserve"> previously</w:t>
      </w:r>
      <w:r w:rsidR="001734AB" w:rsidRPr="00990E6B">
        <w:rPr>
          <w:rFonts w:ascii="Times New Roman" w:hAnsi="Times New Roman" w:cs="Times New Roman"/>
          <w:sz w:val="24"/>
          <w:szCs w:val="24"/>
          <w:lang w:val="en-US"/>
        </w:rPr>
        <w:t xml:space="preserve"> </w:t>
      </w:r>
      <w:r w:rsidR="00A63AEB" w:rsidRPr="00990E6B">
        <w:rPr>
          <w:rFonts w:ascii="Times New Roman" w:hAnsi="Times New Roman" w:cs="Times New Roman"/>
          <w:sz w:val="24"/>
          <w:szCs w:val="24"/>
          <w:lang w:val="en-US"/>
        </w:rPr>
        <w:t>termed</w:t>
      </w:r>
      <w:r w:rsidR="007F5909" w:rsidRPr="00990E6B">
        <w:rPr>
          <w:rFonts w:ascii="Times New Roman" w:hAnsi="Times New Roman" w:cs="Times New Roman"/>
          <w:sz w:val="24"/>
          <w:szCs w:val="24"/>
          <w:lang w:val="en-US"/>
        </w:rPr>
        <w:t xml:space="preserve"> the </w:t>
      </w:r>
      <w:r w:rsidR="002D3B7D" w:rsidRPr="00990E6B">
        <w:rPr>
          <w:rFonts w:ascii="Times New Roman" w:hAnsi="Times New Roman" w:cs="Times New Roman"/>
          <w:sz w:val="24"/>
          <w:szCs w:val="24"/>
          <w:lang w:val="en-US"/>
        </w:rPr>
        <w:t>‘</w:t>
      </w:r>
      <w:r w:rsidR="007F5909" w:rsidRPr="00990E6B">
        <w:rPr>
          <w:rFonts w:ascii="Times New Roman" w:hAnsi="Times New Roman" w:cs="Times New Roman"/>
          <w:sz w:val="24"/>
          <w:szCs w:val="24"/>
          <w:lang w:val="en-US"/>
        </w:rPr>
        <w:t>destructive disparity</w:t>
      </w:r>
      <w:r w:rsidR="002D3B7D" w:rsidRPr="00990E6B">
        <w:rPr>
          <w:rFonts w:ascii="Times New Roman" w:hAnsi="Times New Roman" w:cs="Times New Roman"/>
          <w:sz w:val="24"/>
          <w:szCs w:val="24"/>
          <w:lang w:val="en-US"/>
        </w:rPr>
        <w:t>’</w:t>
      </w:r>
      <w:r w:rsidR="003F3CB0" w:rsidRPr="00990E6B">
        <w:rPr>
          <w:rStyle w:val="FootnoteReference"/>
          <w:rFonts w:ascii="Times New Roman" w:hAnsi="Times New Roman" w:cs="Times New Roman"/>
          <w:sz w:val="24"/>
          <w:szCs w:val="24"/>
          <w:lang w:val="en-US"/>
        </w:rPr>
        <w:t xml:space="preserve"> </w:t>
      </w:r>
      <w:r w:rsidR="003F3CB0" w:rsidRPr="00990E6B">
        <w:rPr>
          <w:rStyle w:val="FootnoteReference"/>
          <w:rFonts w:ascii="Times New Roman" w:hAnsi="Times New Roman" w:cs="Times New Roman"/>
          <w:sz w:val="24"/>
          <w:szCs w:val="24"/>
          <w:lang w:val="en-US"/>
        </w:rPr>
        <w:footnoteReference w:id="103"/>
      </w:r>
      <w:r w:rsidR="007F5909" w:rsidRPr="00990E6B">
        <w:rPr>
          <w:rFonts w:ascii="Times New Roman" w:hAnsi="Times New Roman" w:cs="Times New Roman"/>
          <w:sz w:val="24"/>
          <w:szCs w:val="24"/>
          <w:lang w:val="en-US"/>
        </w:rPr>
        <w:t xml:space="preserve"> </w:t>
      </w:r>
      <w:r w:rsidR="005D5A43" w:rsidRPr="00990E6B">
        <w:rPr>
          <w:rFonts w:ascii="Times New Roman" w:hAnsi="Times New Roman" w:cs="Times New Roman"/>
          <w:sz w:val="24"/>
          <w:szCs w:val="24"/>
          <w:lang w:val="en-US"/>
        </w:rPr>
        <w:t>between</w:t>
      </w:r>
      <w:r w:rsidR="007F5909" w:rsidRPr="00990E6B">
        <w:rPr>
          <w:rFonts w:ascii="Times New Roman" w:hAnsi="Times New Roman" w:cs="Times New Roman"/>
          <w:sz w:val="24"/>
          <w:szCs w:val="24"/>
          <w:lang w:val="en-US"/>
        </w:rPr>
        <w:t xml:space="preserve"> driver</w:t>
      </w:r>
      <w:r w:rsidR="00403941" w:rsidRPr="00990E6B">
        <w:rPr>
          <w:rFonts w:ascii="Times New Roman" w:hAnsi="Times New Roman" w:cs="Times New Roman"/>
          <w:sz w:val="24"/>
          <w:szCs w:val="24"/>
          <w:lang w:val="en-US"/>
        </w:rPr>
        <w:t>s</w:t>
      </w:r>
      <w:r w:rsidR="007F5909" w:rsidRPr="00990E6B">
        <w:rPr>
          <w:rFonts w:ascii="Times New Roman" w:hAnsi="Times New Roman" w:cs="Times New Roman"/>
          <w:sz w:val="24"/>
          <w:szCs w:val="24"/>
          <w:lang w:val="en-US"/>
        </w:rPr>
        <w:t xml:space="preserve"> and pedestrian</w:t>
      </w:r>
      <w:r w:rsidR="00403941" w:rsidRPr="00990E6B">
        <w:rPr>
          <w:rFonts w:ascii="Times New Roman" w:hAnsi="Times New Roman" w:cs="Times New Roman"/>
          <w:sz w:val="24"/>
          <w:szCs w:val="24"/>
          <w:lang w:val="en-US"/>
        </w:rPr>
        <w:t>s</w:t>
      </w:r>
      <w:r w:rsidR="007F5909" w:rsidRPr="00990E6B">
        <w:rPr>
          <w:rFonts w:ascii="Times New Roman" w:hAnsi="Times New Roman" w:cs="Times New Roman"/>
          <w:sz w:val="24"/>
          <w:szCs w:val="24"/>
          <w:lang w:val="en-US"/>
        </w:rPr>
        <w:t xml:space="preserve">, </w:t>
      </w:r>
      <w:r w:rsidR="002F5633" w:rsidRPr="00990E6B">
        <w:rPr>
          <w:rFonts w:ascii="Times New Roman" w:hAnsi="Times New Roman" w:cs="Times New Roman"/>
          <w:sz w:val="24"/>
          <w:szCs w:val="24"/>
          <w:lang w:val="en-US"/>
        </w:rPr>
        <w:t xml:space="preserve">such an extreme </w:t>
      </w:r>
      <w:r w:rsidR="007F5909" w:rsidRPr="00990E6B">
        <w:rPr>
          <w:rFonts w:ascii="Times New Roman" w:hAnsi="Times New Roman" w:cs="Times New Roman"/>
          <w:sz w:val="24"/>
          <w:szCs w:val="24"/>
          <w:lang w:val="en-US"/>
        </w:rPr>
        <w:lastRenderedPageBreak/>
        <w:t xml:space="preserve">apportionment </w:t>
      </w:r>
      <w:r w:rsidR="00A0485D" w:rsidRPr="00990E6B">
        <w:rPr>
          <w:rFonts w:ascii="Times New Roman" w:hAnsi="Times New Roman" w:cs="Times New Roman"/>
          <w:sz w:val="24"/>
          <w:szCs w:val="24"/>
          <w:lang w:val="en-US"/>
        </w:rPr>
        <w:t xml:space="preserve">of </w:t>
      </w:r>
      <w:r w:rsidR="00060E77" w:rsidRPr="00990E6B">
        <w:rPr>
          <w:rFonts w:ascii="Times New Roman" w:hAnsi="Times New Roman" w:cs="Times New Roman"/>
          <w:sz w:val="24"/>
          <w:szCs w:val="24"/>
          <w:lang w:val="en-US"/>
        </w:rPr>
        <w:t>the pursuer’s</w:t>
      </w:r>
      <w:r w:rsidR="00A0485D" w:rsidRPr="00990E6B">
        <w:rPr>
          <w:rFonts w:ascii="Times New Roman" w:hAnsi="Times New Roman" w:cs="Times New Roman"/>
          <w:sz w:val="24"/>
          <w:szCs w:val="24"/>
          <w:lang w:val="en-US"/>
        </w:rPr>
        <w:t xml:space="preserve"> damages</w:t>
      </w:r>
      <w:r w:rsidR="000D1584" w:rsidRPr="00990E6B">
        <w:rPr>
          <w:rFonts w:ascii="Times New Roman" w:hAnsi="Times New Roman" w:cs="Times New Roman"/>
          <w:sz w:val="24"/>
          <w:szCs w:val="24"/>
          <w:lang w:val="en-US"/>
        </w:rPr>
        <w:t xml:space="preserve"> was </w:t>
      </w:r>
      <w:r w:rsidR="00D71B22" w:rsidRPr="00990E6B">
        <w:rPr>
          <w:rFonts w:ascii="Times New Roman" w:hAnsi="Times New Roman" w:cs="Times New Roman"/>
          <w:sz w:val="24"/>
          <w:szCs w:val="24"/>
          <w:lang w:val="en-US"/>
        </w:rPr>
        <w:t>perturbing</w:t>
      </w:r>
      <w:r w:rsidR="00403941" w:rsidRPr="00990E6B">
        <w:rPr>
          <w:rFonts w:ascii="Times New Roman" w:hAnsi="Times New Roman" w:cs="Times New Roman"/>
          <w:sz w:val="24"/>
          <w:szCs w:val="24"/>
          <w:lang w:val="en-US"/>
        </w:rPr>
        <w:t xml:space="preserve"> – </w:t>
      </w:r>
      <w:r w:rsidR="003F6536" w:rsidRPr="00990E6B">
        <w:rPr>
          <w:rFonts w:ascii="Times New Roman" w:hAnsi="Times New Roman" w:cs="Times New Roman"/>
          <w:sz w:val="24"/>
          <w:szCs w:val="24"/>
          <w:lang w:val="en-US"/>
        </w:rPr>
        <w:t>and</w:t>
      </w:r>
      <w:r w:rsidR="00B12C2D" w:rsidRPr="00990E6B">
        <w:rPr>
          <w:rFonts w:ascii="Times New Roman" w:hAnsi="Times New Roman" w:cs="Times New Roman"/>
          <w:sz w:val="24"/>
          <w:szCs w:val="24"/>
          <w:lang w:val="en-US"/>
        </w:rPr>
        <w:t>, arguably,</w:t>
      </w:r>
      <w:r w:rsidR="00C963E1" w:rsidRPr="00990E6B">
        <w:rPr>
          <w:rFonts w:ascii="Times New Roman" w:hAnsi="Times New Roman" w:cs="Times New Roman"/>
          <w:sz w:val="24"/>
          <w:szCs w:val="24"/>
          <w:lang w:val="en-US"/>
        </w:rPr>
        <w:t xml:space="preserve"> </w:t>
      </w:r>
      <w:r w:rsidR="00BA3ED1" w:rsidRPr="00990E6B">
        <w:rPr>
          <w:rFonts w:ascii="Times New Roman" w:hAnsi="Times New Roman" w:cs="Times New Roman"/>
          <w:sz w:val="24"/>
          <w:szCs w:val="24"/>
          <w:lang w:val="en-US"/>
        </w:rPr>
        <w:t>would</w:t>
      </w:r>
      <w:r w:rsidR="00DE72A4" w:rsidRPr="00990E6B">
        <w:rPr>
          <w:rFonts w:ascii="Times New Roman" w:hAnsi="Times New Roman" w:cs="Times New Roman"/>
          <w:sz w:val="24"/>
          <w:szCs w:val="24"/>
          <w:lang w:val="en-US"/>
        </w:rPr>
        <w:t xml:space="preserve"> </w:t>
      </w:r>
      <w:r w:rsidR="003F6536" w:rsidRPr="00990E6B">
        <w:rPr>
          <w:rFonts w:ascii="Times New Roman" w:hAnsi="Times New Roman" w:cs="Times New Roman"/>
          <w:sz w:val="24"/>
          <w:szCs w:val="24"/>
          <w:lang w:val="en-US"/>
        </w:rPr>
        <w:t xml:space="preserve">have been so </w:t>
      </w:r>
      <w:r w:rsidR="00403941" w:rsidRPr="00990E6B">
        <w:rPr>
          <w:rFonts w:ascii="Times New Roman" w:hAnsi="Times New Roman" w:cs="Times New Roman"/>
          <w:sz w:val="24"/>
          <w:szCs w:val="24"/>
          <w:lang w:val="en-US"/>
        </w:rPr>
        <w:t xml:space="preserve">even had </w:t>
      </w:r>
      <w:r w:rsidR="00A72075" w:rsidRPr="00990E6B">
        <w:rPr>
          <w:rFonts w:ascii="Times New Roman" w:hAnsi="Times New Roman" w:cs="Times New Roman"/>
          <w:sz w:val="24"/>
          <w:szCs w:val="24"/>
          <w:lang w:val="en-US"/>
        </w:rPr>
        <w:t xml:space="preserve">she </w:t>
      </w:r>
      <w:r w:rsidR="00403941" w:rsidRPr="00990E6B">
        <w:rPr>
          <w:rFonts w:ascii="Times New Roman" w:hAnsi="Times New Roman" w:cs="Times New Roman"/>
          <w:sz w:val="24"/>
          <w:szCs w:val="24"/>
          <w:lang w:val="en-US"/>
        </w:rPr>
        <w:t>been an</w:t>
      </w:r>
      <w:r w:rsidR="00DE7519" w:rsidRPr="00990E6B">
        <w:rPr>
          <w:rFonts w:ascii="Times New Roman" w:hAnsi="Times New Roman" w:cs="Times New Roman"/>
          <w:sz w:val="24"/>
          <w:szCs w:val="24"/>
          <w:lang w:val="en-US"/>
        </w:rPr>
        <w:t xml:space="preserve"> older teenager or an</w:t>
      </w:r>
      <w:r w:rsidR="00403941" w:rsidRPr="00990E6B">
        <w:rPr>
          <w:rFonts w:ascii="Times New Roman" w:hAnsi="Times New Roman" w:cs="Times New Roman"/>
          <w:sz w:val="24"/>
          <w:szCs w:val="24"/>
          <w:lang w:val="en-US"/>
        </w:rPr>
        <w:t xml:space="preserve"> adult</w:t>
      </w:r>
      <w:r w:rsidR="007F5909" w:rsidRPr="00990E6B">
        <w:rPr>
          <w:rFonts w:ascii="Times New Roman" w:hAnsi="Times New Roman" w:cs="Times New Roman"/>
          <w:sz w:val="24"/>
          <w:szCs w:val="24"/>
          <w:lang w:val="en-US"/>
        </w:rPr>
        <w:t>.</w:t>
      </w:r>
      <w:r w:rsidR="00142E35" w:rsidRPr="00990E6B">
        <w:rPr>
          <w:rStyle w:val="FootnoteReference"/>
          <w:rFonts w:ascii="Times New Roman" w:hAnsi="Times New Roman" w:cs="Times New Roman"/>
          <w:sz w:val="24"/>
          <w:szCs w:val="24"/>
          <w:lang w:val="en-US"/>
        </w:rPr>
        <w:footnoteReference w:id="104"/>
      </w:r>
    </w:p>
    <w:p w14:paraId="0FEC6F24" w14:textId="3D0FD58C" w:rsidR="00A63AEB" w:rsidRPr="00990E6B" w:rsidRDefault="00A63AEB"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 xml:space="preserve">Both parties reclaimed. </w:t>
      </w:r>
    </w:p>
    <w:p w14:paraId="7AFA53A6" w14:textId="4470252D" w:rsidR="00DF0424" w:rsidRPr="00990E6B" w:rsidRDefault="00810199" w:rsidP="00E057F7">
      <w:pPr>
        <w:ind w:left="-426" w:right="-188"/>
        <w:jc w:val="both"/>
        <w:outlineLvl w:val="0"/>
        <w:rPr>
          <w:rFonts w:ascii="Times New Roman" w:hAnsi="Times New Roman" w:cs="Times New Roman"/>
          <w:i/>
          <w:sz w:val="24"/>
          <w:szCs w:val="24"/>
          <w:lang w:val="en-US"/>
        </w:rPr>
      </w:pPr>
      <w:r w:rsidRPr="00990E6B">
        <w:rPr>
          <w:rFonts w:ascii="Times New Roman" w:hAnsi="Times New Roman" w:cs="Times New Roman"/>
          <w:i/>
          <w:sz w:val="24"/>
          <w:szCs w:val="24"/>
          <w:lang w:val="en-US"/>
        </w:rPr>
        <w:t xml:space="preserve">(ii) </w:t>
      </w:r>
      <w:r w:rsidR="00617C70" w:rsidRPr="00990E6B">
        <w:rPr>
          <w:rFonts w:ascii="Times New Roman" w:hAnsi="Times New Roman" w:cs="Times New Roman"/>
          <w:i/>
          <w:sz w:val="24"/>
          <w:szCs w:val="24"/>
          <w:lang w:val="en-US"/>
        </w:rPr>
        <w:t>The d</w:t>
      </w:r>
      <w:r w:rsidR="00E87DCA" w:rsidRPr="00990E6B">
        <w:rPr>
          <w:rFonts w:ascii="Times New Roman" w:hAnsi="Times New Roman" w:cs="Times New Roman"/>
          <w:i/>
          <w:sz w:val="24"/>
          <w:szCs w:val="24"/>
          <w:lang w:val="en-US"/>
        </w:rPr>
        <w:t>ecision of</w:t>
      </w:r>
      <w:r w:rsidR="00DF0424" w:rsidRPr="00990E6B">
        <w:rPr>
          <w:rFonts w:ascii="Times New Roman" w:hAnsi="Times New Roman" w:cs="Times New Roman"/>
          <w:i/>
          <w:sz w:val="24"/>
          <w:szCs w:val="24"/>
          <w:lang w:val="en-US"/>
        </w:rPr>
        <w:t xml:space="preserve"> the Inner House</w:t>
      </w:r>
      <w:r w:rsidR="00A373C6" w:rsidRPr="00990E6B">
        <w:rPr>
          <w:rStyle w:val="FootnoteReference"/>
          <w:rFonts w:ascii="Times New Roman" w:hAnsi="Times New Roman" w:cs="Times New Roman"/>
          <w:sz w:val="24"/>
          <w:szCs w:val="24"/>
          <w:lang w:val="en-US"/>
        </w:rPr>
        <w:footnoteReference w:id="105"/>
      </w:r>
    </w:p>
    <w:p w14:paraId="183F0AE6" w14:textId="3C867E4F" w:rsidR="004550EC" w:rsidRPr="00990E6B" w:rsidRDefault="002E71CF"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In t</w:t>
      </w:r>
      <w:r w:rsidR="00386A53" w:rsidRPr="00990E6B">
        <w:rPr>
          <w:rFonts w:ascii="Times New Roman" w:hAnsi="Times New Roman" w:cs="Times New Roman"/>
          <w:sz w:val="24"/>
          <w:szCs w:val="24"/>
          <w:lang w:val="en-US"/>
        </w:rPr>
        <w:t>he Inner House</w:t>
      </w:r>
      <w:r w:rsidR="00E11CF6" w:rsidRPr="00990E6B">
        <w:rPr>
          <w:rFonts w:ascii="Times New Roman" w:hAnsi="Times New Roman" w:cs="Times New Roman"/>
          <w:sz w:val="24"/>
          <w:szCs w:val="24"/>
          <w:lang w:val="en-US"/>
        </w:rPr>
        <w:t xml:space="preserve">, </w:t>
      </w:r>
      <w:r w:rsidR="00385D7B" w:rsidRPr="00990E6B">
        <w:rPr>
          <w:rFonts w:ascii="Times New Roman" w:hAnsi="Times New Roman" w:cs="Times New Roman"/>
          <w:sz w:val="24"/>
          <w:szCs w:val="24"/>
          <w:lang w:val="en-US"/>
        </w:rPr>
        <w:t>an</w:t>
      </w:r>
      <w:r w:rsidRPr="00990E6B">
        <w:rPr>
          <w:rFonts w:ascii="Times New Roman" w:hAnsi="Times New Roman" w:cs="Times New Roman"/>
          <w:sz w:val="24"/>
          <w:szCs w:val="24"/>
          <w:lang w:val="en-US"/>
        </w:rPr>
        <w:t xml:space="preserve"> Extra Division</w:t>
      </w:r>
      <w:r w:rsidR="00386A53" w:rsidRPr="00990E6B">
        <w:rPr>
          <w:rFonts w:ascii="Times New Roman" w:hAnsi="Times New Roman" w:cs="Times New Roman"/>
          <w:sz w:val="24"/>
          <w:szCs w:val="24"/>
          <w:lang w:val="en-US"/>
        </w:rPr>
        <w:t xml:space="preserve"> </w:t>
      </w:r>
      <w:r w:rsidR="00385D7B" w:rsidRPr="00990E6B">
        <w:rPr>
          <w:rFonts w:ascii="Times New Roman" w:hAnsi="Times New Roman" w:cs="Times New Roman"/>
          <w:sz w:val="24"/>
          <w:szCs w:val="24"/>
          <w:lang w:val="en-US"/>
        </w:rPr>
        <w:t xml:space="preserve">of three judges </w:t>
      </w:r>
      <w:r w:rsidR="00386A53" w:rsidRPr="00990E6B">
        <w:rPr>
          <w:rFonts w:ascii="Times New Roman" w:hAnsi="Times New Roman" w:cs="Times New Roman"/>
          <w:sz w:val="24"/>
          <w:szCs w:val="24"/>
          <w:lang w:val="en-US"/>
        </w:rPr>
        <w:t>considered</w:t>
      </w:r>
      <w:r w:rsidR="00A63AEB" w:rsidRPr="00990E6B">
        <w:rPr>
          <w:rFonts w:ascii="Times New Roman" w:hAnsi="Times New Roman" w:cs="Times New Roman"/>
          <w:sz w:val="24"/>
          <w:szCs w:val="24"/>
          <w:lang w:val="en-US"/>
        </w:rPr>
        <w:t xml:space="preserve"> first</w:t>
      </w:r>
      <w:r w:rsidR="001A42ED" w:rsidRPr="00990E6B">
        <w:rPr>
          <w:rFonts w:ascii="Times New Roman" w:hAnsi="Times New Roman" w:cs="Times New Roman"/>
          <w:sz w:val="24"/>
          <w:szCs w:val="24"/>
          <w:lang w:val="en-US"/>
        </w:rPr>
        <w:t xml:space="preserve"> the d</w:t>
      </w:r>
      <w:r w:rsidR="00386A53" w:rsidRPr="00990E6B">
        <w:rPr>
          <w:rFonts w:ascii="Times New Roman" w:hAnsi="Times New Roman" w:cs="Times New Roman"/>
          <w:sz w:val="24"/>
          <w:szCs w:val="24"/>
          <w:lang w:val="en-US"/>
        </w:rPr>
        <w:t>efender driver’s reclaiming motion</w:t>
      </w:r>
      <w:r w:rsidR="008040D0" w:rsidRPr="00990E6B">
        <w:rPr>
          <w:rFonts w:ascii="Times New Roman" w:hAnsi="Times New Roman" w:cs="Times New Roman"/>
          <w:sz w:val="24"/>
          <w:szCs w:val="24"/>
          <w:lang w:val="en-US"/>
        </w:rPr>
        <w:t xml:space="preserve"> that he should bear no liability in negligence</w:t>
      </w:r>
      <w:r w:rsidR="000409FF" w:rsidRPr="00990E6B">
        <w:rPr>
          <w:rFonts w:ascii="Times New Roman" w:hAnsi="Times New Roman" w:cs="Times New Roman"/>
          <w:sz w:val="24"/>
          <w:szCs w:val="24"/>
          <w:lang w:val="en-US"/>
        </w:rPr>
        <w:t>.  In refusing that</w:t>
      </w:r>
      <w:r w:rsidR="00BF5B69" w:rsidRPr="00990E6B">
        <w:rPr>
          <w:rFonts w:ascii="Times New Roman" w:hAnsi="Times New Roman" w:cs="Times New Roman"/>
          <w:sz w:val="24"/>
          <w:szCs w:val="24"/>
          <w:lang w:val="en-US"/>
        </w:rPr>
        <w:t xml:space="preserve"> motion</w:t>
      </w:r>
      <w:r w:rsidR="000409FF" w:rsidRPr="00990E6B">
        <w:rPr>
          <w:rFonts w:ascii="Times New Roman" w:hAnsi="Times New Roman" w:cs="Times New Roman"/>
          <w:sz w:val="24"/>
          <w:szCs w:val="24"/>
          <w:lang w:val="en-US"/>
        </w:rPr>
        <w:t xml:space="preserve"> and delivering the Opinion of the Court</w:t>
      </w:r>
      <w:r w:rsidR="00BF5B69" w:rsidRPr="00990E6B">
        <w:rPr>
          <w:rFonts w:ascii="Times New Roman" w:hAnsi="Times New Roman" w:cs="Times New Roman"/>
          <w:sz w:val="24"/>
          <w:szCs w:val="24"/>
          <w:lang w:val="en-US"/>
        </w:rPr>
        <w:t>, Lord Drum</w:t>
      </w:r>
      <w:r w:rsidR="008040D0" w:rsidRPr="00990E6B">
        <w:rPr>
          <w:rFonts w:ascii="Times New Roman" w:hAnsi="Times New Roman" w:cs="Times New Roman"/>
          <w:sz w:val="24"/>
          <w:szCs w:val="24"/>
          <w:lang w:val="en-US"/>
        </w:rPr>
        <w:t>m</w:t>
      </w:r>
      <w:r w:rsidR="000409FF" w:rsidRPr="00990E6B">
        <w:rPr>
          <w:rFonts w:ascii="Times New Roman" w:hAnsi="Times New Roman" w:cs="Times New Roman"/>
          <w:sz w:val="24"/>
          <w:szCs w:val="24"/>
          <w:lang w:val="en-US"/>
        </w:rPr>
        <w:t>ond Young</w:t>
      </w:r>
      <w:r w:rsidR="00BF5B69" w:rsidRPr="00990E6B">
        <w:rPr>
          <w:rFonts w:ascii="Times New Roman" w:hAnsi="Times New Roman" w:cs="Times New Roman"/>
          <w:sz w:val="24"/>
          <w:szCs w:val="24"/>
          <w:lang w:val="en-US"/>
        </w:rPr>
        <w:t xml:space="preserve"> observed</w:t>
      </w:r>
      <w:r w:rsidR="00071865" w:rsidRPr="00990E6B">
        <w:rPr>
          <w:rFonts w:ascii="Times New Roman" w:hAnsi="Times New Roman" w:cs="Times New Roman"/>
          <w:sz w:val="24"/>
          <w:szCs w:val="24"/>
          <w:lang w:val="en-US"/>
        </w:rPr>
        <w:t xml:space="preserve"> that</w:t>
      </w:r>
      <w:r w:rsidR="00511553" w:rsidRPr="00990E6B">
        <w:rPr>
          <w:rFonts w:ascii="Times New Roman" w:hAnsi="Times New Roman" w:cs="Times New Roman"/>
          <w:sz w:val="24"/>
          <w:szCs w:val="24"/>
          <w:lang w:val="en-US"/>
        </w:rPr>
        <w:t xml:space="preserve"> Lord </w:t>
      </w:r>
      <w:r w:rsidR="00071865" w:rsidRPr="00990E6B">
        <w:rPr>
          <w:rFonts w:ascii="Times New Roman" w:hAnsi="Times New Roman" w:cs="Times New Roman"/>
          <w:sz w:val="24"/>
          <w:szCs w:val="24"/>
          <w:lang w:val="en-US"/>
        </w:rPr>
        <w:t>Tyre</w:t>
      </w:r>
      <w:r w:rsidR="00511553" w:rsidRPr="00990E6B">
        <w:rPr>
          <w:rFonts w:ascii="Times New Roman" w:hAnsi="Times New Roman" w:cs="Times New Roman"/>
          <w:sz w:val="24"/>
          <w:szCs w:val="24"/>
          <w:lang w:val="en-US"/>
        </w:rPr>
        <w:t xml:space="preserve">’s </w:t>
      </w:r>
      <w:r w:rsidR="00D9537E" w:rsidRPr="00990E6B">
        <w:rPr>
          <w:rFonts w:ascii="Times New Roman" w:hAnsi="Times New Roman" w:cs="Times New Roman"/>
          <w:sz w:val="24"/>
          <w:szCs w:val="24"/>
          <w:lang w:val="en-US"/>
        </w:rPr>
        <w:t>determination</w:t>
      </w:r>
      <w:r w:rsidR="001A42ED" w:rsidRPr="00990E6B">
        <w:rPr>
          <w:rFonts w:ascii="Times New Roman" w:hAnsi="Times New Roman" w:cs="Times New Roman"/>
          <w:sz w:val="24"/>
          <w:szCs w:val="24"/>
          <w:lang w:val="en-US"/>
        </w:rPr>
        <w:t xml:space="preserve"> on the question of the d</w:t>
      </w:r>
      <w:r w:rsidR="00511553" w:rsidRPr="00990E6B">
        <w:rPr>
          <w:rFonts w:ascii="Times New Roman" w:hAnsi="Times New Roman" w:cs="Times New Roman"/>
          <w:sz w:val="24"/>
          <w:szCs w:val="24"/>
          <w:lang w:val="en-US"/>
        </w:rPr>
        <w:t xml:space="preserve">efender’s negligence had been </w:t>
      </w:r>
      <w:r w:rsidR="002D3B7D" w:rsidRPr="00990E6B">
        <w:rPr>
          <w:rFonts w:ascii="Times New Roman" w:hAnsi="Times New Roman" w:cs="Times New Roman"/>
          <w:sz w:val="24"/>
          <w:szCs w:val="24"/>
          <w:lang w:val="en-US"/>
        </w:rPr>
        <w:t>‘</w:t>
      </w:r>
      <w:r w:rsidR="00511553" w:rsidRPr="00990E6B">
        <w:rPr>
          <w:rFonts w:ascii="Times New Roman" w:hAnsi="Times New Roman" w:cs="Times New Roman"/>
          <w:sz w:val="24"/>
          <w:szCs w:val="24"/>
          <w:lang w:val="en-US"/>
        </w:rPr>
        <w:t>careful and well considered.</w:t>
      </w:r>
      <w:r w:rsidR="002D3B7D" w:rsidRPr="00990E6B">
        <w:rPr>
          <w:rFonts w:ascii="Times New Roman" w:hAnsi="Times New Roman" w:cs="Times New Roman"/>
          <w:sz w:val="24"/>
          <w:szCs w:val="24"/>
          <w:lang w:val="en-US"/>
        </w:rPr>
        <w:t>’</w:t>
      </w:r>
      <w:r w:rsidR="00E93564" w:rsidRPr="00990E6B">
        <w:rPr>
          <w:rStyle w:val="FootnoteReference"/>
          <w:rFonts w:ascii="Times New Roman" w:hAnsi="Times New Roman" w:cs="Times New Roman"/>
          <w:sz w:val="24"/>
          <w:szCs w:val="24"/>
          <w:lang w:val="en-US"/>
        </w:rPr>
        <w:footnoteReference w:id="106"/>
      </w:r>
    </w:p>
    <w:p w14:paraId="2F48E6B1" w14:textId="6F04ADD9" w:rsidR="00EE21AC" w:rsidRPr="00990E6B" w:rsidRDefault="001A42ED" w:rsidP="00B51ACD">
      <w:pPr>
        <w:ind w:left="-426" w:right="-188"/>
        <w:jc w:val="both"/>
        <w:rPr>
          <w:rFonts w:ascii="Times New Roman" w:hAnsi="Times New Roman" w:cs="Times New Roman"/>
          <w:i/>
          <w:sz w:val="24"/>
          <w:szCs w:val="24"/>
          <w:lang w:val="en-US"/>
        </w:rPr>
      </w:pPr>
      <w:r w:rsidRPr="00990E6B">
        <w:rPr>
          <w:rFonts w:ascii="Times New Roman" w:hAnsi="Times New Roman" w:cs="Times New Roman"/>
          <w:sz w:val="24"/>
          <w:szCs w:val="24"/>
          <w:lang w:val="en-US"/>
        </w:rPr>
        <w:t>The p</w:t>
      </w:r>
      <w:r w:rsidR="008040D0" w:rsidRPr="00990E6B">
        <w:rPr>
          <w:rFonts w:ascii="Times New Roman" w:hAnsi="Times New Roman" w:cs="Times New Roman"/>
          <w:sz w:val="24"/>
          <w:szCs w:val="24"/>
          <w:lang w:val="en-US"/>
        </w:rPr>
        <w:t>ursue</w:t>
      </w:r>
      <w:r w:rsidR="001E1230" w:rsidRPr="00990E6B">
        <w:rPr>
          <w:rFonts w:ascii="Times New Roman" w:hAnsi="Times New Roman" w:cs="Times New Roman"/>
          <w:sz w:val="24"/>
          <w:szCs w:val="24"/>
          <w:lang w:val="en-US"/>
        </w:rPr>
        <w:t xml:space="preserve">r sought to have overturned the finding that she had been </w:t>
      </w:r>
      <w:r w:rsidR="008040D0" w:rsidRPr="00990E6B">
        <w:rPr>
          <w:rFonts w:ascii="Times New Roman" w:hAnsi="Times New Roman" w:cs="Times New Roman"/>
          <w:sz w:val="24"/>
          <w:szCs w:val="24"/>
          <w:lang w:val="en-US"/>
        </w:rPr>
        <w:t>contributor</w:t>
      </w:r>
      <w:r w:rsidR="001E1230" w:rsidRPr="00990E6B">
        <w:rPr>
          <w:rFonts w:ascii="Times New Roman" w:hAnsi="Times New Roman" w:cs="Times New Roman"/>
          <w:sz w:val="24"/>
          <w:szCs w:val="24"/>
          <w:lang w:val="en-US"/>
        </w:rPr>
        <w:t>ily negligent</w:t>
      </w:r>
      <w:r w:rsidR="008040D0" w:rsidRPr="00990E6B">
        <w:rPr>
          <w:rFonts w:ascii="Times New Roman" w:hAnsi="Times New Roman" w:cs="Times New Roman"/>
          <w:sz w:val="24"/>
          <w:szCs w:val="24"/>
          <w:lang w:val="en-US"/>
        </w:rPr>
        <w:t xml:space="preserve">.  </w:t>
      </w:r>
      <w:r w:rsidR="00EE21AC" w:rsidRPr="00990E6B">
        <w:rPr>
          <w:rFonts w:ascii="Times New Roman" w:hAnsi="Times New Roman" w:cs="Times New Roman"/>
          <w:sz w:val="24"/>
          <w:szCs w:val="24"/>
        </w:rPr>
        <w:t>The Inner House</w:t>
      </w:r>
      <w:r w:rsidR="00093977" w:rsidRPr="00990E6B">
        <w:rPr>
          <w:rFonts w:ascii="Times New Roman" w:hAnsi="Times New Roman" w:cs="Times New Roman"/>
          <w:sz w:val="24"/>
          <w:szCs w:val="24"/>
          <w:lang w:val="en-US"/>
        </w:rPr>
        <w:t xml:space="preserve"> </w:t>
      </w:r>
      <w:r w:rsidR="00F5276D" w:rsidRPr="00990E6B">
        <w:rPr>
          <w:rFonts w:ascii="Times New Roman" w:hAnsi="Times New Roman" w:cs="Times New Roman"/>
          <w:sz w:val="24"/>
          <w:szCs w:val="24"/>
          <w:lang w:val="en-US"/>
        </w:rPr>
        <w:t xml:space="preserve">recognised </w:t>
      </w:r>
      <w:r w:rsidR="00FB7C47" w:rsidRPr="00990E6B">
        <w:rPr>
          <w:rFonts w:ascii="Times New Roman" w:hAnsi="Times New Roman" w:cs="Times New Roman"/>
          <w:sz w:val="24"/>
          <w:szCs w:val="24"/>
        </w:rPr>
        <w:t>that a</w:t>
      </w:r>
      <w:r w:rsidR="00EE21AC" w:rsidRPr="00990E6B">
        <w:rPr>
          <w:rFonts w:ascii="Times New Roman" w:hAnsi="Times New Roman" w:cs="Times New Roman"/>
          <w:sz w:val="24"/>
          <w:szCs w:val="24"/>
        </w:rPr>
        <w:t xml:space="preserve"> distinction had</w:t>
      </w:r>
      <w:r w:rsidR="004C6D8E" w:rsidRPr="00990E6B">
        <w:rPr>
          <w:rFonts w:ascii="Times New Roman" w:hAnsi="Times New Roman" w:cs="Times New Roman"/>
          <w:sz w:val="24"/>
          <w:szCs w:val="24"/>
        </w:rPr>
        <w:t xml:space="preserve"> long</w:t>
      </w:r>
      <w:r w:rsidR="00FB7C47" w:rsidRPr="00990E6B">
        <w:rPr>
          <w:rFonts w:ascii="Times New Roman" w:hAnsi="Times New Roman" w:cs="Times New Roman"/>
          <w:sz w:val="24"/>
          <w:szCs w:val="24"/>
        </w:rPr>
        <w:t xml:space="preserve"> be</w:t>
      </w:r>
      <w:r w:rsidR="00EE21AC" w:rsidRPr="00990E6B">
        <w:rPr>
          <w:rFonts w:ascii="Times New Roman" w:hAnsi="Times New Roman" w:cs="Times New Roman"/>
          <w:sz w:val="24"/>
          <w:szCs w:val="24"/>
        </w:rPr>
        <w:t>en</w:t>
      </w:r>
      <w:r w:rsidR="00FB7C47" w:rsidRPr="00990E6B">
        <w:rPr>
          <w:rFonts w:ascii="Times New Roman" w:hAnsi="Times New Roman" w:cs="Times New Roman"/>
          <w:sz w:val="24"/>
          <w:szCs w:val="24"/>
        </w:rPr>
        <w:t xml:space="preserve"> drawn</w:t>
      </w:r>
      <w:r w:rsidR="00CA185B" w:rsidRPr="00990E6B">
        <w:rPr>
          <w:rFonts w:ascii="Times New Roman" w:hAnsi="Times New Roman" w:cs="Times New Roman"/>
          <w:sz w:val="24"/>
          <w:szCs w:val="24"/>
        </w:rPr>
        <w:t>, on one hand,</w:t>
      </w:r>
      <w:r w:rsidR="00FB7C47" w:rsidRPr="00990E6B">
        <w:rPr>
          <w:rFonts w:ascii="Times New Roman" w:hAnsi="Times New Roman" w:cs="Times New Roman"/>
          <w:sz w:val="24"/>
          <w:szCs w:val="24"/>
        </w:rPr>
        <w:t xml:space="preserve"> </w:t>
      </w:r>
      <w:r w:rsidR="00093977" w:rsidRPr="00990E6B">
        <w:rPr>
          <w:rFonts w:ascii="Times New Roman" w:hAnsi="Times New Roman" w:cs="Times New Roman"/>
          <w:sz w:val="24"/>
          <w:szCs w:val="24"/>
        </w:rPr>
        <w:t xml:space="preserve">between cases in which pedestrians </w:t>
      </w:r>
      <w:r w:rsidR="00EE21AC" w:rsidRPr="00990E6B">
        <w:rPr>
          <w:rFonts w:ascii="Times New Roman" w:hAnsi="Times New Roman" w:cs="Times New Roman"/>
          <w:sz w:val="24"/>
          <w:szCs w:val="24"/>
        </w:rPr>
        <w:t>were</w:t>
      </w:r>
      <w:r w:rsidR="00093977"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093977" w:rsidRPr="00990E6B">
        <w:rPr>
          <w:rFonts w:ascii="Times New Roman" w:hAnsi="Times New Roman" w:cs="Times New Roman"/>
          <w:sz w:val="24"/>
          <w:szCs w:val="24"/>
        </w:rPr>
        <w:t>visible in the roadway</w:t>
      </w:r>
      <w:r w:rsidR="002D3B7D" w:rsidRPr="00990E6B">
        <w:rPr>
          <w:rFonts w:ascii="Times New Roman" w:hAnsi="Times New Roman" w:cs="Times New Roman"/>
          <w:sz w:val="24"/>
          <w:szCs w:val="24"/>
        </w:rPr>
        <w:t>’</w:t>
      </w:r>
      <w:r w:rsidR="00093977" w:rsidRPr="00990E6B">
        <w:rPr>
          <w:rFonts w:ascii="Times New Roman" w:hAnsi="Times New Roman" w:cs="Times New Roman"/>
          <w:sz w:val="24"/>
          <w:szCs w:val="24"/>
        </w:rPr>
        <w:t xml:space="preserve"> and</w:t>
      </w:r>
      <w:r w:rsidR="00CA185B" w:rsidRPr="00990E6B">
        <w:rPr>
          <w:rFonts w:ascii="Times New Roman" w:hAnsi="Times New Roman" w:cs="Times New Roman"/>
          <w:sz w:val="24"/>
          <w:szCs w:val="24"/>
        </w:rPr>
        <w:t>, on the other,</w:t>
      </w:r>
      <w:r w:rsidR="00093977" w:rsidRPr="00990E6B">
        <w:rPr>
          <w:rFonts w:ascii="Times New Roman" w:hAnsi="Times New Roman" w:cs="Times New Roman"/>
          <w:sz w:val="24"/>
          <w:szCs w:val="24"/>
        </w:rPr>
        <w:t xml:space="preserve"> cases in wh</w:t>
      </w:r>
      <w:r w:rsidR="00EE21AC" w:rsidRPr="00990E6B">
        <w:rPr>
          <w:rFonts w:ascii="Times New Roman" w:hAnsi="Times New Roman" w:cs="Times New Roman"/>
          <w:sz w:val="24"/>
          <w:szCs w:val="24"/>
        </w:rPr>
        <w:t xml:space="preserve">ich pedestrians </w:t>
      </w:r>
      <w:r w:rsidR="002D3B7D" w:rsidRPr="00990E6B">
        <w:rPr>
          <w:rFonts w:ascii="Times New Roman" w:hAnsi="Times New Roman" w:cs="Times New Roman"/>
          <w:sz w:val="24"/>
          <w:szCs w:val="24"/>
        </w:rPr>
        <w:t>‘</w:t>
      </w:r>
      <w:r w:rsidR="00EE21AC" w:rsidRPr="00990E6B">
        <w:rPr>
          <w:rFonts w:ascii="Times New Roman" w:hAnsi="Times New Roman" w:cs="Times New Roman"/>
          <w:sz w:val="24"/>
          <w:szCs w:val="24"/>
        </w:rPr>
        <w:t>suddenly moved</w:t>
      </w:r>
      <w:r w:rsidR="00093977" w:rsidRPr="00990E6B">
        <w:rPr>
          <w:rFonts w:ascii="Times New Roman" w:hAnsi="Times New Roman" w:cs="Times New Roman"/>
          <w:sz w:val="24"/>
          <w:szCs w:val="24"/>
        </w:rPr>
        <w:t xml:space="preserve"> in front of an oncoming vehicle</w:t>
      </w:r>
      <w:r w:rsidR="002D3B7D" w:rsidRPr="00990E6B">
        <w:rPr>
          <w:rFonts w:ascii="Times New Roman" w:hAnsi="Times New Roman" w:cs="Times New Roman"/>
          <w:sz w:val="24"/>
          <w:szCs w:val="24"/>
        </w:rPr>
        <w:t>’</w:t>
      </w:r>
      <w:r w:rsidR="00093977" w:rsidRPr="00990E6B">
        <w:rPr>
          <w:rFonts w:ascii="Times New Roman" w:hAnsi="Times New Roman" w:cs="Times New Roman"/>
          <w:sz w:val="24"/>
          <w:szCs w:val="24"/>
        </w:rPr>
        <w:t>.</w:t>
      </w:r>
      <w:r w:rsidR="00F5276D" w:rsidRPr="00990E6B">
        <w:rPr>
          <w:rStyle w:val="FootnoteReference"/>
          <w:rFonts w:ascii="Times New Roman" w:hAnsi="Times New Roman" w:cs="Times New Roman"/>
          <w:sz w:val="24"/>
          <w:szCs w:val="24"/>
          <w:lang w:val="en-US"/>
        </w:rPr>
        <w:footnoteReference w:id="107"/>
      </w:r>
      <w:r w:rsidR="00093977" w:rsidRPr="00990E6B">
        <w:rPr>
          <w:rFonts w:ascii="Times New Roman" w:hAnsi="Times New Roman" w:cs="Times New Roman"/>
          <w:sz w:val="24"/>
          <w:szCs w:val="24"/>
        </w:rPr>
        <w:t xml:space="preserve"> </w:t>
      </w:r>
      <w:r w:rsidR="00EE21AC" w:rsidRPr="00990E6B">
        <w:rPr>
          <w:rFonts w:ascii="Times New Roman" w:hAnsi="Times New Roman" w:cs="Times New Roman"/>
          <w:sz w:val="24"/>
          <w:szCs w:val="24"/>
        </w:rPr>
        <w:t xml:space="preserve">They preferred, instead, to consider the latter as </w:t>
      </w:r>
      <w:r w:rsidR="002D3B7D" w:rsidRPr="00990E6B">
        <w:rPr>
          <w:rFonts w:ascii="Times New Roman" w:hAnsi="Times New Roman" w:cs="Times New Roman"/>
          <w:sz w:val="24"/>
          <w:szCs w:val="24"/>
        </w:rPr>
        <w:t>‘</w:t>
      </w:r>
      <w:r w:rsidR="00EE21AC" w:rsidRPr="00990E6B">
        <w:rPr>
          <w:rFonts w:ascii="Times New Roman" w:hAnsi="Times New Roman" w:cs="Times New Roman"/>
          <w:sz w:val="24"/>
          <w:szCs w:val="24"/>
          <w:lang w:val="en-US"/>
        </w:rPr>
        <w:t>not so much a distinct category [but] part of a spectrum of situations where a pedestrian moves in front of a vehicle with greater or lesser abruptness.</w:t>
      </w:r>
      <w:r w:rsidR="002D3B7D" w:rsidRPr="00990E6B">
        <w:rPr>
          <w:rFonts w:ascii="Times New Roman" w:hAnsi="Times New Roman" w:cs="Times New Roman"/>
          <w:sz w:val="24"/>
          <w:szCs w:val="24"/>
          <w:lang w:val="en-US"/>
        </w:rPr>
        <w:t>’</w:t>
      </w:r>
      <w:r w:rsidR="00EE21AC" w:rsidRPr="00990E6B">
        <w:rPr>
          <w:rStyle w:val="FootnoteReference"/>
          <w:rFonts w:ascii="Times New Roman" w:hAnsi="Times New Roman" w:cs="Times New Roman"/>
          <w:sz w:val="24"/>
          <w:szCs w:val="24"/>
          <w:lang w:val="en-US"/>
        </w:rPr>
        <w:footnoteReference w:id="108"/>
      </w:r>
      <w:r w:rsidR="00EE21AC" w:rsidRPr="00990E6B">
        <w:rPr>
          <w:rFonts w:ascii="Times New Roman" w:hAnsi="Times New Roman" w:cs="Times New Roman"/>
          <w:sz w:val="24"/>
          <w:szCs w:val="24"/>
          <w:lang w:val="en-US"/>
        </w:rPr>
        <w:t xml:space="preserve"> </w:t>
      </w:r>
      <w:r w:rsidR="00413B94" w:rsidRPr="00990E6B">
        <w:rPr>
          <w:rFonts w:ascii="Times New Roman" w:hAnsi="Times New Roman" w:cs="Times New Roman"/>
          <w:sz w:val="24"/>
          <w:szCs w:val="24"/>
          <w:lang w:val="en-US"/>
        </w:rPr>
        <w:t>Thus</w:t>
      </w:r>
      <w:r w:rsidR="00EE21AC" w:rsidRPr="00990E6B">
        <w:rPr>
          <w:rFonts w:ascii="Times New Roman" w:hAnsi="Times New Roman" w:cs="Times New Roman"/>
          <w:sz w:val="24"/>
          <w:szCs w:val="24"/>
          <w:lang w:val="en-US"/>
        </w:rPr>
        <w:t>, it does not follow that</w:t>
      </w:r>
      <w:r w:rsidR="003B5DE5" w:rsidRPr="00990E6B">
        <w:rPr>
          <w:rFonts w:ascii="Times New Roman" w:hAnsi="Times New Roman" w:cs="Times New Roman"/>
          <w:sz w:val="24"/>
          <w:szCs w:val="24"/>
          <w:lang w:val="en-US"/>
        </w:rPr>
        <w:t>,</w:t>
      </w:r>
      <w:r w:rsidR="00EE21AC" w:rsidRPr="00990E6B">
        <w:rPr>
          <w:rFonts w:ascii="Times New Roman" w:hAnsi="Times New Roman" w:cs="Times New Roman"/>
          <w:sz w:val="24"/>
          <w:szCs w:val="24"/>
          <w:lang w:val="en-US"/>
        </w:rPr>
        <w:t xml:space="preserve"> just because a pedestrian may have moved into the road </w:t>
      </w:r>
      <w:r w:rsidR="007B7461" w:rsidRPr="00990E6B">
        <w:rPr>
          <w:rFonts w:ascii="Times New Roman" w:hAnsi="Times New Roman" w:cs="Times New Roman"/>
          <w:sz w:val="24"/>
          <w:szCs w:val="24"/>
          <w:lang w:val="en-US"/>
        </w:rPr>
        <w:t>quickly</w:t>
      </w:r>
      <w:r w:rsidR="00EE21AC" w:rsidRPr="00990E6B">
        <w:rPr>
          <w:rFonts w:ascii="Times New Roman" w:hAnsi="Times New Roman" w:cs="Times New Roman"/>
          <w:sz w:val="24"/>
          <w:szCs w:val="24"/>
          <w:lang w:val="en-US"/>
        </w:rPr>
        <w:t>,</w:t>
      </w:r>
      <w:r w:rsidR="00BA121B" w:rsidRPr="00990E6B">
        <w:rPr>
          <w:rFonts w:ascii="Times New Roman" w:hAnsi="Times New Roman" w:cs="Times New Roman"/>
          <w:sz w:val="24"/>
          <w:szCs w:val="24"/>
          <w:lang w:val="en-US"/>
        </w:rPr>
        <w:t xml:space="preserve"> he or she should</w:t>
      </w:r>
      <w:r w:rsidR="00EE21AC" w:rsidRPr="00990E6B">
        <w:rPr>
          <w:rFonts w:ascii="Times New Roman" w:hAnsi="Times New Roman" w:cs="Times New Roman"/>
          <w:sz w:val="24"/>
          <w:szCs w:val="24"/>
          <w:lang w:val="en-US"/>
        </w:rPr>
        <w:t xml:space="preserve"> </w:t>
      </w:r>
      <w:r w:rsidR="00FB6EEA" w:rsidRPr="00990E6B">
        <w:rPr>
          <w:rFonts w:ascii="Times New Roman" w:hAnsi="Times New Roman" w:cs="Times New Roman"/>
          <w:sz w:val="24"/>
          <w:szCs w:val="24"/>
          <w:lang w:val="en-US"/>
        </w:rPr>
        <w:t xml:space="preserve">necessarily </w:t>
      </w:r>
      <w:r w:rsidR="00EE21AC" w:rsidRPr="00990E6B">
        <w:rPr>
          <w:rFonts w:ascii="Times New Roman" w:hAnsi="Times New Roman" w:cs="Times New Roman"/>
          <w:sz w:val="24"/>
          <w:szCs w:val="24"/>
          <w:lang w:val="en-US"/>
        </w:rPr>
        <w:t xml:space="preserve">be deemed the sole or, indeed, principal cause of the accident.  </w:t>
      </w:r>
      <w:r w:rsidR="00487C48" w:rsidRPr="00990E6B">
        <w:rPr>
          <w:rFonts w:ascii="Times New Roman" w:hAnsi="Times New Roman" w:cs="Times New Roman"/>
          <w:sz w:val="24"/>
          <w:szCs w:val="24"/>
          <w:lang w:val="en-US"/>
        </w:rPr>
        <w:t>Where</w:t>
      </w:r>
      <w:r w:rsidR="00093977" w:rsidRPr="00990E6B">
        <w:rPr>
          <w:rFonts w:ascii="Times New Roman" w:hAnsi="Times New Roman" w:cs="Times New Roman"/>
          <w:sz w:val="24"/>
          <w:szCs w:val="24"/>
          <w:lang w:val="en-US"/>
        </w:rPr>
        <w:t xml:space="preserve"> a driver has been negligent, the fact </w:t>
      </w:r>
      <w:r w:rsidR="001F4CC0" w:rsidRPr="00990E6B">
        <w:rPr>
          <w:rFonts w:ascii="Times New Roman" w:hAnsi="Times New Roman" w:cs="Times New Roman"/>
          <w:sz w:val="24"/>
          <w:szCs w:val="24"/>
          <w:lang w:val="en-US"/>
        </w:rPr>
        <w:t>that the</w:t>
      </w:r>
      <w:r w:rsidR="00093977" w:rsidRPr="00990E6B">
        <w:rPr>
          <w:rFonts w:ascii="Times New Roman" w:hAnsi="Times New Roman" w:cs="Times New Roman"/>
          <w:sz w:val="24"/>
          <w:szCs w:val="24"/>
          <w:lang w:val="en-US"/>
        </w:rPr>
        <w:t xml:space="preserve"> pedestrian </w:t>
      </w:r>
      <w:r w:rsidR="001F4CC0" w:rsidRPr="00990E6B">
        <w:rPr>
          <w:rFonts w:ascii="Times New Roman" w:hAnsi="Times New Roman" w:cs="Times New Roman"/>
          <w:sz w:val="24"/>
          <w:szCs w:val="24"/>
          <w:lang w:val="en-US"/>
        </w:rPr>
        <w:t xml:space="preserve">concerned (whether adult or child) </w:t>
      </w:r>
      <w:r w:rsidR="00093977" w:rsidRPr="00990E6B">
        <w:rPr>
          <w:rFonts w:ascii="Times New Roman" w:hAnsi="Times New Roman" w:cs="Times New Roman"/>
          <w:sz w:val="24"/>
          <w:szCs w:val="24"/>
          <w:lang w:val="en-US"/>
        </w:rPr>
        <w:t>may have darted into t</w:t>
      </w:r>
      <w:r w:rsidR="00F5276D" w:rsidRPr="00990E6B">
        <w:rPr>
          <w:rFonts w:ascii="Times New Roman" w:hAnsi="Times New Roman" w:cs="Times New Roman"/>
          <w:sz w:val="24"/>
          <w:szCs w:val="24"/>
          <w:lang w:val="en-US"/>
        </w:rPr>
        <w:t xml:space="preserve">he road </w:t>
      </w:r>
      <w:r w:rsidR="009C38C9" w:rsidRPr="00990E6B">
        <w:rPr>
          <w:rFonts w:ascii="Times New Roman" w:hAnsi="Times New Roman" w:cs="Times New Roman"/>
          <w:sz w:val="24"/>
          <w:szCs w:val="24"/>
          <w:lang w:val="en-US"/>
        </w:rPr>
        <w:t>i</w:t>
      </w:r>
      <w:r w:rsidR="00466822" w:rsidRPr="00990E6B">
        <w:rPr>
          <w:rFonts w:ascii="Times New Roman" w:hAnsi="Times New Roman" w:cs="Times New Roman"/>
          <w:sz w:val="24"/>
          <w:szCs w:val="24"/>
          <w:lang w:val="en-US"/>
        </w:rPr>
        <w:t>s</w:t>
      </w:r>
      <w:r w:rsidR="007F5C85" w:rsidRPr="00990E6B">
        <w:rPr>
          <w:rFonts w:ascii="Times New Roman" w:hAnsi="Times New Roman" w:cs="Times New Roman"/>
          <w:sz w:val="24"/>
          <w:szCs w:val="24"/>
          <w:lang w:val="en-US"/>
        </w:rPr>
        <w:t xml:space="preserve"> just </w:t>
      </w:r>
      <w:r w:rsidR="00F5276D" w:rsidRPr="00990E6B">
        <w:rPr>
          <w:rFonts w:ascii="Times New Roman" w:hAnsi="Times New Roman" w:cs="Times New Roman"/>
          <w:sz w:val="24"/>
          <w:szCs w:val="24"/>
          <w:lang w:val="en-US"/>
        </w:rPr>
        <w:t xml:space="preserve">one </w:t>
      </w:r>
      <w:r w:rsidR="0047749B" w:rsidRPr="00990E6B">
        <w:rPr>
          <w:rFonts w:ascii="Times New Roman" w:hAnsi="Times New Roman" w:cs="Times New Roman"/>
          <w:sz w:val="24"/>
          <w:szCs w:val="24"/>
          <w:lang w:val="en-US"/>
        </w:rPr>
        <w:t>a</w:t>
      </w:r>
      <w:r w:rsidR="00F5276D" w:rsidRPr="00990E6B">
        <w:rPr>
          <w:rFonts w:ascii="Times New Roman" w:hAnsi="Times New Roman" w:cs="Times New Roman"/>
          <w:sz w:val="24"/>
          <w:szCs w:val="24"/>
          <w:lang w:val="en-US"/>
        </w:rPr>
        <w:t xml:space="preserve">mong </w:t>
      </w:r>
      <w:r w:rsidR="0047749B" w:rsidRPr="00990E6B">
        <w:rPr>
          <w:rFonts w:ascii="Times New Roman" w:hAnsi="Times New Roman" w:cs="Times New Roman"/>
          <w:sz w:val="24"/>
          <w:szCs w:val="24"/>
          <w:lang w:val="en-US"/>
        </w:rPr>
        <w:t>a number of considerations</w:t>
      </w:r>
      <w:r w:rsidR="00093977" w:rsidRPr="00990E6B">
        <w:rPr>
          <w:rFonts w:ascii="Times New Roman" w:hAnsi="Times New Roman" w:cs="Times New Roman"/>
          <w:sz w:val="24"/>
          <w:szCs w:val="24"/>
          <w:lang w:val="en-US"/>
        </w:rPr>
        <w:t xml:space="preserve"> </w:t>
      </w:r>
      <w:r w:rsidR="009C38C9" w:rsidRPr="00990E6B">
        <w:rPr>
          <w:rFonts w:ascii="Times New Roman" w:hAnsi="Times New Roman" w:cs="Times New Roman"/>
          <w:sz w:val="24"/>
          <w:szCs w:val="24"/>
          <w:lang w:val="en-US"/>
        </w:rPr>
        <w:t xml:space="preserve">before the court </w:t>
      </w:r>
      <w:r w:rsidR="00093977" w:rsidRPr="00990E6B">
        <w:rPr>
          <w:rFonts w:ascii="Times New Roman" w:hAnsi="Times New Roman" w:cs="Times New Roman"/>
          <w:sz w:val="24"/>
          <w:szCs w:val="24"/>
          <w:lang w:val="en-US"/>
        </w:rPr>
        <w:t>in</w:t>
      </w:r>
      <w:r w:rsidR="007A1E43" w:rsidRPr="00990E6B">
        <w:rPr>
          <w:rFonts w:ascii="Times New Roman" w:hAnsi="Times New Roman" w:cs="Times New Roman"/>
          <w:sz w:val="24"/>
          <w:szCs w:val="24"/>
          <w:lang w:val="en-US"/>
        </w:rPr>
        <w:t xml:space="preserve"> determinations about po</w:t>
      </w:r>
      <w:r w:rsidR="005E3FD3" w:rsidRPr="00990E6B">
        <w:rPr>
          <w:rFonts w:ascii="Times New Roman" w:hAnsi="Times New Roman" w:cs="Times New Roman"/>
          <w:sz w:val="24"/>
          <w:szCs w:val="24"/>
          <w:lang w:val="en-US"/>
        </w:rPr>
        <w:t xml:space="preserve">ssible </w:t>
      </w:r>
      <w:r w:rsidR="00093977" w:rsidRPr="00990E6B">
        <w:rPr>
          <w:rFonts w:ascii="Times New Roman" w:hAnsi="Times New Roman" w:cs="Times New Roman"/>
          <w:sz w:val="24"/>
          <w:szCs w:val="24"/>
          <w:lang w:val="en-US"/>
        </w:rPr>
        <w:t>contributory negligence.</w:t>
      </w:r>
    </w:p>
    <w:p w14:paraId="718FEF86" w14:textId="0B9D346C" w:rsidR="00156ECD" w:rsidRPr="00990E6B" w:rsidRDefault="001F4CC0"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The</w:t>
      </w:r>
      <w:r w:rsidR="00873DF4" w:rsidRPr="00990E6B">
        <w:rPr>
          <w:rFonts w:ascii="Times New Roman" w:hAnsi="Times New Roman" w:cs="Times New Roman"/>
          <w:sz w:val="24"/>
          <w:szCs w:val="24"/>
          <w:lang w:val="en-US"/>
        </w:rPr>
        <w:t xml:space="preserve"> </w:t>
      </w:r>
      <w:r w:rsidR="00C120E6" w:rsidRPr="00990E6B">
        <w:rPr>
          <w:rFonts w:ascii="Times New Roman" w:hAnsi="Times New Roman" w:cs="Times New Roman"/>
          <w:sz w:val="24"/>
          <w:szCs w:val="24"/>
          <w:lang w:val="en-US"/>
        </w:rPr>
        <w:t>Division</w:t>
      </w:r>
      <w:r w:rsidRPr="00990E6B">
        <w:rPr>
          <w:rFonts w:ascii="Times New Roman" w:hAnsi="Times New Roman" w:cs="Times New Roman"/>
          <w:sz w:val="24"/>
          <w:szCs w:val="24"/>
          <w:lang w:val="en-US"/>
        </w:rPr>
        <w:t xml:space="preserve"> </w:t>
      </w:r>
      <w:r w:rsidR="00873DF4" w:rsidRPr="00990E6B">
        <w:rPr>
          <w:rFonts w:ascii="Times New Roman" w:hAnsi="Times New Roman" w:cs="Times New Roman"/>
          <w:sz w:val="24"/>
          <w:szCs w:val="24"/>
          <w:lang w:val="en-US"/>
        </w:rPr>
        <w:t>took the view that</w:t>
      </w:r>
      <w:r w:rsidR="00240348" w:rsidRPr="00990E6B">
        <w:rPr>
          <w:rFonts w:ascii="Times New Roman" w:hAnsi="Times New Roman" w:cs="Times New Roman"/>
          <w:sz w:val="24"/>
          <w:szCs w:val="24"/>
          <w:lang w:val="en-US"/>
        </w:rPr>
        <w:t xml:space="preserve">, while the </w:t>
      </w:r>
      <w:r w:rsidR="00873DF4" w:rsidRPr="00990E6B">
        <w:rPr>
          <w:rFonts w:ascii="Times New Roman" w:hAnsi="Times New Roman" w:cs="Times New Roman"/>
          <w:sz w:val="24"/>
          <w:szCs w:val="24"/>
          <w:lang w:val="en-US"/>
        </w:rPr>
        <w:t xml:space="preserve">Lord Ordinary </w:t>
      </w:r>
      <w:r w:rsidR="00240348" w:rsidRPr="00990E6B">
        <w:rPr>
          <w:rFonts w:ascii="Times New Roman" w:hAnsi="Times New Roman" w:cs="Times New Roman"/>
          <w:sz w:val="24"/>
          <w:szCs w:val="24"/>
          <w:lang w:val="en-US"/>
        </w:rPr>
        <w:t xml:space="preserve">was </w:t>
      </w:r>
      <w:r w:rsidR="002D3B7D" w:rsidRPr="00990E6B">
        <w:rPr>
          <w:rFonts w:ascii="Times New Roman" w:hAnsi="Times New Roman" w:cs="Times New Roman"/>
          <w:sz w:val="24"/>
          <w:szCs w:val="24"/>
          <w:lang w:val="en-US"/>
        </w:rPr>
        <w:t>‘</w:t>
      </w:r>
      <w:r w:rsidR="00240348" w:rsidRPr="00990E6B">
        <w:rPr>
          <w:rFonts w:ascii="Times New Roman" w:hAnsi="Times New Roman" w:cs="Times New Roman"/>
          <w:sz w:val="24"/>
          <w:szCs w:val="24"/>
          <w:lang w:val="en-US"/>
        </w:rPr>
        <w:t>clearly entitled to hold that contributory negligence existed</w:t>
      </w:r>
      <w:r w:rsidR="002D3B7D" w:rsidRPr="00990E6B">
        <w:rPr>
          <w:rFonts w:ascii="Times New Roman" w:hAnsi="Times New Roman" w:cs="Times New Roman"/>
          <w:sz w:val="24"/>
          <w:szCs w:val="24"/>
          <w:lang w:val="en-US"/>
        </w:rPr>
        <w:t>’</w:t>
      </w:r>
      <w:r w:rsidR="00240348" w:rsidRPr="00990E6B">
        <w:rPr>
          <w:rFonts w:ascii="Times New Roman" w:hAnsi="Times New Roman" w:cs="Times New Roman"/>
          <w:sz w:val="24"/>
          <w:szCs w:val="24"/>
          <w:lang w:val="en-US"/>
        </w:rPr>
        <w:t xml:space="preserve">, his apportionment </w:t>
      </w:r>
      <w:r w:rsidR="00873DF4" w:rsidRPr="00990E6B">
        <w:rPr>
          <w:rFonts w:ascii="Times New Roman" w:hAnsi="Times New Roman" w:cs="Times New Roman"/>
          <w:sz w:val="24"/>
          <w:szCs w:val="24"/>
          <w:lang w:val="en-US"/>
        </w:rPr>
        <w:t xml:space="preserve">of 90% contributory negligence was </w:t>
      </w:r>
      <w:r w:rsidR="002D3B7D" w:rsidRPr="00990E6B">
        <w:rPr>
          <w:rFonts w:ascii="Times New Roman" w:hAnsi="Times New Roman" w:cs="Times New Roman"/>
          <w:sz w:val="24"/>
          <w:szCs w:val="24"/>
          <w:lang w:val="en-US"/>
        </w:rPr>
        <w:t>‘</w:t>
      </w:r>
      <w:r w:rsidR="00873DF4" w:rsidRPr="00990E6B">
        <w:rPr>
          <w:rFonts w:ascii="Times New Roman" w:hAnsi="Times New Roman" w:cs="Times New Roman"/>
          <w:sz w:val="24"/>
          <w:szCs w:val="24"/>
          <w:lang w:val="en-US"/>
        </w:rPr>
        <w:t>too high</w:t>
      </w:r>
      <w:r w:rsidR="002D3B7D" w:rsidRPr="00990E6B">
        <w:rPr>
          <w:rFonts w:ascii="Times New Roman" w:hAnsi="Times New Roman" w:cs="Times New Roman"/>
          <w:sz w:val="24"/>
          <w:szCs w:val="24"/>
          <w:lang w:val="en-US"/>
        </w:rPr>
        <w:t>’</w:t>
      </w:r>
      <w:r w:rsidR="00873DF4" w:rsidRPr="00990E6B">
        <w:rPr>
          <w:rFonts w:ascii="Times New Roman" w:hAnsi="Times New Roman" w:cs="Times New Roman"/>
          <w:sz w:val="24"/>
          <w:szCs w:val="24"/>
          <w:lang w:val="en-US"/>
        </w:rPr>
        <w:t>.</w:t>
      </w:r>
      <w:r w:rsidR="008B0678" w:rsidRPr="00990E6B">
        <w:rPr>
          <w:rStyle w:val="FootnoteReference"/>
          <w:rFonts w:ascii="Times New Roman" w:hAnsi="Times New Roman" w:cs="Times New Roman"/>
          <w:sz w:val="24"/>
          <w:szCs w:val="24"/>
          <w:lang w:val="en-US"/>
        </w:rPr>
        <w:footnoteReference w:id="109"/>
      </w:r>
      <w:r w:rsidR="00240348" w:rsidRPr="00990E6B">
        <w:rPr>
          <w:rFonts w:ascii="Times New Roman" w:hAnsi="Times New Roman" w:cs="Times New Roman"/>
          <w:sz w:val="24"/>
          <w:szCs w:val="24"/>
          <w:lang w:val="en-US"/>
        </w:rPr>
        <w:t xml:space="preserve"> </w:t>
      </w:r>
      <w:r w:rsidR="00172C2F" w:rsidRPr="00990E6B">
        <w:rPr>
          <w:rFonts w:ascii="Times New Roman" w:hAnsi="Times New Roman" w:cs="Times New Roman"/>
          <w:sz w:val="24"/>
          <w:szCs w:val="24"/>
          <w:lang w:val="en-US"/>
        </w:rPr>
        <w:t xml:space="preserve"> </w:t>
      </w:r>
      <w:r w:rsidR="00531B85" w:rsidRPr="00990E6B">
        <w:rPr>
          <w:rFonts w:ascii="Times New Roman" w:hAnsi="Times New Roman" w:cs="Times New Roman"/>
          <w:sz w:val="24"/>
          <w:szCs w:val="24"/>
          <w:lang w:val="en-US"/>
        </w:rPr>
        <w:t>The</w:t>
      </w:r>
      <w:r w:rsidR="00C120E6" w:rsidRPr="00990E6B">
        <w:rPr>
          <w:rFonts w:ascii="Times New Roman" w:hAnsi="Times New Roman" w:cs="Times New Roman"/>
          <w:sz w:val="24"/>
          <w:szCs w:val="24"/>
          <w:lang w:val="en-US"/>
        </w:rPr>
        <w:t>y</w:t>
      </w:r>
      <w:r w:rsidR="00920580" w:rsidRPr="00990E6B">
        <w:rPr>
          <w:rFonts w:ascii="Times New Roman" w:hAnsi="Times New Roman" w:cs="Times New Roman"/>
          <w:sz w:val="24"/>
          <w:szCs w:val="24"/>
          <w:lang w:val="en-US"/>
        </w:rPr>
        <w:t xml:space="preserve"> </w:t>
      </w:r>
      <w:r w:rsidR="00531B85" w:rsidRPr="00990E6B">
        <w:rPr>
          <w:rFonts w:ascii="Times New Roman" w:hAnsi="Times New Roman" w:cs="Times New Roman"/>
          <w:sz w:val="24"/>
          <w:szCs w:val="24"/>
          <w:lang w:val="en-US"/>
        </w:rPr>
        <w:t>observed</w:t>
      </w:r>
      <w:r w:rsidR="005C2308" w:rsidRPr="00990E6B">
        <w:rPr>
          <w:rFonts w:ascii="Times New Roman" w:hAnsi="Times New Roman" w:cs="Times New Roman"/>
          <w:sz w:val="24"/>
          <w:szCs w:val="24"/>
          <w:lang w:val="en-US"/>
        </w:rPr>
        <w:t xml:space="preserve"> that it was</w:t>
      </w:r>
      <w:r w:rsidR="008C77FA" w:rsidRPr="00990E6B">
        <w:rPr>
          <w:rFonts w:ascii="Times New Roman" w:hAnsi="Times New Roman" w:cs="Times New Roman"/>
          <w:sz w:val="24"/>
          <w:szCs w:val="24"/>
          <w:lang w:val="en-US"/>
        </w:rPr>
        <w:t>:</w:t>
      </w:r>
    </w:p>
    <w:p w14:paraId="302C5A75" w14:textId="40CC4D71" w:rsidR="00160691" w:rsidRPr="00990E6B" w:rsidRDefault="002D3B7D" w:rsidP="00B51ACD">
      <w:pPr>
        <w:ind w:left="720"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w:t>
      </w:r>
      <w:r w:rsidR="008C77FA" w:rsidRPr="00990E6B">
        <w:rPr>
          <w:rFonts w:ascii="Times New Roman" w:hAnsi="Times New Roman" w:cs="Times New Roman"/>
          <w:sz w:val="24"/>
          <w:szCs w:val="24"/>
          <w:lang w:val="en-US"/>
        </w:rPr>
        <w:t xml:space="preserve">…wrong </w:t>
      </w:r>
      <w:r w:rsidR="001A42ED" w:rsidRPr="00990E6B">
        <w:rPr>
          <w:rFonts w:ascii="Times New Roman" w:hAnsi="Times New Roman" w:cs="Times New Roman"/>
          <w:sz w:val="24"/>
          <w:szCs w:val="24"/>
          <w:lang w:val="en-US"/>
        </w:rPr>
        <w:t>to describe the actings of the p</w:t>
      </w:r>
      <w:r w:rsidR="008C77FA" w:rsidRPr="00990E6B">
        <w:rPr>
          <w:rFonts w:ascii="Times New Roman" w:hAnsi="Times New Roman" w:cs="Times New Roman"/>
          <w:sz w:val="24"/>
          <w:szCs w:val="24"/>
          <w:lang w:val="en-US"/>
        </w:rPr>
        <w:t xml:space="preserve">ursuer as </w:t>
      </w:r>
      <w:r w:rsidRPr="00990E6B">
        <w:rPr>
          <w:rFonts w:ascii="Times New Roman" w:hAnsi="Times New Roman" w:cs="Times New Roman"/>
          <w:sz w:val="24"/>
          <w:szCs w:val="24"/>
          <w:lang w:val="en-US"/>
        </w:rPr>
        <w:t>‘</w:t>
      </w:r>
      <w:r w:rsidR="008C77FA" w:rsidRPr="00990E6B">
        <w:rPr>
          <w:rFonts w:ascii="Times New Roman" w:hAnsi="Times New Roman" w:cs="Times New Roman"/>
          <w:sz w:val="24"/>
          <w:szCs w:val="24"/>
          <w:lang w:val="en-US"/>
        </w:rPr>
        <w:t>an act of reckless folly</w:t>
      </w:r>
      <w:r w:rsidRPr="00990E6B">
        <w:rPr>
          <w:rFonts w:ascii="Times New Roman" w:hAnsi="Times New Roman" w:cs="Times New Roman"/>
          <w:sz w:val="24"/>
          <w:szCs w:val="24"/>
          <w:lang w:val="en-US"/>
        </w:rPr>
        <w:t>’</w:t>
      </w:r>
      <w:r w:rsidR="003F69BA" w:rsidRPr="00990E6B">
        <w:rPr>
          <w:rFonts w:ascii="Times New Roman" w:hAnsi="Times New Roman" w:cs="Times New Roman"/>
          <w:sz w:val="24"/>
          <w:szCs w:val="24"/>
          <w:lang w:val="en-US"/>
        </w:rPr>
        <w:t>…</w:t>
      </w:r>
      <w:r w:rsidR="008C77FA" w:rsidRPr="00990E6B">
        <w:rPr>
          <w:rFonts w:ascii="Times New Roman" w:hAnsi="Times New Roman" w:cs="Times New Roman"/>
          <w:sz w:val="24"/>
          <w:szCs w:val="24"/>
          <w:lang w:val="en-US"/>
        </w:rPr>
        <w:t xml:space="preserve"> recklessness implies that the pursuer acted without caring about the consequences. We do not think </w:t>
      </w:r>
      <w:r w:rsidR="001A42ED" w:rsidRPr="00990E6B">
        <w:rPr>
          <w:rFonts w:ascii="Times New Roman" w:hAnsi="Times New Roman" w:cs="Times New Roman"/>
          <w:sz w:val="24"/>
          <w:szCs w:val="24"/>
          <w:lang w:val="en-US"/>
        </w:rPr>
        <w:t>that such a description of the p</w:t>
      </w:r>
      <w:r w:rsidR="008C77FA" w:rsidRPr="00990E6B">
        <w:rPr>
          <w:rFonts w:ascii="Times New Roman" w:hAnsi="Times New Roman" w:cs="Times New Roman"/>
          <w:sz w:val="24"/>
          <w:szCs w:val="24"/>
          <w:lang w:val="en-US"/>
        </w:rPr>
        <w:t>ursuer's conduct is justified</w:t>
      </w:r>
      <w:r w:rsidRPr="00990E6B">
        <w:rPr>
          <w:rFonts w:ascii="Times New Roman" w:hAnsi="Times New Roman" w:cs="Times New Roman"/>
          <w:sz w:val="24"/>
          <w:szCs w:val="24"/>
          <w:lang w:val="en-US"/>
        </w:rPr>
        <w:t>’</w:t>
      </w:r>
      <w:r w:rsidR="008C77FA" w:rsidRPr="00990E6B">
        <w:rPr>
          <w:rFonts w:ascii="Times New Roman" w:hAnsi="Times New Roman" w:cs="Times New Roman"/>
          <w:sz w:val="24"/>
          <w:szCs w:val="24"/>
          <w:lang w:val="en-US"/>
        </w:rPr>
        <w:t>.</w:t>
      </w:r>
      <w:r w:rsidR="008C77FA" w:rsidRPr="00990E6B">
        <w:rPr>
          <w:rStyle w:val="FootnoteReference"/>
          <w:rFonts w:ascii="Times New Roman" w:hAnsi="Times New Roman" w:cs="Times New Roman"/>
          <w:sz w:val="24"/>
          <w:szCs w:val="24"/>
          <w:lang w:val="en-US"/>
        </w:rPr>
        <w:footnoteReference w:id="110"/>
      </w:r>
    </w:p>
    <w:p w14:paraId="7ED5D8F1" w14:textId="6400A452" w:rsidR="00826060" w:rsidRPr="00990E6B" w:rsidRDefault="00E412E3"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lang w:val="en-US"/>
        </w:rPr>
        <w:t>The</w:t>
      </w:r>
      <w:r w:rsidR="006D53E6" w:rsidRPr="00990E6B">
        <w:rPr>
          <w:rFonts w:ascii="Times New Roman" w:hAnsi="Times New Roman" w:cs="Times New Roman"/>
          <w:sz w:val="24"/>
          <w:szCs w:val="24"/>
          <w:lang w:val="en-US"/>
        </w:rPr>
        <w:t xml:space="preserve"> </w:t>
      </w:r>
      <w:r w:rsidR="007434EC" w:rsidRPr="00990E6B">
        <w:rPr>
          <w:rFonts w:ascii="Times New Roman" w:hAnsi="Times New Roman" w:cs="Times New Roman"/>
          <w:sz w:val="24"/>
          <w:szCs w:val="24"/>
          <w:lang w:val="en-US"/>
        </w:rPr>
        <w:t xml:space="preserve">Lord Ordinary’s finding </w:t>
      </w:r>
      <w:r w:rsidR="000F3C8F" w:rsidRPr="00990E6B">
        <w:rPr>
          <w:rFonts w:ascii="Times New Roman" w:hAnsi="Times New Roman" w:cs="Times New Roman"/>
          <w:sz w:val="24"/>
          <w:szCs w:val="24"/>
          <w:lang w:val="en-US"/>
        </w:rPr>
        <w:t xml:space="preserve">that </w:t>
      </w:r>
      <w:r w:rsidR="007434EC" w:rsidRPr="00990E6B">
        <w:rPr>
          <w:rFonts w:ascii="Times New Roman" w:hAnsi="Times New Roman" w:cs="Times New Roman"/>
          <w:sz w:val="24"/>
          <w:szCs w:val="24"/>
          <w:lang w:val="en-US"/>
        </w:rPr>
        <w:t xml:space="preserve">the </w:t>
      </w:r>
      <w:r w:rsidR="000F3C8F" w:rsidRPr="00990E6B">
        <w:rPr>
          <w:rFonts w:ascii="Times New Roman" w:hAnsi="Times New Roman" w:cs="Times New Roman"/>
          <w:sz w:val="24"/>
          <w:szCs w:val="24"/>
          <w:lang w:val="en-US"/>
        </w:rPr>
        <w:t>larger portion of responsibility</w:t>
      </w:r>
      <w:r w:rsidR="007434EC" w:rsidRPr="00990E6B">
        <w:rPr>
          <w:rFonts w:ascii="Times New Roman" w:hAnsi="Times New Roman" w:cs="Times New Roman"/>
          <w:sz w:val="24"/>
          <w:szCs w:val="24"/>
          <w:lang w:val="en-US"/>
        </w:rPr>
        <w:t xml:space="preserve"> for</w:t>
      </w:r>
      <w:r w:rsidR="000F3C8F" w:rsidRPr="00990E6B">
        <w:rPr>
          <w:rFonts w:ascii="Times New Roman" w:hAnsi="Times New Roman" w:cs="Times New Roman"/>
          <w:sz w:val="24"/>
          <w:szCs w:val="24"/>
          <w:lang w:val="en-US"/>
        </w:rPr>
        <w:t xml:space="preserve"> </w:t>
      </w:r>
      <w:r w:rsidR="001A42ED" w:rsidRPr="00990E6B">
        <w:rPr>
          <w:rFonts w:ascii="Times New Roman" w:hAnsi="Times New Roman" w:cs="Times New Roman"/>
          <w:sz w:val="24"/>
          <w:szCs w:val="24"/>
          <w:lang w:val="en-US"/>
        </w:rPr>
        <w:t>injury lay with the p</w:t>
      </w:r>
      <w:r w:rsidR="007434EC" w:rsidRPr="00990E6B">
        <w:rPr>
          <w:rFonts w:ascii="Times New Roman" w:hAnsi="Times New Roman" w:cs="Times New Roman"/>
          <w:sz w:val="24"/>
          <w:szCs w:val="24"/>
          <w:lang w:val="en-US"/>
        </w:rPr>
        <w:t>ursuer herself</w:t>
      </w:r>
      <w:r w:rsidRPr="00990E6B">
        <w:rPr>
          <w:rFonts w:ascii="Times New Roman" w:hAnsi="Times New Roman" w:cs="Times New Roman"/>
          <w:sz w:val="24"/>
          <w:szCs w:val="24"/>
          <w:lang w:val="en-US"/>
        </w:rPr>
        <w:t xml:space="preserve"> was reiterated</w:t>
      </w:r>
      <w:r w:rsidR="009C0B8C" w:rsidRPr="00990E6B">
        <w:rPr>
          <w:rFonts w:ascii="Times New Roman" w:hAnsi="Times New Roman" w:cs="Times New Roman"/>
          <w:sz w:val="24"/>
          <w:szCs w:val="24"/>
          <w:lang w:val="en-US"/>
        </w:rPr>
        <w:t xml:space="preserve"> </w:t>
      </w:r>
      <w:r w:rsidR="004C48F9" w:rsidRPr="00990E6B">
        <w:rPr>
          <w:rFonts w:ascii="Times New Roman" w:hAnsi="Times New Roman" w:cs="Times New Roman"/>
          <w:sz w:val="24"/>
          <w:szCs w:val="24"/>
          <w:lang w:val="en-US"/>
        </w:rPr>
        <w:t>since</w:t>
      </w:r>
      <w:r w:rsidR="009C0B8C" w:rsidRPr="00990E6B">
        <w:rPr>
          <w:rFonts w:ascii="Times New Roman" w:hAnsi="Times New Roman" w:cs="Times New Roman"/>
          <w:sz w:val="24"/>
          <w:szCs w:val="24"/>
          <w:lang w:val="en-US"/>
        </w:rPr>
        <w:t xml:space="preserve"> t</w:t>
      </w:r>
      <w:r w:rsidR="002B39D6" w:rsidRPr="00990E6B">
        <w:rPr>
          <w:rFonts w:ascii="Times New Roman" w:hAnsi="Times New Roman" w:cs="Times New Roman"/>
          <w:sz w:val="24"/>
          <w:szCs w:val="24"/>
          <w:lang w:val="en-US"/>
        </w:rPr>
        <w:t xml:space="preserve">he Inner House took the view </w:t>
      </w:r>
      <w:r w:rsidR="001A42ED" w:rsidRPr="00990E6B">
        <w:rPr>
          <w:rFonts w:ascii="Times New Roman" w:hAnsi="Times New Roman" w:cs="Times New Roman"/>
          <w:sz w:val="24"/>
          <w:szCs w:val="24"/>
          <w:lang w:val="en-US"/>
        </w:rPr>
        <w:t>that the p</w:t>
      </w:r>
      <w:r w:rsidR="002B39D6" w:rsidRPr="00990E6B">
        <w:rPr>
          <w:rFonts w:ascii="Times New Roman" w:hAnsi="Times New Roman" w:cs="Times New Roman"/>
          <w:sz w:val="24"/>
          <w:szCs w:val="24"/>
          <w:lang w:val="en-US"/>
        </w:rPr>
        <w:t xml:space="preserve">ursuer’s </w:t>
      </w:r>
      <w:r w:rsidR="002D3B7D" w:rsidRPr="00990E6B">
        <w:rPr>
          <w:rFonts w:ascii="Times New Roman" w:hAnsi="Times New Roman" w:cs="Times New Roman"/>
          <w:sz w:val="24"/>
          <w:szCs w:val="24"/>
          <w:lang w:val="en-US"/>
        </w:rPr>
        <w:t>‘</w:t>
      </w:r>
      <w:r w:rsidR="002B39D6" w:rsidRPr="00990E6B">
        <w:rPr>
          <w:rFonts w:ascii="Times New Roman" w:hAnsi="Times New Roman" w:cs="Times New Roman"/>
          <w:sz w:val="24"/>
          <w:szCs w:val="24"/>
          <w:lang w:val="en-US"/>
        </w:rPr>
        <w:t xml:space="preserve">negligence was both </w:t>
      </w:r>
      <w:r w:rsidR="002B39D6" w:rsidRPr="00990E6B">
        <w:rPr>
          <w:rFonts w:ascii="Times New Roman" w:hAnsi="Times New Roman" w:cs="Times New Roman"/>
          <w:sz w:val="24"/>
          <w:szCs w:val="24"/>
        </w:rPr>
        <w:t>seriously blameworthy and</w:t>
      </w:r>
      <w:r w:rsidR="002B39D6" w:rsidRPr="00990E6B">
        <w:rPr>
          <w:rFonts w:ascii="Times New Roman" w:hAnsi="Times New Roman" w:cs="Times New Roman"/>
          <w:i/>
          <w:sz w:val="24"/>
          <w:szCs w:val="24"/>
        </w:rPr>
        <w:t xml:space="preserve"> </w:t>
      </w:r>
      <w:r w:rsidR="002B39D6" w:rsidRPr="00990E6B">
        <w:rPr>
          <w:rFonts w:ascii="Times New Roman" w:hAnsi="Times New Roman" w:cs="Times New Roman"/>
          <w:sz w:val="24"/>
          <w:szCs w:val="24"/>
        </w:rPr>
        <w:t>of major causative significance.</w:t>
      </w:r>
      <w:r w:rsidR="002D3B7D" w:rsidRPr="00990E6B">
        <w:rPr>
          <w:rFonts w:ascii="Times New Roman" w:hAnsi="Times New Roman" w:cs="Times New Roman"/>
          <w:sz w:val="24"/>
          <w:szCs w:val="24"/>
        </w:rPr>
        <w:t>’</w:t>
      </w:r>
      <w:r w:rsidR="002B39D6" w:rsidRPr="00990E6B">
        <w:rPr>
          <w:rStyle w:val="FootnoteReference"/>
          <w:rFonts w:ascii="Times New Roman" w:hAnsi="Times New Roman" w:cs="Times New Roman"/>
          <w:sz w:val="24"/>
          <w:szCs w:val="24"/>
        </w:rPr>
        <w:footnoteReference w:id="111"/>
      </w:r>
      <w:r w:rsidR="002B39D6" w:rsidRPr="00990E6B">
        <w:rPr>
          <w:rFonts w:ascii="Times New Roman" w:hAnsi="Times New Roman" w:cs="Times New Roman"/>
          <w:sz w:val="24"/>
          <w:szCs w:val="24"/>
        </w:rPr>
        <w:t xml:space="preserve"> </w:t>
      </w:r>
      <w:r w:rsidR="00972EB0" w:rsidRPr="00990E6B">
        <w:rPr>
          <w:rFonts w:ascii="Times New Roman" w:hAnsi="Times New Roman" w:cs="Times New Roman"/>
          <w:sz w:val="24"/>
          <w:szCs w:val="24"/>
        </w:rPr>
        <w:t>Ho</w:t>
      </w:r>
      <w:r w:rsidR="00CF545B" w:rsidRPr="00990E6B">
        <w:rPr>
          <w:rFonts w:ascii="Times New Roman" w:hAnsi="Times New Roman" w:cs="Times New Roman"/>
          <w:sz w:val="24"/>
          <w:szCs w:val="24"/>
        </w:rPr>
        <w:t>wever, in</w:t>
      </w:r>
      <w:r w:rsidR="007434EC" w:rsidRPr="00990E6B">
        <w:rPr>
          <w:rFonts w:ascii="Times New Roman" w:hAnsi="Times New Roman" w:cs="Times New Roman"/>
          <w:sz w:val="24"/>
          <w:szCs w:val="24"/>
          <w:lang w:val="en-US"/>
        </w:rPr>
        <w:t xml:space="preserve"> </w:t>
      </w:r>
      <w:r w:rsidR="00531B85" w:rsidRPr="00990E6B">
        <w:rPr>
          <w:rFonts w:ascii="Times New Roman" w:hAnsi="Times New Roman" w:cs="Times New Roman"/>
          <w:sz w:val="24"/>
          <w:szCs w:val="24"/>
          <w:lang w:val="en-US"/>
        </w:rPr>
        <w:t xml:space="preserve">reducing the </w:t>
      </w:r>
      <w:r w:rsidR="00531B85" w:rsidRPr="00990E6B">
        <w:rPr>
          <w:rFonts w:ascii="Times New Roman" w:hAnsi="Times New Roman" w:cs="Times New Roman"/>
          <w:sz w:val="24"/>
          <w:szCs w:val="24"/>
          <w:lang w:val="en-US"/>
        </w:rPr>
        <w:lastRenderedPageBreak/>
        <w:t xml:space="preserve">contributory negligence </w:t>
      </w:r>
      <w:r w:rsidR="00660163" w:rsidRPr="00990E6B">
        <w:rPr>
          <w:rFonts w:ascii="Times New Roman" w:hAnsi="Times New Roman" w:cs="Times New Roman"/>
          <w:sz w:val="24"/>
          <w:szCs w:val="24"/>
          <w:lang w:val="en-US"/>
        </w:rPr>
        <w:t>apportionment</w:t>
      </w:r>
      <w:r w:rsidR="00531B85" w:rsidRPr="00990E6B">
        <w:rPr>
          <w:rFonts w:ascii="Times New Roman" w:hAnsi="Times New Roman" w:cs="Times New Roman"/>
          <w:sz w:val="24"/>
          <w:szCs w:val="24"/>
          <w:lang w:val="en-US"/>
        </w:rPr>
        <w:t xml:space="preserve"> </w:t>
      </w:r>
      <w:r w:rsidR="006E1C70" w:rsidRPr="00990E6B">
        <w:rPr>
          <w:rFonts w:ascii="Times New Roman" w:hAnsi="Times New Roman" w:cs="Times New Roman"/>
          <w:sz w:val="24"/>
          <w:szCs w:val="24"/>
          <w:lang w:val="en-US"/>
        </w:rPr>
        <w:t xml:space="preserve">from 90% </w:t>
      </w:r>
      <w:r w:rsidR="00531B85" w:rsidRPr="00990E6B">
        <w:rPr>
          <w:rFonts w:ascii="Times New Roman" w:hAnsi="Times New Roman" w:cs="Times New Roman"/>
          <w:sz w:val="24"/>
          <w:szCs w:val="24"/>
          <w:lang w:val="en-US"/>
        </w:rPr>
        <w:t>to 70%,</w:t>
      </w:r>
      <w:r w:rsidR="00204727" w:rsidRPr="00990E6B">
        <w:rPr>
          <w:rStyle w:val="FootnoteReference"/>
          <w:rFonts w:ascii="Times New Roman" w:hAnsi="Times New Roman" w:cs="Times New Roman"/>
          <w:sz w:val="24"/>
          <w:szCs w:val="24"/>
          <w:lang w:val="en-US"/>
        </w:rPr>
        <w:footnoteReference w:id="112"/>
      </w:r>
      <w:r w:rsidR="00531B85" w:rsidRPr="00990E6B">
        <w:rPr>
          <w:rFonts w:ascii="Times New Roman" w:hAnsi="Times New Roman" w:cs="Times New Roman"/>
          <w:sz w:val="24"/>
          <w:szCs w:val="24"/>
          <w:lang w:val="en-US"/>
        </w:rPr>
        <w:t xml:space="preserve"> the </w:t>
      </w:r>
      <w:r w:rsidR="001B11AE" w:rsidRPr="00990E6B">
        <w:rPr>
          <w:rFonts w:ascii="Times New Roman" w:hAnsi="Times New Roman" w:cs="Times New Roman"/>
          <w:sz w:val="24"/>
          <w:szCs w:val="24"/>
          <w:lang w:val="en-US"/>
        </w:rPr>
        <w:t>Division</w:t>
      </w:r>
      <w:r w:rsidR="00531B85" w:rsidRPr="00990E6B">
        <w:rPr>
          <w:rFonts w:ascii="Times New Roman" w:hAnsi="Times New Roman" w:cs="Times New Roman"/>
          <w:sz w:val="24"/>
          <w:szCs w:val="24"/>
          <w:lang w:val="en-US"/>
        </w:rPr>
        <w:t xml:space="preserve"> cited</w:t>
      </w:r>
      <w:r w:rsidR="00302206" w:rsidRPr="00990E6B">
        <w:rPr>
          <w:rFonts w:ascii="Times New Roman" w:hAnsi="Times New Roman" w:cs="Times New Roman"/>
          <w:sz w:val="24"/>
          <w:szCs w:val="24"/>
          <w:lang w:val="en-US"/>
        </w:rPr>
        <w:t xml:space="preserve"> various </w:t>
      </w:r>
      <w:r w:rsidR="00522730" w:rsidRPr="00990E6B">
        <w:rPr>
          <w:rFonts w:ascii="Times New Roman" w:hAnsi="Times New Roman" w:cs="Times New Roman"/>
          <w:sz w:val="24"/>
          <w:szCs w:val="24"/>
          <w:lang w:val="en-US"/>
        </w:rPr>
        <w:t>factors</w:t>
      </w:r>
      <w:r w:rsidR="00E64075" w:rsidRPr="00990E6B">
        <w:rPr>
          <w:rFonts w:ascii="Times New Roman" w:hAnsi="Times New Roman" w:cs="Times New Roman"/>
          <w:sz w:val="24"/>
          <w:szCs w:val="24"/>
          <w:lang w:val="en-US"/>
        </w:rPr>
        <w:t xml:space="preserve"> concerning blameworthiness</w:t>
      </w:r>
      <w:r w:rsidR="00F4461C" w:rsidRPr="00990E6B">
        <w:rPr>
          <w:rFonts w:ascii="Times New Roman" w:hAnsi="Times New Roman" w:cs="Times New Roman"/>
          <w:sz w:val="24"/>
          <w:szCs w:val="24"/>
          <w:lang w:val="en-US"/>
        </w:rPr>
        <w:t xml:space="preserve">, or </w:t>
      </w:r>
      <w:r w:rsidR="002D3B7D" w:rsidRPr="00990E6B">
        <w:rPr>
          <w:rFonts w:ascii="Times New Roman" w:hAnsi="Times New Roman" w:cs="Times New Roman"/>
          <w:sz w:val="24"/>
          <w:szCs w:val="24"/>
          <w:lang w:val="en-US"/>
        </w:rPr>
        <w:t>‘</w:t>
      </w:r>
      <w:r w:rsidR="00F4461C" w:rsidRPr="00990E6B">
        <w:rPr>
          <w:rFonts w:ascii="Times New Roman" w:hAnsi="Times New Roman" w:cs="Times New Roman"/>
          <w:sz w:val="24"/>
          <w:szCs w:val="24"/>
          <w:lang w:val="en-US"/>
        </w:rPr>
        <w:t>fault</w:t>
      </w:r>
      <w:r w:rsidR="002D3B7D" w:rsidRPr="00990E6B">
        <w:rPr>
          <w:rFonts w:ascii="Times New Roman" w:hAnsi="Times New Roman" w:cs="Times New Roman"/>
          <w:sz w:val="24"/>
          <w:szCs w:val="24"/>
          <w:lang w:val="en-US"/>
        </w:rPr>
        <w:t>’</w:t>
      </w:r>
      <w:r w:rsidR="00522730" w:rsidRPr="00990E6B">
        <w:rPr>
          <w:rFonts w:ascii="Times New Roman" w:hAnsi="Times New Roman" w:cs="Times New Roman"/>
          <w:sz w:val="24"/>
          <w:szCs w:val="24"/>
          <w:lang w:val="en-US"/>
        </w:rPr>
        <w:t>.  These i</w:t>
      </w:r>
      <w:r w:rsidR="00531B85" w:rsidRPr="00990E6B">
        <w:rPr>
          <w:rFonts w:ascii="Times New Roman" w:hAnsi="Times New Roman" w:cs="Times New Roman"/>
          <w:sz w:val="24"/>
          <w:szCs w:val="24"/>
          <w:lang w:val="en-US"/>
        </w:rPr>
        <w:t>nclud</w:t>
      </w:r>
      <w:r w:rsidR="00522730" w:rsidRPr="00990E6B">
        <w:rPr>
          <w:rFonts w:ascii="Times New Roman" w:hAnsi="Times New Roman" w:cs="Times New Roman"/>
          <w:sz w:val="24"/>
          <w:szCs w:val="24"/>
          <w:lang w:val="en-US"/>
        </w:rPr>
        <w:t>ed</w:t>
      </w:r>
      <w:r w:rsidR="00531B85" w:rsidRPr="00990E6B">
        <w:rPr>
          <w:rFonts w:ascii="Times New Roman" w:hAnsi="Times New Roman" w:cs="Times New Roman"/>
          <w:sz w:val="24"/>
          <w:szCs w:val="24"/>
          <w:lang w:val="en-US"/>
        </w:rPr>
        <w:t xml:space="preserve"> the </w:t>
      </w:r>
      <w:r w:rsidR="001A42ED" w:rsidRPr="00990E6B">
        <w:rPr>
          <w:rFonts w:ascii="Times New Roman" w:hAnsi="Times New Roman" w:cs="Times New Roman"/>
          <w:sz w:val="24"/>
          <w:szCs w:val="24"/>
          <w:lang w:val="en-US"/>
        </w:rPr>
        <w:t>d</w:t>
      </w:r>
      <w:r w:rsidR="006C5932" w:rsidRPr="00990E6B">
        <w:rPr>
          <w:rFonts w:ascii="Times New Roman" w:hAnsi="Times New Roman" w:cs="Times New Roman"/>
          <w:sz w:val="24"/>
          <w:szCs w:val="24"/>
          <w:lang w:val="en-US"/>
        </w:rPr>
        <w:t>efender continuing to drive at</w:t>
      </w:r>
      <w:r w:rsidR="00BC1A45" w:rsidRPr="00990E6B">
        <w:rPr>
          <w:rFonts w:ascii="Times New Roman" w:hAnsi="Times New Roman" w:cs="Times New Roman"/>
          <w:sz w:val="24"/>
          <w:szCs w:val="24"/>
          <w:lang w:val="en-US"/>
        </w:rPr>
        <w:t xml:space="preserve"> high speed</w:t>
      </w:r>
      <w:r w:rsidR="009C76BC" w:rsidRPr="00990E6B">
        <w:rPr>
          <w:rFonts w:ascii="Times New Roman" w:hAnsi="Times New Roman" w:cs="Times New Roman"/>
          <w:sz w:val="24"/>
          <w:szCs w:val="24"/>
          <w:lang w:val="en-US"/>
        </w:rPr>
        <w:t xml:space="preserve"> </w:t>
      </w:r>
      <w:r w:rsidR="00BC1A45" w:rsidRPr="00990E6B">
        <w:rPr>
          <w:rFonts w:ascii="Times New Roman" w:hAnsi="Times New Roman" w:cs="Times New Roman"/>
          <w:sz w:val="24"/>
          <w:szCs w:val="24"/>
          <w:lang w:val="en-US"/>
        </w:rPr>
        <w:t xml:space="preserve">despite approaching </w:t>
      </w:r>
      <w:r w:rsidR="00522730" w:rsidRPr="00990E6B">
        <w:rPr>
          <w:rFonts w:ascii="Times New Roman" w:hAnsi="Times New Roman" w:cs="Times New Roman"/>
          <w:sz w:val="24"/>
          <w:szCs w:val="24"/>
          <w:lang w:val="en-US"/>
        </w:rPr>
        <w:t>a school</w:t>
      </w:r>
      <w:r w:rsidR="0082097B" w:rsidRPr="00990E6B">
        <w:rPr>
          <w:rFonts w:ascii="Times New Roman" w:hAnsi="Times New Roman" w:cs="Times New Roman"/>
          <w:sz w:val="24"/>
          <w:szCs w:val="24"/>
          <w:lang w:val="en-US"/>
        </w:rPr>
        <w:t xml:space="preserve"> minibus with</w:t>
      </w:r>
      <w:r w:rsidR="00BC1A45" w:rsidRPr="00990E6B">
        <w:rPr>
          <w:rFonts w:ascii="Times New Roman" w:hAnsi="Times New Roman" w:cs="Times New Roman"/>
          <w:sz w:val="24"/>
          <w:szCs w:val="24"/>
          <w:lang w:val="en-US"/>
        </w:rPr>
        <w:t xml:space="preserve"> </w:t>
      </w:r>
      <w:r w:rsidR="002D3B7D" w:rsidRPr="00990E6B">
        <w:rPr>
          <w:rFonts w:ascii="Times New Roman" w:hAnsi="Times New Roman" w:cs="Times New Roman"/>
          <w:sz w:val="24"/>
          <w:szCs w:val="24"/>
          <w:lang w:val="en-US"/>
        </w:rPr>
        <w:t>‘</w:t>
      </w:r>
      <w:r w:rsidR="009C76BC" w:rsidRPr="00990E6B">
        <w:rPr>
          <w:rFonts w:ascii="Times New Roman" w:hAnsi="Times New Roman" w:cs="Times New Roman"/>
          <w:sz w:val="24"/>
          <w:szCs w:val="24"/>
          <w:lang w:val="en-US"/>
        </w:rPr>
        <w:t>obvious</w:t>
      </w:r>
      <w:r w:rsidR="00BC1A45" w:rsidRPr="00990E6B">
        <w:rPr>
          <w:rFonts w:ascii="Times New Roman" w:hAnsi="Times New Roman" w:cs="Times New Roman"/>
          <w:sz w:val="24"/>
          <w:szCs w:val="24"/>
          <w:lang w:val="en-US"/>
        </w:rPr>
        <w:t xml:space="preserve"> </w:t>
      </w:r>
      <w:r w:rsidR="009C76BC" w:rsidRPr="00990E6B">
        <w:rPr>
          <w:rFonts w:ascii="Times New Roman" w:hAnsi="Times New Roman" w:cs="Times New Roman"/>
          <w:sz w:val="24"/>
          <w:szCs w:val="24"/>
          <w:lang w:val="en-US"/>
        </w:rPr>
        <w:t>… hazard lights</w:t>
      </w:r>
      <w:r w:rsidR="002D3B7D" w:rsidRPr="00990E6B">
        <w:rPr>
          <w:rFonts w:ascii="Times New Roman" w:hAnsi="Times New Roman" w:cs="Times New Roman"/>
          <w:sz w:val="24"/>
          <w:szCs w:val="24"/>
          <w:lang w:val="en-US"/>
        </w:rPr>
        <w:t>’</w:t>
      </w:r>
      <w:r w:rsidR="004F64BB" w:rsidRPr="00990E6B">
        <w:rPr>
          <w:rFonts w:ascii="Times New Roman" w:hAnsi="Times New Roman" w:cs="Times New Roman"/>
          <w:sz w:val="24"/>
          <w:szCs w:val="24"/>
          <w:lang w:val="en-US"/>
        </w:rPr>
        <w:t xml:space="preserve"> on</w:t>
      </w:r>
      <w:r w:rsidR="009C76BC" w:rsidRPr="00990E6B">
        <w:rPr>
          <w:rFonts w:ascii="Times New Roman" w:hAnsi="Times New Roman" w:cs="Times New Roman"/>
          <w:sz w:val="24"/>
          <w:szCs w:val="24"/>
          <w:lang w:val="en-US"/>
        </w:rPr>
        <w:t xml:space="preserve">, </w:t>
      </w:r>
      <w:r w:rsidR="003D785F" w:rsidRPr="00990E6B">
        <w:rPr>
          <w:rFonts w:ascii="Times New Roman" w:hAnsi="Times New Roman" w:cs="Times New Roman"/>
          <w:sz w:val="24"/>
          <w:szCs w:val="24"/>
          <w:lang w:val="en-US"/>
        </w:rPr>
        <w:t xml:space="preserve">the fact that a car </w:t>
      </w:r>
      <w:r w:rsidR="002D3B7D" w:rsidRPr="00990E6B">
        <w:rPr>
          <w:rFonts w:ascii="Times New Roman" w:hAnsi="Times New Roman" w:cs="Times New Roman"/>
          <w:sz w:val="24"/>
          <w:szCs w:val="24"/>
          <w:lang w:val="en-US"/>
        </w:rPr>
        <w:t>‘</w:t>
      </w:r>
      <w:r w:rsidR="003D785F" w:rsidRPr="00990E6B">
        <w:rPr>
          <w:rFonts w:ascii="Times New Roman" w:hAnsi="Times New Roman" w:cs="Times New Roman"/>
          <w:sz w:val="24"/>
          <w:szCs w:val="24"/>
          <w:lang w:val="en-US"/>
        </w:rPr>
        <w:t>is a dangerous weapon</w:t>
      </w:r>
      <w:r w:rsidR="002D3B7D" w:rsidRPr="00990E6B">
        <w:rPr>
          <w:rFonts w:ascii="Times New Roman" w:hAnsi="Times New Roman" w:cs="Times New Roman"/>
          <w:sz w:val="24"/>
          <w:szCs w:val="24"/>
          <w:lang w:val="en-US"/>
        </w:rPr>
        <w:t>’</w:t>
      </w:r>
      <w:r w:rsidR="0082097B" w:rsidRPr="00990E6B">
        <w:rPr>
          <w:rFonts w:ascii="Times New Roman" w:hAnsi="Times New Roman" w:cs="Times New Roman"/>
          <w:sz w:val="24"/>
          <w:szCs w:val="24"/>
          <w:lang w:val="en-US"/>
        </w:rPr>
        <w:t xml:space="preserve"> and</w:t>
      </w:r>
      <w:r w:rsidR="003D785F" w:rsidRPr="00990E6B">
        <w:rPr>
          <w:rFonts w:ascii="Times New Roman" w:hAnsi="Times New Roman" w:cs="Times New Roman"/>
          <w:sz w:val="24"/>
          <w:szCs w:val="24"/>
          <w:lang w:val="en-US"/>
        </w:rPr>
        <w:t xml:space="preserve"> poor pedestrian </w:t>
      </w:r>
      <w:r w:rsidR="0082097B" w:rsidRPr="00990E6B">
        <w:rPr>
          <w:rFonts w:ascii="Times New Roman" w:hAnsi="Times New Roman" w:cs="Times New Roman"/>
          <w:sz w:val="24"/>
          <w:szCs w:val="24"/>
          <w:lang w:val="en-US"/>
        </w:rPr>
        <w:t>visibility</w:t>
      </w:r>
      <w:r w:rsidR="00315E95" w:rsidRPr="00990E6B">
        <w:rPr>
          <w:rFonts w:ascii="Times New Roman" w:hAnsi="Times New Roman" w:cs="Times New Roman"/>
          <w:sz w:val="24"/>
          <w:szCs w:val="24"/>
          <w:lang w:val="en-US"/>
        </w:rPr>
        <w:t xml:space="preserve"> at the time</w:t>
      </w:r>
      <w:r w:rsidR="0082097B" w:rsidRPr="00990E6B">
        <w:rPr>
          <w:rFonts w:ascii="Times New Roman" w:hAnsi="Times New Roman" w:cs="Times New Roman"/>
          <w:sz w:val="24"/>
          <w:szCs w:val="24"/>
          <w:lang w:val="en-US"/>
        </w:rPr>
        <w:t>.</w:t>
      </w:r>
      <w:r w:rsidR="0082097B" w:rsidRPr="00990E6B">
        <w:rPr>
          <w:rStyle w:val="FootnoteReference"/>
          <w:rFonts w:ascii="Times New Roman" w:hAnsi="Times New Roman" w:cs="Times New Roman"/>
          <w:sz w:val="24"/>
          <w:szCs w:val="24"/>
          <w:lang w:val="en-US"/>
        </w:rPr>
        <w:footnoteReference w:id="113"/>
      </w:r>
      <w:r w:rsidR="0082097B" w:rsidRPr="00990E6B">
        <w:rPr>
          <w:rFonts w:ascii="Times New Roman" w:hAnsi="Times New Roman" w:cs="Times New Roman"/>
          <w:sz w:val="24"/>
          <w:szCs w:val="24"/>
          <w:lang w:val="en-US"/>
        </w:rPr>
        <w:t xml:space="preserve">  The </w:t>
      </w:r>
      <w:r w:rsidR="001A42ED" w:rsidRPr="00990E6B">
        <w:rPr>
          <w:rFonts w:ascii="Times New Roman" w:hAnsi="Times New Roman" w:cs="Times New Roman"/>
          <w:sz w:val="24"/>
          <w:szCs w:val="24"/>
          <w:lang w:val="en-US"/>
        </w:rPr>
        <w:t>p</w:t>
      </w:r>
      <w:r w:rsidR="00531B85" w:rsidRPr="00990E6B">
        <w:rPr>
          <w:rFonts w:ascii="Times New Roman" w:hAnsi="Times New Roman" w:cs="Times New Roman"/>
          <w:sz w:val="24"/>
          <w:szCs w:val="24"/>
          <w:lang w:val="en-US"/>
        </w:rPr>
        <w:t>ursuer’s youth (</w:t>
      </w:r>
      <w:r w:rsidR="002D3B7D" w:rsidRPr="00990E6B">
        <w:rPr>
          <w:rFonts w:ascii="Times New Roman" w:hAnsi="Times New Roman" w:cs="Times New Roman"/>
          <w:sz w:val="24"/>
          <w:szCs w:val="24"/>
          <w:lang w:val="en-US"/>
        </w:rPr>
        <w:t>‘</w:t>
      </w:r>
      <w:r w:rsidR="00531B85" w:rsidRPr="00990E6B">
        <w:rPr>
          <w:rFonts w:ascii="Times New Roman" w:hAnsi="Times New Roman" w:cs="Times New Roman"/>
          <w:sz w:val="24"/>
          <w:szCs w:val="24"/>
          <w:lang w:val="en-US"/>
        </w:rPr>
        <w:t xml:space="preserve">a 13 year old will not necessarily have the same level of judgment </w:t>
      </w:r>
      <w:r w:rsidR="003D785F" w:rsidRPr="00990E6B">
        <w:rPr>
          <w:rFonts w:ascii="Times New Roman" w:hAnsi="Times New Roman" w:cs="Times New Roman"/>
          <w:sz w:val="24"/>
          <w:szCs w:val="24"/>
          <w:lang w:val="en-US"/>
        </w:rPr>
        <w:t>and self control as an adult</w:t>
      </w:r>
      <w:r w:rsidR="002D3B7D" w:rsidRPr="00990E6B">
        <w:rPr>
          <w:rFonts w:ascii="Times New Roman" w:hAnsi="Times New Roman" w:cs="Times New Roman"/>
          <w:sz w:val="24"/>
          <w:szCs w:val="24"/>
          <w:lang w:val="en-US"/>
        </w:rPr>
        <w:t>’</w:t>
      </w:r>
      <w:r w:rsidR="003D785F" w:rsidRPr="00990E6B">
        <w:rPr>
          <w:rFonts w:ascii="Times New Roman" w:hAnsi="Times New Roman" w:cs="Times New Roman"/>
          <w:sz w:val="24"/>
          <w:szCs w:val="24"/>
          <w:lang w:val="en-US"/>
        </w:rPr>
        <w:t>)</w:t>
      </w:r>
      <w:r w:rsidR="0082097B" w:rsidRPr="00990E6B">
        <w:rPr>
          <w:rFonts w:ascii="Times New Roman" w:hAnsi="Times New Roman" w:cs="Times New Roman"/>
          <w:sz w:val="24"/>
          <w:szCs w:val="24"/>
          <w:lang w:val="en-US"/>
        </w:rPr>
        <w:t xml:space="preserve"> was</w:t>
      </w:r>
      <w:r w:rsidR="009463D5" w:rsidRPr="00990E6B">
        <w:rPr>
          <w:rFonts w:ascii="Times New Roman" w:hAnsi="Times New Roman" w:cs="Times New Roman"/>
          <w:sz w:val="24"/>
          <w:szCs w:val="24"/>
          <w:lang w:val="en-US"/>
        </w:rPr>
        <w:t xml:space="preserve"> merely</w:t>
      </w:r>
      <w:r w:rsidR="00513E9D" w:rsidRPr="00990E6B">
        <w:rPr>
          <w:rFonts w:ascii="Times New Roman" w:hAnsi="Times New Roman" w:cs="Times New Roman"/>
          <w:sz w:val="24"/>
          <w:szCs w:val="24"/>
          <w:lang w:val="en-US"/>
        </w:rPr>
        <w:t xml:space="preserve"> one factor</w:t>
      </w:r>
      <w:r w:rsidR="0082097B" w:rsidRPr="00990E6B">
        <w:rPr>
          <w:rFonts w:ascii="Times New Roman" w:hAnsi="Times New Roman" w:cs="Times New Roman"/>
          <w:sz w:val="24"/>
          <w:szCs w:val="24"/>
          <w:lang w:val="en-US"/>
        </w:rPr>
        <w:t xml:space="preserve"> </w:t>
      </w:r>
      <w:r w:rsidR="00013391" w:rsidRPr="00990E6B">
        <w:rPr>
          <w:rFonts w:ascii="Times New Roman" w:hAnsi="Times New Roman" w:cs="Times New Roman"/>
          <w:sz w:val="24"/>
          <w:szCs w:val="24"/>
          <w:lang w:val="en-US"/>
        </w:rPr>
        <w:t>considered</w:t>
      </w:r>
      <w:r w:rsidR="0082097B" w:rsidRPr="00990E6B">
        <w:rPr>
          <w:rFonts w:ascii="Times New Roman" w:hAnsi="Times New Roman" w:cs="Times New Roman"/>
          <w:sz w:val="24"/>
          <w:szCs w:val="24"/>
          <w:lang w:val="en-US"/>
        </w:rPr>
        <w:t xml:space="preserve"> along with the others.</w:t>
      </w:r>
      <w:r w:rsidR="00531B85" w:rsidRPr="00990E6B">
        <w:rPr>
          <w:rStyle w:val="FootnoteReference"/>
          <w:rFonts w:ascii="Times New Roman" w:hAnsi="Times New Roman" w:cs="Times New Roman"/>
          <w:sz w:val="24"/>
          <w:szCs w:val="24"/>
          <w:lang w:val="en-US"/>
        </w:rPr>
        <w:footnoteReference w:id="114"/>
      </w:r>
      <w:r w:rsidR="001A2322" w:rsidRPr="00990E6B">
        <w:rPr>
          <w:rFonts w:ascii="Times New Roman" w:hAnsi="Times New Roman" w:cs="Times New Roman"/>
          <w:sz w:val="24"/>
          <w:szCs w:val="24"/>
          <w:lang w:val="en-US"/>
        </w:rPr>
        <w:t xml:space="preserve">  </w:t>
      </w:r>
      <w:r w:rsidR="00BB5777" w:rsidRPr="00990E6B">
        <w:rPr>
          <w:rFonts w:ascii="Times New Roman" w:hAnsi="Times New Roman" w:cs="Times New Roman"/>
          <w:sz w:val="24"/>
          <w:szCs w:val="24"/>
          <w:lang w:val="en-US"/>
        </w:rPr>
        <w:t>L</w:t>
      </w:r>
      <w:r w:rsidR="004013C7" w:rsidRPr="00990E6B">
        <w:rPr>
          <w:rFonts w:ascii="Times New Roman" w:hAnsi="Times New Roman" w:cs="Times New Roman"/>
          <w:sz w:val="24"/>
          <w:szCs w:val="24"/>
          <w:lang w:val="en-US"/>
        </w:rPr>
        <w:t>ord Drummond Young observed</w:t>
      </w:r>
      <w:r w:rsidR="00BB5777" w:rsidRPr="00990E6B">
        <w:rPr>
          <w:rFonts w:ascii="Times New Roman" w:hAnsi="Times New Roman" w:cs="Times New Roman"/>
          <w:sz w:val="24"/>
          <w:szCs w:val="24"/>
          <w:lang w:val="en-US"/>
        </w:rPr>
        <w:t>:</w:t>
      </w:r>
    </w:p>
    <w:p w14:paraId="03332748" w14:textId="7A5E9354" w:rsidR="00BB5777" w:rsidRPr="00990E6B" w:rsidRDefault="002D3B7D" w:rsidP="00B51ACD">
      <w:pPr>
        <w:ind w:left="720" w:right="-188"/>
        <w:jc w:val="both"/>
        <w:rPr>
          <w:rFonts w:ascii="Times New Roman" w:hAnsi="Times New Roman" w:cs="Times New Roman"/>
          <w:sz w:val="24"/>
          <w:szCs w:val="24"/>
        </w:rPr>
      </w:pPr>
      <w:r w:rsidRPr="00990E6B">
        <w:rPr>
          <w:rFonts w:ascii="Times New Roman" w:hAnsi="Times New Roman" w:cs="Times New Roman"/>
          <w:sz w:val="24"/>
          <w:szCs w:val="24"/>
          <w:lang w:val="en-US"/>
        </w:rPr>
        <w:t>‘</w:t>
      </w:r>
      <w:r w:rsidR="00BB5777" w:rsidRPr="00990E6B">
        <w:rPr>
          <w:rFonts w:ascii="Times New Roman" w:hAnsi="Times New Roman" w:cs="Times New Roman"/>
          <w:sz w:val="24"/>
          <w:szCs w:val="24"/>
        </w:rPr>
        <w:t>… in assessing whet</w:t>
      </w:r>
      <w:r w:rsidR="001A42ED" w:rsidRPr="00990E6B">
        <w:rPr>
          <w:rFonts w:ascii="Times New Roman" w:hAnsi="Times New Roman" w:cs="Times New Roman"/>
          <w:sz w:val="24"/>
          <w:szCs w:val="24"/>
        </w:rPr>
        <w:t>her it was safe to cross, [the p</w:t>
      </w:r>
      <w:r w:rsidR="00BB5777" w:rsidRPr="00990E6B">
        <w:rPr>
          <w:rFonts w:ascii="Times New Roman" w:hAnsi="Times New Roman" w:cs="Times New Roman"/>
          <w:sz w:val="24"/>
          <w:szCs w:val="24"/>
        </w:rPr>
        <w:t>ursuer] was required to take account of the defender's car approaching at a fair speed, 50 mph, in very poor light conditions with its headlights on. The assessment of speed in those circumstances is far from easy even for an adult, and even more so for a 13 year old.</w:t>
      </w:r>
      <w:r w:rsidRPr="00990E6B">
        <w:rPr>
          <w:rFonts w:ascii="Times New Roman" w:hAnsi="Times New Roman" w:cs="Times New Roman"/>
          <w:sz w:val="24"/>
          <w:szCs w:val="24"/>
        </w:rPr>
        <w:t>’</w:t>
      </w:r>
      <w:r w:rsidR="00BB5777" w:rsidRPr="00990E6B">
        <w:rPr>
          <w:rStyle w:val="FootnoteReference"/>
          <w:rFonts w:ascii="Times New Roman" w:hAnsi="Times New Roman" w:cs="Times New Roman"/>
          <w:sz w:val="24"/>
          <w:szCs w:val="24"/>
        </w:rPr>
        <w:footnoteReference w:id="115"/>
      </w:r>
      <w:r w:rsidR="00BB5777" w:rsidRPr="00990E6B">
        <w:rPr>
          <w:rFonts w:ascii="Times New Roman" w:hAnsi="Times New Roman" w:cs="Times New Roman"/>
          <w:sz w:val="24"/>
          <w:szCs w:val="24"/>
        </w:rPr>
        <w:t xml:space="preserve"> </w:t>
      </w:r>
    </w:p>
    <w:p w14:paraId="7711BC8D" w14:textId="2DD2E176" w:rsidR="000F3C8F" w:rsidRPr="00990E6B" w:rsidRDefault="004469DA"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There</w:t>
      </w:r>
      <w:r w:rsidR="00170221" w:rsidRPr="00990E6B">
        <w:rPr>
          <w:rFonts w:ascii="Times New Roman" w:hAnsi="Times New Roman" w:cs="Times New Roman"/>
          <w:sz w:val="24"/>
          <w:szCs w:val="24"/>
          <w:lang w:val="en-US"/>
        </w:rPr>
        <w:t xml:space="preserve"> was no </w:t>
      </w:r>
      <w:r w:rsidR="00FB2ADE" w:rsidRPr="00990E6B">
        <w:rPr>
          <w:rFonts w:ascii="Times New Roman" w:hAnsi="Times New Roman" w:cs="Times New Roman"/>
          <w:sz w:val="24"/>
          <w:szCs w:val="24"/>
          <w:lang w:val="en-US"/>
        </w:rPr>
        <w:t xml:space="preserve">fuller </w:t>
      </w:r>
      <w:r w:rsidR="00170221" w:rsidRPr="00990E6B">
        <w:rPr>
          <w:rFonts w:ascii="Times New Roman" w:hAnsi="Times New Roman" w:cs="Times New Roman"/>
          <w:sz w:val="24"/>
          <w:szCs w:val="24"/>
          <w:lang w:val="en-US"/>
        </w:rPr>
        <w:t>dis</w:t>
      </w:r>
      <w:r w:rsidR="00A31909" w:rsidRPr="00990E6B">
        <w:rPr>
          <w:rFonts w:ascii="Times New Roman" w:hAnsi="Times New Roman" w:cs="Times New Roman"/>
          <w:sz w:val="24"/>
          <w:szCs w:val="24"/>
          <w:lang w:val="en-US"/>
        </w:rPr>
        <w:t xml:space="preserve">cussion </w:t>
      </w:r>
      <w:r w:rsidR="00FB7C47" w:rsidRPr="00990E6B">
        <w:rPr>
          <w:rFonts w:ascii="Times New Roman" w:hAnsi="Times New Roman" w:cs="Times New Roman"/>
          <w:sz w:val="24"/>
          <w:szCs w:val="24"/>
          <w:lang w:val="en-US"/>
        </w:rPr>
        <w:t xml:space="preserve">by the Inner House </w:t>
      </w:r>
      <w:r w:rsidR="00A31909" w:rsidRPr="00990E6B">
        <w:rPr>
          <w:rFonts w:ascii="Times New Roman" w:hAnsi="Times New Roman" w:cs="Times New Roman"/>
          <w:sz w:val="24"/>
          <w:szCs w:val="24"/>
          <w:lang w:val="en-US"/>
        </w:rPr>
        <w:t xml:space="preserve">about </w:t>
      </w:r>
      <w:r w:rsidR="00FB2ADE" w:rsidRPr="00990E6B">
        <w:rPr>
          <w:rFonts w:ascii="Times New Roman" w:hAnsi="Times New Roman" w:cs="Times New Roman"/>
          <w:sz w:val="24"/>
          <w:szCs w:val="24"/>
          <w:lang w:val="en-US"/>
        </w:rPr>
        <w:t>what</w:t>
      </w:r>
      <w:r w:rsidR="00DA131F" w:rsidRPr="00990E6B">
        <w:rPr>
          <w:rFonts w:ascii="Times New Roman" w:hAnsi="Times New Roman" w:cs="Times New Roman"/>
          <w:sz w:val="24"/>
          <w:szCs w:val="24"/>
          <w:lang w:val="en-US"/>
        </w:rPr>
        <w:t xml:space="preserve"> particular</w:t>
      </w:r>
      <w:r w:rsidR="00FB2ADE" w:rsidRPr="00990E6B">
        <w:rPr>
          <w:rFonts w:ascii="Times New Roman" w:hAnsi="Times New Roman" w:cs="Times New Roman"/>
          <w:sz w:val="24"/>
          <w:szCs w:val="24"/>
          <w:lang w:val="en-US"/>
        </w:rPr>
        <w:t xml:space="preserve"> </w:t>
      </w:r>
      <w:r w:rsidR="00DC42D9" w:rsidRPr="00990E6B">
        <w:rPr>
          <w:rFonts w:ascii="Times New Roman" w:hAnsi="Times New Roman" w:cs="Times New Roman"/>
          <w:sz w:val="24"/>
          <w:szCs w:val="24"/>
          <w:lang w:val="en-US"/>
        </w:rPr>
        <w:t>impact</w:t>
      </w:r>
      <w:r w:rsidR="001A42ED" w:rsidRPr="00990E6B">
        <w:rPr>
          <w:rFonts w:ascii="Times New Roman" w:hAnsi="Times New Roman" w:cs="Times New Roman"/>
          <w:sz w:val="24"/>
          <w:szCs w:val="24"/>
          <w:lang w:val="en-US"/>
        </w:rPr>
        <w:t xml:space="preserve"> the p</w:t>
      </w:r>
      <w:r w:rsidR="00A31909" w:rsidRPr="00990E6B">
        <w:rPr>
          <w:rFonts w:ascii="Times New Roman" w:hAnsi="Times New Roman" w:cs="Times New Roman"/>
          <w:sz w:val="24"/>
          <w:szCs w:val="24"/>
          <w:lang w:val="en-US"/>
        </w:rPr>
        <w:t>ursuer’s</w:t>
      </w:r>
      <w:r w:rsidR="00170221" w:rsidRPr="00990E6B">
        <w:rPr>
          <w:rFonts w:ascii="Times New Roman" w:hAnsi="Times New Roman" w:cs="Times New Roman"/>
          <w:sz w:val="24"/>
          <w:szCs w:val="24"/>
          <w:lang w:val="en-US"/>
        </w:rPr>
        <w:t xml:space="preserve"> age and stage of development </w:t>
      </w:r>
      <w:r w:rsidR="000A0828" w:rsidRPr="00990E6B">
        <w:rPr>
          <w:rFonts w:ascii="Times New Roman" w:hAnsi="Times New Roman" w:cs="Times New Roman"/>
          <w:sz w:val="24"/>
          <w:szCs w:val="24"/>
          <w:lang w:val="en-US"/>
        </w:rPr>
        <w:t>might</w:t>
      </w:r>
      <w:r w:rsidR="00170221" w:rsidRPr="00990E6B">
        <w:rPr>
          <w:rFonts w:ascii="Times New Roman" w:hAnsi="Times New Roman" w:cs="Times New Roman"/>
          <w:sz w:val="24"/>
          <w:szCs w:val="24"/>
          <w:lang w:val="en-US"/>
        </w:rPr>
        <w:t xml:space="preserve"> have had on her or </w:t>
      </w:r>
      <w:r w:rsidR="009E4CDA">
        <w:rPr>
          <w:rFonts w:ascii="Times New Roman" w:hAnsi="Times New Roman" w:cs="Times New Roman"/>
          <w:sz w:val="24"/>
          <w:szCs w:val="24"/>
          <w:lang w:val="en-US"/>
        </w:rPr>
        <w:t xml:space="preserve">her </w:t>
      </w:r>
      <w:r w:rsidR="00170221" w:rsidRPr="00990E6B">
        <w:rPr>
          <w:rFonts w:ascii="Times New Roman" w:hAnsi="Times New Roman" w:cs="Times New Roman"/>
          <w:sz w:val="24"/>
          <w:szCs w:val="24"/>
          <w:lang w:val="en-US"/>
        </w:rPr>
        <w:t xml:space="preserve">capacity to </w:t>
      </w:r>
      <w:r w:rsidR="007A7E2C" w:rsidRPr="00990E6B">
        <w:rPr>
          <w:rFonts w:ascii="Times New Roman" w:hAnsi="Times New Roman" w:cs="Times New Roman"/>
          <w:sz w:val="24"/>
          <w:szCs w:val="24"/>
          <w:lang w:val="en-US"/>
        </w:rPr>
        <w:t>identify risk or</w:t>
      </w:r>
      <w:r w:rsidR="005B74B0" w:rsidRPr="00990E6B">
        <w:rPr>
          <w:rFonts w:ascii="Times New Roman" w:hAnsi="Times New Roman" w:cs="Times New Roman"/>
          <w:sz w:val="24"/>
          <w:szCs w:val="24"/>
          <w:lang w:val="en-US"/>
        </w:rPr>
        <w:t xml:space="preserve"> </w:t>
      </w:r>
      <w:r w:rsidR="008F1D4A" w:rsidRPr="00990E6B">
        <w:rPr>
          <w:rFonts w:ascii="Times New Roman" w:hAnsi="Times New Roman" w:cs="Times New Roman"/>
          <w:sz w:val="24"/>
          <w:szCs w:val="24"/>
          <w:lang w:val="en-US"/>
        </w:rPr>
        <w:t xml:space="preserve">to </w:t>
      </w:r>
      <w:r w:rsidR="00531E4C" w:rsidRPr="00990E6B">
        <w:rPr>
          <w:rFonts w:ascii="Times New Roman" w:hAnsi="Times New Roman" w:cs="Times New Roman"/>
          <w:sz w:val="24"/>
          <w:szCs w:val="24"/>
          <w:lang w:val="en-US"/>
        </w:rPr>
        <w:t>act with proper regard for her own</w:t>
      </w:r>
      <w:r w:rsidR="007940F9" w:rsidRPr="00990E6B">
        <w:rPr>
          <w:rFonts w:ascii="Times New Roman" w:hAnsi="Times New Roman" w:cs="Times New Roman"/>
          <w:sz w:val="24"/>
          <w:szCs w:val="24"/>
          <w:lang w:val="en-US"/>
        </w:rPr>
        <w:t xml:space="preserve"> safety. </w:t>
      </w:r>
      <w:r w:rsidR="00531E4C" w:rsidRPr="00990E6B">
        <w:rPr>
          <w:rFonts w:ascii="Times New Roman" w:hAnsi="Times New Roman" w:cs="Times New Roman"/>
          <w:sz w:val="24"/>
          <w:szCs w:val="24"/>
          <w:lang w:val="en-US"/>
        </w:rPr>
        <w:t>In</w:t>
      </w:r>
      <w:r w:rsidR="006156F9" w:rsidRPr="00990E6B">
        <w:rPr>
          <w:rFonts w:ascii="Times New Roman" w:hAnsi="Times New Roman" w:cs="Times New Roman"/>
          <w:sz w:val="24"/>
          <w:szCs w:val="24"/>
          <w:lang w:val="en-US"/>
        </w:rPr>
        <w:t xml:space="preserve"> view of</w:t>
      </w:r>
      <w:r w:rsidR="00A86F19" w:rsidRPr="00990E6B">
        <w:rPr>
          <w:rFonts w:ascii="Times New Roman" w:hAnsi="Times New Roman" w:cs="Times New Roman"/>
          <w:sz w:val="24"/>
          <w:szCs w:val="24"/>
          <w:lang w:val="en-US"/>
        </w:rPr>
        <w:t xml:space="preserve"> the </w:t>
      </w:r>
      <w:r w:rsidR="00170221" w:rsidRPr="00990E6B">
        <w:rPr>
          <w:rFonts w:ascii="Times New Roman" w:hAnsi="Times New Roman" w:cs="Times New Roman"/>
          <w:sz w:val="24"/>
          <w:szCs w:val="24"/>
          <w:lang w:val="en-US"/>
        </w:rPr>
        <w:t>apportionment authorities</w:t>
      </w:r>
      <w:r w:rsidR="00866C71" w:rsidRPr="00990E6B">
        <w:rPr>
          <w:rFonts w:ascii="Times New Roman" w:hAnsi="Times New Roman" w:cs="Times New Roman"/>
          <w:sz w:val="24"/>
          <w:szCs w:val="24"/>
          <w:lang w:val="en-US"/>
        </w:rPr>
        <w:t xml:space="preserve"> cited</w:t>
      </w:r>
      <w:r w:rsidR="00A86F19" w:rsidRPr="00990E6B">
        <w:rPr>
          <w:rFonts w:ascii="Times New Roman" w:hAnsi="Times New Roman" w:cs="Times New Roman"/>
          <w:sz w:val="24"/>
          <w:szCs w:val="24"/>
          <w:lang w:val="en-US"/>
        </w:rPr>
        <w:t>,</w:t>
      </w:r>
      <w:r w:rsidR="006156F9" w:rsidRPr="00990E6B">
        <w:rPr>
          <w:rStyle w:val="FootnoteReference"/>
          <w:rFonts w:ascii="Times New Roman" w:hAnsi="Times New Roman" w:cs="Times New Roman"/>
          <w:sz w:val="24"/>
          <w:szCs w:val="24"/>
          <w:lang w:val="en-US"/>
        </w:rPr>
        <w:footnoteReference w:id="116"/>
      </w:r>
      <w:r w:rsidR="00F84DE3" w:rsidRPr="00990E6B">
        <w:rPr>
          <w:rFonts w:ascii="Times New Roman" w:hAnsi="Times New Roman" w:cs="Times New Roman"/>
          <w:sz w:val="24"/>
          <w:szCs w:val="24"/>
          <w:lang w:val="en-US"/>
        </w:rPr>
        <w:t xml:space="preserve"> the</w:t>
      </w:r>
      <w:r w:rsidR="002B39D6" w:rsidRPr="00990E6B">
        <w:rPr>
          <w:rFonts w:ascii="Times New Roman" w:hAnsi="Times New Roman" w:cs="Times New Roman"/>
          <w:sz w:val="24"/>
          <w:szCs w:val="24"/>
          <w:lang w:val="en-US"/>
        </w:rPr>
        <w:t xml:space="preserve"> </w:t>
      </w:r>
      <w:r w:rsidR="001B11AE" w:rsidRPr="00990E6B">
        <w:rPr>
          <w:rFonts w:ascii="Times New Roman" w:hAnsi="Times New Roman" w:cs="Times New Roman"/>
          <w:sz w:val="24"/>
          <w:szCs w:val="24"/>
          <w:lang w:val="en-US"/>
        </w:rPr>
        <w:t>Division’s</w:t>
      </w:r>
      <w:r w:rsidR="006156F9" w:rsidRPr="00990E6B">
        <w:rPr>
          <w:rFonts w:ascii="Times New Roman" w:hAnsi="Times New Roman" w:cs="Times New Roman"/>
          <w:sz w:val="24"/>
          <w:szCs w:val="24"/>
          <w:lang w:val="en-US"/>
        </w:rPr>
        <w:t xml:space="preserve"> </w:t>
      </w:r>
      <w:r w:rsidR="008848BA" w:rsidRPr="00990E6B">
        <w:rPr>
          <w:rFonts w:ascii="Times New Roman" w:hAnsi="Times New Roman" w:cs="Times New Roman"/>
          <w:sz w:val="24"/>
          <w:szCs w:val="24"/>
          <w:lang w:val="en-US"/>
        </w:rPr>
        <w:t xml:space="preserve">re-assessment </w:t>
      </w:r>
      <w:r w:rsidR="003244C6" w:rsidRPr="00990E6B">
        <w:rPr>
          <w:rFonts w:ascii="Times New Roman" w:hAnsi="Times New Roman" w:cs="Times New Roman"/>
          <w:sz w:val="24"/>
          <w:szCs w:val="24"/>
          <w:lang w:val="en-US"/>
        </w:rPr>
        <w:t xml:space="preserve">figure </w:t>
      </w:r>
      <w:r w:rsidR="00F4461C" w:rsidRPr="00990E6B">
        <w:rPr>
          <w:rFonts w:ascii="Times New Roman" w:hAnsi="Times New Roman" w:cs="Times New Roman"/>
          <w:sz w:val="24"/>
          <w:szCs w:val="24"/>
          <w:lang w:val="en-US"/>
        </w:rPr>
        <w:t xml:space="preserve">of </w:t>
      </w:r>
      <w:r w:rsidR="006629A0" w:rsidRPr="00990E6B">
        <w:rPr>
          <w:rFonts w:ascii="Times New Roman" w:hAnsi="Times New Roman" w:cs="Times New Roman"/>
          <w:sz w:val="24"/>
          <w:szCs w:val="24"/>
          <w:lang w:val="en-US"/>
        </w:rPr>
        <w:t xml:space="preserve">70% </w:t>
      </w:r>
      <w:r w:rsidR="006156F9" w:rsidRPr="00990E6B">
        <w:rPr>
          <w:rFonts w:ascii="Times New Roman" w:hAnsi="Times New Roman" w:cs="Times New Roman"/>
          <w:sz w:val="24"/>
          <w:szCs w:val="24"/>
          <w:lang w:val="en-US"/>
        </w:rPr>
        <w:t>contributor</w:t>
      </w:r>
      <w:r w:rsidR="006629A0" w:rsidRPr="00990E6B">
        <w:rPr>
          <w:rFonts w:ascii="Times New Roman" w:hAnsi="Times New Roman" w:cs="Times New Roman"/>
          <w:sz w:val="24"/>
          <w:szCs w:val="24"/>
          <w:lang w:val="en-US"/>
        </w:rPr>
        <w:t>y</w:t>
      </w:r>
      <w:r w:rsidR="008848BA" w:rsidRPr="00990E6B">
        <w:rPr>
          <w:rFonts w:ascii="Times New Roman" w:hAnsi="Times New Roman" w:cs="Times New Roman"/>
          <w:sz w:val="24"/>
          <w:szCs w:val="24"/>
          <w:lang w:val="en-US"/>
        </w:rPr>
        <w:t xml:space="preserve"> </w:t>
      </w:r>
      <w:r w:rsidR="006629A0" w:rsidRPr="00990E6B">
        <w:rPr>
          <w:rFonts w:ascii="Times New Roman" w:hAnsi="Times New Roman" w:cs="Times New Roman"/>
          <w:sz w:val="24"/>
          <w:szCs w:val="24"/>
          <w:lang w:val="en-US"/>
        </w:rPr>
        <w:t xml:space="preserve">negligence </w:t>
      </w:r>
      <w:r w:rsidR="00DF2D66" w:rsidRPr="00990E6B">
        <w:rPr>
          <w:rFonts w:ascii="Times New Roman" w:hAnsi="Times New Roman" w:cs="Times New Roman"/>
          <w:sz w:val="24"/>
          <w:szCs w:val="24"/>
          <w:lang w:val="en-US"/>
        </w:rPr>
        <w:t>remained</w:t>
      </w:r>
      <w:r w:rsidR="007A5C38" w:rsidRPr="00990E6B">
        <w:rPr>
          <w:rFonts w:ascii="Times New Roman" w:hAnsi="Times New Roman" w:cs="Times New Roman"/>
          <w:sz w:val="24"/>
          <w:szCs w:val="24"/>
          <w:lang w:val="en-US"/>
        </w:rPr>
        <w:t xml:space="preserve"> a</w:t>
      </w:r>
      <w:r w:rsidR="00F84DE3" w:rsidRPr="00990E6B">
        <w:rPr>
          <w:rFonts w:ascii="Times New Roman" w:hAnsi="Times New Roman" w:cs="Times New Roman"/>
          <w:sz w:val="24"/>
          <w:szCs w:val="24"/>
          <w:lang w:val="en-US"/>
        </w:rPr>
        <w:t xml:space="preserve"> </w:t>
      </w:r>
      <w:r w:rsidR="006312CB" w:rsidRPr="00990E6B">
        <w:rPr>
          <w:rFonts w:ascii="Times New Roman" w:hAnsi="Times New Roman" w:cs="Times New Roman"/>
          <w:sz w:val="24"/>
          <w:szCs w:val="24"/>
          <w:lang w:val="en-US"/>
        </w:rPr>
        <w:t xml:space="preserve">relatively </w:t>
      </w:r>
      <w:r w:rsidR="00A86F19" w:rsidRPr="00990E6B">
        <w:rPr>
          <w:rFonts w:ascii="Times New Roman" w:hAnsi="Times New Roman" w:cs="Times New Roman"/>
          <w:sz w:val="24"/>
          <w:szCs w:val="24"/>
          <w:lang w:val="en-US"/>
        </w:rPr>
        <w:t>high</w:t>
      </w:r>
      <w:r w:rsidR="006156F9" w:rsidRPr="00990E6B">
        <w:rPr>
          <w:rFonts w:ascii="Times New Roman" w:hAnsi="Times New Roman" w:cs="Times New Roman"/>
          <w:sz w:val="24"/>
          <w:szCs w:val="24"/>
          <w:lang w:val="en-US"/>
        </w:rPr>
        <w:t xml:space="preserve"> apportionment</w:t>
      </w:r>
      <w:r w:rsidR="00F4461C" w:rsidRPr="00990E6B">
        <w:rPr>
          <w:rFonts w:ascii="Times New Roman" w:hAnsi="Times New Roman" w:cs="Times New Roman"/>
          <w:sz w:val="24"/>
          <w:szCs w:val="24"/>
          <w:lang w:val="en-US"/>
        </w:rPr>
        <w:t xml:space="preserve"> of damages</w:t>
      </w:r>
      <w:r w:rsidR="00625528" w:rsidRPr="00990E6B">
        <w:rPr>
          <w:rFonts w:ascii="Times New Roman" w:hAnsi="Times New Roman" w:cs="Times New Roman"/>
          <w:sz w:val="24"/>
          <w:szCs w:val="24"/>
          <w:lang w:val="en-US"/>
        </w:rPr>
        <w:t xml:space="preserve"> </w:t>
      </w:r>
      <w:r w:rsidR="0012118E" w:rsidRPr="00990E6B">
        <w:rPr>
          <w:rFonts w:ascii="Times New Roman" w:hAnsi="Times New Roman" w:cs="Times New Roman"/>
          <w:sz w:val="24"/>
          <w:szCs w:val="24"/>
          <w:lang w:val="en-US"/>
        </w:rPr>
        <w:t>in respect of a</w:t>
      </w:r>
      <w:r w:rsidR="003244C6" w:rsidRPr="00990E6B">
        <w:rPr>
          <w:rFonts w:ascii="Times New Roman" w:hAnsi="Times New Roman" w:cs="Times New Roman"/>
          <w:sz w:val="24"/>
          <w:szCs w:val="24"/>
          <w:lang w:val="en-US"/>
        </w:rPr>
        <w:t>n injured</w:t>
      </w:r>
      <w:r w:rsidR="008334CE" w:rsidRPr="00990E6B">
        <w:rPr>
          <w:rFonts w:ascii="Times New Roman" w:hAnsi="Times New Roman" w:cs="Times New Roman"/>
          <w:sz w:val="24"/>
          <w:szCs w:val="24"/>
          <w:lang w:val="en-US"/>
        </w:rPr>
        <w:t xml:space="preserve"> child</w:t>
      </w:r>
      <w:r w:rsidR="00A86F19" w:rsidRPr="00990E6B">
        <w:rPr>
          <w:rFonts w:ascii="Times New Roman" w:hAnsi="Times New Roman" w:cs="Times New Roman"/>
          <w:sz w:val="24"/>
          <w:szCs w:val="24"/>
          <w:lang w:val="en-US"/>
        </w:rPr>
        <w:t>.</w:t>
      </w:r>
      <w:r w:rsidR="00E83D74" w:rsidRPr="00990E6B">
        <w:rPr>
          <w:rFonts w:ascii="Times New Roman" w:hAnsi="Times New Roman" w:cs="Times New Roman"/>
          <w:sz w:val="24"/>
          <w:szCs w:val="24"/>
          <w:lang w:val="en-US"/>
        </w:rPr>
        <w:t xml:space="preserve"> </w:t>
      </w:r>
    </w:p>
    <w:p w14:paraId="2B4B2FCD" w14:textId="41E27E9D" w:rsidR="00160691" w:rsidRPr="00990E6B" w:rsidRDefault="001A42ED"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The p</w:t>
      </w:r>
      <w:r w:rsidR="008323E9" w:rsidRPr="00990E6B">
        <w:rPr>
          <w:rFonts w:ascii="Times New Roman" w:hAnsi="Times New Roman" w:cs="Times New Roman"/>
          <w:sz w:val="24"/>
          <w:szCs w:val="24"/>
          <w:lang w:val="en-US"/>
        </w:rPr>
        <w:t xml:space="preserve">ursuer appealed to the </w:t>
      </w:r>
      <w:r w:rsidR="00160691" w:rsidRPr="00990E6B">
        <w:rPr>
          <w:rFonts w:ascii="Times New Roman" w:hAnsi="Times New Roman" w:cs="Times New Roman"/>
          <w:sz w:val="24"/>
          <w:szCs w:val="24"/>
          <w:lang w:val="en-US"/>
        </w:rPr>
        <w:t>Supreme Court.</w:t>
      </w:r>
    </w:p>
    <w:p w14:paraId="5B3C1859" w14:textId="436DF5B3" w:rsidR="00AC69B7" w:rsidRPr="00990E6B" w:rsidRDefault="00810199" w:rsidP="00E057F7">
      <w:pPr>
        <w:ind w:left="-426" w:right="-188"/>
        <w:jc w:val="both"/>
        <w:outlineLvl w:val="0"/>
        <w:rPr>
          <w:rFonts w:ascii="Times New Roman" w:hAnsi="Times New Roman" w:cs="Times New Roman"/>
          <w:i/>
          <w:sz w:val="24"/>
          <w:szCs w:val="24"/>
        </w:rPr>
      </w:pPr>
      <w:r w:rsidRPr="00990E6B">
        <w:rPr>
          <w:rFonts w:ascii="Times New Roman" w:hAnsi="Times New Roman" w:cs="Times New Roman"/>
          <w:i/>
          <w:sz w:val="24"/>
          <w:szCs w:val="24"/>
        </w:rPr>
        <w:t xml:space="preserve">(iii) </w:t>
      </w:r>
      <w:r w:rsidR="00E87DCA" w:rsidRPr="00990E6B">
        <w:rPr>
          <w:rFonts w:ascii="Times New Roman" w:hAnsi="Times New Roman" w:cs="Times New Roman"/>
          <w:i/>
          <w:sz w:val="24"/>
          <w:szCs w:val="24"/>
        </w:rPr>
        <w:t>The decision of</w:t>
      </w:r>
      <w:r w:rsidR="00B6144A" w:rsidRPr="00990E6B">
        <w:rPr>
          <w:rFonts w:ascii="Times New Roman" w:hAnsi="Times New Roman" w:cs="Times New Roman"/>
          <w:i/>
          <w:sz w:val="24"/>
          <w:szCs w:val="24"/>
        </w:rPr>
        <w:t xml:space="preserve"> the Supreme Court</w:t>
      </w:r>
      <w:r w:rsidR="00AC4A82" w:rsidRPr="00990E6B">
        <w:rPr>
          <w:rStyle w:val="FootnoteReference"/>
          <w:rFonts w:ascii="Times New Roman" w:hAnsi="Times New Roman" w:cs="Times New Roman"/>
          <w:sz w:val="24"/>
          <w:szCs w:val="24"/>
        </w:rPr>
        <w:footnoteReference w:id="117"/>
      </w:r>
    </w:p>
    <w:p w14:paraId="53D7C1F3" w14:textId="14F02CAB" w:rsidR="007C670F" w:rsidRPr="00990E6B" w:rsidRDefault="003630EC"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The Supreme Court judgment</w:t>
      </w:r>
      <w:r w:rsidR="00CD313A" w:rsidRPr="00990E6B">
        <w:rPr>
          <w:rFonts w:ascii="Times New Roman" w:hAnsi="Times New Roman" w:cs="Times New Roman"/>
          <w:sz w:val="24"/>
          <w:szCs w:val="24"/>
        </w:rPr>
        <w:t>, delivered by Lord Reed,</w:t>
      </w:r>
      <w:r w:rsidR="00E11CF6" w:rsidRPr="00990E6B">
        <w:rPr>
          <w:rFonts w:ascii="Times New Roman" w:hAnsi="Times New Roman" w:cs="Times New Roman"/>
          <w:sz w:val="24"/>
          <w:szCs w:val="24"/>
        </w:rPr>
        <w:t xml:space="preserve"> </w:t>
      </w:r>
      <w:r w:rsidRPr="00990E6B">
        <w:rPr>
          <w:rFonts w:ascii="Times New Roman" w:hAnsi="Times New Roman" w:cs="Times New Roman"/>
          <w:sz w:val="24"/>
          <w:szCs w:val="24"/>
        </w:rPr>
        <w:t>was handed down on</w:t>
      </w:r>
      <w:r w:rsidR="00BC676E" w:rsidRPr="00990E6B">
        <w:rPr>
          <w:rFonts w:ascii="Times New Roman" w:hAnsi="Times New Roman" w:cs="Times New Roman"/>
          <w:sz w:val="24"/>
          <w:szCs w:val="24"/>
        </w:rPr>
        <w:t xml:space="preserve"> 18 February 2015</w:t>
      </w:r>
      <w:r w:rsidR="00E47C83" w:rsidRPr="00990E6B">
        <w:rPr>
          <w:rFonts w:ascii="Times New Roman" w:hAnsi="Times New Roman" w:cs="Times New Roman"/>
          <w:sz w:val="24"/>
          <w:szCs w:val="24"/>
        </w:rPr>
        <w:t>. T</w:t>
      </w:r>
      <w:r w:rsidR="00E11CF6" w:rsidRPr="00990E6B">
        <w:rPr>
          <w:rFonts w:ascii="Times New Roman" w:hAnsi="Times New Roman" w:cs="Times New Roman"/>
          <w:sz w:val="24"/>
          <w:szCs w:val="24"/>
        </w:rPr>
        <w:t>he appeal was allowed</w:t>
      </w:r>
      <w:r w:rsidR="00A82502" w:rsidRPr="00990E6B">
        <w:rPr>
          <w:rFonts w:ascii="Times New Roman" w:hAnsi="Times New Roman" w:cs="Times New Roman"/>
          <w:sz w:val="24"/>
          <w:szCs w:val="24"/>
        </w:rPr>
        <w:t xml:space="preserve"> by a majority decision</w:t>
      </w:r>
      <w:r w:rsidR="00824980" w:rsidRPr="00990E6B">
        <w:rPr>
          <w:rFonts w:ascii="Times New Roman" w:hAnsi="Times New Roman" w:cs="Times New Roman"/>
          <w:sz w:val="24"/>
          <w:szCs w:val="24"/>
        </w:rPr>
        <w:t>,</w:t>
      </w:r>
      <w:r w:rsidR="004F7DF7" w:rsidRPr="00990E6B">
        <w:rPr>
          <w:rFonts w:ascii="Times New Roman" w:hAnsi="Times New Roman" w:cs="Times New Roman"/>
          <w:sz w:val="24"/>
          <w:szCs w:val="24"/>
        </w:rPr>
        <w:t xml:space="preserve"> and contributory negligenc</w:t>
      </w:r>
      <w:r w:rsidR="00FC1239" w:rsidRPr="00990E6B">
        <w:rPr>
          <w:rFonts w:ascii="Times New Roman" w:hAnsi="Times New Roman" w:cs="Times New Roman"/>
          <w:sz w:val="24"/>
          <w:szCs w:val="24"/>
        </w:rPr>
        <w:t>e</w:t>
      </w:r>
      <w:r w:rsidR="004F7DF7" w:rsidRPr="00990E6B">
        <w:rPr>
          <w:rFonts w:ascii="Times New Roman" w:hAnsi="Times New Roman" w:cs="Times New Roman"/>
          <w:sz w:val="24"/>
          <w:szCs w:val="24"/>
        </w:rPr>
        <w:t xml:space="preserve"> </w:t>
      </w:r>
      <w:r w:rsidR="008848BA" w:rsidRPr="00990E6B">
        <w:rPr>
          <w:rFonts w:ascii="Times New Roman" w:hAnsi="Times New Roman" w:cs="Times New Roman"/>
          <w:sz w:val="24"/>
          <w:szCs w:val="24"/>
        </w:rPr>
        <w:t>re-</w:t>
      </w:r>
      <w:r w:rsidR="004F7DF7" w:rsidRPr="00990E6B">
        <w:rPr>
          <w:rFonts w:ascii="Times New Roman" w:hAnsi="Times New Roman" w:cs="Times New Roman"/>
          <w:sz w:val="24"/>
          <w:szCs w:val="24"/>
        </w:rPr>
        <w:t>assessed</w:t>
      </w:r>
      <w:r w:rsidR="008848BA" w:rsidRPr="00990E6B">
        <w:rPr>
          <w:rFonts w:ascii="Times New Roman" w:hAnsi="Times New Roman" w:cs="Times New Roman"/>
          <w:sz w:val="24"/>
          <w:szCs w:val="24"/>
        </w:rPr>
        <w:t xml:space="preserve"> (again)</w:t>
      </w:r>
      <w:r w:rsidR="005815D7" w:rsidRPr="00990E6B">
        <w:rPr>
          <w:rFonts w:ascii="Times New Roman" w:hAnsi="Times New Roman" w:cs="Times New Roman"/>
          <w:sz w:val="24"/>
          <w:szCs w:val="24"/>
        </w:rPr>
        <w:t>, this time</w:t>
      </w:r>
      <w:r w:rsidR="00AD73FA" w:rsidRPr="00990E6B">
        <w:rPr>
          <w:rFonts w:ascii="Times New Roman" w:hAnsi="Times New Roman" w:cs="Times New Roman"/>
          <w:sz w:val="24"/>
          <w:szCs w:val="24"/>
        </w:rPr>
        <w:t xml:space="preserve"> </w:t>
      </w:r>
      <w:r w:rsidR="004F7DF7" w:rsidRPr="00990E6B">
        <w:rPr>
          <w:rFonts w:ascii="Times New Roman" w:hAnsi="Times New Roman" w:cs="Times New Roman"/>
          <w:sz w:val="24"/>
          <w:szCs w:val="24"/>
        </w:rPr>
        <w:t>at 50%.</w:t>
      </w:r>
      <w:r w:rsidR="00E11CF6" w:rsidRPr="00990E6B">
        <w:rPr>
          <w:rFonts w:ascii="Times New Roman" w:hAnsi="Times New Roman" w:cs="Times New Roman"/>
          <w:sz w:val="24"/>
          <w:szCs w:val="24"/>
        </w:rPr>
        <w:t xml:space="preserve"> </w:t>
      </w:r>
      <w:r w:rsidR="006A1EB2" w:rsidRPr="00990E6B">
        <w:rPr>
          <w:rFonts w:ascii="Times New Roman" w:hAnsi="Times New Roman" w:cs="Times New Roman"/>
          <w:sz w:val="24"/>
          <w:szCs w:val="24"/>
        </w:rPr>
        <w:t xml:space="preserve"> </w:t>
      </w:r>
      <w:r w:rsidR="007C670F" w:rsidRPr="00990E6B">
        <w:rPr>
          <w:rFonts w:ascii="Times New Roman" w:hAnsi="Times New Roman" w:cs="Times New Roman"/>
          <w:sz w:val="24"/>
          <w:szCs w:val="24"/>
        </w:rPr>
        <w:t xml:space="preserve">Two questions were described as </w:t>
      </w:r>
      <w:r w:rsidR="002D3B7D" w:rsidRPr="00990E6B">
        <w:rPr>
          <w:rFonts w:ascii="Times New Roman" w:hAnsi="Times New Roman" w:cs="Times New Roman"/>
          <w:sz w:val="24"/>
          <w:szCs w:val="24"/>
        </w:rPr>
        <w:t>‘</w:t>
      </w:r>
      <w:r w:rsidR="007C670F" w:rsidRPr="00990E6B">
        <w:rPr>
          <w:rFonts w:ascii="Times New Roman" w:hAnsi="Times New Roman" w:cs="Times New Roman"/>
          <w:sz w:val="24"/>
          <w:szCs w:val="24"/>
        </w:rPr>
        <w:t>central</w:t>
      </w:r>
      <w:r w:rsidR="002D3B7D" w:rsidRPr="00990E6B">
        <w:rPr>
          <w:rFonts w:ascii="Times New Roman" w:hAnsi="Times New Roman" w:cs="Times New Roman"/>
          <w:sz w:val="24"/>
          <w:szCs w:val="24"/>
        </w:rPr>
        <w:t>’</w:t>
      </w:r>
      <w:r w:rsidR="007C670F" w:rsidRPr="00990E6B">
        <w:rPr>
          <w:rStyle w:val="FootnoteReference"/>
          <w:rFonts w:ascii="Times New Roman" w:hAnsi="Times New Roman" w:cs="Times New Roman"/>
          <w:sz w:val="24"/>
          <w:szCs w:val="24"/>
        </w:rPr>
        <w:footnoteReference w:id="118"/>
      </w:r>
      <w:r w:rsidR="007C670F" w:rsidRPr="00990E6B">
        <w:rPr>
          <w:rFonts w:ascii="Times New Roman" w:hAnsi="Times New Roman" w:cs="Times New Roman"/>
          <w:sz w:val="24"/>
          <w:szCs w:val="24"/>
        </w:rPr>
        <w:t xml:space="preserve"> to the determination of the appeal: first, how should responsibility be </w:t>
      </w:r>
      <w:r w:rsidR="00E73007" w:rsidRPr="00990E6B">
        <w:rPr>
          <w:rFonts w:ascii="Times New Roman" w:hAnsi="Times New Roman" w:cs="Times New Roman"/>
          <w:sz w:val="24"/>
          <w:szCs w:val="24"/>
        </w:rPr>
        <w:t>apportioned</w:t>
      </w:r>
      <w:r w:rsidR="007C670F" w:rsidRPr="00990E6B">
        <w:rPr>
          <w:rFonts w:ascii="Times New Roman" w:hAnsi="Times New Roman" w:cs="Times New Roman"/>
          <w:sz w:val="24"/>
          <w:szCs w:val="24"/>
        </w:rPr>
        <w:t xml:space="preserve"> in a case of this sort</w:t>
      </w:r>
      <w:r w:rsidR="0096249B" w:rsidRPr="00990E6B">
        <w:rPr>
          <w:rFonts w:ascii="Times New Roman" w:hAnsi="Times New Roman" w:cs="Times New Roman"/>
          <w:sz w:val="24"/>
          <w:szCs w:val="24"/>
        </w:rPr>
        <w:t>?  A</w:t>
      </w:r>
      <w:r w:rsidR="007C670F" w:rsidRPr="00990E6B">
        <w:rPr>
          <w:rFonts w:ascii="Times New Roman" w:hAnsi="Times New Roman" w:cs="Times New Roman"/>
          <w:sz w:val="24"/>
          <w:szCs w:val="24"/>
        </w:rPr>
        <w:t xml:space="preserve">nd, secondly, when should an appellate court review the apportionment </w:t>
      </w:r>
      <w:r w:rsidR="00673109" w:rsidRPr="00990E6B">
        <w:rPr>
          <w:rFonts w:ascii="Times New Roman" w:hAnsi="Times New Roman" w:cs="Times New Roman"/>
          <w:sz w:val="24"/>
          <w:szCs w:val="24"/>
        </w:rPr>
        <w:t xml:space="preserve">decision </w:t>
      </w:r>
      <w:r w:rsidR="007C670F" w:rsidRPr="00990E6B">
        <w:rPr>
          <w:rFonts w:ascii="Times New Roman" w:hAnsi="Times New Roman" w:cs="Times New Roman"/>
          <w:sz w:val="24"/>
          <w:szCs w:val="24"/>
        </w:rPr>
        <w:t>of a lower court?</w:t>
      </w:r>
    </w:p>
    <w:p w14:paraId="191CAEC5" w14:textId="117F45E3" w:rsidR="000512A2" w:rsidRPr="00990E6B" w:rsidRDefault="000512A2" w:rsidP="008A35F1">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In its consideration of the first question</w:t>
      </w:r>
      <w:r w:rsidR="00A60D55"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the Supreme Court </w:t>
      </w:r>
      <w:r w:rsidR="00FA1C27" w:rsidRPr="00990E6B">
        <w:rPr>
          <w:rFonts w:ascii="Times New Roman" w:hAnsi="Times New Roman" w:cs="Times New Roman"/>
          <w:sz w:val="24"/>
          <w:szCs w:val="24"/>
        </w:rPr>
        <w:t>reviewed</w:t>
      </w:r>
      <w:r w:rsidRPr="00990E6B">
        <w:rPr>
          <w:rFonts w:ascii="Times New Roman" w:hAnsi="Times New Roman" w:cs="Times New Roman"/>
          <w:sz w:val="24"/>
          <w:szCs w:val="24"/>
        </w:rPr>
        <w:t xml:space="preserve"> the </w:t>
      </w:r>
      <w:r w:rsidR="002D3B7D" w:rsidRPr="00990E6B">
        <w:rPr>
          <w:rFonts w:ascii="Times New Roman" w:hAnsi="Times New Roman" w:cs="Times New Roman"/>
          <w:sz w:val="24"/>
          <w:szCs w:val="24"/>
        </w:rPr>
        <w:t>‘</w:t>
      </w:r>
      <w:r w:rsidR="00FA1C27" w:rsidRPr="00990E6B">
        <w:rPr>
          <w:rFonts w:ascii="Times New Roman" w:hAnsi="Times New Roman" w:cs="Times New Roman"/>
          <w:sz w:val="24"/>
          <w:szCs w:val="24"/>
        </w:rPr>
        <w:t xml:space="preserve">inevitably… </w:t>
      </w:r>
      <w:r w:rsidRPr="00990E6B">
        <w:rPr>
          <w:rFonts w:ascii="Times New Roman" w:hAnsi="Times New Roman" w:cs="Times New Roman"/>
          <w:sz w:val="24"/>
          <w:szCs w:val="24"/>
        </w:rPr>
        <w:t>rough and ready exercise</w:t>
      </w:r>
      <w:r w:rsidR="002D3B7D" w:rsidRPr="00990E6B">
        <w:rPr>
          <w:rFonts w:ascii="Times New Roman" w:hAnsi="Times New Roman" w:cs="Times New Roman"/>
          <w:sz w:val="24"/>
          <w:szCs w:val="24"/>
        </w:rPr>
        <w:t>’</w:t>
      </w:r>
      <w:r w:rsidR="001C4810" w:rsidRPr="00990E6B">
        <w:rPr>
          <w:rStyle w:val="FootnoteReference"/>
          <w:rFonts w:ascii="Times New Roman" w:hAnsi="Times New Roman" w:cs="Times New Roman"/>
          <w:sz w:val="24"/>
          <w:szCs w:val="24"/>
        </w:rPr>
        <w:footnoteReference w:id="119"/>
      </w:r>
      <w:r w:rsidRPr="00990E6B">
        <w:rPr>
          <w:rFonts w:ascii="Times New Roman" w:hAnsi="Times New Roman" w:cs="Times New Roman"/>
          <w:sz w:val="24"/>
          <w:szCs w:val="24"/>
        </w:rPr>
        <w:t xml:space="preserve"> of apportionment itself</w:t>
      </w:r>
      <w:r w:rsidR="00EB5E4E" w:rsidRPr="00990E6B">
        <w:rPr>
          <w:rFonts w:ascii="Times New Roman" w:hAnsi="Times New Roman" w:cs="Times New Roman"/>
          <w:sz w:val="24"/>
          <w:szCs w:val="24"/>
        </w:rPr>
        <w:t>.</w:t>
      </w:r>
      <w:r w:rsidR="00203579" w:rsidRPr="00990E6B">
        <w:rPr>
          <w:rFonts w:ascii="Times New Roman" w:hAnsi="Times New Roman" w:cs="Times New Roman"/>
          <w:sz w:val="24"/>
          <w:szCs w:val="24"/>
        </w:rPr>
        <w:t xml:space="preserve"> </w:t>
      </w:r>
      <w:r w:rsidR="00EB5E4E" w:rsidRPr="00990E6B">
        <w:rPr>
          <w:rFonts w:ascii="Times New Roman" w:hAnsi="Times New Roman" w:cs="Times New Roman"/>
          <w:sz w:val="24"/>
          <w:szCs w:val="24"/>
        </w:rPr>
        <w:t xml:space="preserve"> </w:t>
      </w:r>
      <w:r w:rsidR="00717B1E" w:rsidRPr="00990E6B">
        <w:rPr>
          <w:rFonts w:ascii="Times New Roman" w:hAnsi="Times New Roman" w:cs="Times New Roman"/>
          <w:sz w:val="24"/>
          <w:szCs w:val="24"/>
        </w:rPr>
        <w:t>In th</w:t>
      </w:r>
      <w:r w:rsidR="004D7DD2" w:rsidRPr="00990E6B">
        <w:rPr>
          <w:rFonts w:ascii="Times New Roman" w:hAnsi="Times New Roman" w:cs="Times New Roman"/>
          <w:sz w:val="24"/>
          <w:szCs w:val="24"/>
        </w:rPr>
        <w:t>is</w:t>
      </w:r>
      <w:r w:rsidR="00717B1E" w:rsidRPr="00990E6B">
        <w:rPr>
          <w:rFonts w:ascii="Times New Roman" w:hAnsi="Times New Roman" w:cs="Times New Roman"/>
          <w:sz w:val="24"/>
          <w:szCs w:val="24"/>
        </w:rPr>
        <w:t xml:space="preserve"> exercise,</w:t>
      </w:r>
      <w:r w:rsidR="00E8461B" w:rsidRPr="00990E6B">
        <w:rPr>
          <w:rFonts w:ascii="Times New Roman" w:hAnsi="Times New Roman" w:cs="Times New Roman"/>
          <w:sz w:val="24"/>
          <w:szCs w:val="24"/>
        </w:rPr>
        <w:t xml:space="preserve"> the court is considering both </w:t>
      </w:r>
      <w:r w:rsidR="00824980" w:rsidRPr="00990E6B">
        <w:rPr>
          <w:rFonts w:ascii="Times New Roman" w:hAnsi="Times New Roman" w:cs="Times New Roman"/>
          <w:sz w:val="24"/>
          <w:szCs w:val="24"/>
        </w:rPr>
        <w:t xml:space="preserve">the </w:t>
      </w:r>
      <w:r w:rsidR="002D3B7D" w:rsidRPr="00990E6B">
        <w:rPr>
          <w:rFonts w:ascii="Times New Roman" w:hAnsi="Times New Roman" w:cs="Times New Roman"/>
          <w:sz w:val="24"/>
          <w:szCs w:val="24"/>
        </w:rPr>
        <w:t>‘</w:t>
      </w:r>
      <w:r w:rsidR="00E8461B" w:rsidRPr="00990E6B">
        <w:rPr>
          <w:rFonts w:ascii="Times New Roman" w:hAnsi="Times New Roman" w:cs="Times New Roman"/>
          <w:sz w:val="24"/>
          <w:szCs w:val="24"/>
        </w:rPr>
        <w:t>causative potency</w:t>
      </w:r>
      <w:r w:rsidR="002D3B7D" w:rsidRPr="00990E6B">
        <w:rPr>
          <w:rFonts w:ascii="Times New Roman" w:hAnsi="Times New Roman" w:cs="Times New Roman"/>
          <w:sz w:val="24"/>
          <w:szCs w:val="24"/>
        </w:rPr>
        <w:t>’</w:t>
      </w:r>
      <w:r w:rsidR="00E8461B" w:rsidRPr="00990E6B">
        <w:rPr>
          <w:rFonts w:ascii="Times New Roman" w:hAnsi="Times New Roman" w:cs="Times New Roman"/>
          <w:sz w:val="24"/>
          <w:szCs w:val="24"/>
        </w:rPr>
        <w:t xml:space="preserve"> and </w:t>
      </w:r>
      <w:r w:rsidR="00F665C2" w:rsidRPr="00990E6B">
        <w:rPr>
          <w:rFonts w:ascii="Times New Roman" w:hAnsi="Times New Roman" w:cs="Times New Roman"/>
          <w:sz w:val="24"/>
          <w:szCs w:val="24"/>
        </w:rPr>
        <w:t xml:space="preserve">the </w:t>
      </w:r>
      <w:r w:rsidR="002D3B7D" w:rsidRPr="00990E6B">
        <w:rPr>
          <w:rFonts w:ascii="Times New Roman" w:hAnsi="Times New Roman" w:cs="Times New Roman"/>
          <w:sz w:val="24"/>
          <w:szCs w:val="24"/>
        </w:rPr>
        <w:t>‘</w:t>
      </w:r>
      <w:r w:rsidR="00E8461B" w:rsidRPr="00990E6B">
        <w:rPr>
          <w:rFonts w:ascii="Times New Roman" w:hAnsi="Times New Roman" w:cs="Times New Roman"/>
          <w:sz w:val="24"/>
          <w:szCs w:val="24"/>
        </w:rPr>
        <w:t>respective blameworthiness</w:t>
      </w:r>
      <w:r w:rsidR="002D3B7D" w:rsidRPr="00990E6B">
        <w:rPr>
          <w:rFonts w:ascii="Times New Roman" w:hAnsi="Times New Roman" w:cs="Times New Roman"/>
          <w:sz w:val="24"/>
          <w:szCs w:val="24"/>
        </w:rPr>
        <w:t>’</w:t>
      </w:r>
      <w:r w:rsidR="00E8461B" w:rsidRPr="00990E6B">
        <w:rPr>
          <w:rFonts w:ascii="Times New Roman" w:hAnsi="Times New Roman" w:cs="Times New Roman"/>
          <w:sz w:val="24"/>
          <w:szCs w:val="24"/>
        </w:rPr>
        <w:t xml:space="preserve"> of the parties’ actions.</w:t>
      </w:r>
      <w:r w:rsidR="00E8461B" w:rsidRPr="00990E6B">
        <w:rPr>
          <w:rStyle w:val="FootnoteReference"/>
          <w:rFonts w:ascii="Times New Roman" w:hAnsi="Times New Roman" w:cs="Times New Roman"/>
          <w:sz w:val="24"/>
          <w:szCs w:val="24"/>
        </w:rPr>
        <w:footnoteReference w:id="120"/>
      </w:r>
      <w:r w:rsidR="00212BAA" w:rsidRPr="00990E6B">
        <w:rPr>
          <w:rFonts w:ascii="Times New Roman" w:hAnsi="Times New Roman" w:cs="Times New Roman"/>
          <w:sz w:val="24"/>
          <w:szCs w:val="24"/>
        </w:rPr>
        <w:t xml:space="preserve"> </w:t>
      </w:r>
      <w:r w:rsidR="00E8461B" w:rsidRPr="00990E6B">
        <w:rPr>
          <w:rFonts w:ascii="Times New Roman" w:hAnsi="Times New Roman" w:cs="Times New Roman"/>
          <w:sz w:val="24"/>
          <w:szCs w:val="24"/>
        </w:rPr>
        <w:t xml:space="preserve"> </w:t>
      </w:r>
      <w:r w:rsidR="00C373CE" w:rsidRPr="00990E6B">
        <w:rPr>
          <w:rFonts w:ascii="Times New Roman" w:hAnsi="Times New Roman" w:cs="Times New Roman"/>
          <w:sz w:val="24"/>
          <w:szCs w:val="24"/>
        </w:rPr>
        <w:t>Lord Reed</w:t>
      </w:r>
      <w:r w:rsidRPr="00990E6B">
        <w:rPr>
          <w:rFonts w:ascii="Times New Roman" w:hAnsi="Times New Roman" w:cs="Times New Roman"/>
          <w:sz w:val="24"/>
          <w:szCs w:val="24"/>
        </w:rPr>
        <w:t xml:space="preserve"> observed that it is impossible for any court to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arrive at an apportionment which is demonstrably correct</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w:t>
      </w:r>
      <w:r w:rsidRPr="00990E6B">
        <w:rPr>
          <w:rStyle w:val="FootnoteReference"/>
          <w:rFonts w:ascii="Times New Roman" w:hAnsi="Times New Roman" w:cs="Times New Roman"/>
          <w:sz w:val="24"/>
          <w:szCs w:val="24"/>
        </w:rPr>
        <w:footnoteReference w:id="121"/>
      </w:r>
      <w:r w:rsidRPr="00990E6B">
        <w:rPr>
          <w:rFonts w:ascii="Times New Roman" w:hAnsi="Times New Roman" w:cs="Times New Roman"/>
          <w:sz w:val="24"/>
          <w:szCs w:val="24"/>
        </w:rPr>
        <w:t xml:space="preserve">  </w:t>
      </w:r>
      <w:r w:rsidR="00EF1A95" w:rsidRPr="00990E6B">
        <w:rPr>
          <w:rFonts w:ascii="Times New Roman" w:hAnsi="Times New Roman" w:cs="Times New Roman"/>
          <w:sz w:val="24"/>
          <w:szCs w:val="24"/>
        </w:rPr>
        <w:t>This</w:t>
      </w:r>
      <w:r w:rsidRPr="00990E6B">
        <w:rPr>
          <w:rFonts w:ascii="Times New Roman" w:hAnsi="Times New Roman" w:cs="Times New Roman"/>
          <w:sz w:val="24"/>
          <w:szCs w:val="24"/>
        </w:rPr>
        <w:t xml:space="preserve"> </w:t>
      </w:r>
      <w:r w:rsidR="00266EE1" w:rsidRPr="00990E6B">
        <w:rPr>
          <w:rFonts w:ascii="Times New Roman" w:hAnsi="Times New Roman" w:cs="Times New Roman"/>
          <w:sz w:val="24"/>
          <w:szCs w:val="24"/>
        </w:rPr>
        <w:t>highlights the fact</w:t>
      </w:r>
      <w:r w:rsidRPr="00990E6B">
        <w:rPr>
          <w:rFonts w:ascii="Times New Roman" w:hAnsi="Times New Roman" w:cs="Times New Roman"/>
          <w:sz w:val="24"/>
          <w:szCs w:val="24"/>
        </w:rPr>
        <w:t xml:space="preserve"> that different judges might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legitimately take different views</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 on what is equitable in the same case.</w:t>
      </w:r>
      <w:r w:rsidRPr="00990E6B">
        <w:rPr>
          <w:rStyle w:val="FootnoteReference"/>
          <w:rFonts w:ascii="Times New Roman" w:hAnsi="Times New Roman" w:cs="Times New Roman"/>
          <w:sz w:val="24"/>
          <w:szCs w:val="24"/>
        </w:rPr>
        <w:footnoteReference w:id="122"/>
      </w:r>
      <w:r w:rsidRPr="00990E6B">
        <w:rPr>
          <w:rFonts w:ascii="Times New Roman" w:hAnsi="Times New Roman" w:cs="Times New Roman"/>
          <w:sz w:val="24"/>
          <w:szCs w:val="24"/>
        </w:rPr>
        <w:t xml:space="preserve"> </w:t>
      </w:r>
      <w:r w:rsidR="00E8461B"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Further, in referring to section 1(1) of the 1945 Act, </w:t>
      </w:r>
      <w:r w:rsidR="00C373CE" w:rsidRPr="00990E6B">
        <w:rPr>
          <w:rFonts w:ascii="Times New Roman" w:hAnsi="Times New Roman" w:cs="Times New Roman"/>
          <w:sz w:val="24"/>
          <w:szCs w:val="24"/>
        </w:rPr>
        <w:t>the court</w:t>
      </w:r>
      <w:r w:rsidRPr="00990E6B">
        <w:rPr>
          <w:rFonts w:ascii="Times New Roman" w:hAnsi="Times New Roman" w:cs="Times New Roman"/>
          <w:sz w:val="24"/>
          <w:szCs w:val="24"/>
        </w:rPr>
        <w:t xml:space="preserve"> </w:t>
      </w:r>
      <w:r w:rsidRPr="00990E6B">
        <w:rPr>
          <w:rFonts w:ascii="Times New Roman" w:hAnsi="Times New Roman" w:cs="Times New Roman"/>
          <w:sz w:val="24"/>
          <w:szCs w:val="24"/>
        </w:rPr>
        <w:lastRenderedPageBreak/>
        <w:t>noted the inherent conceptual difficulty in using the term</w:t>
      </w:r>
      <w:r w:rsidR="00820749" w:rsidRPr="00990E6B">
        <w:rPr>
          <w:rFonts w:ascii="Times New Roman" w:hAnsi="Times New Roman" w:cs="Times New Roman"/>
          <w:sz w:val="24"/>
          <w:szCs w:val="24"/>
        </w:rPr>
        <w:t>s</w:t>
      </w:r>
      <w:r w:rsidR="000E2B03"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0E2B03" w:rsidRPr="00990E6B">
        <w:rPr>
          <w:rFonts w:ascii="Times New Roman" w:hAnsi="Times New Roman" w:cs="Times New Roman"/>
          <w:sz w:val="24"/>
          <w:szCs w:val="24"/>
        </w:rPr>
        <w:t>blameworthy</w:t>
      </w:r>
      <w:r w:rsidR="002D3B7D" w:rsidRPr="00990E6B">
        <w:rPr>
          <w:rFonts w:ascii="Times New Roman" w:hAnsi="Times New Roman" w:cs="Times New Roman"/>
          <w:sz w:val="24"/>
          <w:szCs w:val="24"/>
        </w:rPr>
        <w:t>’</w:t>
      </w:r>
      <w:r w:rsidR="00820749" w:rsidRPr="00990E6B">
        <w:rPr>
          <w:rFonts w:ascii="Times New Roman" w:hAnsi="Times New Roman" w:cs="Times New Roman"/>
          <w:sz w:val="24"/>
          <w:szCs w:val="24"/>
        </w:rPr>
        <w:t>, or</w:t>
      </w:r>
      <w:r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fault</w:t>
      </w:r>
      <w:r w:rsidR="002D3B7D" w:rsidRPr="00990E6B">
        <w:rPr>
          <w:rFonts w:ascii="Times New Roman" w:hAnsi="Times New Roman" w:cs="Times New Roman"/>
          <w:sz w:val="24"/>
          <w:szCs w:val="24"/>
        </w:rPr>
        <w:t>’</w:t>
      </w:r>
      <w:r w:rsidR="00820749" w:rsidRPr="00990E6B">
        <w:rPr>
          <w:rFonts w:ascii="Times New Roman" w:hAnsi="Times New Roman" w:cs="Times New Roman"/>
          <w:sz w:val="24"/>
          <w:szCs w:val="24"/>
        </w:rPr>
        <w:t>,</w:t>
      </w:r>
      <w:r w:rsidR="00CA11AD" w:rsidRPr="00990E6B">
        <w:rPr>
          <w:rFonts w:ascii="Times New Roman" w:hAnsi="Times New Roman" w:cs="Times New Roman"/>
          <w:sz w:val="24"/>
          <w:szCs w:val="24"/>
        </w:rPr>
        <w:t xml:space="preserve"> in</w:t>
      </w:r>
      <w:r w:rsidRPr="00990E6B">
        <w:rPr>
          <w:rFonts w:ascii="Times New Roman" w:hAnsi="Times New Roman" w:cs="Times New Roman"/>
          <w:sz w:val="24"/>
          <w:szCs w:val="24"/>
        </w:rPr>
        <w:t xml:space="preserve"> consideration</w:t>
      </w:r>
      <w:r w:rsidR="00CA11AD" w:rsidRPr="00990E6B">
        <w:rPr>
          <w:rFonts w:ascii="Times New Roman" w:hAnsi="Times New Roman" w:cs="Times New Roman"/>
          <w:sz w:val="24"/>
          <w:szCs w:val="24"/>
        </w:rPr>
        <w:t>s</w:t>
      </w:r>
      <w:r w:rsidRPr="00990E6B">
        <w:rPr>
          <w:rFonts w:ascii="Times New Roman" w:hAnsi="Times New Roman" w:cs="Times New Roman"/>
          <w:sz w:val="24"/>
          <w:szCs w:val="24"/>
        </w:rPr>
        <w:t xml:space="preserve"> of contributory </w:t>
      </w:r>
      <w:r w:rsidR="00F03D7B" w:rsidRPr="00990E6B">
        <w:rPr>
          <w:rFonts w:ascii="Times New Roman" w:hAnsi="Times New Roman" w:cs="Times New Roman"/>
          <w:sz w:val="24"/>
          <w:szCs w:val="24"/>
        </w:rPr>
        <w:t>negligence</w:t>
      </w:r>
      <w:r w:rsidRPr="00990E6B">
        <w:rPr>
          <w:rFonts w:ascii="Times New Roman" w:hAnsi="Times New Roman" w:cs="Times New Roman"/>
          <w:sz w:val="24"/>
          <w:szCs w:val="24"/>
        </w:rPr>
        <w:t>.  The blameworthiness</w:t>
      </w:r>
      <w:r w:rsidR="000E2B03" w:rsidRPr="00990E6B">
        <w:rPr>
          <w:rFonts w:ascii="Times New Roman" w:hAnsi="Times New Roman" w:cs="Times New Roman"/>
          <w:sz w:val="24"/>
          <w:szCs w:val="24"/>
        </w:rPr>
        <w:t>, or fault,</w:t>
      </w:r>
      <w:r w:rsidRPr="00990E6B">
        <w:rPr>
          <w:rFonts w:ascii="Times New Roman" w:hAnsi="Times New Roman" w:cs="Times New Roman"/>
          <w:sz w:val="24"/>
          <w:szCs w:val="24"/>
        </w:rPr>
        <w:t xml:space="preserve"> of the pursuer and the defender are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incommensurable</w:t>
      </w:r>
      <w:r w:rsidR="002D3B7D" w:rsidRPr="00990E6B">
        <w:rPr>
          <w:rFonts w:ascii="Times New Roman" w:hAnsi="Times New Roman" w:cs="Times New Roman"/>
          <w:sz w:val="24"/>
          <w:szCs w:val="24"/>
        </w:rPr>
        <w:t>’</w:t>
      </w:r>
      <w:r w:rsidR="008A35F1">
        <w:rPr>
          <w:rFonts w:ascii="Times New Roman" w:hAnsi="Times New Roman" w:cs="Times New Roman"/>
          <w:sz w:val="24"/>
          <w:szCs w:val="24"/>
        </w:rPr>
        <w:t xml:space="preserve"> for t</w:t>
      </w:r>
      <w:r w:rsidRPr="00990E6B">
        <w:rPr>
          <w:rFonts w:ascii="Times New Roman" w:hAnsi="Times New Roman" w:cs="Times New Roman"/>
          <w:sz w:val="24"/>
          <w:szCs w:val="24"/>
        </w:rPr>
        <w:t xml:space="preserve">he defender </w:t>
      </w:r>
      <w:r w:rsidR="008A35F1">
        <w:rPr>
          <w:rFonts w:ascii="Times New Roman" w:hAnsi="Times New Roman" w:cs="Times New Roman"/>
          <w:sz w:val="24"/>
          <w:szCs w:val="24"/>
        </w:rPr>
        <w:t>‘</w:t>
      </w:r>
      <w:r w:rsidRPr="00990E6B">
        <w:rPr>
          <w:rFonts w:ascii="Times New Roman" w:hAnsi="Times New Roman" w:cs="Times New Roman"/>
          <w:sz w:val="24"/>
          <w:szCs w:val="24"/>
        </w:rPr>
        <w:t>has acted in breach of a duty… owed to the pursuer; the pursuer, on the other hand, has acted with a want of regard for her own interests…</w:t>
      </w:r>
      <w:r w:rsidR="002D3B7D" w:rsidRPr="00990E6B">
        <w:rPr>
          <w:rFonts w:ascii="Times New Roman" w:hAnsi="Times New Roman" w:cs="Times New Roman"/>
          <w:sz w:val="24"/>
          <w:szCs w:val="24"/>
        </w:rPr>
        <w:t>’</w:t>
      </w:r>
      <w:r w:rsidRPr="00990E6B">
        <w:rPr>
          <w:rStyle w:val="FootnoteReference"/>
          <w:rFonts w:ascii="Times New Roman" w:hAnsi="Times New Roman" w:cs="Times New Roman"/>
          <w:sz w:val="24"/>
          <w:szCs w:val="24"/>
        </w:rPr>
        <w:footnoteReference w:id="123"/>
      </w:r>
    </w:p>
    <w:p w14:paraId="1F7DABE7" w14:textId="5B38E62B" w:rsidR="000512A2" w:rsidRPr="00990E6B" w:rsidRDefault="000512A2"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The court, in its apportionment exercise, is thus seeking to balance two forms of fault that are qu</w:t>
      </w:r>
      <w:r w:rsidR="00BE6A51" w:rsidRPr="00990E6B">
        <w:rPr>
          <w:rFonts w:ascii="Times New Roman" w:hAnsi="Times New Roman" w:cs="Times New Roman"/>
          <w:sz w:val="24"/>
          <w:szCs w:val="24"/>
        </w:rPr>
        <w:t xml:space="preserve">ite </w:t>
      </w:r>
      <w:r w:rsidR="0020144C" w:rsidRPr="00990E6B">
        <w:rPr>
          <w:rFonts w:ascii="Times New Roman" w:hAnsi="Times New Roman" w:cs="Times New Roman"/>
          <w:sz w:val="24"/>
          <w:szCs w:val="24"/>
        </w:rPr>
        <w:t>unalike</w:t>
      </w:r>
      <w:r w:rsidR="00BE6A51" w:rsidRPr="00990E6B">
        <w:rPr>
          <w:rFonts w:ascii="Times New Roman" w:hAnsi="Times New Roman" w:cs="Times New Roman"/>
          <w:sz w:val="24"/>
          <w:szCs w:val="24"/>
        </w:rPr>
        <w:t xml:space="preserve"> against each other.</w:t>
      </w:r>
      <w:r w:rsidRPr="00990E6B">
        <w:rPr>
          <w:rFonts w:ascii="Times New Roman" w:hAnsi="Times New Roman" w:cs="Times New Roman"/>
          <w:sz w:val="24"/>
          <w:szCs w:val="24"/>
        </w:rPr>
        <w:t xml:space="preserve"> </w:t>
      </w:r>
      <w:r w:rsidR="00DE01A5"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In the case of apportionment exercises involving drivers and pedestrians, one party at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fault</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 is in control of a potentially lethal machine.</w:t>
      </w:r>
      <w:r w:rsidR="00EA5D3B" w:rsidRPr="00990E6B">
        <w:rPr>
          <w:rStyle w:val="FootnoteReference"/>
          <w:rFonts w:ascii="Times New Roman" w:hAnsi="Times New Roman" w:cs="Times New Roman"/>
          <w:sz w:val="24"/>
          <w:szCs w:val="24"/>
        </w:rPr>
        <w:footnoteReference w:id="124"/>
      </w:r>
      <w:r w:rsidRPr="00990E6B">
        <w:rPr>
          <w:rFonts w:ascii="Times New Roman" w:hAnsi="Times New Roman" w:cs="Times New Roman"/>
          <w:sz w:val="24"/>
          <w:szCs w:val="24"/>
        </w:rPr>
        <w:t xml:space="preserve"> </w:t>
      </w:r>
      <w:r w:rsidR="007B162C"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That already artificial apportionment exercise is rendered all the more problematic when the court is comparing an adult’s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breach of duty</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 xml:space="preserve"> against the possible contributory </w:t>
      </w:r>
      <w:r w:rsidR="00F03D7B" w:rsidRPr="00990E6B">
        <w:rPr>
          <w:rFonts w:ascii="Times New Roman" w:hAnsi="Times New Roman" w:cs="Times New Roman"/>
          <w:sz w:val="24"/>
          <w:szCs w:val="24"/>
        </w:rPr>
        <w:t>negligence</w:t>
      </w:r>
      <w:r w:rsidRPr="00990E6B">
        <w:rPr>
          <w:rFonts w:ascii="Times New Roman" w:hAnsi="Times New Roman" w:cs="Times New Roman"/>
          <w:sz w:val="24"/>
          <w:szCs w:val="24"/>
        </w:rPr>
        <w:t xml:space="preserve"> of a child.</w:t>
      </w:r>
    </w:p>
    <w:p w14:paraId="6EC0A395" w14:textId="408CA0E9" w:rsidR="005C27DE" w:rsidRPr="00990E6B" w:rsidRDefault="002109CE"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In summarising</w:t>
      </w:r>
      <w:r w:rsidR="005C27DE" w:rsidRPr="00990E6B">
        <w:rPr>
          <w:rFonts w:ascii="Times New Roman" w:hAnsi="Times New Roman" w:cs="Times New Roman"/>
          <w:sz w:val="24"/>
          <w:szCs w:val="24"/>
        </w:rPr>
        <w:t xml:space="preserve"> the</w:t>
      </w:r>
      <w:r w:rsidR="00050071" w:rsidRPr="00990E6B">
        <w:rPr>
          <w:rFonts w:ascii="Times New Roman" w:hAnsi="Times New Roman" w:cs="Times New Roman"/>
          <w:sz w:val="24"/>
          <w:szCs w:val="24"/>
        </w:rPr>
        <w:t xml:space="preserve"> rationale for </w:t>
      </w:r>
      <w:r w:rsidR="002676BB" w:rsidRPr="00990E6B">
        <w:rPr>
          <w:rFonts w:ascii="Times New Roman" w:hAnsi="Times New Roman" w:cs="Times New Roman"/>
          <w:sz w:val="24"/>
          <w:szCs w:val="24"/>
        </w:rPr>
        <w:t>re-apportionment at</w:t>
      </w:r>
      <w:r w:rsidR="00097FCD" w:rsidRPr="00990E6B">
        <w:rPr>
          <w:rFonts w:ascii="Times New Roman" w:hAnsi="Times New Roman" w:cs="Times New Roman"/>
          <w:sz w:val="24"/>
          <w:szCs w:val="24"/>
        </w:rPr>
        <w:t xml:space="preserve"> 50% of the damages awarded, Lord Reed</w:t>
      </w:r>
      <w:r w:rsidR="0045399C" w:rsidRPr="00990E6B">
        <w:rPr>
          <w:rFonts w:ascii="Times New Roman" w:hAnsi="Times New Roman" w:cs="Times New Roman"/>
          <w:sz w:val="24"/>
          <w:szCs w:val="24"/>
        </w:rPr>
        <w:t xml:space="preserve"> </w:t>
      </w:r>
      <w:r w:rsidR="00120FAE" w:rsidRPr="00990E6B">
        <w:rPr>
          <w:rFonts w:ascii="Times New Roman" w:hAnsi="Times New Roman" w:cs="Times New Roman"/>
          <w:sz w:val="24"/>
          <w:szCs w:val="24"/>
        </w:rPr>
        <w:t>observed</w:t>
      </w:r>
      <w:r w:rsidR="00B266C6" w:rsidRPr="00990E6B">
        <w:rPr>
          <w:rFonts w:ascii="Times New Roman" w:hAnsi="Times New Roman" w:cs="Times New Roman"/>
          <w:sz w:val="24"/>
          <w:szCs w:val="24"/>
        </w:rPr>
        <w:t>, rather pragmatically,</w:t>
      </w:r>
      <w:r w:rsidR="00120FAE" w:rsidRPr="00990E6B">
        <w:rPr>
          <w:rFonts w:ascii="Times New Roman" w:hAnsi="Times New Roman" w:cs="Times New Roman"/>
          <w:sz w:val="24"/>
          <w:szCs w:val="24"/>
        </w:rPr>
        <w:t xml:space="preserve"> </w:t>
      </w:r>
      <w:r w:rsidRPr="00990E6B">
        <w:rPr>
          <w:rFonts w:ascii="Times New Roman" w:hAnsi="Times New Roman" w:cs="Times New Roman"/>
          <w:sz w:val="24"/>
          <w:szCs w:val="24"/>
        </w:rPr>
        <w:t>that</w:t>
      </w:r>
      <w:r w:rsidR="001A42ED" w:rsidRPr="00990E6B">
        <w:rPr>
          <w:rFonts w:ascii="Times New Roman" w:hAnsi="Times New Roman" w:cs="Times New Roman"/>
          <w:sz w:val="24"/>
          <w:szCs w:val="24"/>
        </w:rPr>
        <w:t xml:space="preserve"> the p</w:t>
      </w:r>
      <w:r w:rsidR="00581288" w:rsidRPr="00990E6B">
        <w:rPr>
          <w:rFonts w:ascii="Times New Roman" w:hAnsi="Times New Roman" w:cs="Times New Roman"/>
          <w:sz w:val="24"/>
          <w:szCs w:val="24"/>
        </w:rPr>
        <w:t>ursuer’s</w:t>
      </w:r>
      <w:r w:rsidRPr="00990E6B">
        <w:rPr>
          <w:rFonts w:ascii="Times New Roman" w:hAnsi="Times New Roman" w:cs="Times New Roman"/>
          <w:sz w:val="24"/>
          <w:szCs w:val="24"/>
        </w:rPr>
        <w:t xml:space="preserve"> injury </w:t>
      </w:r>
      <w:r w:rsidR="00861A14" w:rsidRPr="00990E6B">
        <w:rPr>
          <w:rFonts w:ascii="Times New Roman" w:hAnsi="Times New Roman" w:cs="Times New Roman"/>
          <w:sz w:val="24"/>
          <w:szCs w:val="24"/>
        </w:rPr>
        <w:t>was caused by the combined</w:t>
      </w:r>
      <w:r w:rsidR="009E2677" w:rsidRPr="00990E6B">
        <w:rPr>
          <w:rFonts w:ascii="Times New Roman" w:hAnsi="Times New Roman" w:cs="Times New Roman"/>
          <w:sz w:val="24"/>
          <w:szCs w:val="24"/>
        </w:rPr>
        <w:t xml:space="preserve"> conduct of both</w:t>
      </w:r>
      <w:r w:rsidRPr="00990E6B">
        <w:rPr>
          <w:rFonts w:ascii="Times New Roman" w:hAnsi="Times New Roman" w:cs="Times New Roman"/>
          <w:sz w:val="24"/>
          <w:szCs w:val="24"/>
        </w:rPr>
        <w:t xml:space="preserve"> </w:t>
      </w:r>
      <w:r w:rsidR="005C27DE" w:rsidRPr="00990E6B">
        <w:rPr>
          <w:rFonts w:ascii="Times New Roman" w:hAnsi="Times New Roman" w:cs="Times New Roman"/>
          <w:sz w:val="24"/>
          <w:szCs w:val="24"/>
        </w:rPr>
        <w:t>parties,</w:t>
      </w:r>
      <w:r w:rsidR="009F6A41" w:rsidRPr="00990E6B">
        <w:rPr>
          <w:rFonts w:ascii="Times New Roman" w:hAnsi="Times New Roman" w:cs="Times New Roman"/>
          <w:sz w:val="24"/>
          <w:szCs w:val="24"/>
        </w:rPr>
        <w:t xml:space="preserve"> for</w:t>
      </w:r>
      <w:r w:rsidR="005C27DE" w:rsidRPr="00990E6B">
        <w:rPr>
          <w:rFonts w:ascii="Times New Roman" w:hAnsi="Times New Roman" w:cs="Times New Roman"/>
          <w:sz w:val="24"/>
          <w:szCs w:val="24"/>
        </w:rPr>
        <w:t xml:space="preserve">: </w:t>
      </w:r>
    </w:p>
    <w:p w14:paraId="2C6BBA7A" w14:textId="05FFF648" w:rsidR="00A9171F" w:rsidRPr="00990E6B" w:rsidRDefault="002D3B7D" w:rsidP="00B51ACD">
      <w:pPr>
        <w:ind w:left="720" w:right="-188"/>
        <w:jc w:val="both"/>
        <w:rPr>
          <w:rFonts w:ascii="Times New Roman" w:hAnsi="Times New Roman" w:cs="Times New Roman"/>
          <w:sz w:val="24"/>
          <w:szCs w:val="24"/>
        </w:rPr>
      </w:pPr>
      <w:r w:rsidRPr="00990E6B">
        <w:rPr>
          <w:rFonts w:ascii="Times New Roman" w:hAnsi="Times New Roman" w:cs="Times New Roman"/>
          <w:sz w:val="24"/>
          <w:szCs w:val="24"/>
        </w:rPr>
        <w:t>‘</w:t>
      </w:r>
      <w:r w:rsidR="00A9171F" w:rsidRPr="00990E6B">
        <w:rPr>
          <w:rFonts w:ascii="Times New Roman" w:hAnsi="Times New Roman" w:cs="Times New Roman"/>
          <w:sz w:val="24"/>
          <w:szCs w:val="24"/>
        </w:rPr>
        <w:t>If the pursuer had waited until the defender had passed, he would not have collided with her. Equally, if he had slowed to a reasonable speed in the circumstances and had kept a proper look-out, he would have avoided her.</w:t>
      </w:r>
      <w:r w:rsidRPr="00990E6B">
        <w:rPr>
          <w:rFonts w:ascii="Times New Roman" w:hAnsi="Times New Roman" w:cs="Times New Roman"/>
          <w:sz w:val="24"/>
          <w:szCs w:val="24"/>
        </w:rPr>
        <w:t>’</w:t>
      </w:r>
      <w:r w:rsidR="00050071" w:rsidRPr="00990E6B">
        <w:rPr>
          <w:rStyle w:val="FootnoteReference"/>
          <w:rFonts w:ascii="Times New Roman" w:hAnsi="Times New Roman" w:cs="Times New Roman"/>
          <w:sz w:val="24"/>
          <w:szCs w:val="24"/>
        </w:rPr>
        <w:footnoteReference w:id="125"/>
      </w:r>
      <w:r w:rsidR="00A9171F" w:rsidRPr="00990E6B">
        <w:rPr>
          <w:rFonts w:ascii="Times New Roman" w:hAnsi="Times New Roman" w:cs="Times New Roman"/>
          <w:sz w:val="24"/>
          <w:szCs w:val="24"/>
        </w:rPr>
        <w:t xml:space="preserve"> </w:t>
      </w:r>
      <w:r w:rsidR="003520DD" w:rsidRPr="00990E6B">
        <w:rPr>
          <w:rFonts w:ascii="Times New Roman" w:hAnsi="Times New Roman" w:cs="Times New Roman"/>
          <w:sz w:val="24"/>
          <w:szCs w:val="24"/>
        </w:rPr>
        <w:t xml:space="preserve"> </w:t>
      </w:r>
    </w:p>
    <w:p w14:paraId="131E90EF" w14:textId="13EB9EB5" w:rsidR="006A13DC" w:rsidRPr="00990E6B" w:rsidRDefault="00050071"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 xml:space="preserve">In other words, </w:t>
      </w:r>
      <w:r w:rsidR="00EF63C9" w:rsidRPr="00990E6B">
        <w:rPr>
          <w:rFonts w:ascii="Times New Roman" w:hAnsi="Times New Roman" w:cs="Times New Roman"/>
          <w:sz w:val="24"/>
          <w:szCs w:val="24"/>
        </w:rPr>
        <w:t>bearing</w:t>
      </w:r>
      <w:r w:rsidRPr="00990E6B">
        <w:rPr>
          <w:rFonts w:ascii="Times New Roman" w:hAnsi="Times New Roman" w:cs="Times New Roman"/>
          <w:sz w:val="24"/>
          <w:szCs w:val="24"/>
        </w:rPr>
        <w:t xml:space="preserve"> all things </w:t>
      </w:r>
      <w:r w:rsidR="00EF63C9" w:rsidRPr="00990E6B">
        <w:rPr>
          <w:rFonts w:ascii="Times New Roman" w:hAnsi="Times New Roman" w:cs="Times New Roman"/>
          <w:sz w:val="24"/>
          <w:szCs w:val="24"/>
        </w:rPr>
        <w:t>in mind</w:t>
      </w:r>
      <w:r w:rsidRPr="00990E6B">
        <w:rPr>
          <w:rFonts w:ascii="Times New Roman" w:hAnsi="Times New Roman" w:cs="Times New Roman"/>
          <w:sz w:val="24"/>
          <w:szCs w:val="24"/>
        </w:rPr>
        <w:t xml:space="preserve">, </w:t>
      </w:r>
      <w:r w:rsidR="00B302A1" w:rsidRPr="00990E6B">
        <w:rPr>
          <w:rFonts w:ascii="Times New Roman" w:hAnsi="Times New Roman" w:cs="Times New Roman"/>
          <w:sz w:val="24"/>
          <w:szCs w:val="24"/>
        </w:rPr>
        <w:t>the Supreme Court</w:t>
      </w:r>
      <w:r w:rsidR="00D052CA" w:rsidRPr="00990E6B">
        <w:rPr>
          <w:rFonts w:ascii="Times New Roman" w:hAnsi="Times New Roman" w:cs="Times New Roman"/>
          <w:sz w:val="24"/>
          <w:szCs w:val="24"/>
        </w:rPr>
        <w:t xml:space="preserve"> was persuaded that there </w:t>
      </w:r>
      <w:r w:rsidR="00B302A1" w:rsidRPr="00990E6B">
        <w:rPr>
          <w:rFonts w:ascii="Times New Roman" w:hAnsi="Times New Roman" w:cs="Times New Roman"/>
          <w:sz w:val="24"/>
          <w:szCs w:val="24"/>
        </w:rPr>
        <w:t xml:space="preserve">existed </w:t>
      </w:r>
      <w:r w:rsidRPr="00990E6B">
        <w:rPr>
          <w:rFonts w:ascii="Times New Roman" w:hAnsi="Times New Roman" w:cs="Times New Roman"/>
          <w:sz w:val="24"/>
          <w:szCs w:val="24"/>
        </w:rPr>
        <w:t>a</w:t>
      </w:r>
      <w:r w:rsidR="00D052CA"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finely balanced attribution of </w:t>
      </w:r>
      <w:r w:rsidR="00B302A1" w:rsidRPr="00990E6B">
        <w:rPr>
          <w:rFonts w:ascii="Times New Roman" w:hAnsi="Times New Roman" w:cs="Times New Roman"/>
          <w:sz w:val="24"/>
          <w:szCs w:val="24"/>
        </w:rPr>
        <w:t>fault</w:t>
      </w:r>
      <w:r w:rsidR="00C35251" w:rsidRPr="00990E6B">
        <w:rPr>
          <w:rFonts w:ascii="Times New Roman" w:hAnsi="Times New Roman" w:cs="Times New Roman"/>
          <w:sz w:val="24"/>
          <w:szCs w:val="24"/>
        </w:rPr>
        <w:t>:</w:t>
      </w:r>
      <w:r w:rsidR="00E47C83" w:rsidRPr="00990E6B">
        <w:rPr>
          <w:rFonts w:ascii="Times New Roman" w:hAnsi="Times New Roman" w:cs="Times New Roman"/>
          <w:sz w:val="24"/>
          <w:szCs w:val="24"/>
        </w:rPr>
        <w:t xml:space="preserve"> the parties </w:t>
      </w:r>
      <w:r w:rsidR="00243E99" w:rsidRPr="00990E6B">
        <w:rPr>
          <w:rFonts w:ascii="Times New Roman" w:hAnsi="Times New Roman" w:cs="Times New Roman"/>
          <w:sz w:val="24"/>
          <w:szCs w:val="24"/>
        </w:rPr>
        <w:t>should be considered</w:t>
      </w:r>
      <w:r w:rsidR="00E47C83"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FC06E5" w:rsidRPr="00990E6B">
        <w:rPr>
          <w:rFonts w:ascii="Times New Roman" w:hAnsi="Times New Roman" w:cs="Times New Roman"/>
          <w:sz w:val="24"/>
          <w:szCs w:val="24"/>
        </w:rPr>
        <w:t xml:space="preserve">at least </w:t>
      </w:r>
      <w:r w:rsidR="00E47C83" w:rsidRPr="00990E6B">
        <w:rPr>
          <w:rFonts w:ascii="Times New Roman" w:hAnsi="Times New Roman" w:cs="Times New Roman"/>
          <w:sz w:val="24"/>
          <w:szCs w:val="24"/>
        </w:rPr>
        <w:t>equally blameworthy</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w:t>
      </w:r>
      <w:r w:rsidR="00E47C83" w:rsidRPr="00990E6B">
        <w:rPr>
          <w:rStyle w:val="FootnoteReference"/>
          <w:rFonts w:ascii="Times New Roman" w:hAnsi="Times New Roman" w:cs="Times New Roman"/>
          <w:sz w:val="24"/>
          <w:szCs w:val="24"/>
        </w:rPr>
        <w:footnoteReference w:id="126"/>
      </w:r>
      <w:r w:rsidR="00D052CA" w:rsidRPr="00990E6B">
        <w:rPr>
          <w:rFonts w:ascii="Times New Roman" w:hAnsi="Times New Roman" w:cs="Times New Roman"/>
          <w:sz w:val="24"/>
          <w:szCs w:val="24"/>
        </w:rPr>
        <w:t xml:space="preserve">  </w:t>
      </w:r>
    </w:p>
    <w:p w14:paraId="0435307D" w14:textId="69B4453C" w:rsidR="005C4077" w:rsidRPr="00990E6B" w:rsidRDefault="00F2141D"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Next, the Supreme Court turned its attention to the</w:t>
      </w:r>
      <w:r w:rsidR="006A13DC" w:rsidRPr="00990E6B">
        <w:rPr>
          <w:rFonts w:ascii="Times New Roman" w:hAnsi="Times New Roman" w:cs="Times New Roman"/>
          <w:sz w:val="24"/>
          <w:szCs w:val="24"/>
        </w:rPr>
        <w:t xml:space="preserve"> second question</w:t>
      </w:r>
      <w:r w:rsidR="000E2B03" w:rsidRPr="00990E6B">
        <w:rPr>
          <w:rFonts w:ascii="Times New Roman" w:hAnsi="Times New Roman" w:cs="Times New Roman"/>
          <w:sz w:val="24"/>
          <w:szCs w:val="24"/>
        </w:rPr>
        <w:t>:</w:t>
      </w:r>
      <w:r w:rsidR="006A13DC" w:rsidRPr="00990E6B">
        <w:rPr>
          <w:rFonts w:ascii="Times New Roman" w:hAnsi="Times New Roman" w:cs="Times New Roman"/>
          <w:sz w:val="24"/>
          <w:szCs w:val="24"/>
        </w:rPr>
        <w:t xml:space="preserve"> when </w:t>
      </w:r>
      <w:r w:rsidR="000E2B03" w:rsidRPr="00990E6B">
        <w:rPr>
          <w:rFonts w:ascii="Times New Roman" w:hAnsi="Times New Roman" w:cs="Times New Roman"/>
          <w:sz w:val="24"/>
          <w:szCs w:val="24"/>
        </w:rPr>
        <w:t xml:space="preserve">might </w:t>
      </w:r>
      <w:r w:rsidR="006A13DC" w:rsidRPr="00990E6B">
        <w:rPr>
          <w:rFonts w:ascii="Times New Roman" w:hAnsi="Times New Roman" w:cs="Times New Roman"/>
          <w:sz w:val="24"/>
          <w:szCs w:val="24"/>
        </w:rPr>
        <w:t>an appellate court review the decision of a lower court</w:t>
      </w:r>
      <w:r w:rsidR="000E2B03" w:rsidRPr="00990E6B">
        <w:rPr>
          <w:rFonts w:ascii="Times New Roman" w:hAnsi="Times New Roman" w:cs="Times New Roman"/>
          <w:sz w:val="24"/>
          <w:szCs w:val="24"/>
        </w:rPr>
        <w:t xml:space="preserve">? </w:t>
      </w:r>
      <w:r w:rsidR="009E033D" w:rsidRPr="00990E6B">
        <w:rPr>
          <w:rFonts w:ascii="Times New Roman" w:hAnsi="Times New Roman" w:cs="Times New Roman"/>
          <w:sz w:val="24"/>
          <w:szCs w:val="24"/>
        </w:rPr>
        <w:t xml:space="preserve"> T</w:t>
      </w:r>
      <w:r w:rsidR="00EC7141" w:rsidRPr="00990E6B">
        <w:rPr>
          <w:rFonts w:ascii="Times New Roman" w:hAnsi="Times New Roman" w:cs="Times New Roman"/>
          <w:sz w:val="24"/>
          <w:szCs w:val="24"/>
        </w:rPr>
        <w:t>he</w:t>
      </w:r>
      <w:r w:rsidR="00D052CA" w:rsidRPr="00990E6B">
        <w:rPr>
          <w:rFonts w:ascii="Times New Roman" w:hAnsi="Times New Roman" w:cs="Times New Roman"/>
          <w:sz w:val="24"/>
          <w:szCs w:val="24"/>
        </w:rPr>
        <w:t xml:space="preserve"> Extra Division was </w:t>
      </w:r>
      <w:r w:rsidR="004E4D20" w:rsidRPr="00990E6B">
        <w:rPr>
          <w:rFonts w:ascii="Times New Roman" w:hAnsi="Times New Roman" w:cs="Times New Roman"/>
          <w:sz w:val="24"/>
          <w:szCs w:val="24"/>
        </w:rPr>
        <w:t xml:space="preserve">strongly </w:t>
      </w:r>
      <w:r w:rsidR="00D052CA" w:rsidRPr="00990E6B">
        <w:rPr>
          <w:rFonts w:ascii="Times New Roman" w:hAnsi="Times New Roman" w:cs="Times New Roman"/>
          <w:sz w:val="24"/>
          <w:szCs w:val="24"/>
        </w:rPr>
        <w:t>criticised</w:t>
      </w:r>
      <w:r w:rsidR="00953E3A" w:rsidRPr="00990E6B">
        <w:rPr>
          <w:rStyle w:val="FootnoteReference"/>
          <w:rFonts w:ascii="Times New Roman" w:hAnsi="Times New Roman" w:cs="Times New Roman"/>
          <w:sz w:val="24"/>
          <w:szCs w:val="24"/>
        </w:rPr>
        <w:footnoteReference w:id="127"/>
      </w:r>
      <w:r w:rsidR="00D052CA" w:rsidRPr="00990E6B">
        <w:rPr>
          <w:rFonts w:ascii="Times New Roman" w:hAnsi="Times New Roman" w:cs="Times New Roman"/>
          <w:sz w:val="24"/>
          <w:szCs w:val="24"/>
        </w:rPr>
        <w:t xml:space="preserve"> for </w:t>
      </w:r>
      <w:r w:rsidR="00243E99" w:rsidRPr="00990E6B">
        <w:rPr>
          <w:rFonts w:ascii="Times New Roman" w:hAnsi="Times New Roman" w:cs="Times New Roman"/>
          <w:sz w:val="24"/>
          <w:szCs w:val="24"/>
        </w:rPr>
        <w:t>determining</w:t>
      </w:r>
      <w:r w:rsidR="00D052CA" w:rsidRPr="00990E6B">
        <w:rPr>
          <w:rFonts w:ascii="Times New Roman" w:hAnsi="Times New Roman" w:cs="Times New Roman"/>
          <w:sz w:val="24"/>
          <w:szCs w:val="24"/>
        </w:rPr>
        <w:t xml:space="preserve"> t</w:t>
      </w:r>
      <w:r w:rsidR="001A42ED" w:rsidRPr="00990E6B">
        <w:rPr>
          <w:rFonts w:ascii="Times New Roman" w:hAnsi="Times New Roman" w:cs="Times New Roman"/>
          <w:sz w:val="24"/>
          <w:szCs w:val="24"/>
        </w:rPr>
        <w:t>he p</w:t>
      </w:r>
      <w:r w:rsidR="00D052CA" w:rsidRPr="00990E6B">
        <w:rPr>
          <w:rFonts w:ascii="Times New Roman" w:hAnsi="Times New Roman" w:cs="Times New Roman"/>
          <w:sz w:val="24"/>
          <w:szCs w:val="24"/>
        </w:rPr>
        <w:t>ursuer</w:t>
      </w:r>
      <w:r w:rsidR="005C4077" w:rsidRPr="00990E6B">
        <w:rPr>
          <w:rFonts w:ascii="Times New Roman" w:hAnsi="Times New Roman" w:cs="Times New Roman"/>
          <w:sz w:val="24"/>
          <w:szCs w:val="24"/>
        </w:rPr>
        <w:t xml:space="preserve"> to be </w:t>
      </w:r>
      <w:r w:rsidR="002D3B7D" w:rsidRPr="00990E6B">
        <w:rPr>
          <w:rFonts w:ascii="Times New Roman" w:hAnsi="Times New Roman" w:cs="Times New Roman"/>
          <w:sz w:val="24"/>
          <w:szCs w:val="24"/>
        </w:rPr>
        <w:t>‘</w:t>
      </w:r>
      <w:r w:rsidR="00A9171F" w:rsidRPr="00990E6B">
        <w:rPr>
          <w:rFonts w:ascii="Times New Roman" w:hAnsi="Times New Roman" w:cs="Times New Roman"/>
          <w:sz w:val="24"/>
          <w:szCs w:val="24"/>
        </w:rPr>
        <w:t>far more blameworthy</w:t>
      </w:r>
      <w:r w:rsidR="002D3B7D" w:rsidRPr="00990E6B">
        <w:rPr>
          <w:rFonts w:ascii="Times New Roman" w:hAnsi="Times New Roman" w:cs="Times New Roman"/>
          <w:sz w:val="24"/>
          <w:szCs w:val="24"/>
        </w:rPr>
        <w:t>’</w:t>
      </w:r>
      <w:r w:rsidR="001A42ED" w:rsidRPr="00990E6B">
        <w:rPr>
          <w:rFonts w:ascii="Times New Roman" w:hAnsi="Times New Roman" w:cs="Times New Roman"/>
          <w:sz w:val="24"/>
          <w:szCs w:val="24"/>
        </w:rPr>
        <w:t xml:space="preserve"> than the d</w:t>
      </w:r>
      <w:r w:rsidR="00A9171F" w:rsidRPr="00990E6B">
        <w:rPr>
          <w:rFonts w:ascii="Times New Roman" w:hAnsi="Times New Roman" w:cs="Times New Roman"/>
          <w:sz w:val="24"/>
          <w:szCs w:val="24"/>
        </w:rPr>
        <w:t>efender</w:t>
      </w:r>
      <w:r w:rsidR="004E4D20" w:rsidRPr="00990E6B">
        <w:rPr>
          <w:rFonts w:ascii="Times New Roman" w:hAnsi="Times New Roman" w:cs="Times New Roman"/>
          <w:sz w:val="24"/>
          <w:szCs w:val="24"/>
        </w:rPr>
        <w:t xml:space="preserve">, </w:t>
      </w:r>
      <w:r w:rsidR="009F6A41" w:rsidRPr="00990E6B">
        <w:rPr>
          <w:rFonts w:ascii="Times New Roman" w:hAnsi="Times New Roman" w:cs="Times New Roman"/>
          <w:sz w:val="24"/>
          <w:szCs w:val="24"/>
        </w:rPr>
        <w:t>since</w:t>
      </w:r>
      <w:r w:rsidR="005C4077" w:rsidRPr="00990E6B">
        <w:rPr>
          <w:rFonts w:ascii="Times New Roman" w:hAnsi="Times New Roman" w:cs="Times New Roman"/>
          <w:sz w:val="24"/>
          <w:szCs w:val="24"/>
        </w:rPr>
        <w:t>:</w:t>
      </w:r>
      <w:r w:rsidR="00A9171F" w:rsidRPr="00990E6B">
        <w:rPr>
          <w:rFonts w:ascii="Times New Roman" w:hAnsi="Times New Roman" w:cs="Times New Roman"/>
          <w:sz w:val="24"/>
          <w:szCs w:val="24"/>
        </w:rPr>
        <w:t xml:space="preserve"> </w:t>
      </w:r>
    </w:p>
    <w:p w14:paraId="0CA49ED0" w14:textId="011949CB" w:rsidR="00665E99" w:rsidRPr="00990E6B" w:rsidRDefault="002D3B7D" w:rsidP="00B51ACD">
      <w:pPr>
        <w:ind w:left="720" w:right="-188"/>
        <w:jc w:val="both"/>
        <w:rPr>
          <w:rFonts w:ascii="Times New Roman" w:hAnsi="Times New Roman" w:cs="Times New Roman"/>
          <w:sz w:val="24"/>
          <w:szCs w:val="24"/>
        </w:rPr>
      </w:pPr>
      <w:r w:rsidRPr="00990E6B">
        <w:rPr>
          <w:rFonts w:ascii="Times New Roman" w:hAnsi="Times New Roman" w:cs="Times New Roman"/>
          <w:sz w:val="24"/>
          <w:szCs w:val="24"/>
        </w:rPr>
        <w:t>‘</w:t>
      </w:r>
      <w:r w:rsidR="00A9171F" w:rsidRPr="00990E6B">
        <w:rPr>
          <w:rFonts w:ascii="Times New Roman" w:hAnsi="Times New Roman" w:cs="Times New Roman"/>
          <w:sz w:val="24"/>
          <w:szCs w:val="24"/>
        </w:rPr>
        <w:t>As they pointed out, she was only 13 at the time, and a 13 year old will not necessarily have the same level of judgmen</w:t>
      </w:r>
      <w:r w:rsidR="00D052CA" w:rsidRPr="00990E6B">
        <w:rPr>
          <w:rFonts w:ascii="Times New Roman" w:hAnsi="Times New Roman" w:cs="Times New Roman"/>
          <w:sz w:val="24"/>
          <w:szCs w:val="24"/>
        </w:rPr>
        <w:t xml:space="preserve">t and self-control as an adult… </w:t>
      </w:r>
      <w:r w:rsidR="00A9171F" w:rsidRPr="00990E6B">
        <w:rPr>
          <w:rFonts w:ascii="Times New Roman" w:hAnsi="Times New Roman" w:cs="Times New Roman"/>
          <w:sz w:val="24"/>
          <w:szCs w:val="24"/>
        </w:rPr>
        <w:t>As they recognised, the assessment of speed in those circumstances is far from easy</w:t>
      </w:r>
      <w:r w:rsidR="00D052CA" w:rsidRPr="00990E6B">
        <w:rPr>
          <w:rFonts w:ascii="Times New Roman" w:hAnsi="Times New Roman" w:cs="Times New Roman"/>
          <w:sz w:val="24"/>
          <w:szCs w:val="24"/>
        </w:rPr>
        <w:t>…</w:t>
      </w:r>
      <w:r w:rsidR="00A9171F" w:rsidRPr="00990E6B">
        <w:rPr>
          <w:rFonts w:ascii="Times New Roman" w:hAnsi="Times New Roman" w:cs="Times New Roman"/>
          <w:sz w:val="24"/>
          <w:szCs w:val="24"/>
        </w:rPr>
        <w:t xml:space="preserve"> after dusk and without street lighting, </w:t>
      </w:r>
      <w:r w:rsidR="00D052CA" w:rsidRPr="00990E6B">
        <w:rPr>
          <w:rFonts w:ascii="Times New Roman" w:hAnsi="Times New Roman" w:cs="Times New Roman"/>
          <w:sz w:val="24"/>
          <w:szCs w:val="24"/>
        </w:rPr>
        <w:t xml:space="preserve">[it] </w:t>
      </w:r>
      <w:r w:rsidR="00A9171F" w:rsidRPr="00990E6B">
        <w:rPr>
          <w:rFonts w:ascii="Times New Roman" w:hAnsi="Times New Roman" w:cs="Times New Roman"/>
          <w:sz w:val="24"/>
          <w:szCs w:val="24"/>
        </w:rPr>
        <w:t>is not straightforward, even for an adult.</w:t>
      </w:r>
      <w:r w:rsidRPr="00990E6B">
        <w:rPr>
          <w:rFonts w:ascii="Times New Roman" w:hAnsi="Times New Roman" w:cs="Times New Roman"/>
          <w:sz w:val="24"/>
          <w:szCs w:val="24"/>
        </w:rPr>
        <w:t>’</w:t>
      </w:r>
      <w:r w:rsidR="00D052CA" w:rsidRPr="00990E6B">
        <w:rPr>
          <w:rStyle w:val="FootnoteReference"/>
          <w:rFonts w:ascii="Times New Roman" w:hAnsi="Times New Roman" w:cs="Times New Roman"/>
          <w:sz w:val="24"/>
          <w:szCs w:val="24"/>
        </w:rPr>
        <w:footnoteReference w:id="128"/>
      </w:r>
      <w:r w:rsidR="00A9171F" w:rsidRPr="00990E6B">
        <w:rPr>
          <w:rFonts w:ascii="Times New Roman" w:hAnsi="Times New Roman" w:cs="Times New Roman"/>
          <w:sz w:val="24"/>
          <w:szCs w:val="24"/>
        </w:rPr>
        <w:t xml:space="preserve"> </w:t>
      </w:r>
    </w:p>
    <w:p w14:paraId="641E7AB2" w14:textId="6A40FD6C" w:rsidR="00E12B76" w:rsidRPr="00990E6B" w:rsidRDefault="00AE1BBC"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 xml:space="preserve">No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satisfactory explanation</w:t>
      </w:r>
      <w:r w:rsidR="002D3B7D" w:rsidRPr="00990E6B">
        <w:rPr>
          <w:rFonts w:ascii="Times New Roman" w:hAnsi="Times New Roman" w:cs="Times New Roman"/>
          <w:sz w:val="24"/>
          <w:szCs w:val="24"/>
        </w:rPr>
        <w:t>’</w:t>
      </w:r>
      <w:r w:rsidR="00823D61" w:rsidRPr="00990E6B">
        <w:rPr>
          <w:rStyle w:val="FootnoteReference"/>
          <w:rFonts w:ascii="Times New Roman" w:hAnsi="Times New Roman" w:cs="Times New Roman"/>
          <w:sz w:val="24"/>
          <w:szCs w:val="24"/>
        </w:rPr>
        <w:footnoteReference w:id="129"/>
      </w:r>
      <w:r w:rsidRPr="00990E6B">
        <w:rPr>
          <w:rFonts w:ascii="Times New Roman" w:hAnsi="Times New Roman" w:cs="Times New Roman"/>
          <w:sz w:val="24"/>
          <w:szCs w:val="24"/>
        </w:rPr>
        <w:t xml:space="preserve"> had been given by the In</w:t>
      </w:r>
      <w:r w:rsidR="001A42ED" w:rsidRPr="00990E6B">
        <w:rPr>
          <w:rFonts w:ascii="Times New Roman" w:hAnsi="Times New Roman" w:cs="Times New Roman"/>
          <w:sz w:val="24"/>
          <w:szCs w:val="24"/>
        </w:rPr>
        <w:t>ner House for finding that the p</w:t>
      </w:r>
      <w:r w:rsidRPr="00990E6B">
        <w:rPr>
          <w:rFonts w:ascii="Times New Roman" w:hAnsi="Times New Roman" w:cs="Times New Roman"/>
          <w:sz w:val="24"/>
          <w:szCs w:val="24"/>
        </w:rPr>
        <w:t xml:space="preserve">ursuer bore the </w:t>
      </w:r>
      <w:r w:rsidR="008903D1" w:rsidRPr="00990E6B">
        <w:rPr>
          <w:rFonts w:ascii="Times New Roman" w:hAnsi="Times New Roman" w:cs="Times New Roman"/>
          <w:sz w:val="24"/>
          <w:szCs w:val="24"/>
        </w:rPr>
        <w:t>larger</w:t>
      </w:r>
      <w:r w:rsidRPr="00990E6B">
        <w:rPr>
          <w:rFonts w:ascii="Times New Roman" w:hAnsi="Times New Roman" w:cs="Times New Roman"/>
          <w:sz w:val="24"/>
          <w:szCs w:val="24"/>
        </w:rPr>
        <w:t xml:space="preserve"> share of responsibility for her injuries.</w:t>
      </w:r>
      <w:r w:rsidR="00B241E5"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 </w:t>
      </w:r>
      <w:r w:rsidR="00521B5D" w:rsidRPr="00990E6B">
        <w:rPr>
          <w:rFonts w:ascii="Times New Roman" w:hAnsi="Times New Roman" w:cs="Times New Roman"/>
          <w:sz w:val="24"/>
          <w:szCs w:val="24"/>
        </w:rPr>
        <w:t>Accordingly, t</w:t>
      </w:r>
      <w:r w:rsidR="00215CA0" w:rsidRPr="00990E6B">
        <w:rPr>
          <w:rFonts w:ascii="Times New Roman" w:hAnsi="Times New Roman" w:cs="Times New Roman"/>
          <w:sz w:val="24"/>
          <w:szCs w:val="24"/>
        </w:rPr>
        <w:t xml:space="preserve">he Supreme Court justified </w:t>
      </w:r>
      <w:r w:rsidR="00092EC6" w:rsidRPr="00990E6B">
        <w:rPr>
          <w:rFonts w:ascii="Times New Roman" w:hAnsi="Times New Roman" w:cs="Times New Roman"/>
          <w:sz w:val="24"/>
          <w:szCs w:val="24"/>
        </w:rPr>
        <w:t>its</w:t>
      </w:r>
      <w:r w:rsidR="00215CA0" w:rsidRPr="00990E6B">
        <w:rPr>
          <w:rFonts w:ascii="Times New Roman" w:hAnsi="Times New Roman" w:cs="Times New Roman"/>
          <w:sz w:val="24"/>
          <w:szCs w:val="24"/>
        </w:rPr>
        <w:t xml:space="preserve"> re-apportionment on the grounds that</w:t>
      </w:r>
      <w:r w:rsidR="00CB2680" w:rsidRPr="00990E6B">
        <w:rPr>
          <w:rFonts w:ascii="Times New Roman" w:hAnsi="Times New Roman" w:cs="Times New Roman"/>
          <w:sz w:val="24"/>
          <w:szCs w:val="24"/>
        </w:rPr>
        <w:t xml:space="preserve">, based on the facts, </w:t>
      </w:r>
      <w:r w:rsidR="00092EC6" w:rsidRPr="00990E6B">
        <w:rPr>
          <w:rFonts w:ascii="Times New Roman" w:hAnsi="Times New Roman" w:cs="Times New Roman"/>
          <w:sz w:val="24"/>
          <w:szCs w:val="24"/>
        </w:rPr>
        <w:t>there existed</w:t>
      </w:r>
      <w:r w:rsidR="000A10A6" w:rsidRPr="00990E6B">
        <w:rPr>
          <w:rFonts w:ascii="Times New Roman" w:hAnsi="Times New Roman" w:cs="Times New Roman"/>
          <w:sz w:val="24"/>
          <w:szCs w:val="24"/>
        </w:rPr>
        <w:t xml:space="preserve"> </w:t>
      </w:r>
      <w:r w:rsidR="00092EC6" w:rsidRPr="00990E6B">
        <w:rPr>
          <w:rFonts w:ascii="Times New Roman" w:hAnsi="Times New Roman" w:cs="Times New Roman"/>
          <w:sz w:val="24"/>
          <w:szCs w:val="24"/>
        </w:rPr>
        <w:t>a</w:t>
      </w:r>
      <w:r w:rsidR="00215CA0"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215CA0" w:rsidRPr="00990E6B">
        <w:rPr>
          <w:rFonts w:ascii="Times New Roman" w:hAnsi="Times New Roman" w:cs="Times New Roman"/>
          <w:sz w:val="24"/>
          <w:szCs w:val="24"/>
        </w:rPr>
        <w:t>wide difference</w:t>
      </w:r>
      <w:r w:rsidR="002D3B7D" w:rsidRPr="00990E6B">
        <w:rPr>
          <w:rFonts w:ascii="Times New Roman" w:hAnsi="Times New Roman" w:cs="Times New Roman"/>
          <w:sz w:val="24"/>
          <w:szCs w:val="24"/>
        </w:rPr>
        <w:t>’</w:t>
      </w:r>
      <w:r w:rsidR="00215CA0" w:rsidRPr="00990E6B">
        <w:rPr>
          <w:rFonts w:ascii="Times New Roman" w:hAnsi="Times New Roman" w:cs="Times New Roman"/>
          <w:sz w:val="24"/>
          <w:szCs w:val="24"/>
        </w:rPr>
        <w:t xml:space="preserve"> of</w:t>
      </w:r>
      <w:r w:rsidR="001A42ED" w:rsidRPr="00990E6B">
        <w:rPr>
          <w:rFonts w:ascii="Times New Roman" w:hAnsi="Times New Roman" w:cs="Times New Roman"/>
          <w:sz w:val="24"/>
          <w:szCs w:val="24"/>
        </w:rPr>
        <w:t xml:space="preserve"> </w:t>
      </w:r>
      <w:r w:rsidR="000A10A6" w:rsidRPr="00990E6B">
        <w:rPr>
          <w:rFonts w:ascii="Times New Roman" w:hAnsi="Times New Roman" w:cs="Times New Roman"/>
          <w:sz w:val="24"/>
          <w:szCs w:val="24"/>
        </w:rPr>
        <w:t>opinion</w:t>
      </w:r>
      <w:r w:rsidR="001A42ED" w:rsidRPr="00990E6B">
        <w:rPr>
          <w:rFonts w:ascii="Times New Roman" w:hAnsi="Times New Roman" w:cs="Times New Roman"/>
          <w:sz w:val="24"/>
          <w:szCs w:val="24"/>
        </w:rPr>
        <w:t xml:space="preserve"> between considering the p</w:t>
      </w:r>
      <w:r w:rsidR="00215CA0" w:rsidRPr="00990E6B">
        <w:rPr>
          <w:rFonts w:ascii="Times New Roman" w:hAnsi="Times New Roman" w:cs="Times New Roman"/>
          <w:sz w:val="24"/>
          <w:szCs w:val="24"/>
        </w:rPr>
        <w:t xml:space="preserve">ursuer largely </w:t>
      </w:r>
      <w:r w:rsidR="00215CA0" w:rsidRPr="00990E6B">
        <w:rPr>
          <w:rFonts w:ascii="Times New Roman" w:hAnsi="Times New Roman" w:cs="Times New Roman"/>
          <w:i/>
          <w:sz w:val="24"/>
          <w:szCs w:val="24"/>
        </w:rPr>
        <w:t>responsible</w:t>
      </w:r>
      <w:r w:rsidR="00215CA0" w:rsidRPr="00990E6B">
        <w:rPr>
          <w:rFonts w:ascii="Times New Roman" w:hAnsi="Times New Roman" w:cs="Times New Roman"/>
          <w:sz w:val="24"/>
          <w:szCs w:val="24"/>
        </w:rPr>
        <w:t xml:space="preserve"> for her injurie</w:t>
      </w:r>
      <w:r w:rsidR="00BB0B5B" w:rsidRPr="00990E6B">
        <w:rPr>
          <w:rFonts w:ascii="Times New Roman" w:hAnsi="Times New Roman" w:cs="Times New Roman"/>
          <w:sz w:val="24"/>
          <w:szCs w:val="24"/>
        </w:rPr>
        <w:t xml:space="preserve">s (as had the Inner House) and, alternatively, </w:t>
      </w:r>
      <w:r w:rsidR="001137B5" w:rsidRPr="00990E6B">
        <w:rPr>
          <w:rFonts w:ascii="Times New Roman" w:hAnsi="Times New Roman" w:cs="Times New Roman"/>
          <w:sz w:val="24"/>
          <w:szCs w:val="24"/>
        </w:rPr>
        <w:t xml:space="preserve">finding her </w:t>
      </w:r>
      <w:r w:rsidR="00BB0B5B" w:rsidRPr="00990E6B">
        <w:rPr>
          <w:rFonts w:ascii="Times New Roman" w:hAnsi="Times New Roman" w:cs="Times New Roman"/>
          <w:sz w:val="24"/>
          <w:szCs w:val="24"/>
        </w:rPr>
        <w:t xml:space="preserve">equally </w:t>
      </w:r>
      <w:r w:rsidR="000D0F9B" w:rsidRPr="00990E6B">
        <w:rPr>
          <w:rFonts w:ascii="Times New Roman" w:hAnsi="Times New Roman" w:cs="Times New Roman"/>
          <w:sz w:val="24"/>
          <w:szCs w:val="24"/>
        </w:rPr>
        <w:t xml:space="preserve">at </w:t>
      </w:r>
      <w:r w:rsidR="000D0F9B" w:rsidRPr="00990E6B">
        <w:rPr>
          <w:rFonts w:ascii="Times New Roman" w:hAnsi="Times New Roman" w:cs="Times New Roman"/>
          <w:i/>
          <w:sz w:val="24"/>
          <w:szCs w:val="24"/>
        </w:rPr>
        <w:t>fault</w:t>
      </w:r>
      <w:r w:rsidR="00772B5B" w:rsidRPr="00990E6B">
        <w:rPr>
          <w:rFonts w:ascii="Times New Roman" w:hAnsi="Times New Roman" w:cs="Times New Roman"/>
          <w:sz w:val="24"/>
          <w:szCs w:val="24"/>
        </w:rPr>
        <w:t xml:space="preserve"> in terms of the legislation</w:t>
      </w:r>
      <w:r w:rsidR="00092EC6" w:rsidRPr="00990E6B">
        <w:rPr>
          <w:rFonts w:ascii="Times New Roman" w:hAnsi="Times New Roman" w:cs="Times New Roman"/>
          <w:sz w:val="24"/>
          <w:szCs w:val="24"/>
        </w:rPr>
        <w:t>.</w:t>
      </w:r>
      <w:r w:rsidR="00772B5B" w:rsidRPr="00990E6B">
        <w:rPr>
          <w:rStyle w:val="FootnoteReference"/>
          <w:rFonts w:ascii="Times New Roman" w:hAnsi="Times New Roman" w:cs="Times New Roman"/>
          <w:sz w:val="24"/>
          <w:szCs w:val="24"/>
        </w:rPr>
        <w:footnoteReference w:id="130"/>
      </w:r>
      <w:r w:rsidR="00092EC6" w:rsidRPr="00990E6B">
        <w:rPr>
          <w:rFonts w:ascii="Times New Roman" w:hAnsi="Times New Roman" w:cs="Times New Roman"/>
          <w:sz w:val="24"/>
          <w:szCs w:val="24"/>
        </w:rPr>
        <w:t xml:space="preserve">  This</w:t>
      </w:r>
      <w:r w:rsidR="00215CA0" w:rsidRPr="00990E6B">
        <w:rPr>
          <w:rFonts w:ascii="Times New Roman" w:hAnsi="Times New Roman" w:cs="Times New Roman"/>
          <w:sz w:val="24"/>
          <w:szCs w:val="24"/>
        </w:rPr>
        <w:t xml:space="preserve"> exceeded the </w:t>
      </w:r>
      <w:r w:rsidR="002D3B7D" w:rsidRPr="00990E6B">
        <w:rPr>
          <w:rFonts w:ascii="Times New Roman" w:hAnsi="Times New Roman" w:cs="Times New Roman"/>
          <w:sz w:val="24"/>
          <w:szCs w:val="24"/>
        </w:rPr>
        <w:t>‘</w:t>
      </w:r>
      <w:r w:rsidR="00215CA0" w:rsidRPr="00990E6B">
        <w:rPr>
          <w:rFonts w:ascii="Times New Roman" w:hAnsi="Times New Roman" w:cs="Times New Roman"/>
          <w:sz w:val="24"/>
          <w:szCs w:val="24"/>
        </w:rPr>
        <w:t xml:space="preserve">ambit of </w:t>
      </w:r>
      <w:r w:rsidR="00215CA0" w:rsidRPr="00990E6B">
        <w:rPr>
          <w:rFonts w:ascii="Times New Roman" w:hAnsi="Times New Roman" w:cs="Times New Roman"/>
          <w:sz w:val="24"/>
          <w:szCs w:val="24"/>
        </w:rPr>
        <w:lastRenderedPageBreak/>
        <w:t>reasonable disagreement</w:t>
      </w:r>
      <w:r w:rsidR="002D3B7D" w:rsidRPr="00990E6B">
        <w:rPr>
          <w:rFonts w:ascii="Times New Roman" w:hAnsi="Times New Roman" w:cs="Times New Roman"/>
          <w:sz w:val="24"/>
          <w:szCs w:val="24"/>
        </w:rPr>
        <w:t>’</w:t>
      </w:r>
      <w:r w:rsidR="00215CA0" w:rsidRPr="00990E6B">
        <w:rPr>
          <w:rFonts w:ascii="Times New Roman" w:hAnsi="Times New Roman" w:cs="Times New Roman"/>
          <w:sz w:val="24"/>
          <w:szCs w:val="24"/>
        </w:rPr>
        <w:t xml:space="preserve"> and </w:t>
      </w:r>
      <w:r w:rsidR="00663174" w:rsidRPr="00990E6B">
        <w:rPr>
          <w:rFonts w:ascii="Times New Roman" w:hAnsi="Times New Roman" w:cs="Times New Roman"/>
          <w:sz w:val="24"/>
          <w:szCs w:val="24"/>
        </w:rPr>
        <w:t>supported</w:t>
      </w:r>
      <w:r w:rsidR="00EE5685" w:rsidRPr="00990E6B">
        <w:rPr>
          <w:rFonts w:ascii="Times New Roman" w:hAnsi="Times New Roman" w:cs="Times New Roman"/>
          <w:sz w:val="24"/>
          <w:szCs w:val="24"/>
        </w:rPr>
        <w:t xml:space="preserve"> the</w:t>
      </w:r>
      <w:r w:rsidR="00215CA0" w:rsidRPr="00990E6B">
        <w:rPr>
          <w:rFonts w:ascii="Times New Roman" w:hAnsi="Times New Roman" w:cs="Times New Roman"/>
          <w:sz w:val="24"/>
          <w:szCs w:val="24"/>
        </w:rPr>
        <w:t xml:space="preserve"> con</w:t>
      </w:r>
      <w:r w:rsidR="00EE5685" w:rsidRPr="00990E6B">
        <w:rPr>
          <w:rFonts w:ascii="Times New Roman" w:hAnsi="Times New Roman" w:cs="Times New Roman"/>
          <w:sz w:val="24"/>
          <w:szCs w:val="24"/>
        </w:rPr>
        <w:t xml:space="preserve">clusion that the </w:t>
      </w:r>
      <w:r w:rsidR="00395582" w:rsidRPr="00990E6B">
        <w:rPr>
          <w:rFonts w:ascii="Times New Roman" w:hAnsi="Times New Roman" w:cs="Times New Roman"/>
          <w:sz w:val="24"/>
          <w:szCs w:val="24"/>
        </w:rPr>
        <w:t xml:space="preserve">lower </w:t>
      </w:r>
      <w:r w:rsidR="00EE5685" w:rsidRPr="00990E6B">
        <w:rPr>
          <w:rFonts w:ascii="Times New Roman" w:hAnsi="Times New Roman" w:cs="Times New Roman"/>
          <w:sz w:val="24"/>
          <w:szCs w:val="24"/>
        </w:rPr>
        <w:t>court had</w:t>
      </w:r>
      <w:r w:rsidR="00134262" w:rsidRPr="00990E6B">
        <w:rPr>
          <w:rFonts w:ascii="Times New Roman" w:hAnsi="Times New Roman" w:cs="Times New Roman"/>
          <w:sz w:val="24"/>
          <w:szCs w:val="24"/>
        </w:rPr>
        <w:t>, in significant</w:t>
      </w:r>
      <w:r w:rsidR="00395582" w:rsidRPr="00990E6B">
        <w:rPr>
          <w:rFonts w:ascii="Times New Roman" w:hAnsi="Times New Roman" w:cs="Times New Roman"/>
          <w:sz w:val="24"/>
          <w:szCs w:val="24"/>
        </w:rPr>
        <w:t xml:space="preserve"> degree,</w:t>
      </w:r>
      <w:r w:rsidR="00215CA0"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215CA0" w:rsidRPr="00990E6B">
        <w:rPr>
          <w:rFonts w:ascii="Times New Roman" w:hAnsi="Times New Roman" w:cs="Times New Roman"/>
          <w:sz w:val="24"/>
          <w:szCs w:val="24"/>
        </w:rPr>
        <w:t>gone wrong</w:t>
      </w:r>
      <w:r w:rsidR="002D3B7D" w:rsidRPr="00990E6B">
        <w:rPr>
          <w:rFonts w:ascii="Times New Roman" w:hAnsi="Times New Roman" w:cs="Times New Roman"/>
          <w:sz w:val="24"/>
          <w:szCs w:val="24"/>
        </w:rPr>
        <w:t>’</w:t>
      </w:r>
      <w:r w:rsidR="00215CA0" w:rsidRPr="00990E6B">
        <w:rPr>
          <w:rFonts w:ascii="Times New Roman" w:hAnsi="Times New Roman" w:cs="Times New Roman"/>
          <w:sz w:val="24"/>
          <w:szCs w:val="24"/>
        </w:rPr>
        <w:t>.</w:t>
      </w:r>
      <w:r w:rsidR="00215CA0" w:rsidRPr="00990E6B">
        <w:rPr>
          <w:rStyle w:val="FootnoteReference"/>
          <w:rFonts w:ascii="Times New Roman" w:hAnsi="Times New Roman" w:cs="Times New Roman"/>
          <w:sz w:val="24"/>
          <w:szCs w:val="24"/>
        </w:rPr>
        <w:footnoteReference w:id="131"/>
      </w:r>
    </w:p>
    <w:p w14:paraId="6BBAF3E7" w14:textId="62D01BE8" w:rsidR="0076542D" w:rsidRPr="00990E6B" w:rsidRDefault="00031016"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It</w:t>
      </w:r>
      <w:r w:rsidR="00A85F74" w:rsidRPr="00990E6B">
        <w:rPr>
          <w:rFonts w:ascii="Times New Roman" w:hAnsi="Times New Roman" w:cs="Times New Roman"/>
          <w:sz w:val="24"/>
          <w:szCs w:val="24"/>
        </w:rPr>
        <w:t xml:space="preserve"> is</w:t>
      </w:r>
      <w:r w:rsidR="001137B5" w:rsidRPr="00990E6B">
        <w:rPr>
          <w:rFonts w:ascii="Times New Roman" w:hAnsi="Times New Roman" w:cs="Times New Roman"/>
          <w:sz w:val="24"/>
          <w:szCs w:val="24"/>
        </w:rPr>
        <w:t>, however</w:t>
      </w:r>
      <w:r w:rsidR="007F7440" w:rsidRPr="00990E6B">
        <w:rPr>
          <w:rFonts w:ascii="Times New Roman" w:hAnsi="Times New Roman" w:cs="Times New Roman"/>
          <w:sz w:val="24"/>
          <w:szCs w:val="24"/>
        </w:rPr>
        <w:t>,</w:t>
      </w:r>
      <w:r w:rsidR="00A85F74" w:rsidRPr="00990E6B">
        <w:rPr>
          <w:rFonts w:ascii="Times New Roman" w:hAnsi="Times New Roman" w:cs="Times New Roman"/>
          <w:sz w:val="24"/>
          <w:szCs w:val="24"/>
        </w:rPr>
        <w:t xml:space="preserve"> worth observing</w:t>
      </w:r>
      <w:r w:rsidR="00E12B76" w:rsidRPr="00990E6B">
        <w:rPr>
          <w:rFonts w:ascii="Times New Roman" w:hAnsi="Times New Roman" w:cs="Times New Roman"/>
          <w:sz w:val="24"/>
          <w:szCs w:val="24"/>
        </w:rPr>
        <w:t xml:space="preserve"> </w:t>
      </w:r>
      <w:r w:rsidR="00A85F74" w:rsidRPr="00990E6B">
        <w:rPr>
          <w:rFonts w:ascii="Times New Roman" w:hAnsi="Times New Roman" w:cs="Times New Roman"/>
          <w:sz w:val="24"/>
          <w:szCs w:val="24"/>
        </w:rPr>
        <w:t>that</w:t>
      </w:r>
      <w:r w:rsidR="002A528A" w:rsidRPr="00990E6B">
        <w:rPr>
          <w:rFonts w:ascii="Times New Roman" w:hAnsi="Times New Roman" w:cs="Times New Roman"/>
          <w:sz w:val="24"/>
          <w:szCs w:val="24"/>
        </w:rPr>
        <w:t xml:space="preserve"> Lord Ho</w:t>
      </w:r>
      <w:r w:rsidR="000907C6" w:rsidRPr="00990E6B">
        <w:rPr>
          <w:rFonts w:ascii="Times New Roman" w:hAnsi="Times New Roman" w:cs="Times New Roman"/>
          <w:sz w:val="24"/>
          <w:szCs w:val="24"/>
        </w:rPr>
        <w:t>dg</w:t>
      </w:r>
      <w:r w:rsidR="002A528A" w:rsidRPr="00990E6B">
        <w:rPr>
          <w:rFonts w:ascii="Times New Roman" w:hAnsi="Times New Roman" w:cs="Times New Roman"/>
          <w:sz w:val="24"/>
          <w:szCs w:val="24"/>
        </w:rPr>
        <w:t xml:space="preserve">e, the </w:t>
      </w:r>
      <w:r w:rsidR="00D23CE1" w:rsidRPr="00990E6B">
        <w:rPr>
          <w:rFonts w:ascii="Times New Roman" w:hAnsi="Times New Roman" w:cs="Times New Roman"/>
          <w:sz w:val="24"/>
          <w:szCs w:val="24"/>
        </w:rPr>
        <w:t xml:space="preserve">other </w:t>
      </w:r>
      <w:r w:rsidR="00A85F74" w:rsidRPr="00990E6B">
        <w:rPr>
          <w:rFonts w:ascii="Times New Roman" w:hAnsi="Times New Roman" w:cs="Times New Roman"/>
          <w:sz w:val="24"/>
          <w:szCs w:val="24"/>
        </w:rPr>
        <w:t>Scottish Justice, dissented.</w:t>
      </w:r>
      <w:r w:rsidR="00A85F74" w:rsidRPr="00990E6B">
        <w:rPr>
          <w:rStyle w:val="FootnoteReference"/>
          <w:rFonts w:ascii="Times New Roman" w:hAnsi="Times New Roman" w:cs="Times New Roman"/>
          <w:sz w:val="24"/>
          <w:szCs w:val="24"/>
        </w:rPr>
        <w:footnoteReference w:id="132"/>
      </w:r>
      <w:r w:rsidR="00EA5EC4" w:rsidRPr="00990E6B">
        <w:rPr>
          <w:rFonts w:ascii="Times New Roman" w:hAnsi="Times New Roman" w:cs="Times New Roman"/>
          <w:sz w:val="24"/>
          <w:szCs w:val="24"/>
        </w:rPr>
        <w:t xml:space="preserve"> </w:t>
      </w:r>
      <w:r w:rsidR="001F46EE" w:rsidRPr="00990E6B">
        <w:rPr>
          <w:rFonts w:ascii="Times New Roman" w:hAnsi="Times New Roman" w:cs="Times New Roman"/>
          <w:sz w:val="24"/>
          <w:szCs w:val="24"/>
        </w:rPr>
        <w:t xml:space="preserve"> In </w:t>
      </w:r>
      <w:r w:rsidR="00B90ACE" w:rsidRPr="00990E6B">
        <w:rPr>
          <w:rFonts w:ascii="Times New Roman" w:hAnsi="Times New Roman" w:cs="Times New Roman"/>
          <w:sz w:val="24"/>
          <w:szCs w:val="24"/>
        </w:rPr>
        <w:t>his</w:t>
      </w:r>
      <w:r w:rsidR="001F46EE" w:rsidRPr="00990E6B">
        <w:rPr>
          <w:rFonts w:ascii="Times New Roman" w:hAnsi="Times New Roman" w:cs="Times New Roman"/>
          <w:sz w:val="24"/>
          <w:szCs w:val="24"/>
        </w:rPr>
        <w:t xml:space="preserve"> opini</w:t>
      </w:r>
      <w:r w:rsidR="00A85F74" w:rsidRPr="00990E6B">
        <w:rPr>
          <w:rFonts w:ascii="Times New Roman" w:hAnsi="Times New Roman" w:cs="Times New Roman"/>
          <w:sz w:val="24"/>
          <w:szCs w:val="24"/>
        </w:rPr>
        <w:t>on, the appeal should have been dismissed</w:t>
      </w:r>
      <w:r w:rsidR="002A528A" w:rsidRPr="00990E6B">
        <w:rPr>
          <w:rFonts w:ascii="Times New Roman" w:hAnsi="Times New Roman" w:cs="Times New Roman"/>
          <w:sz w:val="24"/>
          <w:szCs w:val="24"/>
        </w:rPr>
        <w:t xml:space="preserve"> because</w:t>
      </w:r>
      <w:r w:rsidR="00A85F74" w:rsidRPr="00990E6B">
        <w:rPr>
          <w:rFonts w:ascii="Times New Roman" w:hAnsi="Times New Roman" w:cs="Times New Roman"/>
          <w:sz w:val="24"/>
          <w:szCs w:val="24"/>
        </w:rPr>
        <w:t xml:space="preserve"> the Inner House had not</w:t>
      </w:r>
      <w:r w:rsidR="0010259D" w:rsidRPr="00990E6B">
        <w:rPr>
          <w:rFonts w:ascii="Times New Roman" w:hAnsi="Times New Roman" w:cs="Times New Roman"/>
          <w:sz w:val="24"/>
          <w:szCs w:val="24"/>
        </w:rPr>
        <w:t xml:space="preserve"> reached a decision</w:t>
      </w:r>
      <w:r w:rsidR="00A85F74" w:rsidRPr="00990E6B">
        <w:rPr>
          <w:rFonts w:ascii="Times New Roman" w:hAnsi="Times New Roman" w:cs="Times New Roman"/>
          <w:sz w:val="24"/>
          <w:szCs w:val="24"/>
        </w:rPr>
        <w:t xml:space="preserve"> </w:t>
      </w:r>
      <w:r w:rsidR="0003718C" w:rsidRPr="00990E6B">
        <w:rPr>
          <w:rFonts w:ascii="Times New Roman" w:hAnsi="Times New Roman" w:cs="Times New Roman"/>
          <w:sz w:val="24"/>
          <w:szCs w:val="24"/>
        </w:rPr>
        <w:t>outwith</w:t>
      </w:r>
      <w:r w:rsidR="00A85F74" w:rsidRPr="00990E6B">
        <w:rPr>
          <w:rFonts w:ascii="Times New Roman" w:hAnsi="Times New Roman" w:cs="Times New Roman"/>
          <w:sz w:val="24"/>
          <w:szCs w:val="24"/>
        </w:rPr>
        <w:t xml:space="preserve"> the </w:t>
      </w:r>
      <w:r w:rsidR="002D3B7D" w:rsidRPr="00990E6B">
        <w:rPr>
          <w:rFonts w:ascii="Times New Roman" w:hAnsi="Times New Roman" w:cs="Times New Roman"/>
          <w:sz w:val="24"/>
          <w:szCs w:val="24"/>
        </w:rPr>
        <w:t>‘</w:t>
      </w:r>
      <w:r w:rsidR="00A85F74" w:rsidRPr="00990E6B">
        <w:rPr>
          <w:rFonts w:ascii="Times New Roman" w:hAnsi="Times New Roman" w:cs="Times New Roman"/>
          <w:sz w:val="24"/>
          <w:szCs w:val="24"/>
        </w:rPr>
        <w:t>generous limits</w:t>
      </w:r>
      <w:r w:rsidR="002D3B7D" w:rsidRPr="00990E6B">
        <w:rPr>
          <w:rFonts w:ascii="Times New Roman" w:hAnsi="Times New Roman" w:cs="Times New Roman"/>
          <w:sz w:val="24"/>
          <w:szCs w:val="24"/>
        </w:rPr>
        <w:t>’</w:t>
      </w:r>
      <w:r w:rsidR="00A85F74" w:rsidRPr="00990E6B">
        <w:rPr>
          <w:rFonts w:ascii="Times New Roman" w:hAnsi="Times New Roman" w:cs="Times New Roman"/>
          <w:sz w:val="24"/>
          <w:szCs w:val="24"/>
        </w:rPr>
        <w:t xml:space="preserve"> of </w:t>
      </w:r>
      <w:r w:rsidR="00FA1453" w:rsidRPr="00990E6B">
        <w:rPr>
          <w:rFonts w:ascii="Times New Roman" w:hAnsi="Times New Roman" w:cs="Times New Roman"/>
          <w:sz w:val="24"/>
          <w:szCs w:val="24"/>
        </w:rPr>
        <w:t>divergence</w:t>
      </w:r>
      <w:r w:rsidR="00227C1D" w:rsidRPr="00990E6B">
        <w:rPr>
          <w:rFonts w:ascii="Times New Roman" w:hAnsi="Times New Roman" w:cs="Times New Roman"/>
          <w:sz w:val="24"/>
          <w:szCs w:val="24"/>
        </w:rPr>
        <w:t xml:space="preserve"> allowable before an</w:t>
      </w:r>
      <w:r w:rsidR="00A85F74" w:rsidRPr="00990E6B">
        <w:rPr>
          <w:rFonts w:ascii="Times New Roman" w:hAnsi="Times New Roman" w:cs="Times New Roman"/>
          <w:sz w:val="24"/>
          <w:szCs w:val="24"/>
        </w:rPr>
        <w:t xml:space="preserve"> appellate court </w:t>
      </w:r>
      <w:r w:rsidR="00826CB6" w:rsidRPr="00990E6B">
        <w:rPr>
          <w:rFonts w:ascii="Times New Roman" w:hAnsi="Times New Roman" w:cs="Times New Roman"/>
          <w:sz w:val="24"/>
          <w:szCs w:val="24"/>
        </w:rPr>
        <w:t>might</w:t>
      </w:r>
      <w:r w:rsidR="00CF1A34" w:rsidRPr="00990E6B">
        <w:rPr>
          <w:rFonts w:ascii="Times New Roman" w:hAnsi="Times New Roman" w:cs="Times New Roman"/>
          <w:sz w:val="24"/>
          <w:szCs w:val="24"/>
        </w:rPr>
        <w:t xml:space="preserve"> </w:t>
      </w:r>
      <w:r w:rsidR="00A85F74" w:rsidRPr="00990E6B">
        <w:rPr>
          <w:rFonts w:ascii="Times New Roman" w:hAnsi="Times New Roman" w:cs="Times New Roman"/>
          <w:sz w:val="24"/>
          <w:szCs w:val="24"/>
        </w:rPr>
        <w:t>substitute its</w:t>
      </w:r>
      <w:r w:rsidR="00CF1A34" w:rsidRPr="00990E6B">
        <w:rPr>
          <w:rFonts w:ascii="Times New Roman" w:hAnsi="Times New Roman" w:cs="Times New Roman"/>
          <w:sz w:val="24"/>
          <w:szCs w:val="24"/>
        </w:rPr>
        <w:t xml:space="preserve"> own apportionment decision</w:t>
      </w:r>
      <w:r w:rsidR="00A85F74" w:rsidRPr="00990E6B">
        <w:rPr>
          <w:rFonts w:ascii="Times New Roman" w:hAnsi="Times New Roman" w:cs="Times New Roman"/>
          <w:sz w:val="24"/>
          <w:szCs w:val="24"/>
        </w:rPr>
        <w:t xml:space="preserve"> for that of </w:t>
      </w:r>
      <w:r w:rsidR="00CF1A34" w:rsidRPr="00990E6B">
        <w:rPr>
          <w:rFonts w:ascii="Times New Roman" w:hAnsi="Times New Roman" w:cs="Times New Roman"/>
          <w:sz w:val="24"/>
          <w:szCs w:val="24"/>
        </w:rPr>
        <w:t>the lower court</w:t>
      </w:r>
      <w:r w:rsidR="00A85F74" w:rsidRPr="00990E6B">
        <w:rPr>
          <w:rFonts w:ascii="Times New Roman" w:hAnsi="Times New Roman" w:cs="Times New Roman"/>
          <w:sz w:val="24"/>
          <w:szCs w:val="24"/>
        </w:rPr>
        <w:t>.</w:t>
      </w:r>
      <w:r w:rsidR="00A85F74" w:rsidRPr="00990E6B">
        <w:rPr>
          <w:rStyle w:val="FootnoteReference"/>
          <w:rFonts w:ascii="Times New Roman" w:hAnsi="Times New Roman" w:cs="Times New Roman"/>
          <w:sz w:val="24"/>
          <w:szCs w:val="24"/>
        </w:rPr>
        <w:footnoteReference w:id="133"/>
      </w:r>
      <w:r w:rsidR="00E12B76" w:rsidRPr="00990E6B">
        <w:rPr>
          <w:rFonts w:ascii="Times New Roman" w:hAnsi="Times New Roman" w:cs="Times New Roman"/>
          <w:sz w:val="24"/>
          <w:szCs w:val="24"/>
        </w:rPr>
        <w:t xml:space="preserve">  </w:t>
      </w:r>
      <w:r w:rsidR="005C2E11" w:rsidRPr="00990E6B">
        <w:rPr>
          <w:rFonts w:ascii="Times New Roman" w:hAnsi="Times New Roman" w:cs="Times New Roman"/>
          <w:sz w:val="24"/>
          <w:szCs w:val="24"/>
        </w:rPr>
        <w:t>Further, he cautioned against allowing a</w:t>
      </w:r>
      <w:r w:rsidR="00C1302D" w:rsidRPr="00990E6B">
        <w:rPr>
          <w:rFonts w:ascii="Times New Roman" w:hAnsi="Times New Roman" w:cs="Times New Roman"/>
          <w:sz w:val="24"/>
          <w:szCs w:val="24"/>
        </w:rPr>
        <w:t>n appeal in which there was no dispute</w:t>
      </w:r>
      <w:r w:rsidR="005C2E11" w:rsidRPr="00990E6B">
        <w:rPr>
          <w:rFonts w:ascii="Times New Roman" w:hAnsi="Times New Roman" w:cs="Times New Roman"/>
          <w:sz w:val="24"/>
          <w:szCs w:val="24"/>
        </w:rPr>
        <w:t xml:space="preserve"> </w:t>
      </w:r>
      <w:r w:rsidR="00C1302D" w:rsidRPr="00990E6B">
        <w:rPr>
          <w:rFonts w:ascii="Times New Roman" w:hAnsi="Times New Roman" w:cs="Times New Roman"/>
          <w:sz w:val="24"/>
          <w:szCs w:val="24"/>
        </w:rPr>
        <w:t>on any point of law</w:t>
      </w:r>
      <w:r w:rsidR="00BA661A" w:rsidRPr="00990E6B">
        <w:rPr>
          <w:rFonts w:ascii="Times New Roman" w:hAnsi="Times New Roman" w:cs="Times New Roman"/>
          <w:sz w:val="24"/>
          <w:szCs w:val="24"/>
        </w:rPr>
        <w:t>.</w:t>
      </w:r>
      <w:r w:rsidR="00026A2B" w:rsidRPr="00990E6B">
        <w:rPr>
          <w:rStyle w:val="FootnoteReference"/>
          <w:rFonts w:ascii="Times New Roman" w:hAnsi="Times New Roman" w:cs="Times New Roman"/>
          <w:sz w:val="24"/>
          <w:szCs w:val="24"/>
        </w:rPr>
        <w:footnoteReference w:id="134"/>
      </w:r>
      <w:r w:rsidR="006C558E" w:rsidRPr="00990E6B">
        <w:rPr>
          <w:rFonts w:ascii="Times New Roman" w:hAnsi="Times New Roman" w:cs="Times New Roman"/>
          <w:sz w:val="24"/>
          <w:szCs w:val="24"/>
        </w:rPr>
        <w:t xml:space="preserve"> </w:t>
      </w:r>
      <w:r w:rsidR="00E704DF" w:rsidRPr="00990E6B">
        <w:rPr>
          <w:rFonts w:ascii="Times New Roman" w:hAnsi="Times New Roman" w:cs="Times New Roman"/>
          <w:sz w:val="24"/>
          <w:szCs w:val="24"/>
        </w:rPr>
        <w:t xml:space="preserve"> </w:t>
      </w:r>
      <w:r w:rsidR="00BA661A" w:rsidRPr="00990E6B">
        <w:rPr>
          <w:rFonts w:ascii="Times New Roman" w:hAnsi="Times New Roman" w:cs="Times New Roman"/>
          <w:sz w:val="24"/>
          <w:szCs w:val="24"/>
        </w:rPr>
        <w:t xml:space="preserve">Here, </w:t>
      </w:r>
      <w:r w:rsidR="006C558E" w:rsidRPr="00990E6B">
        <w:rPr>
          <w:rFonts w:ascii="Times New Roman" w:hAnsi="Times New Roman" w:cs="Times New Roman"/>
          <w:sz w:val="24"/>
          <w:szCs w:val="24"/>
        </w:rPr>
        <w:t xml:space="preserve">it </w:t>
      </w:r>
      <w:r w:rsidR="003F3E99" w:rsidRPr="00990E6B">
        <w:rPr>
          <w:rFonts w:ascii="Times New Roman" w:hAnsi="Times New Roman" w:cs="Times New Roman"/>
          <w:sz w:val="24"/>
          <w:szCs w:val="24"/>
        </w:rPr>
        <w:t>should be said</w:t>
      </w:r>
      <w:r w:rsidR="006C558E" w:rsidRPr="00990E6B">
        <w:rPr>
          <w:rFonts w:ascii="Times New Roman" w:hAnsi="Times New Roman" w:cs="Times New Roman"/>
          <w:sz w:val="24"/>
          <w:szCs w:val="24"/>
        </w:rPr>
        <w:t xml:space="preserve"> that there was no dispute on any point of fact either</w:t>
      </w:r>
      <w:r w:rsidR="0026210E" w:rsidRPr="00990E6B">
        <w:rPr>
          <w:rFonts w:ascii="Times New Roman" w:hAnsi="Times New Roman" w:cs="Times New Roman"/>
          <w:sz w:val="24"/>
          <w:szCs w:val="24"/>
        </w:rPr>
        <w:t>. Rather, t</w:t>
      </w:r>
      <w:r w:rsidR="00BA661A" w:rsidRPr="00990E6B">
        <w:rPr>
          <w:rFonts w:ascii="Times New Roman" w:hAnsi="Times New Roman" w:cs="Times New Roman"/>
          <w:sz w:val="24"/>
          <w:szCs w:val="24"/>
        </w:rPr>
        <w:t xml:space="preserve">he </w:t>
      </w:r>
      <w:r w:rsidR="005B53A5" w:rsidRPr="00990E6B">
        <w:rPr>
          <w:rFonts w:ascii="Times New Roman" w:hAnsi="Times New Roman" w:cs="Times New Roman"/>
          <w:sz w:val="24"/>
          <w:szCs w:val="24"/>
        </w:rPr>
        <w:t>issue</w:t>
      </w:r>
      <w:r w:rsidR="00BA661A" w:rsidRPr="00990E6B">
        <w:rPr>
          <w:rFonts w:ascii="Times New Roman" w:hAnsi="Times New Roman" w:cs="Times New Roman"/>
          <w:sz w:val="24"/>
          <w:szCs w:val="24"/>
        </w:rPr>
        <w:t xml:space="preserve"> </w:t>
      </w:r>
      <w:r w:rsidR="0010259D" w:rsidRPr="00990E6B">
        <w:rPr>
          <w:rFonts w:ascii="Times New Roman" w:hAnsi="Times New Roman" w:cs="Times New Roman"/>
          <w:sz w:val="24"/>
          <w:szCs w:val="24"/>
        </w:rPr>
        <w:t>concerned how to interpret the facts (</w:t>
      </w:r>
      <w:r w:rsidR="007E1F8A" w:rsidRPr="00990E6B">
        <w:rPr>
          <w:rFonts w:ascii="Times New Roman" w:hAnsi="Times New Roman" w:cs="Times New Roman"/>
          <w:sz w:val="24"/>
          <w:szCs w:val="24"/>
        </w:rPr>
        <w:t>as determined</w:t>
      </w:r>
      <w:r w:rsidR="00CD4E35" w:rsidRPr="00990E6B">
        <w:rPr>
          <w:rFonts w:ascii="Times New Roman" w:hAnsi="Times New Roman" w:cs="Times New Roman"/>
          <w:sz w:val="24"/>
          <w:szCs w:val="24"/>
        </w:rPr>
        <w:t xml:space="preserve"> </w:t>
      </w:r>
      <w:r w:rsidR="0010259D" w:rsidRPr="00990E6B">
        <w:rPr>
          <w:rFonts w:ascii="Times New Roman" w:hAnsi="Times New Roman" w:cs="Times New Roman"/>
          <w:sz w:val="24"/>
          <w:szCs w:val="24"/>
        </w:rPr>
        <w:t xml:space="preserve">some </w:t>
      </w:r>
      <w:r w:rsidR="00CD4E35" w:rsidRPr="00990E6B">
        <w:rPr>
          <w:rFonts w:ascii="Times New Roman" w:hAnsi="Times New Roman" w:cs="Times New Roman"/>
          <w:sz w:val="24"/>
          <w:szCs w:val="24"/>
        </w:rPr>
        <w:t xml:space="preserve">years </w:t>
      </w:r>
      <w:r w:rsidR="003F2D53" w:rsidRPr="00990E6B">
        <w:rPr>
          <w:rFonts w:ascii="Times New Roman" w:hAnsi="Times New Roman" w:cs="Times New Roman"/>
          <w:sz w:val="24"/>
          <w:szCs w:val="24"/>
        </w:rPr>
        <w:t>previously</w:t>
      </w:r>
      <w:r w:rsidR="0010259D" w:rsidRPr="00990E6B">
        <w:rPr>
          <w:rFonts w:ascii="Times New Roman" w:hAnsi="Times New Roman" w:cs="Times New Roman"/>
          <w:sz w:val="24"/>
          <w:szCs w:val="24"/>
        </w:rPr>
        <w:t>)</w:t>
      </w:r>
      <w:r w:rsidR="007E1F8A" w:rsidRPr="00990E6B">
        <w:rPr>
          <w:rFonts w:ascii="Times New Roman" w:hAnsi="Times New Roman" w:cs="Times New Roman"/>
          <w:sz w:val="24"/>
          <w:szCs w:val="24"/>
        </w:rPr>
        <w:t xml:space="preserve"> </w:t>
      </w:r>
      <w:r w:rsidR="00BA661A" w:rsidRPr="00990E6B">
        <w:rPr>
          <w:rFonts w:ascii="Times New Roman" w:hAnsi="Times New Roman" w:cs="Times New Roman"/>
          <w:sz w:val="24"/>
          <w:szCs w:val="24"/>
        </w:rPr>
        <w:t xml:space="preserve">in the light of </w:t>
      </w:r>
      <w:r w:rsidR="007E1F8A" w:rsidRPr="00990E6B">
        <w:rPr>
          <w:rFonts w:ascii="Times New Roman" w:hAnsi="Times New Roman" w:cs="Times New Roman"/>
          <w:sz w:val="24"/>
          <w:szCs w:val="24"/>
        </w:rPr>
        <w:t xml:space="preserve">significantly </w:t>
      </w:r>
      <w:r w:rsidR="00BA661A" w:rsidRPr="00990E6B">
        <w:rPr>
          <w:rFonts w:ascii="Times New Roman" w:hAnsi="Times New Roman" w:cs="Times New Roman"/>
          <w:sz w:val="24"/>
          <w:szCs w:val="24"/>
        </w:rPr>
        <w:t xml:space="preserve">differing judicial perceptions </w:t>
      </w:r>
      <w:r w:rsidR="007D0628" w:rsidRPr="00990E6B">
        <w:rPr>
          <w:rFonts w:ascii="Times New Roman" w:hAnsi="Times New Roman" w:cs="Times New Roman"/>
          <w:sz w:val="24"/>
          <w:szCs w:val="24"/>
        </w:rPr>
        <w:t>of</w:t>
      </w:r>
      <w:r w:rsidR="007E1F8A" w:rsidRPr="00990E6B">
        <w:rPr>
          <w:rFonts w:ascii="Times New Roman" w:hAnsi="Times New Roman" w:cs="Times New Roman"/>
          <w:sz w:val="24"/>
          <w:szCs w:val="24"/>
        </w:rPr>
        <w:t xml:space="preserve"> how ‘blameworthy’</w:t>
      </w:r>
      <w:r w:rsidR="00003129" w:rsidRPr="00990E6B">
        <w:rPr>
          <w:rFonts w:ascii="Times New Roman" w:hAnsi="Times New Roman" w:cs="Times New Roman"/>
          <w:sz w:val="24"/>
          <w:szCs w:val="24"/>
        </w:rPr>
        <w:t xml:space="preserve"> </w:t>
      </w:r>
      <w:r w:rsidR="003F2D53" w:rsidRPr="00990E6B">
        <w:rPr>
          <w:rFonts w:ascii="Times New Roman" w:hAnsi="Times New Roman" w:cs="Times New Roman"/>
          <w:sz w:val="24"/>
          <w:szCs w:val="24"/>
        </w:rPr>
        <w:t>the</w:t>
      </w:r>
      <w:r w:rsidR="00BA661A" w:rsidRPr="00990E6B">
        <w:rPr>
          <w:rFonts w:ascii="Times New Roman" w:hAnsi="Times New Roman" w:cs="Times New Roman"/>
          <w:sz w:val="24"/>
          <w:szCs w:val="24"/>
        </w:rPr>
        <w:t xml:space="preserve"> </w:t>
      </w:r>
      <w:r w:rsidR="008F72A0" w:rsidRPr="00990E6B">
        <w:rPr>
          <w:rFonts w:ascii="Times New Roman" w:hAnsi="Times New Roman" w:cs="Times New Roman"/>
          <w:sz w:val="24"/>
          <w:szCs w:val="24"/>
        </w:rPr>
        <w:t>child’s actions had been</w:t>
      </w:r>
      <w:r w:rsidR="00BA661A" w:rsidRPr="00990E6B">
        <w:rPr>
          <w:rFonts w:ascii="Times New Roman" w:hAnsi="Times New Roman" w:cs="Times New Roman"/>
          <w:sz w:val="24"/>
          <w:szCs w:val="24"/>
        </w:rPr>
        <w:t>.</w:t>
      </w:r>
    </w:p>
    <w:p w14:paraId="6B33C192" w14:textId="2569646A" w:rsidR="00EC2674" w:rsidRPr="00990E6B" w:rsidRDefault="00952677"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 xml:space="preserve">On any reading, </w:t>
      </w:r>
      <w:r w:rsidR="0076542D" w:rsidRPr="00990E6B">
        <w:rPr>
          <w:rFonts w:ascii="Times New Roman" w:hAnsi="Times New Roman" w:cs="Times New Roman"/>
          <w:i/>
          <w:sz w:val="24"/>
          <w:szCs w:val="24"/>
        </w:rPr>
        <w:t>Jackson</w:t>
      </w:r>
      <w:r w:rsidR="00C97E2B" w:rsidRPr="00990E6B">
        <w:rPr>
          <w:rFonts w:ascii="Times New Roman" w:hAnsi="Times New Roman" w:cs="Times New Roman"/>
          <w:i/>
          <w:sz w:val="24"/>
          <w:szCs w:val="24"/>
        </w:rPr>
        <w:t xml:space="preserve"> v Murray</w:t>
      </w:r>
      <w:r w:rsidRPr="00990E6B">
        <w:rPr>
          <w:rFonts w:ascii="Times New Roman" w:hAnsi="Times New Roman" w:cs="Times New Roman"/>
          <w:sz w:val="24"/>
          <w:szCs w:val="24"/>
        </w:rPr>
        <w:t xml:space="preserve"> </w:t>
      </w:r>
      <w:r w:rsidR="00E8297A" w:rsidRPr="00990E6B">
        <w:rPr>
          <w:rFonts w:ascii="Times New Roman" w:hAnsi="Times New Roman" w:cs="Times New Roman"/>
          <w:sz w:val="24"/>
          <w:szCs w:val="24"/>
        </w:rPr>
        <w:t xml:space="preserve">is a case </w:t>
      </w:r>
      <w:r w:rsidR="00995ABF" w:rsidRPr="00990E6B">
        <w:rPr>
          <w:rFonts w:ascii="Times New Roman" w:hAnsi="Times New Roman" w:cs="Times New Roman"/>
          <w:sz w:val="24"/>
          <w:szCs w:val="24"/>
        </w:rPr>
        <w:t xml:space="preserve">beset by </w:t>
      </w:r>
      <w:r w:rsidR="00B05A50" w:rsidRPr="00990E6B">
        <w:rPr>
          <w:rFonts w:ascii="Times New Roman" w:hAnsi="Times New Roman" w:cs="Times New Roman"/>
          <w:sz w:val="24"/>
          <w:szCs w:val="24"/>
        </w:rPr>
        <w:t xml:space="preserve">judicial </w:t>
      </w:r>
      <w:r w:rsidR="00995ABF" w:rsidRPr="00990E6B">
        <w:rPr>
          <w:rFonts w:ascii="Times New Roman" w:hAnsi="Times New Roman" w:cs="Times New Roman"/>
          <w:sz w:val="24"/>
          <w:szCs w:val="24"/>
        </w:rPr>
        <w:t>dis</w:t>
      </w:r>
      <w:r w:rsidR="00B05A50" w:rsidRPr="00990E6B">
        <w:rPr>
          <w:rFonts w:ascii="Times New Roman" w:hAnsi="Times New Roman" w:cs="Times New Roman"/>
          <w:sz w:val="24"/>
          <w:szCs w:val="24"/>
        </w:rPr>
        <w:t>cord</w:t>
      </w:r>
      <w:r w:rsidR="00995ABF" w:rsidRPr="00990E6B">
        <w:rPr>
          <w:rFonts w:ascii="Times New Roman" w:hAnsi="Times New Roman" w:cs="Times New Roman"/>
          <w:sz w:val="24"/>
          <w:szCs w:val="24"/>
        </w:rPr>
        <w:t>:</w:t>
      </w:r>
      <w:r w:rsidR="00E8297A" w:rsidRPr="00990E6B">
        <w:rPr>
          <w:rFonts w:ascii="Times New Roman" w:hAnsi="Times New Roman" w:cs="Times New Roman"/>
          <w:sz w:val="24"/>
          <w:szCs w:val="24"/>
        </w:rPr>
        <w:t xml:space="preserve"> </w:t>
      </w:r>
      <w:r w:rsidR="0076542D" w:rsidRPr="00990E6B">
        <w:rPr>
          <w:rFonts w:ascii="Times New Roman" w:hAnsi="Times New Roman" w:cs="Times New Roman"/>
          <w:sz w:val="24"/>
          <w:szCs w:val="24"/>
        </w:rPr>
        <w:t>t</w:t>
      </w:r>
      <w:r w:rsidR="00140066" w:rsidRPr="00990E6B">
        <w:rPr>
          <w:rFonts w:ascii="Times New Roman" w:hAnsi="Times New Roman" w:cs="Times New Roman"/>
          <w:sz w:val="24"/>
          <w:szCs w:val="24"/>
        </w:rPr>
        <w:t xml:space="preserve">hree </w:t>
      </w:r>
      <w:r w:rsidR="00495CCA" w:rsidRPr="00990E6B">
        <w:rPr>
          <w:rFonts w:ascii="Times New Roman" w:hAnsi="Times New Roman" w:cs="Times New Roman"/>
          <w:sz w:val="24"/>
          <w:szCs w:val="24"/>
        </w:rPr>
        <w:t xml:space="preserve">significantly </w:t>
      </w:r>
      <w:r w:rsidR="00140066" w:rsidRPr="00990E6B">
        <w:rPr>
          <w:rFonts w:ascii="Times New Roman" w:hAnsi="Times New Roman" w:cs="Times New Roman"/>
          <w:sz w:val="24"/>
          <w:szCs w:val="24"/>
        </w:rPr>
        <w:t>differen</w:t>
      </w:r>
      <w:r w:rsidR="00E85CE9" w:rsidRPr="00990E6B">
        <w:rPr>
          <w:rFonts w:ascii="Times New Roman" w:hAnsi="Times New Roman" w:cs="Times New Roman"/>
          <w:sz w:val="24"/>
          <w:szCs w:val="24"/>
        </w:rPr>
        <w:t>t contributory negligence apportionments</w:t>
      </w:r>
      <w:r w:rsidR="00140066" w:rsidRPr="00990E6B">
        <w:rPr>
          <w:rFonts w:ascii="Times New Roman" w:hAnsi="Times New Roman" w:cs="Times New Roman"/>
          <w:sz w:val="24"/>
          <w:szCs w:val="24"/>
        </w:rPr>
        <w:t xml:space="preserve"> </w:t>
      </w:r>
      <w:r w:rsidR="00EA44E6">
        <w:rPr>
          <w:rFonts w:ascii="Times New Roman" w:hAnsi="Times New Roman" w:cs="Times New Roman"/>
          <w:sz w:val="24"/>
          <w:szCs w:val="24"/>
        </w:rPr>
        <w:t>were</w:t>
      </w:r>
      <w:r w:rsidR="00910F26" w:rsidRPr="00990E6B">
        <w:rPr>
          <w:rFonts w:ascii="Times New Roman" w:hAnsi="Times New Roman" w:cs="Times New Roman"/>
          <w:sz w:val="24"/>
          <w:szCs w:val="24"/>
        </w:rPr>
        <w:t xml:space="preserve"> </w:t>
      </w:r>
      <w:r w:rsidR="00E85CE9" w:rsidRPr="00990E6B">
        <w:rPr>
          <w:rFonts w:ascii="Times New Roman" w:hAnsi="Times New Roman" w:cs="Times New Roman"/>
          <w:sz w:val="24"/>
          <w:szCs w:val="24"/>
        </w:rPr>
        <w:t>arrived at</w:t>
      </w:r>
      <w:r w:rsidR="00910F26" w:rsidRPr="00990E6B">
        <w:rPr>
          <w:rFonts w:ascii="Times New Roman" w:hAnsi="Times New Roman" w:cs="Times New Roman"/>
          <w:sz w:val="24"/>
          <w:szCs w:val="24"/>
        </w:rPr>
        <w:t xml:space="preserve"> over a period of </w:t>
      </w:r>
      <w:r w:rsidR="004A58E3" w:rsidRPr="00990E6B">
        <w:rPr>
          <w:rFonts w:ascii="Times New Roman" w:hAnsi="Times New Roman" w:cs="Times New Roman"/>
          <w:sz w:val="24"/>
          <w:szCs w:val="24"/>
        </w:rPr>
        <w:t xml:space="preserve">litigation ongoing for </w:t>
      </w:r>
      <w:r w:rsidR="00910F26" w:rsidRPr="00990E6B">
        <w:rPr>
          <w:rFonts w:ascii="Times New Roman" w:hAnsi="Times New Roman" w:cs="Times New Roman"/>
          <w:sz w:val="24"/>
          <w:szCs w:val="24"/>
        </w:rPr>
        <w:t>six years</w:t>
      </w:r>
      <w:r w:rsidR="00472178" w:rsidRPr="00990E6B">
        <w:rPr>
          <w:rFonts w:ascii="Times New Roman" w:hAnsi="Times New Roman" w:cs="Times New Roman"/>
          <w:sz w:val="24"/>
          <w:szCs w:val="24"/>
        </w:rPr>
        <w:t>.</w:t>
      </w:r>
      <w:r w:rsidR="00E40D2F" w:rsidRPr="00990E6B">
        <w:rPr>
          <w:rStyle w:val="FootnoteReference"/>
          <w:rFonts w:ascii="Times New Roman" w:hAnsi="Times New Roman" w:cs="Times New Roman"/>
          <w:sz w:val="24"/>
          <w:szCs w:val="24"/>
        </w:rPr>
        <w:footnoteReference w:id="135"/>
      </w:r>
      <w:r w:rsidR="0076542D" w:rsidRPr="00990E6B">
        <w:rPr>
          <w:rFonts w:ascii="Times New Roman" w:hAnsi="Times New Roman" w:cs="Times New Roman"/>
          <w:sz w:val="24"/>
          <w:szCs w:val="24"/>
        </w:rPr>
        <w:t xml:space="preserve"> </w:t>
      </w:r>
      <w:r w:rsidR="00EB6A5F" w:rsidRPr="00990E6B">
        <w:rPr>
          <w:rFonts w:ascii="Times New Roman" w:hAnsi="Times New Roman" w:cs="Times New Roman"/>
          <w:sz w:val="24"/>
          <w:szCs w:val="24"/>
        </w:rPr>
        <w:t xml:space="preserve"> </w:t>
      </w:r>
      <w:r w:rsidR="0076542D" w:rsidRPr="00990E6B">
        <w:rPr>
          <w:rFonts w:ascii="Times New Roman" w:hAnsi="Times New Roman" w:cs="Times New Roman"/>
          <w:sz w:val="24"/>
          <w:szCs w:val="24"/>
        </w:rPr>
        <w:t>B</w:t>
      </w:r>
      <w:r w:rsidR="00140066" w:rsidRPr="00990E6B">
        <w:rPr>
          <w:rFonts w:ascii="Times New Roman" w:hAnsi="Times New Roman" w:cs="Times New Roman"/>
          <w:sz w:val="24"/>
          <w:szCs w:val="24"/>
        </w:rPr>
        <w:t xml:space="preserve">oth appellate courts deemed it necessary to interfere with the </w:t>
      </w:r>
      <w:r w:rsidR="00472178" w:rsidRPr="00990E6B">
        <w:rPr>
          <w:rFonts w:ascii="Times New Roman" w:hAnsi="Times New Roman" w:cs="Times New Roman"/>
          <w:sz w:val="24"/>
          <w:szCs w:val="24"/>
        </w:rPr>
        <w:t xml:space="preserve">apportionment </w:t>
      </w:r>
      <w:r w:rsidR="006A08BD" w:rsidRPr="00990E6B">
        <w:rPr>
          <w:rFonts w:ascii="Times New Roman" w:hAnsi="Times New Roman" w:cs="Times New Roman"/>
          <w:sz w:val="24"/>
          <w:szCs w:val="24"/>
        </w:rPr>
        <w:t>decision of</w:t>
      </w:r>
      <w:r w:rsidR="00472178" w:rsidRPr="00990E6B">
        <w:rPr>
          <w:rFonts w:ascii="Times New Roman" w:hAnsi="Times New Roman" w:cs="Times New Roman"/>
          <w:sz w:val="24"/>
          <w:szCs w:val="24"/>
        </w:rPr>
        <w:t xml:space="preserve"> the lower court</w:t>
      </w:r>
      <w:r w:rsidR="00E8297A" w:rsidRPr="00990E6B">
        <w:rPr>
          <w:rFonts w:ascii="Times New Roman" w:hAnsi="Times New Roman" w:cs="Times New Roman"/>
          <w:sz w:val="24"/>
          <w:szCs w:val="24"/>
        </w:rPr>
        <w:t>.</w:t>
      </w:r>
      <w:r w:rsidR="00837A38" w:rsidRPr="00990E6B">
        <w:rPr>
          <w:rFonts w:ascii="Times New Roman" w:hAnsi="Times New Roman" w:cs="Times New Roman"/>
          <w:sz w:val="24"/>
          <w:szCs w:val="24"/>
        </w:rPr>
        <w:t xml:space="preserve">  </w:t>
      </w:r>
      <w:r w:rsidR="00F26245" w:rsidRPr="00990E6B">
        <w:rPr>
          <w:rFonts w:ascii="Times New Roman" w:hAnsi="Times New Roman" w:cs="Times New Roman"/>
          <w:sz w:val="24"/>
          <w:szCs w:val="24"/>
        </w:rPr>
        <w:t>Ne</w:t>
      </w:r>
      <w:r w:rsidR="00031016" w:rsidRPr="00990E6B">
        <w:rPr>
          <w:rFonts w:ascii="Times New Roman" w:hAnsi="Times New Roman" w:cs="Times New Roman"/>
          <w:sz w:val="24"/>
          <w:szCs w:val="24"/>
        </w:rPr>
        <w:t xml:space="preserve">ither appellate court heard new evidence.  The final ruling in February 2015 by the Supreme Court was itself not unanimous. </w:t>
      </w:r>
      <w:r w:rsidR="009B55B7" w:rsidRPr="00990E6B">
        <w:rPr>
          <w:rFonts w:ascii="Times New Roman" w:hAnsi="Times New Roman" w:cs="Times New Roman"/>
          <w:sz w:val="24"/>
          <w:szCs w:val="24"/>
        </w:rPr>
        <w:t>The child’s age and stage of development</w:t>
      </w:r>
      <w:r w:rsidR="00EB6A5F" w:rsidRPr="00990E6B">
        <w:rPr>
          <w:rFonts w:ascii="Times New Roman" w:hAnsi="Times New Roman" w:cs="Times New Roman"/>
          <w:sz w:val="24"/>
          <w:szCs w:val="24"/>
        </w:rPr>
        <w:t>,</w:t>
      </w:r>
      <w:r w:rsidR="009B55B7" w:rsidRPr="00990E6B">
        <w:rPr>
          <w:rFonts w:ascii="Times New Roman" w:hAnsi="Times New Roman" w:cs="Times New Roman"/>
          <w:sz w:val="24"/>
          <w:szCs w:val="24"/>
        </w:rPr>
        <w:t xml:space="preserve"> </w:t>
      </w:r>
      <w:r w:rsidR="00B72E4B" w:rsidRPr="00990E6B">
        <w:rPr>
          <w:rFonts w:ascii="Times New Roman" w:hAnsi="Times New Roman" w:cs="Times New Roman"/>
          <w:sz w:val="24"/>
          <w:szCs w:val="24"/>
        </w:rPr>
        <w:t xml:space="preserve">and her </w:t>
      </w:r>
      <w:r w:rsidR="0029373E" w:rsidRPr="00990E6B">
        <w:rPr>
          <w:rFonts w:ascii="Times New Roman" w:hAnsi="Times New Roman" w:cs="Times New Roman"/>
          <w:sz w:val="24"/>
          <w:szCs w:val="24"/>
        </w:rPr>
        <w:t>perceived</w:t>
      </w:r>
      <w:r w:rsidR="00EB6A5F" w:rsidRPr="00990E6B">
        <w:rPr>
          <w:rFonts w:ascii="Times New Roman" w:hAnsi="Times New Roman" w:cs="Times New Roman"/>
          <w:sz w:val="24"/>
          <w:szCs w:val="24"/>
        </w:rPr>
        <w:t xml:space="preserve"> </w:t>
      </w:r>
      <w:r w:rsidR="00B72E4B" w:rsidRPr="00990E6B">
        <w:rPr>
          <w:rFonts w:ascii="Times New Roman" w:hAnsi="Times New Roman" w:cs="Times New Roman"/>
          <w:sz w:val="24"/>
          <w:szCs w:val="24"/>
        </w:rPr>
        <w:t>capacity to exercise care for her own safety</w:t>
      </w:r>
      <w:r w:rsidR="00EB6A5F" w:rsidRPr="00990E6B">
        <w:rPr>
          <w:rFonts w:ascii="Times New Roman" w:hAnsi="Times New Roman" w:cs="Times New Roman"/>
          <w:sz w:val="24"/>
          <w:szCs w:val="24"/>
        </w:rPr>
        <w:t>,</w:t>
      </w:r>
      <w:r w:rsidR="00B72E4B" w:rsidRPr="00990E6B">
        <w:rPr>
          <w:rFonts w:ascii="Times New Roman" w:hAnsi="Times New Roman" w:cs="Times New Roman"/>
          <w:sz w:val="24"/>
          <w:szCs w:val="24"/>
        </w:rPr>
        <w:t xml:space="preserve"> </w:t>
      </w:r>
      <w:r w:rsidR="00833B96" w:rsidRPr="00990E6B">
        <w:rPr>
          <w:rFonts w:ascii="Times New Roman" w:hAnsi="Times New Roman" w:cs="Times New Roman"/>
          <w:sz w:val="24"/>
          <w:szCs w:val="24"/>
        </w:rPr>
        <w:t>had a</w:t>
      </w:r>
      <w:r w:rsidR="00E35F78" w:rsidRPr="00990E6B">
        <w:rPr>
          <w:rFonts w:ascii="Times New Roman" w:hAnsi="Times New Roman" w:cs="Times New Roman"/>
          <w:sz w:val="24"/>
          <w:szCs w:val="24"/>
        </w:rPr>
        <w:t xml:space="preserve"> significant </w:t>
      </w:r>
      <w:r w:rsidR="00833B96" w:rsidRPr="00990E6B">
        <w:rPr>
          <w:rFonts w:ascii="Times New Roman" w:hAnsi="Times New Roman" w:cs="Times New Roman"/>
          <w:sz w:val="24"/>
          <w:szCs w:val="24"/>
        </w:rPr>
        <w:t>impact upon</w:t>
      </w:r>
      <w:r w:rsidR="009B55B7" w:rsidRPr="00990E6B">
        <w:rPr>
          <w:rFonts w:ascii="Times New Roman" w:hAnsi="Times New Roman" w:cs="Times New Roman"/>
          <w:sz w:val="24"/>
          <w:szCs w:val="24"/>
        </w:rPr>
        <w:t xml:space="preserve"> each re-apportionment decision.  </w:t>
      </w:r>
    </w:p>
    <w:p w14:paraId="54973927" w14:textId="549F4D6B" w:rsidR="00F0029E" w:rsidRPr="00990E6B" w:rsidRDefault="00F26245"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Yet</w:t>
      </w:r>
      <w:r w:rsidR="009B55B7" w:rsidRPr="00990E6B">
        <w:rPr>
          <w:rFonts w:ascii="Times New Roman" w:hAnsi="Times New Roman" w:cs="Times New Roman"/>
          <w:sz w:val="24"/>
          <w:szCs w:val="24"/>
        </w:rPr>
        <w:t>,</w:t>
      </w:r>
      <w:r w:rsidR="007E6190" w:rsidRPr="00990E6B">
        <w:rPr>
          <w:rFonts w:ascii="Times New Roman" w:hAnsi="Times New Roman" w:cs="Times New Roman"/>
          <w:sz w:val="24"/>
          <w:szCs w:val="24"/>
        </w:rPr>
        <w:t xml:space="preserve"> for all that,</w:t>
      </w:r>
      <w:r w:rsidR="009B55B7" w:rsidRPr="00990E6B">
        <w:rPr>
          <w:rFonts w:ascii="Times New Roman" w:hAnsi="Times New Roman" w:cs="Times New Roman"/>
          <w:sz w:val="24"/>
          <w:szCs w:val="24"/>
        </w:rPr>
        <w:t xml:space="preserve"> </w:t>
      </w:r>
      <w:r w:rsidR="005735A7" w:rsidRPr="00990E6B">
        <w:rPr>
          <w:rFonts w:ascii="Times New Roman" w:hAnsi="Times New Roman" w:cs="Times New Roman"/>
          <w:sz w:val="24"/>
          <w:szCs w:val="24"/>
        </w:rPr>
        <w:t>it remain</w:t>
      </w:r>
      <w:r w:rsidR="00711259" w:rsidRPr="00990E6B">
        <w:rPr>
          <w:rFonts w:ascii="Times New Roman" w:hAnsi="Times New Roman" w:cs="Times New Roman"/>
          <w:sz w:val="24"/>
          <w:szCs w:val="24"/>
        </w:rPr>
        <w:t xml:space="preserve">s hard to </w:t>
      </w:r>
      <w:r w:rsidR="009865AC" w:rsidRPr="00990E6B">
        <w:rPr>
          <w:rFonts w:ascii="Times New Roman" w:hAnsi="Times New Roman" w:cs="Times New Roman"/>
          <w:sz w:val="24"/>
          <w:szCs w:val="24"/>
        </w:rPr>
        <w:t>see</w:t>
      </w:r>
      <w:r w:rsidR="00B72E4B" w:rsidRPr="00990E6B">
        <w:rPr>
          <w:rFonts w:ascii="Times New Roman" w:hAnsi="Times New Roman" w:cs="Times New Roman"/>
          <w:sz w:val="24"/>
          <w:szCs w:val="24"/>
        </w:rPr>
        <w:t xml:space="preserve"> why</w:t>
      </w:r>
      <w:r w:rsidR="001624D3" w:rsidRPr="00990E6B">
        <w:rPr>
          <w:rFonts w:ascii="Times New Roman" w:hAnsi="Times New Roman" w:cs="Times New Roman"/>
          <w:sz w:val="24"/>
          <w:szCs w:val="24"/>
        </w:rPr>
        <w:t xml:space="preserve"> – on the same facts –</w:t>
      </w:r>
      <w:r w:rsidR="00B72E4B" w:rsidRPr="00990E6B">
        <w:rPr>
          <w:rFonts w:ascii="Times New Roman" w:hAnsi="Times New Roman" w:cs="Times New Roman"/>
          <w:sz w:val="24"/>
          <w:szCs w:val="24"/>
        </w:rPr>
        <w:t xml:space="preserve"> </w:t>
      </w:r>
      <w:r w:rsidR="00031016" w:rsidRPr="00990E6B">
        <w:rPr>
          <w:rFonts w:ascii="Times New Roman" w:hAnsi="Times New Roman" w:cs="Times New Roman"/>
          <w:sz w:val="24"/>
          <w:szCs w:val="24"/>
        </w:rPr>
        <w:t>the first court</w:t>
      </w:r>
      <w:r w:rsidR="00B72E4B" w:rsidRPr="00990E6B">
        <w:rPr>
          <w:rFonts w:ascii="Times New Roman" w:hAnsi="Times New Roman" w:cs="Times New Roman"/>
          <w:sz w:val="24"/>
          <w:szCs w:val="24"/>
        </w:rPr>
        <w:t xml:space="preserve"> considered that the </w:t>
      </w:r>
      <w:r w:rsidR="009B55B7" w:rsidRPr="00990E6B">
        <w:rPr>
          <w:rFonts w:ascii="Times New Roman" w:hAnsi="Times New Roman" w:cs="Times New Roman"/>
          <w:sz w:val="24"/>
          <w:szCs w:val="24"/>
        </w:rPr>
        <w:t>thirteen year</w:t>
      </w:r>
      <w:r w:rsidR="00B72E4B" w:rsidRPr="00990E6B">
        <w:rPr>
          <w:rFonts w:ascii="Times New Roman" w:hAnsi="Times New Roman" w:cs="Times New Roman"/>
          <w:sz w:val="24"/>
          <w:szCs w:val="24"/>
        </w:rPr>
        <w:t xml:space="preserve"> bore </w:t>
      </w:r>
      <w:r w:rsidR="002D3B7D" w:rsidRPr="00990E6B">
        <w:rPr>
          <w:rFonts w:ascii="Times New Roman" w:hAnsi="Times New Roman" w:cs="Times New Roman"/>
          <w:sz w:val="24"/>
          <w:szCs w:val="24"/>
        </w:rPr>
        <w:t>‘</w:t>
      </w:r>
      <w:r w:rsidR="00B72E4B" w:rsidRPr="00990E6B">
        <w:rPr>
          <w:rFonts w:ascii="Times New Roman" w:hAnsi="Times New Roman" w:cs="Times New Roman"/>
          <w:sz w:val="24"/>
          <w:szCs w:val="24"/>
        </w:rPr>
        <w:t>overwhelming r</w:t>
      </w:r>
      <w:r w:rsidR="000036DF" w:rsidRPr="00990E6B">
        <w:rPr>
          <w:rFonts w:ascii="Times New Roman" w:hAnsi="Times New Roman" w:cs="Times New Roman"/>
          <w:sz w:val="24"/>
          <w:szCs w:val="24"/>
        </w:rPr>
        <w:t>esponsibility</w:t>
      </w:r>
      <w:r w:rsidR="002D3B7D" w:rsidRPr="00990E6B">
        <w:rPr>
          <w:rFonts w:ascii="Times New Roman" w:hAnsi="Times New Roman" w:cs="Times New Roman"/>
          <w:sz w:val="24"/>
          <w:szCs w:val="24"/>
        </w:rPr>
        <w:t>’</w:t>
      </w:r>
      <w:r w:rsidR="000036DF" w:rsidRPr="00990E6B">
        <w:rPr>
          <w:rFonts w:ascii="Times New Roman" w:hAnsi="Times New Roman" w:cs="Times New Roman"/>
          <w:sz w:val="24"/>
          <w:szCs w:val="24"/>
        </w:rPr>
        <w:t xml:space="preserve"> for the accident, </w:t>
      </w:r>
      <w:r w:rsidR="00D30760" w:rsidRPr="00990E6B">
        <w:rPr>
          <w:rFonts w:ascii="Times New Roman" w:hAnsi="Times New Roman" w:cs="Times New Roman"/>
          <w:sz w:val="24"/>
          <w:szCs w:val="24"/>
        </w:rPr>
        <w:t>the second</w:t>
      </w:r>
      <w:r w:rsidR="000036DF" w:rsidRPr="00990E6B">
        <w:rPr>
          <w:rFonts w:ascii="Times New Roman" w:hAnsi="Times New Roman" w:cs="Times New Roman"/>
          <w:sz w:val="24"/>
          <w:szCs w:val="24"/>
        </w:rPr>
        <w:t xml:space="preserve"> did not find her so but still</w:t>
      </w:r>
      <w:r w:rsidR="00B72E4B" w:rsidRPr="00990E6B">
        <w:rPr>
          <w:rFonts w:ascii="Times New Roman" w:hAnsi="Times New Roman" w:cs="Times New Roman"/>
          <w:sz w:val="24"/>
          <w:szCs w:val="24"/>
        </w:rPr>
        <w:t xml:space="preserve"> found her</w:t>
      </w:r>
      <w:r w:rsidR="009B55B7"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B72E4B" w:rsidRPr="00990E6B">
        <w:rPr>
          <w:rFonts w:ascii="Times New Roman" w:hAnsi="Times New Roman" w:cs="Times New Roman"/>
          <w:sz w:val="24"/>
          <w:szCs w:val="24"/>
        </w:rPr>
        <w:t>clearly</w:t>
      </w:r>
      <w:r w:rsidR="002D3B7D" w:rsidRPr="00990E6B">
        <w:rPr>
          <w:rFonts w:ascii="Times New Roman" w:hAnsi="Times New Roman" w:cs="Times New Roman"/>
          <w:sz w:val="24"/>
          <w:szCs w:val="24"/>
        </w:rPr>
        <w:t>’</w:t>
      </w:r>
      <w:r w:rsidR="00B72E4B" w:rsidRPr="00990E6B">
        <w:rPr>
          <w:rFonts w:ascii="Times New Roman" w:hAnsi="Times New Roman" w:cs="Times New Roman"/>
          <w:sz w:val="24"/>
          <w:szCs w:val="24"/>
        </w:rPr>
        <w:t xml:space="preserve"> more negligent than the driver</w:t>
      </w:r>
      <w:r w:rsidR="004E694D" w:rsidRPr="00990E6B">
        <w:rPr>
          <w:rFonts w:ascii="Times New Roman" w:hAnsi="Times New Roman" w:cs="Times New Roman"/>
          <w:sz w:val="24"/>
          <w:szCs w:val="24"/>
        </w:rPr>
        <w:t>,</w:t>
      </w:r>
      <w:r w:rsidR="00B72E4B" w:rsidRPr="00990E6B">
        <w:rPr>
          <w:rFonts w:ascii="Times New Roman" w:hAnsi="Times New Roman" w:cs="Times New Roman"/>
          <w:sz w:val="24"/>
          <w:szCs w:val="24"/>
        </w:rPr>
        <w:t xml:space="preserve"> while</w:t>
      </w:r>
      <w:r w:rsidR="009B55B7" w:rsidRPr="00990E6B">
        <w:rPr>
          <w:rFonts w:ascii="Times New Roman" w:hAnsi="Times New Roman" w:cs="Times New Roman"/>
          <w:sz w:val="24"/>
          <w:szCs w:val="24"/>
        </w:rPr>
        <w:t xml:space="preserve"> </w:t>
      </w:r>
      <w:r w:rsidR="00031016" w:rsidRPr="00990E6B">
        <w:rPr>
          <w:rFonts w:ascii="Times New Roman" w:hAnsi="Times New Roman" w:cs="Times New Roman"/>
          <w:sz w:val="24"/>
          <w:szCs w:val="24"/>
        </w:rPr>
        <w:t>the third court</w:t>
      </w:r>
      <w:r w:rsidR="00B72E4B" w:rsidRPr="00990E6B">
        <w:rPr>
          <w:rFonts w:ascii="Times New Roman" w:hAnsi="Times New Roman" w:cs="Times New Roman"/>
          <w:sz w:val="24"/>
          <w:szCs w:val="24"/>
        </w:rPr>
        <w:t xml:space="preserve"> determined </w:t>
      </w:r>
      <w:r w:rsidR="009A7507" w:rsidRPr="00990E6B">
        <w:rPr>
          <w:rFonts w:ascii="Times New Roman" w:hAnsi="Times New Roman" w:cs="Times New Roman"/>
          <w:sz w:val="24"/>
          <w:szCs w:val="24"/>
        </w:rPr>
        <w:t>the child and driver</w:t>
      </w:r>
      <w:r w:rsidR="003845E9"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3845E9" w:rsidRPr="00990E6B">
        <w:rPr>
          <w:rFonts w:ascii="Times New Roman" w:hAnsi="Times New Roman" w:cs="Times New Roman"/>
          <w:sz w:val="24"/>
          <w:szCs w:val="24"/>
        </w:rPr>
        <w:t xml:space="preserve">equally </w:t>
      </w:r>
      <w:r w:rsidR="009B55B7" w:rsidRPr="00990E6B">
        <w:rPr>
          <w:rFonts w:ascii="Times New Roman" w:hAnsi="Times New Roman" w:cs="Times New Roman"/>
          <w:sz w:val="24"/>
          <w:szCs w:val="24"/>
        </w:rPr>
        <w:t>blameworthy</w:t>
      </w:r>
      <w:r w:rsidR="002D3B7D" w:rsidRPr="00990E6B">
        <w:rPr>
          <w:rFonts w:ascii="Times New Roman" w:hAnsi="Times New Roman" w:cs="Times New Roman"/>
          <w:sz w:val="24"/>
          <w:szCs w:val="24"/>
        </w:rPr>
        <w:t>’</w:t>
      </w:r>
      <w:r w:rsidR="009B55B7" w:rsidRPr="00990E6B">
        <w:rPr>
          <w:rFonts w:ascii="Times New Roman" w:hAnsi="Times New Roman" w:cs="Times New Roman"/>
          <w:sz w:val="24"/>
          <w:szCs w:val="24"/>
        </w:rPr>
        <w:t>.</w:t>
      </w:r>
      <w:r w:rsidR="00B72E4B" w:rsidRPr="00990E6B">
        <w:rPr>
          <w:rStyle w:val="FootnoteReference"/>
          <w:rFonts w:ascii="Times New Roman" w:hAnsi="Times New Roman" w:cs="Times New Roman"/>
          <w:sz w:val="24"/>
          <w:szCs w:val="24"/>
        </w:rPr>
        <w:footnoteReference w:id="136"/>
      </w:r>
      <w:r w:rsidR="00C93849" w:rsidRPr="00990E6B">
        <w:rPr>
          <w:rFonts w:ascii="Times New Roman" w:hAnsi="Times New Roman" w:cs="Times New Roman"/>
          <w:sz w:val="24"/>
          <w:szCs w:val="24"/>
        </w:rPr>
        <w:t xml:space="preserve"> </w:t>
      </w:r>
      <w:r w:rsidR="008439F9" w:rsidRPr="00990E6B">
        <w:rPr>
          <w:rFonts w:ascii="Times New Roman" w:hAnsi="Times New Roman" w:cs="Times New Roman"/>
          <w:sz w:val="24"/>
          <w:szCs w:val="24"/>
        </w:rPr>
        <w:t xml:space="preserve"> The </w:t>
      </w:r>
      <w:r w:rsidR="00956842" w:rsidRPr="00990E6B">
        <w:rPr>
          <w:rFonts w:ascii="Times New Roman" w:hAnsi="Times New Roman" w:cs="Times New Roman"/>
          <w:sz w:val="24"/>
          <w:szCs w:val="24"/>
        </w:rPr>
        <w:t>implications of these determinations</w:t>
      </w:r>
      <w:r w:rsidR="00637B47" w:rsidRPr="00990E6B">
        <w:rPr>
          <w:rFonts w:ascii="Times New Roman" w:hAnsi="Times New Roman" w:cs="Times New Roman"/>
          <w:sz w:val="24"/>
          <w:szCs w:val="24"/>
        </w:rPr>
        <w:t xml:space="preserve"> are</w:t>
      </w:r>
      <w:r w:rsidR="00956842" w:rsidRPr="00990E6B">
        <w:rPr>
          <w:rFonts w:ascii="Times New Roman" w:hAnsi="Times New Roman" w:cs="Times New Roman"/>
          <w:sz w:val="24"/>
          <w:szCs w:val="24"/>
        </w:rPr>
        <w:t xml:space="preserve"> considered </w:t>
      </w:r>
      <w:r w:rsidR="008439F9" w:rsidRPr="00990E6B">
        <w:rPr>
          <w:rFonts w:ascii="Times New Roman" w:hAnsi="Times New Roman" w:cs="Times New Roman"/>
          <w:sz w:val="24"/>
          <w:szCs w:val="24"/>
        </w:rPr>
        <w:t>from a children’s rights perspective</w:t>
      </w:r>
      <w:r w:rsidR="00956842" w:rsidRPr="00990E6B">
        <w:rPr>
          <w:rFonts w:ascii="Times New Roman" w:hAnsi="Times New Roman" w:cs="Times New Roman"/>
          <w:sz w:val="24"/>
          <w:szCs w:val="24"/>
        </w:rPr>
        <w:t xml:space="preserve"> below.</w:t>
      </w:r>
    </w:p>
    <w:p w14:paraId="71B9C028" w14:textId="4FB42F45" w:rsidR="00697C89" w:rsidRPr="00212358" w:rsidRDefault="003C4DA5" w:rsidP="00FE4821">
      <w:pPr>
        <w:ind w:left="-426" w:right="-188"/>
        <w:jc w:val="center"/>
        <w:outlineLvl w:val="0"/>
        <w:rPr>
          <w:rFonts w:ascii="Times New Roman" w:hAnsi="Times New Roman" w:cs="Times New Roman"/>
          <w:sz w:val="24"/>
          <w:szCs w:val="24"/>
        </w:rPr>
      </w:pPr>
      <w:r w:rsidRPr="00212358">
        <w:rPr>
          <w:rFonts w:ascii="Times New Roman" w:hAnsi="Times New Roman" w:cs="Times New Roman"/>
          <w:i/>
          <w:sz w:val="24"/>
          <w:szCs w:val="24"/>
        </w:rPr>
        <w:t>PROBERT v MOORE</w:t>
      </w:r>
      <w:r w:rsidRPr="00212358">
        <w:rPr>
          <w:rFonts w:ascii="Times New Roman" w:hAnsi="Times New Roman" w:cs="Times New Roman"/>
          <w:sz w:val="24"/>
          <w:szCs w:val="24"/>
        </w:rPr>
        <w:t xml:space="preserve"> AND </w:t>
      </w:r>
      <w:r w:rsidRPr="00212358">
        <w:rPr>
          <w:rFonts w:ascii="Times New Roman" w:hAnsi="Times New Roman" w:cs="Times New Roman"/>
          <w:i/>
          <w:sz w:val="24"/>
          <w:szCs w:val="24"/>
        </w:rPr>
        <w:t>JACKSON v MURRAY</w:t>
      </w:r>
      <w:r w:rsidR="006E1F57" w:rsidRPr="00212358">
        <w:rPr>
          <w:rFonts w:ascii="Times New Roman" w:hAnsi="Times New Roman" w:cs="Times New Roman"/>
          <w:sz w:val="24"/>
          <w:szCs w:val="24"/>
        </w:rPr>
        <w:t xml:space="preserve"> </w:t>
      </w:r>
      <w:r w:rsidR="003F799D" w:rsidRPr="00212358">
        <w:rPr>
          <w:rFonts w:ascii="Times New Roman" w:hAnsi="Times New Roman" w:cs="Times New Roman"/>
          <w:sz w:val="24"/>
          <w:szCs w:val="24"/>
        </w:rPr>
        <w:t xml:space="preserve">– </w:t>
      </w:r>
      <w:r w:rsidR="006E1F57" w:rsidRPr="00212358">
        <w:rPr>
          <w:rFonts w:ascii="Times New Roman" w:hAnsi="Times New Roman" w:cs="Times New Roman"/>
          <w:sz w:val="24"/>
          <w:szCs w:val="24"/>
        </w:rPr>
        <w:t>AND CHILDREN’S RIGHTS</w:t>
      </w:r>
    </w:p>
    <w:p w14:paraId="45104EF7" w14:textId="11E0296D" w:rsidR="00016D7B" w:rsidRPr="00990E6B" w:rsidRDefault="00A05A19"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 xml:space="preserve">The </w:t>
      </w:r>
      <w:r w:rsidR="00C414E6" w:rsidRPr="00990E6B">
        <w:rPr>
          <w:rFonts w:ascii="Times New Roman" w:hAnsi="Times New Roman" w:cs="Times New Roman"/>
          <w:sz w:val="24"/>
          <w:szCs w:val="24"/>
        </w:rPr>
        <w:t xml:space="preserve">above </w:t>
      </w:r>
      <w:r w:rsidR="00BD03E7" w:rsidRPr="00990E6B">
        <w:rPr>
          <w:rFonts w:ascii="Times New Roman" w:hAnsi="Times New Roman" w:cs="Times New Roman"/>
          <w:sz w:val="24"/>
          <w:szCs w:val="24"/>
        </w:rPr>
        <w:t>judgments</w:t>
      </w:r>
      <w:r w:rsidR="00C414E6" w:rsidRPr="00990E6B">
        <w:rPr>
          <w:rFonts w:ascii="Times New Roman" w:hAnsi="Times New Roman" w:cs="Times New Roman"/>
          <w:sz w:val="24"/>
          <w:szCs w:val="24"/>
        </w:rPr>
        <w:t>,</w:t>
      </w:r>
      <w:r w:rsidRPr="00990E6B">
        <w:rPr>
          <w:rFonts w:ascii="Times New Roman" w:hAnsi="Times New Roman" w:cs="Times New Roman"/>
          <w:sz w:val="24"/>
          <w:szCs w:val="24"/>
        </w:rPr>
        <w:t xml:space="preserve"> </w:t>
      </w:r>
      <w:r w:rsidR="000B430B" w:rsidRPr="00990E6B">
        <w:rPr>
          <w:rFonts w:ascii="Times New Roman" w:hAnsi="Times New Roman" w:cs="Times New Roman"/>
          <w:i/>
          <w:sz w:val="24"/>
          <w:szCs w:val="24"/>
        </w:rPr>
        <w:t xml:space="preserve">Probert v </w:t>
      </w:r>
      <w:r w:rsidR="000B7EC2" w:rsidRPr="00990E6B">
        <w:rPr>
          <w:rFonts w:ascii="Times New Roman" w:hAnsi="Times New Roman" w:cs="Times New Roman"/>
          <w:i/>
          <w:sz w:val="24"/>
          <w:szCs w:val="24"/>
        </w:rPr>
        <w:t>Moore</w:t>
      </w:r>
      <w:r w:rsidR="000B430B" w:rsidRPr="00990E6B">
        <w:rPr>
          <w:rFonts w:ascii="Times New Roman" w:hAnsi="Times New Roman" w:cs="Times New Roman"/>
          <w:sz w:val="24"/>
          <w:szCs w:val="24"/>
        </w:rPr>
        <w:t xml:space="preserve"> and </w:t>
      </w:r>
      <w:r w:rsidR="000B430B" w:rsidRPr="00990E6B">
        <w:rPr>
          <w:rFonts w:ascii="Times New Roman" w:hAnsi="Times New Roman" w:cs="Times New Roman"/>
          <w:i/>
          <w:sz w:val="24"/>
          <w:szCs w:val="24"/>
        </w:rPr>
        <w:t>Jackson v Murray</w:t>
      </w:r>
      <w:r w:rsidR="00C414E6" w:rsidRPr="00990E6B">
        <w:rPr>
          <w:rFonts w:ascii="Times New Roman" w:hAnsi="Times New Roman" w:cs="Times New Roman"/>
          <w:i/>
          <w:sz w:val="24"/>
          <w:szCs w:val="24"/>
        </w:rPr>
        <w:t>,</w:t>
      </w:r>
      <w:r w:rsidR="000B430B" w:rsidRPr="00990E6B">
        <w:rPr>
          <w:rFonts w:ascii="Times New Roman" w:hAnsi="Times New Roman" w:cs="Times New Roman"/>
          <w:i/>
          <w:sz w:val="24"/>
          <w:szCs w:val="24"/>
        </w:rPr>
        <w:t xml:space="preserve"> </w:t>
      </w:r>
      <w:r w:rsidR="000B430B" w:rsidRPr="00990E6B">
        <w:rPr>
          <w:rFonts w:ascii="Times New Roman" w:hAnsi="Times New Roman" w:cs="Times New Roman"/>
          <w:sz w:val="24"/>
          <w:szCs w:val="24"/>
        </w:rPr>
        <w:t xml:space="preserve">raise particular questions about </w:t>
      </w:r>
      <w:r w:rsidR="00742B21" w:rsidRPr="00990E6B">
        <w:rPr>
          <w:rFonts w:ascii="Times New Roman" w:hAnsi="Times New Roman" w:cs="Times New Roman"/>
          <w:sz w:val="24"/>
          <w:szCs w:val="24"/>
        </w:rPr>
        <w:t>determination</w:t>
      </w:r>
      <w:r w:rsidR="002362B3" w:rsidRPr="00990E6B">
        <w:rPr>
          <w:rFonts w:ascii="Times New Roman" w:hAnsi="Times New Roman" w:cs="Times New Roman"/>
          <w:sz w:val="24"/>
          <w:szCs w:val="24"/>
        </w:rPr>
        <w:t>s</w:t>
      </w:r>
      <w:r w:rsidR="000868B5" w:rsidRPr="00990E6B">
        <w:rPr>
          <w:rFonts w:ascii="Times New Roman" w:hAnsi="Times New Roman" w:cs="Times New Roman"/>
          <w:sz w:val="24"/>
          <w:szCs w:val="24"/>
        </w:rPr>
        <w:t xml:space="preserve"> of</w:t>
      </w:r>
      <w:r w:rsidR="000B430B" w:rsidRPr="00990E6B">
        <w:rPr>
          <w:rFonts w:ascii="Times New Roman" w:hAnsi="Times New Roman" w:cs="Times New Roman"/>
          <w:sz w:val="24"/>
          <w:szCs w:val="24"/>
        </w:rPr>
        <w:t xml:space="preserve"> childhood </w:t>
      </w:r>
      <w:r w:rsidR="00084D58" w:rsidRPr="00990E6B">
        <w:rPr>
          <w:rFonts w:ascii="Times New Roman" w:hAnsi="Times New Roman" w:cs="Times New Roman"/>
          <w:sz w:val="24"/>
          <w:szCs w:val="24"/>
        </w:rPr>
        <w:t xml:space="preserve">contributory </w:t>
      </w:r>
      <w:r w:rsidR="00F03D7B" w:rsidRPr="00990E6B">
        <w:rPr>
          <w:rFonts w:ascii="Times New Roman" w:hAnsi="Times New Roman" w:cs="Times New Roman"/>
          <w:sz w:val="24"/>
          <w:szCs w:val="24"/>
        </w:rPr>
        <w:t>negligence</w:t>
      </w:r>
      <w:r w:rsidR="0003563C" w:rsidRPr="00990E6B">
        <w:rPr>
          <w:rFonts w:ascii="Times New Roman" w:hAnsi="Times New Roman" w:cs="Times New Roman"/>
          <w:sz w:val="24"/>
          <w:szCs w:val="24"/>
        </w:rPr>
        <w:t xml:space="preserve"> </w:t>
      </w:r>
      <w:r w:rsidR="000B430B" w:rsidRPr="00990E6B">
        <w:rPr>
          <w:rFonts w:ascii="Times New Roman" w:hAnsi="Times New Roman" w:cs="Times New Roman"/>
          <w:sz w:val="24"/>
          <w:szCs w:val="24"/>
        </w:rPr>
        <w:t>and</w:t>
      </w:r>
      <w:r w:rsidR="00D339F8" w:rsidRPr="00990E6B">
        <w:rPr>
          <w:rFonts w:ascii="Times New Roman" w:hAnsi="Times New Roman" w:cs="Times New Roman"/>
          <w:sz w:val="24"/>
          <w:szCs w:val="24"/>
        </w:rPr>
        <w:t xml:space="preserve">, it is </w:t>
      </w:r>
      <w:r w:rsidR="000F2281" w:rsidRPr="00990E6B">
        <w:rPr>
          <w:rFonts w:ascii="Times New Roman" w:hAnsi="Times New Roman" w:cs="Times New Roman"/>
          <w:sz w:val="24"/>
          <w:szCs w:val="24"/>
        </w:rPr>
        <w:t>submitted</w:t>
      </w:r>
      <w:r w:rsidR="00D339F8" w:rsidRPr="00990E6B">
        <w:rPr>
          <w:rFonts w:ascii="Times New Roman" w:hAnsi="Times New Roman" w:cs="Times New Roman"/>
          <w:sz w:val="24"/>
          <w:szCs w:val="24"/>
        </w:rPr>
        <w:t>,</w:t>
      </w:r>
      <w:r w:rsidR="00D33E67" w:rsidRPr="00990E6B">
        <w:rPr>
          <w:rFonts w:ascii="Times New Roman" w:hAnsi="Times New Roman" w:cs="Times New Roman"/>
          <w:sz w:val="24"/>
          <w:szCs w:val="24"/>
        </w:rPr>
        <w:t xml:space="preserve"> about</w:t>
      </w:r>
      <w:r w:rsidR="000B430B" w:rsidRPr="00990E6B">
        <w:rPr>
          <w:rFonts w:ascii="Times New Roman" w:hAnsi="Times New Roman" w:cs="Times New Roman"/>
          <w:sz w:val="24"/>
          <w:szCs w:val="24"/>
        </w:rPr>
        <w:t xml:space="preserve"> the status of children’s rights in the field</w:t>
      </w:r>
      <w:r w:rsidR="001E3877">
        <w:rPr>
          <w:rFonts w:ascii="Times New Roman" w:hAnsi="Times New Roman" w:cs="Times New Roman"/>
          <w:sz w:val="24"/>
          <w:szCs w:val="24"/>
        </w:rPr>
        <w:t>s</w:t>
      </w:r>
      <w:r w:rsidR="000B430B" w:rsidRPr="00990E6B">
        <w:rPr>
          <w:rFonts w:ascii="Times New Roman" w:hAnsi="Times New Roman" w:cs="Times New Roman"/>
          <w:sz w:val="24"/>
          <w:szCs w:val="24"/>
        </w:rPr>
        <w:t xml:space="preserve"> of delict</w:t>
      </w:r>
      <w:r w:rsidR="001E3877">
        <w:rPr>
          <w:rFonts w:ascii="Times New Roman" w:hAnsi="Times New Roman" w:cs="Times New Roman"/>
          <w:sz w:val="24"/>
          <w:szCs w:val="24"/>
        </w:rPr>
        <w:t>/tort</w:t>
      </w:r>
      <w:r w:rsidR="00803F3D" w:rsidRPr="00990E6B">
        <w:rPr>
          <w:rFonts w:ascii="Times New Roman" w:hAnsi="Times New Roman" w:cs="Times New Roman"/>
          <w:sz w:val="24"/>
          <w:szCs w:val="24"/>
        </w:rPr>
        <w:t xml:space="preserve"> generally</w:t>
      </w:r>
      <w:r w:rsidRPr="00990E6B">
        <w:rPr>
          <w:rFonts w:ascii="Times New Roman" w:hAnsi="Times New Roman" w:cs="Times New Roman"/>
          <w:sz w:val="24"/>
          <w:szCs w:val="24"/>
        </w:rPr>
        <w:t>.</w:t>
      </w:r>
      <w:r w:rsidR="00190017"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 </w:t>
      </w:r>
      <w:r w:rsidR="00C37DEA" w:rsidRPr="00990E6B">
        <w:rPr>
          <w:rFonts w:ascii="Times New Roman" w:hAnsi="Times New Roman" w:cs="Times New Roman"/>
          <w:sz w:val="24"/>
          <w:szCs w:val="24"/>
        </w:rPr>
        <w:t xml:space="preserve"> </w:t>
      </w:r>
      <w:r w:rsidR="008830AF" w:rsidRPr="00990E6B">
        <w:rPr>
          <w:rFonts w:ascii="Times New Roman" w:hAnsi="Times New Roman" w:cs="Times New Roman"/>
          <w:sz w:val="24"/>
          <w:szCs w:val="24"/>
        </w:rPr>
        <w:t xml:space="preserve"> </w:t>
      </w:r>
    </w:p>
    <w:p w14:paraId="1C329194" w14:textId="4DA9C09B" w:rsidR="00C82ADA" w:rsidRPr="00990E6B" w:rsidRDefault="00B04756"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Both</w:t>
      </w:r>
      <w:r w:rsidR="002B79D7" w:rsidRPr="00990E6B">
        <w:rPr>
          <w:rFonts w:ascii="Times New Roman" w:hAnsi="Times New Roman" w:cs="Times New Roman"/>
          <w:sz w:val="24"/>
          <w:szCs w:val="24"/>
        </w:rPr>
        <w:t xml:space="preserve"> cases were concerned with </w:t>
      </w:r>
      <w:r w:rsidR="009E4CDA">
        <w:rPr>
          <w:rFonts w:ascii="Times New Roman" w:hAnsi="Times New Roman" w:cs="Times New Roman"/>
          <w:sz w:val="24"/>
          <w:szCs w:val="24"/>
        </w:rPr>
        <w:t xml:space="preserve">13 </w:t>
      </w:r>
      <w:r w:rsidRPr="00990E6B">
        <w:rPr>
          <w:rFonts w:ascii="Times New Roman" w:hAnsi="Times New Roman" w:cs="Times New Roman"/>
          <w:sz w:val="24"/>
          <w:szCs w:val="24"/>
        </w:rPr>
        <w:t xml:space="preserve">year old </w:t>
      </w:r>
      <w:r w:rsidR="00E56DF2" w:rsidRPr="00990E6B">
        <w:rPr>
          <w:rFonts w:ascii="Times New Roman" w:hAnsi="Times New Roman" w:cs="Times New Roman"/>
          <w:sz w:val="24"/>
          <w:szCs w:val="24"/>
        </w:rPr>
        <w:t>girls</w:t>
      </w:r>
      <w:r w:rsidRPr="00990E6B">
        <w:rPr>
          <w:rFonts w:ascii="Times New Roman" w:hAnsi="Times New Roman" w:cs="Times New Roman"/>
          <w:sz w:val="24"/>
          <w:szCs w:val="24"/>
        </w:rPr>
        <w:t xml:space="preserve"> </w:t>
      </w:r>
      <w:r w:rsidR="00A05A19" w:rsidRPr="00990E6B">
        <w:rPr>
          <w:rFonts w:ascii="Times New Roman" w:hAnsi="Times New Roman" w:cs="Times New Roman"/>
          <w:sz w:val="24"/>
          <w:szCs w:val="24"/>
        </w:rPr>
        <w:t xml:space="preserve">seriously injured </w:t>
      </w:r>
      <w:r w:rsidRPr="00990E6B">
        <w:rPr>
          <w:rFonts w:ascii="Times New Roman" w:hAnsi="Times New Roman" w:cs="Times New Roman"/>
          <w:sz w:val="24"/>
          <w:szCs w:val="24"/>
        </w:rPr>
        <w:t>in</w:t>
      </w:r>
      <w:r w:rsidR="006B654A" w:rsidRPr="00990E6B">
        <w:rPr>
          <w:rFonts w:ascii="Times New Roman" w:hAnsi="Times New Roman" w:cs="Times New Roman"/>
          <w:sz w:val="24"/>
          <w:szCs w:val="24"/>
        </w:rPr>
        <w:t xml:space="preserve"> </w:t>
      </w:r>
      <w:r w:rsidR="00D30FC7" w:rsidRPr="00990E6B">
        <w:rPr>
          <w:rFonts w:ascii="Times New Roman" w:hAnsi="Times New Roman" w:cs="Times New Roman"/>
          <w:sz w:val="24"/>
          <w:szCs w:val="24"/>
        </w:rPr>
        <w:t>road traffic accidents</w:t>
      </w:r>
      <w:r w:rsidR="009F3EE6" w:rsidRPr="00990E6B">
        <w:rPr>
          <w:rFonts w:ascii="Times New Roman" w:hAnsi="Times New Roman" w:cs="Times New Roman"/>
          <w:sz w:val="24"/>
          <w:szCs w:val="24"/>
        </w:rPr>
        <w:t>.</w:t>
      </w:r>
      <w:r w:rsidR="00B55290" w:rsidRPr="00990E6B">
        <w:rPr>
          <w:rFonts w:ascii="Times New Roman" w:hAnsi="Times New Roman" w:cs="Times New Roman"/>
          <w:sz w:val="24"/>
          <w:szCs w:val="24"/>
        </w:rPr>
        <w:t xml:space="preserve"> </w:t>
      </w:r>
      <w:r w:rsidR="009F3EE6" w:rsidRPr="00990E6B">
        <w:rPr>
          <w:rFonts w:ascii="Times New Roman" w:hAnsi="Times New Roman" w:cs="Times New Roman"/>
          <w:sz w:val="24"/>
          <w:szCs w:val="24"/>
        </w:rPr>
        <w:t xml:space="preserve"> </w:t>
      </w:r>
      <w:r w:rsidR="003C390F" w:rsidRPr="00990E6B">
        <w:rPr>
          <w:rFonts w:ascii="Times New Roman" w:hAnsi="Times New Roman" w:cs="Times New Roman"/>
          <w:sz w:val="24"/>
          <w:szCs w:val="24"/>
        </w:rPr>
        <w:t xml:space="preserve">A point </w:t>
      </w:r>
      <w:r w:rsidR="00992BF8" w:rsidRPr="00990E6B">
        <w:rPr>
          <w:rFonts w:ascii="Times New Roman" w:hAnsi="Times New Roman" w:cs="Times New Roman"/>
          <w:sz w:val="24"/>
          <w:szCs w:val="24"/>
        </w:rPr>
        <w:t>note</w:t>
      </w:r>
      <w:r w:rsidR="005A4256" w:rsidRPr="00990E6B">
        <w:rPr>
          <w:rFonts w:ascii="Times New Roman" w:hAnsi="Times New Roman" w:cs="Times New Roman"/>
          <w:sz w:val="24"/>
          <w:szCs w:val="24"/>
        </w:rPr>
        <w:t>d</w:t>
      </w:r>
      <w:r w:rsidR="00AB6A05" w:rsidRPr="00990E6B">
        <w:rPr>
          <w:rFonts w:ascii="Times New Roman" w:hAnsi="Times New Roman" w:cs="Times New Roman"/>
          <w:sz w:val="24"/>
          <w:szCs w:val="24"/>
        </w:rPr>
        <w:t xml:space="preserve"> </w:t>
      </w:r>
      <w:r w:rsidR="003C390F" w:rsidRPr="00990E6B">
        <w:rPr>
          <w:rFonts w:ascii="Times New Roman" w:hAnsi="Times New Roman" w:cs="Times New Roman"/>
          <w:sz w:val="24"/>
          <w:szCs w:val="24"/>
        </w:rPr>
        <w:t>in</w:t>
      </w:r>
      <w:r w:rsidR="00AB6A05" w:rsidRPr="00990E6B">
        <w:rPr>
          <w:rFonts w:ascii="Times New Roman" w:hAnsi="Times New Roman" w:cs="Times New Roman"/>
          <w:sz w:val="24"/>
          <w:szCs w:val="24"/>
        </w:rPr>
        <w:t xml:space="preserve"> each case </w:t>
      </w:r>
      <w:r w:rsidR="003C390F" w:rsidRPr="00990E6B">
        <w:rPr>
          <w:rFonts w:ascii="Times New Roman" w:hAnsi="Times New Roman" w:cs="Times New Roman"/>
          <w:sz w:val="24"/>
          <w:szCs w:val="24"/>
        </w:rPr>
        <w:t xml:space="preserve">was that neither child </w:t>
      </w:r>
      <w:r w:rsidR="00182751" w:rsidRPr="00990E6B">
        <w:rPr>
          <w:rFonts w:ascii="Times New Roman" w:hAnsi="Times New Roman" w:cs="Times New Roman"/>
          <w:sz w:val="24"/>
          <w:szCs w:val="24"/>
        </w:rPr>
        <w:t xml:space="preserve">had </w:t>
      </w:r>
      <w:r w:rsidR="00004B0A" w:rsidRPr="00990E6B">
        <w:rPr>
          <w:rFonts w:ascii="Times New Roman" w:hAnsi="Times New Roman" w:cs="Times New Roman"/>
          <w:sz w:val="24"/>
          <w:szCs w:val="24"/>
        </w:rPr>
        <w:t xml:space="preserve">exercised the </w:t>
      </w:r>
      <w:r w:rsidR="00E56DF2" w:rsidRPr="00990E6B">
        <w:rPr>
          <w:rFonts w:ascii="Times New Roman" w:hAnsi="Times New Roman" w:cs="Times New Roman"/>
          <w:sz w:val="24"/>
          <w:szCs w:val="24"/>
        </w:rPr>
        <w:t xml:space="preserve">degree of </w:t>
      </w:r>
      <w:r w:rsidR="00004B0A" w:rsidRPr="00990E6B">
        <w:rPr>
          <w:rFonts w:ascii="Times New Roman" w:hAnsi="Times New Roman" w:cs="Times New Roman"/>
          <w:sz w:val="24"/>
          <w:szCs w:val="24"/>
        </w:rPr>
        <w:t xml:space="preserve">care </w:t>
      </w:r>
      <w:r w:rsidR="00D052C2" w:rsidRPr="00990E6B">
        <w:rPr>
          <w:rFonts w:ascii="Times New Roman" w:hAnsi="Times New Roman" w:cs="Times New Roman"/>
          <w:sz w:val="24"/>
          <w:szCs w:val="24"/>
        </w:rPr>
        <w:t xml:space="preserve">that would </w:t>
      </w:r>
      <w:r w:rsidR="00182751" w:rsidRPr="00990E6B">
        <w:rPr>
          <w:rFonts w:ascii="Times New Roman" w:hAnsi="Times New Roman" w:cs="Times New Roman"/>
          <w:sz w:val="24"/>
          <w:szCs w:val="24"/>
        </w:rPr>
        <w:t xml:space="preserve">have </w:t>
      </w:r>
      <w:r w:rsidR="00D052C2" w:rsidRPr="00990E6B">
        <w:rPr>
          <w:rFonts w:ascii="Times New Roman" w:hAnsi="Times New Roman" w:cs="Times New Roman"/>
          <w:sz w:val="24"/>
          <w:szCs w:val="24"/>
        </w:rPr>
        <w:t>be</w:t>
      </w:r>
      <w:r w:rsidR="00182751" w:rsidRPr="00990E6B">
        <w:rPr>
          <w:rFonts w:ascii="Times New Roman" w:hAnsi="Times New Roman" w:cs="Times New Roman"/>
          <w:sz w:val="24"/>
          <w:szCs w:val="24"/>
        </w:rPr>
        <w:t>en</w:t>
      </w:r>
      <w:r w:rsidR="00D052C2" w:rsidRPr="00990E6B">
        <w:rPr>
          <w:rFonts w:ascii="Times New Roman" w:hAnsi="Times New Roman" w:cs="Times New Roman"/>
          <w:sz w:val="24"/>
          <w:szCs w:val="24"/>
        </w:rPr>
        <w:t xml:space="preserve"> </w:t>
      </w:r>
      <w:r w:rsidR="005A4256" w:rsidRPr="00990E6B">
        <w:rPr>
          <w:rFonts w:ascii="Times New Roman" w:hAnsi="Times New Roman" w:cs="Times New Roman"/>
          <w:sz w:val="24"/>
          <w:szCs w:val="24"/>
        </w:rPr>
        <w:t>ex</w:t>
      </w:r>
      <w:r w:rsidR="00F702CD" w:rsidRPr="00990E6B">
        <w:rPr>
          <w:rFonts w:ascii="Times New Roman" w:hAnsi="Times New Roman" w:cs="Times New Roman"/>
          <w:sz w:val="24"/>
          <w:szCs w:val="24"/>
        </w:rPr>
        <w:t xml:space="preserve">pected of a </w:t>
      </w:r>
      <w:r w:rsidR="003B0934" w:rsidRPr="00990E6B">
        <w:rPr>
          <w:rFonts w:ascii="Times New Roman" w:hAnsi="Times New Roman" w:cs="Times New Roman"/>
          <w:sz w:val="24"/>
          <w:szCs w:val="24"/>
        </w:rPr>
        <w:t>reasonabl</w:t>
      </w:r>
      <w:r w:rsidR="00182751" w:rsidRPr="00990E6B">
        <w:rPr>
          <w:rFonts w:ascii="Times New Roman" w:hAnsi="Times New Roman" w:cs="Times New Roman"/>
          <w:sz w:val="24"/>
          <w:szCs w:val="24"/>
        </w:rPr>
        <w:t>y</w:t>
      </w:r>
      <w:r w:rsidR="00F702CD" w:rsidRPr="00990E6B">
        <w:rPr>
          <w:rFonts w:ascii="Times New Roman" w:hAnsi="Times New Roman" w:cs="Times New Roman"/>
          <w:sz w:val="24"/>
          <w:szCs w:val="24"/>
        </w:rPr>
        <w:t xml:space="preserve"> prudent</w:t>
      </w:r>
      <w:r w:rsidR="005A4256" w:rsidRPr="00990E6B">
        <w:rPr>
          <w:rFonts w:ascii="Times New Roman" w:hAnsi="Times New Roman" w:cs="Times New Roman"/>
          <w:sz w:val="24"/>
          <w:szCs w:val="24"/>
        </w:rPr>
        <w:t xml:space="preserve"> adult</w:t>
      </w:r>
      <w:r w:rsidR="00F6564A" w:rsidRPr="00990E6B">
        <w:rPr>
          <w:rFonts w:ascii="Times New Roman" w:hAnsi="Times New Roman" w:cs="Times New Roman"/>
          <w:sz w:val="24"/>
          <w:szCs w:val="24"/>
        </w:rPr>
        <w:t xml:space="preserve"> –</w:t>
      </w:r>
      <w:r w:rsidR="00615420" w:rsidRPr="00990E6B">
        <w:rPr>
          <w:rFonts w:ascii="Times New Roman" w:hAnsi="Times New Roman" w:cs="Times New Roman"/>
          <w:sz w:val="24"/>
          <w:szCs w:val="24"/>
        </w:rPr>
        <w:t xml:space="preserve"> nor was this standard expected of either child</w:t>
      </w:r>
      <w:r w:rsidR="0014625F" w:rsidRPr="00990E6B">
        <w:rPr>
          <w:rFonts w:ascii="Times New Roman" w:hAnsi="Times New Roman" w:cs="Times New Roman"/>
          <w:sz w:val="24"/>
          <w:szCs w:val="24"/>
        </w:rPr>
        <w:t>.</w:t>
      </w:r>
      <w:r w:rsidR="003657BC" w:rsidRPr="00990E6B">
        <w:rPr>
          <w:rStyle w:val="FootnoteReference"/>
          <w:rFonts w:ascii="Times New Roman" w:hAnsi="Times New Roman" w:cs="Times New Roman"/>
          <w:sz w:val="24"/>
          <w:szCs w:val="24"/>
        </w:rPr>
        <w:footnoteReference w:id="137"/>
      </w:r>
      <w:r w:rsidR="0014625F" w:rsidRPr="00990E6B">
        <w:rPr>
          <w:rFonts w:ascii="Times New Roman" w:hAnsi="Times New Roman" w:cs="Times New Roman"/>
          <w:sz w:val="24"/>
          <w:szCs w:val="24"/>
        </w:rPr>
        <w:t xml:space="preserve"> </w:t>
      </w:r>
      <w:r w:rsidR="00AB0286" w:rsidRPr="00990E6B">
        <w:rPr>
          <w:rFonts w:ascii="Times New Roman" w:hAnsi="Times New Roman" w:cs="Times New Roman"/>
          <w:sz w:val="24"/>
          <w:szCs w:val="24"/>
        </w:rPr>
        <w:t xml:space="preserve"> </w:t>
      </w:r>
      <w:r w:rsidR="003C390F" w:rsidRPr="00990E6B">
        <w:rPr>
          <w:rFonts w:ascii="Times New Roman" w:hAnsi="Times New Roman" w:cs="Times New Roman"/>
          <w:sz w:val="24"/>
          <w:szCs w:val="24"/>
        </w:rPr>
        <w:t>I</w:t>
      </w:r>
      <w:r w:rsidR="00B63790" w:rsidRPr="00990E6B">
        <w:rPr>
          <w:rFonts w:ascii="Times New Roman" w:hAnsi="Times New Roman" w:cs="Times New Roman"/>
          <w:sz w:val="24"/>
          <w:szCs w:val="24"/>
        </w:rPr>
        <w:t xml:space="preserve">n </w:t>
      </w:r>
      <w:r w:rsidR="00114308" w:rsidRPr="00990E6B">
        <w:rPr>
          <w:rFonts w:ascii="Times New Roman" w:hAnsi="Times New Roman" w:cs="Times New Roman"/>
          <w:sz w:val="24"/>
          <w:szCs w:val="24"/>
        </w:rPr>
        <w:t>both cases</w:t>
      </w:r>
      <w:r w:rsidR="00B63790" w:rsidRPr="00990E6B">
        <w:rPr>
          <w:rFonts w:ascii="Times New Roman" w:hAnsi="Times New Roman" w:cs="Times New Roman"/>
          <w:sz w:val="24"/>
          <w:szCs w:val="24"/>
        </w:rPr>
        <w:t xml:space="preserve">, the driver </w:t>
      </w:r>
      <w:r w:rsidR="003C390F" w:rsidRPr="00990E6B">
        <w:rPr>
          <w:rFonts w:ascii="Times New Roman" w:hAnsi="Times New Roman" w:cs="Times New Roman"/>
          <w:sz w:val="24"/>
          <w:szCs w:val="24"/>
        </w:rPr>
        <w:t>was found negligent.</w:t>
      </w:r>
      <w:r w:rsidR="00E143FA" w:rsidRPr="00990E6B">
        <w:rPr>
          <w:rFonts w:ascii="Times New Roman" w:hAnsi="Times New Roman" w:cs="Times New Roman"/>
          <w:sz w:val="24"/>
          <w:szCs w:val="24"/>
        </w:rPr>
        <w:t xml:space="preserve"> </w:t>
      </w:r>
      <w:r w:rsidR="00501DE1" w:rsidRPr="00990E6B">
        <w:rPr>
          <w:rFonts w:ascii="Times New Roman" w:hAnsi="Times New Roman" w:cs="Times New Roman"/>
          <w:sz w:val="24"/>
          <w:szCs w:val="24"/>
        </w:rPr>
        <w:t xml:space="preserve"> </w:t>
      </w:r>
      <w:r w:rsidR="001A0D7C" w:rsidRPr="00990E6B">
        <w:rPr>
          <w:rFonts w:ascii="Times New Roman" w:hAnsi="Times New Roman" w:cs="Times New Roman"/>
          <w:sz w:val="24"/>
          <w:szCs w:val="24"/>
        </w:rPr>
        <w:t>However, the</w:t>
      </w:r>
      <w:r w:rsidR="00B63790" w:rsidRPr="00990E6B">
        <w:rPr>
          <w:rFonts w:ascii="Times New Roman" w:hAnsi="Times New Roman" w:cs="Times New Roman"/>
          <w:sz w:val="24"/>
          <w:szCs w:val="24"/>
        </w:rPr>
        <w:t xml:space="preserve"> </w:t>
      </w:r>
      <w:r w:rsidR="00557191" w:rsidRPr="00990E6B">
        <w:rPr>
          <w:rFonts w:ascii="Times New Roman" w:hAnsi="Times New Roman" w:cs="Times New Roman"/>
          <w:sz w:val="24"/>
          <w:szCs w:val="24"/>
        </w:rPr>
        <w:t xml:space="preserve">rulings on </w:t>
      </w:r>
      <w:r w:rsidR="004A3E4B" w:rsidRPr="00990E6B">
        <w:rPr>
          <w:rFonts w:ascii="Times New Roman" w:hAnsi="Times New Roman" w:cs="Times New Roman"/>
          <w:sz w:val="24"/>
          <w:szCs w:val="24"/>
        </w:rPr>
        <w:t xml:space="preserve">contributory </w:t>
      </w:r>
      <w:r w:rsidR="00F03D7B" w:rsidRPr="00990E6B">
        <w:rPr>
          <w:rFonts w:ascii="Times New Roman" w:hAnsi="Times New Roman" w:cs="Times New Roman"/>
          <w:sz w:val="24"/>
          <w:szCs w:val="24"/>
        </w:rPr>
        <w:t>negligence</w:t>
      </w:r>
      <w:r w:rsidR="004A3E4B" w:rsidRPr="00990E6B">
        <w:rPr>
          <w:rFonts w:ascii="Times New Roman" w:hAnsi="Times New Roman" w:cs="Times New Roman"/>
          <w:sz w:val="24"/>
          <w:szCs w:val="24"/>
        </w:rPr>
        <w:t xml:space="preserve"> and </w:t>
      </w:r>
      <w:r w:rsidR="0080736E" w:rsidRPr="00990E6B">
        <w:rPr>
          <w:rFonts w:ascii="Times New Roman" w:hAnsi="Times New Roman" w:cs="Times New Roman"/>
          <w:sz w:val="24"/>
          <w:szCs w:val="24"/>
        </w:rPr>
        <w:lastRenderedPageBreak/>
        <w:t>apportionment</w:t>
      </w:r>
      <w:r w:rsidR="001A2461" w:rsidRPr="00990E6B">
        <w:rPr>
          <w:rFonts w:ascii="Times New Roman" w:hAnsi="Times New Roman" w:cs="Times New Roman"/>
          <w:sz w:val="24"/>
          <w:szCs w:val="24"/>
        </w:rPr>
        <w:t xml:space="preserve"> </w:t>
      </w:r>
      <w:r w:rsidR="0080736E" w:rsidRPr="00990E6B">
        <w:rPr>
          <w:rFonts w:ascii="Times New Roman" w:hAnsi="Times New Roman" w:cs="Times New Roman"/>
          <w:sz w:val="24"/>
          <w:szCs w:val="24"/>
        </w:rPr>
        <w:t xml:space="preserve">in </w:t>
      </w:r>
      <w:r w:rsidR="0014625F" w:rsidRPr="00990E6B">
        <w:rPr>
          <w:rFonts w:ascii="Times New Roman" w:hAnsi="Times New Roman" w:cs="Times New Roman"/>
          <w:i/>
          <w:sz w:val="24"/>
          <w:szCs w:val="24"/>
        </w:rPr>
        <w:t xml:space="preserve">Probert </w:t>
      </w:r>
      <w:r w:rsidR="0014625F" w:rsidRPr="00990E6B">
        <w:rPr>
          <w:rFonts w:ascii="Times New Roman" w:hAnsi="Times New Roman" w:cs="Times New Roman"/>
          <w:sz w:val="24"/>
          <w:szCs w:val="24"/>
        </w:rPr>
        <w:t>and</w:t>
      </w:r>
      <w:r w:rsidR="0026466A" w:rsidRPr="00990E6B">
        <w:rPr>
          <w:rFonts w:ascii="Times New Roman" w:hAnsi="Times New Roman" w:cs="Times New Roman"/>
          <w:sz w:val="24"/>
          <w:szCs w:val="24"/>
        </w:rPr>
        <w:t xml:space="preserve"> in</w:t>
      </w:r>
      <w:r w:rsidR="0014625F" w:rsidRPr="00990E6B">
        <w:rPr>
          <w:rFonts w:ascii="Times New Roman" w:hAnsi="Times New Roman" w:cs="Times New Roman"/>
          <w:sz w:val="24"/>
          <w:szCs w:val="24"/>
        </w:rPr>
        <w:t xml:space="preserve"> </w:t>
      </w:r>
      <w:r w:rsidR="0014625F" w:rsidRPr="00990E6B">
        <w:rPr>
          <w:rFonts w:ascii="Times New Roman" w:hAnsi="Times New Roman" w:cs="Times New Roman"/>
          <w:i/>
          <w:sz w:val="24"/>
          <w:szCs w:val="24"/>
        </w:rPr>
        <w:t>Jackson</w:t>
      </w:r>
      <w:r w:rsidR="0014625F" w:rsidRPr="00990E6B">
        <w:rPr>
          <w:rFonts w:ascii="Times New Roman" w:hAnsi="Times New Roman" w:cs="Times New Roman"/>
          <w:sz w:val="24"/>
          <w:szCs w:val="24"/>
        </w:rPr>
        <w:t xml:space="preserve"> </w:t>
      </w:r>
      <w:r w:rsidR="001A2461" w:rsidRPr="00990E6B">
        <w:rPr>
          <w:rFonts w:ascii="Times New Roman" w:hAnsi="Times New Roman" w:cs="Times New Roman"/>
          <w:sz w:val="24"/>
          <w:szCs w:val="24"/>
        </w:rPr>
        <w:t>strikingly</w:t>
      </w:r>
      <w:r w:rsidR="00B63790" w:rsidRPr="00990E6B">
        <w:rPr>
          <w:rFonts w:ascii="Times New Roman" w:hAnsi="Times New Roman" w:cs="Times New Roman"/>
          <w:sz w:val="24"/>
          <w:szCs w:val="24"/>
        </w:rPr>
        <w:t xml:space="preserve"> </w:t>
      </w:r>
      <w:r w:rsidR="00F109CF" w:rsidRPr="00990E6B">
        <w:rPr>
          <w:rFonts w:ascii="Times New Roman" w:hAnsi="Times New Roman" w:cs="Times New Roman"/>
          <w:sz w:val="24"/>
          <w:szCs w:val="24"/>
        </w:rPr>
        <w:t>contrast</w:t>
      </w:r>
      <w:r w:rsidR="00892155" w:rsidRPr="00990E6B">
        <w:rPr>
          <w:rFonts w:ascii="Times New Roman" w:hAnsi="Times New Roman" w:cs="Times New Roman"/>
          <w:sz w:val="24"/>
          <w:szCs w:val="24"/>
        </w:rPr>
        <w:t>.</w:t>
      </w:r>
      <w:r w:rsidR="00E143FA" w:rsidRPr="00990E6B">
        <w:rPr>
          <w:rFonts w:ascii="Times New Roman" w:hAnsi="Times New Roman" w:cs="Times New Roman"/>
          <w:sz w:val="24"/>
          <w:szCs w:val="24"/>
        </w:rPr>
        <w:t xml:space="preserve"> </w:t>
      </w:r>
      <w:r w:rsidR="008E4DE4" w:rsidRPr="00990E6B">
        <w:rPr>
          <w:rFonts w:ascii="Times New Roman" w:hAnsi="Times New Roman" w:cs="Times New Roman"/>
          <w:sz w:val="24"/>
          <w:szCs w:val="24"/>
        </w:rPr>
        <w:t xml:space="preserve"> This is particularly true </w:t>
      </w:r>
      <w:r w:rsidR="00B17762" w:rsidRPr="00990E6B">
        <w:rPr>
          <w:rFonts w:ascii="Times New Roman" w:hAnsi="Times New Roman" w:cs="Times New Roman"/>
          <w:sz w:val="24"/>
          <w:szCs w:val="24"/>
        </w:rPr>
        <w:t xml:space="preserve">of the judgments </w:t>
      </w:r>
      <w:r w:rsidR="008E4DE4" w:rsidRPr="00990E6B">
        <w:rPr>
          <w:rFonts w:ascii="Times New Roman" w:hAnsi="Times New Roman" w:cs="Times New Roman"/>
          <w:sz w:val="24"/>
          <w:szCs w:val="24"/>
        </w:rPr>
        <w:t>at first instance, in whi</w:t>
      </w:r>
      <w:r w:rsidR="00182751" w:rsidRPr="00990E6B">
        <w:rPr>
          <w:rFonts w:ascii="Times New Roman" w:hAnsi="Times New Roman" w:cs="Times New Roman"/>
          <w:sz w:val="24"/>
          <w:szCs w:val="24"/>
        </w:rPr>
        <w:t xml:space="preserve">ch </w:t>
      </w:r>
      <w:r w:rsidR="001D0B46" w:rsidRPr="00990E6B">
        <w:rPr>
          <w:rFonts w:ascii="Times New Roman" w:hAnsi="Times New Roman" w:cs="Times New Roman"/>
          <w:sz w:val="24"/>
          <w:szCs w:val="24"/>
        </w:rPr>
        <w:t xml:space="preserve">the child in </w:t>
      </w:r>
      <w:r w:rsidR="001D0B46" w:rsidRPr="00990E6B">
        <w:rPr>
          <w:rFonts w:ascii="Times New Roman" w:hAnsi="Times New Roman" w:cs="Times New Roman"/>
          <w:i/>
          <w:sz w:val="24"/>
          <w:szCs w:val="24"/>
        </w:rPr>
        <w:t>Probert</w:t>
      </w:r>
      <w:r w:rsidR="001310B3" w:rsidRPr="00990E6B">
        <w:rPr>
          <w:rFonts w:ascii="Times New Roman" w:hAnsi="Times New Roman" w:cs="Times New Roman"/>
          <w:sz w:val="24"/>
          <w:szCs w:val="24"/>
        </w:rPr>
        <w:t xml:space="preserve"> retained 100% of the damages awarded in her favour</w:t>
      </w:r>
      <w:r w:rsidR="00B17762" w:rsidRPr="00990E6B">
        <w:rPr>
          <w:rFonts w:ascii="Times New Roman" w:hAnsi="Times New Roman" w:cs="Times New Roman"/>
          <w:sz w:val="24"/>
          <w:szCs w:val="24"/>
        </w:rPr>
        <w:t>,</w:t>
      </w:r>
      <w:r w:rsidR="001D0B46" w:rsidRPr="00990E6B">
        <w:rPr>
          <w:rFonts w:ascii="Times New Roman" w:hAnsi="Times New Roman" w:cs="Times New Roman"/>
          <w:sz w:val="24"/>
          <w:szCs w:val="24"/>
        </w:rPr>
        <w:t xml:space="preserve"> while the damages awarded to the child in </w:t>
      </w:r>
      <w:r w:rsidR="001D0B46" w:rsidRPr="00990E6B">
        <w:rPr>
          <w:rFonts w:ascii="Times New Roman" w:hAnsi="Times New Roman" w:cs="Times New Roman"/>
          <w:i/>
          <w:sz w:val="24"/>
          <w:szCs w:val="24"/>
        </w:rPr>
        <w:t>Jackson</w:t>
      </w:r>
      <w:r w:rsidR="001D0B46" w:rsidRPr="00990E6B">
        <w:rPr>
          <w:rFonts w:ascii="Times New Roman" w:hAnsi="Times New Roman" w:cs="Times New Roman"/>
          <w:sz w:val="24"/>
          <w:szCs w:val="24"/>
        </w:rPr>
        <w:t xml:space="preserve"> were reduced by 90%.</w:t>
      </w:r>
      <w:r w:rsidR="00F65006" w:rsidRPr="00990E6B">
        <w:rPr>
          <w:rFonts w:ascii="Times New Roman" w:hAnsi="Times New Roman" w:cs="Times New Roman"/>
          <w:sz w:val="24"/>
          <w:szCs w:val="24"/>
        </w:rPr>
        <w:t xml:space="preserve"> </w:t>
      </w:r>
      <w:r w:rsidR="00E17A14" w:rsidRPr="00990E6B">
        <w:rPr>
          <w:rFonts w:ascii="Times New Roman" w:hAnsi="Times New Roman" w:cs="Times New Roman"/>
          <w:sz w:val="24"/>
          <w:szCs w:val="24"/>
        </w:rPr>
        <w:t xml:space="preserve"> </w:t>
      </w:r>
    </w:p>
    <w:p w14:paraId="11B65DA1" w14:textId="0B0E1C81" w:rsidR="00C82ADA" w:rsidRPr="00990E6B" w:rsidRDefault="00C82ADA"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Certainly, decisions about contributory negligence are notoriously fact-b</w:t>
      </w:r>
      <w:r w:rsidR="00892494" w:rsidRPr="00990E6B">
        <w:rPr>
          <w:rFonts w:ascii="Times New Roman" w:hAnsi="Times New Roman" w:cs="Times New Roman"/>
          <w:sz w:val="24"/>
          <w:szCs w:val="24"/>
        </w:rPr>
        <w:t>ound, a</w:t>
      </w:r>
      <w:r w:rsidR="00B2634A" w:rsidRPr="00990E6B">
        <w:rPr>
          <w:rFonts w:ascii="Times New Roman" w:hAnsi="Times New Roman" w:cs="Times New Roman"/>
          <w:sz w:val="24"/>
          <w:szCs w:val="24"/>
        </w:rPr>
        <w:t xml:space="preserve">nd, as the Inner House </w:t>
      </w:r>
      <w:r w:rsidR="000F7913" w:rsidRPr="00990E6B">
        <w:rPr>
          <w:rFonts w:ascii="Times New Roman" w:hAnsi="Times New Roman" w:cs="Times New Roman"/>
          <w:sz w:val="24"/>
          <w:szCs w:val="24"/>
        </w:rPr>
        <w:t>observe</w:t>
      </w:r>
      <w:r w:rsidRPr="00990E6B">
        <w:rPr>
          <w:rFonts w:ascii="Times New Roman" w:hAnsi="Times New Roman" w:cs="Times New Roman"/>
          <w:sz w:val="24"/>
          <w:szCs w:val="24"/>
        </w:rPr>
        <w:t xml:space="preserve">d in </w:t>
      </w:r>
      <w:r w:rsidRPr="00990E6B">
        <w:rPr>
          <w:rFonts w:ascii="Times New Roman" w:hAnsi="Times New Roman" w:cs="Times New Roman"/>
          <w:i/>
          <w:sz w:val="24"/>
          <w:szCs w:val="24"/>
        </w:rPr>
        <w:t>Jackson</w:t>
      </w:r>
      <w:r w:rsidRPr="00990E6B">
        <w:rPr>
          <w:rFonts w:ascii="Times New Roman" w:hAnsi="Times New Roman" w:cs="Times New Roman"/>
          <w:sz w:val="24"/>
          <w:szCs w:val="24"/>
        </w:rPr>
        <w:t>, existing precedent (even in cas</w:t>
      </w:r>
      <w:r w:rsidR="002B489E" w:rsidRPr="00990E6B">
        <w:rPr>
          <w:rFonts w:ascii="Times New Roman" w:hAnsi="Times New Roman" w:cs="Times New Roman"/>
          <w:sz w:val="24"/>
          <w:szCs w:val="24"/>
        </w:rPr>
        <w:t>es that are factually alike) might</w:t>
      </w:r>
      <w:r w:rsidRPr="00990E6B">
        <w:rPr>
          <w:rFonts w:ascii="Times New Roman" w:hAnsi="Times New Roman" w:cs="Times New Roman"/>
          <w:sz w:val="24"/>
          <w:szCs w:val="24"/>
        </w:rPr>
        <w:t xml:space="preserve"> be only </w:t>
      </w:r>
      <w:r w:rsidR="002D3B7D" w:rsidRPr="00990E6B">
        <w:rPr>
          <w:rFonts w:ascii="Times New Roman" w:hAnsi="Times New Roman" w:cs="Times New Roman"/>
          <w:sz w:val="24"/>
          <w:szCs w:val="24"/>
        </w:rPr>
        <w:t>‘</w:t>
      </w:r>
      <w:r w:rsidRPr="00990E6B">
        <w:rPr>
          <w:rFonts w:ascii="Times New Roman" w:hAnsi="Times New Roman" w:cs="Times New Roman"/>
          <w:sz w:val="24"/>
          <w:szCs w:val="24"/>
        </w:rPr>
        <w:t>of very general assistance</w:t>
      </w:r>
      <w:r w:rsidR="002D3B7D" w:rsidRPr="00990E6B">
        <w:rPr>
          <w:rFonts w:ascii="Times New Roman" w:hAnsi="Times New Roman" w:cs="Times New Roman"/>
          <w:sz w:val="24"/>
          <w:szCs w:val="24"/>
        </w:rPr>
        <w:t>’</w:t>
      </w:r>
      <w:r w:rsidR="0073398D" w:rsidRPr="00990E6B">
        <w:rPr>
          <w:rStyle w:val="FootnoteReference"/>
          <w:rFonts w:ascii="Times New Roman" w:hAnsi="Times New Roman" w:cs="Times New Roman"/>
          <w:sz w:val="24"/>
          <w:szCs w:val="24"/>
        </w:rPr>
        <w:t xml:space="preserve"> </w:t>
      </w:r>
      <w:r w:rsidR="0073398D" w:rsidRPr="00990E6B">
        <w:rPr>
          <w:rStyle w:val="FootnoteReference"/>
          <w:rFonts w:ascii="Times New Roman" w:hAnsi="Times New Roman" w:cs="Times New Roman"/>
          <w:sz w:val="24"/>
          <w:szCs w:val="24"/>
        </w:rPr>
        <w:footnoteReference w:id="138"/>
      </w:r>
      <w:r w:rsidRPr="00990E6B">
        <w:rPr>
          <w:rFonts w:ascii="Times New Roman" w:hAnsi="Times New Roman" w:cs="Times New Roman"/>
          <w:sz w:val="24"/>
          <w:szCs w:val="24"/>
        </w:rPr>
        <w:t xml:space="preserve"> in apportionment </w:t>
      </w:r>
      <w:r w:rsidR="0073398D" w:rsidRPr="00990E6B">
        <w:rPr>
          <w:rFonts w:ascii="Times New Roman" w:hAnsi="Times New Roman" w:cs="Times New Roman"/>
          <w:sz w:val="24"/>
          <w:szCs w:val="24"/>
        </w:rPr>
        <w:t>decisions</w:t>
      </w:r>
      <w:r w:rsidRPr="00990E6B">
        <w:rPr>
          <w:rFonts w:ascii="Times New Roman" w:hAnsi="Times New Roman" w:cs="Times New Roman"/>
          <w:sz w:val="24"/>
          <w:szCs w:val="24"/>
        </w:rPr>
        <w:t>.</w:t>
      </w:r>
      <w:r w:rsidR="002B489E" w:rsidRPr="00990E6B">
        <w:rPr>
          <w:rFonts w:ascii="Times New Roman" w:hAnsi="Times New Roman" w:cs="Times New Roman"/>
          <w:sz w:val="24"/>
          <w:szCs w:val="24"/>
        </w:rPr>
        <w:t xml:space="preserve"> </w:t>
      </w:r>
      <w:r w:rsidR="0073398D"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However, the judgments in </w:t>
      </w:r>
      <w:r w:rsidRPr="00990E6B">
        <w:rPr>
          <w:rFonts w:ascii="Times New Roman" w:hAnsi="Times New Roman" w:cs="Times New Roman"/>
          <w:i/>
          <w:sz w:val="24"/>
          <w:szCs w:val="24"/>
        </w:rPr>
        <w:t xml:space="preserve">Probert </w:t>
      </w:r>
      <w:r w:rsidRPr="00990E6B">
        <w:rPr>
          <w:rFonts w:ascii="Times New Roman" w:hAnsi="Times New Roman" w:cs="Times New Roman"/>
          <w:sz w:val="24"/>
          <w:szCs w:val="24"/>
        </w:rPr>
        <w:t xml:space="preserve">and </w:t>
      </w:r>
      <w:r w:rsidRPr="00990E6B">
        <w:rPr>
          <w:rFonts w:ascii="Times New Roman" w:hAnsi="Times New Roman" w:cs="Times New Roman"/>
          <w:i/>
          <w:sz w:val="24"/>
          <w:szCs w:val="24"/>
        </w:rPr>
        <w:t>Jackson</w:t>
      </w:r>
      <w:r w:rsidRPr="00990E6B">
        <w:rPr>
          <w:rFonts w:ascii="Times New Roman" w:hAnsi="Times New Roman" w:cs="Times New Roman"/>
          <w:sz w:val="24"/>
          <w:szCs w:val="24"/>
        </w:rPr>
        <w:t xml:space="preserve"> highlight </w:t>
      </w:r>
      <w:r w:rsidR="0016398D" w:rsidRPr="00990E6B">
        <w:rPr>
          <w:rFonts w:ascii="Times New Roman" w:hAnsi="Times New Roman" w:cs="Times New Roman"/>
          <w:sz w:val="24"/>
          <w:szCs w:val="24"/>
        </w:rPr>
        <w:t>an</w:t>
      </w:r>
      <w:r w:rsidRPr="00990E6B">
        <w:rPr>
          <w:rFonts w:ascii="Times New Roman" w:hAnsi="Times New Roman" w:cs="Times New Roman"/>
          <w:sz w:val="24"/>
          <w:szCs w:val="24"/>
        </w:rPr>
        <w:t xml:space="preserve"> area of concern for the</w:t>
      </w:r>
      <w:r w:rsidR="00A445DC" w:rsidRPr="00990E6B">
        <w:rPr>
          <w:rFonts w:ascii="Times New Roman" w:hAnsi="Times New Roman" w:cs="Times New Roman"/>
          <w:sz w:val="24"/>
          <w:szCs w:val="24"/>
        </w:rPr>
        <w:t xml:space="preserve"> legal</w:t>
      </w:r>
      <w:r w:rsidRPr="00990E6B">
        <w:rPr>
          <w:rFonts w:ascii="Times New Roman" w:hAnsi="Times New Roman" w:cs="Times New Roman"/>
          <w:sz w:val="24"/>
          <w:szCs w:val="24"/>
        </w:rPr>
        <w:t xml:space="preserve"> profession. </w:t>
      </w:r>
      <w:r w:rsidR="002B489E"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They demonstrate that lawyers are likely to find it </w:t>
      </w:r>
      <w:r w:rsidR="00E07621" w:rsidRPr="00990E6B">
        <w:rPr>
          <w:rFonts w:ascii="Times New Roman" w:hAnsi="Times New Roman" w:cs="Times New Roman"/>
          <w:sz w:val="24"/>
          <w:szCs w:val="24"/>
        </w:rPr>
        <w:t>particularly</w:t>
      </w:r>
      <w:r w:rsidRPr="00990E6B">
        <w:rPr>
          <w:rFonts w:ascii="Times New Roman" w:hAnsi="Times New Roman" w:cs="Times New Roman"/>
          <w:sz w:val="24"/>
          <w:szCs w:val="24"/>
        </w:rPr>
        <w:t xml:space="preserve"> difficult to advise victims of childhood accidental injury about both contributory negligence determinations and judicial apportionment calculations.  </w:t>
      </w:r>
    </w:p>
    <w:p w14:paraId="077C6963" w14:textId="01523D25" w:rsidR="00085BC8" w:rsidRPr="00990E6B" w:rsidRDefault="00010BB2"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 xml:space="preserve">From a children’s rights perspective, the </w:t>
      </w:r>
      <w:r w:rsidRPr="00990E6B">
        <w:rPr>
          <w:rFonts w:ascii="Times New Roman" w:hAnsi="Times New Roman" w:cs="Times New Roman"/>
          <w:i/>
          <w:sz w:val="24"/>
          <w:szCs w:val="24"/>
        </w:rPr>
        <w:t xml:space="preserve">Probert </w:t>
      </w:r>
      <w:r w:rsidRPr="00990E6B">
        <w:rPr>
          <w:rFonts w:ascii="Times New Roman" w:hAnsi="Times New Roman" w:cs="Times New Roman"/>
          <w:sz w:val="24"/>
          <w:szCs w:val="24"/>
        </w:rPr>
        <w:t xml:space="preserve">and </w:t>
      </w:r>
      <w:r w:rsidRPr="00990E6B">
        <w:rPr>
          <w:rFonts w:ascii="Times New Roman" w:hAnsi="Times New Roman" w:cs="Times New Roman"/>
          <w:i/>
          <w:sz w:val="24"/>
          <w:szCs w:val="24"/>
        </w:rPr>
        <w:t>Jackson</w:t>
      </w:r>
      <w:r w:rsidRPr="00990E6B">
        <w:rPr>
          <w:rFonts w:ascii="Times New Roman" w:hAnsi="Times New Roman" w:cs="Times New Roman"/>
          <w:sz w:val="24"/>
          <w:szCs w:val="24"/>
        </w:rPr>
        <w:t xml:space="preserve"> judgements indicate</w:t>
      </w:r>
      <w:r w:rsidR="002717FE" w:rsidRPr="00990E6B">
        <w:rPr>
          <w:rFonts w:ascii="Times New Roman" w:hAnsi="Times New Roman" w:cs="Times New Roman"/>
          <w:sz w:val="24"/>
          <w:szCs w:val="24"/>
        </w:rPr>
        <w:t>, on the face of it,</w:t>
      </w:r>
      <w:r w:rsidR="00F9722D" w:rsidRPr="00990E6B">
        <w:rPr>
          <w:rFonts w:ascii="Times New Roman" w:hAnsi="Times New Roman" w:cs="Times New Roman"/>
          <w:sz w:val="24"/>
          <w:szCs w:val="24"/>
        </w:rPr>
        <w:t xml:space="preserve"> </w:t>
      </w:r>
      <w:r w:rsidR="009A292C" w:rsidRPr="00990E6B">
        <w:rPr>
          <w:rFonts w:ascii="Times New Roman" w:hAnsi="Times New Roman" w:cs="Times New Roman"/>
          <w:sz w:val="24"/>
          <w:szCs w:val="24"/>
        </w:rPr>
        <w:t>highly</w:t>
      </w:r>
      <w:r w:rsidRPr="00990E6B">
        <w:rPr>
          <w:rFonts w:ascii="Times New Roman" w:hAnsi="Times New Roman" w:cs="Times New Roman"/>
          <w:sz w:val="24"/>
          <w:szCs w:val="24"/>
        </w:rPr>
        <w:t xml:space="preserve"> inconsistent approaches and outcomes in </w:t>
      </w:r>
      <w:r w:rsidR="006358F1" w:rsidRPr="00990E6B">
        <w:rPr>
          <w:rFonts w:ascii="Times New Roman" w:hAnsi="Times New Roman" w:cs="Times New Roman"/>
          <w:sz w:val="24"/>
          <w:szCs w:val="24"/>
        </w:rPr>
        <w:t>judgments about child</w:t>
      </w:r>
      <w:r w:rsidR="004B55AE" w:rsidRPr="00990E6B">
        <w:rPr>
          <w:rFonts w:ascii="Times New Roman" w:hAnsi="Times New Roman" w:cs="Times New Roman"/>
          <w:sz w:val="24"/>
          <w:szCs w:val="24"/>
        </w:rPr>
        <w:t>hood</w:t>
      </w:r>
      <w:r w:rsidR="006358F1" w:rsidRPr="00990E6B">
        <w:rPr>
          <w:rFonts w:ascii="Times New Roman" w:hAnsi="Times New Roman" w:cs="Times New Roman"/>
          <w:sz w:val="24"/>
          <w:szCs w:val="24"/>
        </w:rPr>
        <w:t xml:space="preserve"> contributory negligence</w:t>
      </w:r>
      <w:r w:rsidRPr="00990E6B">
        <w:rPr>
          <w:rFonts w:ascii="Times New Roman" w:hAnsi="Times New Roman" w:cs="Times New Roman"/>
          <w:sz w:val="24"/>
          <w:szCs w:val="24"/>
        </w:rPr>
        <w:t>.</w:t>
      </w:r>
      <w:r w:rsidR="00253967" w:rsidRPr="00990E6B">
        <w:rPr>
          <w:rFonts w:ascii="Times New Roman" w:hAnsi="Times New Roman" w:cs="Times New Roman"/>
          <w:sz w:val="24"/>
          <w:szCs w:val="24"/>
        </w:rPr>
        <w:t xml:space="preserve"> </w:t>
      </w:r>
      <w:r w:rsidRPr="00990E6B">
        <w:rPr>
          <w:rFonts w:ascii="Times New Roman" w:hAnsi="Times New Roman" w:cs="Times New Roman"/>
          <w:sz w:val="24"/>
          <w:szCs w:val="24"/>
        </w:rPr>
        <w:t xml:space="preserve"> Children at the same stage of childhood, exercising a similar degree of care for their personal safety, </w:t>
      </w:r>
      <w:r w:rsidR="00C40ADF" w:rsidRPr="00990E6B">
        <w:rPr>
          <w:rFonts w:ascii="Times New Roman" w:hAnsi="Times New Roman" w:cs="Times New Roman"/>
          <w:sz w:val="24"/>
          <w:szCs w:val="24"/>
        </w:rPr>
        <w:t xml:space="preserve">risk </w:t>
      </w:r>
      <w:r w:rsidRPr="00990E6B">
        <w:rPr>
          <w:rFonts w:ascii="Times New Roman" w:hAnsi="Times New Roman" w:cs="Times New Roman"/>
          <w:sz w:val="24"/>
          <w:szCs w:val="24"/>
        </w:rPr>
        <w:t xml:space="preserve">being deemed by a court either </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lang w:val="en-US"/>
        </w:rPr>
        <w:t>ill-informed but not culpable</w:t>
      </w:r>
      <w:r w:rsidR="002D3B7D" w:rsidRPr="00990E6B">
        <w:rPr>
          <w:rFonts w:ascii="Times New Roman" w:hAnsi="Times New Roman" w:cs="Times New Roman"/>
          <w:sz w:val="24"/>
          <w:szCs w:val="24"/>
          <w:lang w:val="en-US"/>
        </w:rPr>
        <w:t>’</w:t>
      </w:r>
      <w:r w:rsidRPr="00990E6B">
        <w:rPr>
          <w:rStyle w:val="FootnoteReference"/>
          <w:rFonts w:ascii="Times New Roman" w:hAnsi="Times New Roman" w:cs="Times New Roman"/>
          <w:sz w:val="24"/>
          <w:szCs w:val="24"/>
          <w:lang w:val="en-US"/>
        </w:rPr>
        <w:footnoteReference w:id="139"/>
      </w:r>
      <w:r w:rsidRPr="00990E6B">
        <w:rPr>
          <w:rFonts w:ascii="Times New Roman" w:hAnsi="Times New Roman" w:cs="Times New Roman"/>
          <w:sz w:val="24"/>
          <w:szCs w:val="24"/>
          <w:lang w:val="en-US"/>
        </w:rPr>
        <w:t xml:space="preserve"> or, quite conversely, </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lang w:val="en-US"/>
        </w:rPr>
        <w:t>blameworthy</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lang w:val="en-US"/>
        </w:rPr>
        <w:t xml:space="preserve"> on account of their </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lang w:val="en-US"/>
        </w:rPr>
        <w:t>reckless folly</w:t>
      </w:r>
      <w:r w:rsidR="002D3B7D" w:rsidRPr="00990E6B">
        <w:rPr>
          <w:rFonts w:ascii="Times New Roman" w:hAnsi="Times New Roman" w:cs="Times New Roman"/>
          <w:sz w:val="24"/>
          <w:szCs w:val="24"/>
          <w:lang w:val="en-US"/>
        </w:rPr>
        <w:t>’</w:t>
      </w:r>
      <w:r w:rsidRPr="00990E6B">
        <w:rPr>
          <w:rFonts w:ascii="Times New Roman" w:hAnsi="Times New Roman" w:cs="Times New Roman"/>
          <w:sz w:val="24"/>
          <w:szCs w:val="24"/>
          <w:lang w:val="en-US"/>
        </w:rPr>
        <w:t>.</w:t>
      </w:r>
      <w:r w:rsidRPr="00990E6B">
        <w:rPr>
          <w:rStyle w:val="FootnoteReference"/>
          <w:rFonts w:ascii="Times New Roman" w:hAnsi="Times New Roman" w:cs="Times New Roman"/>
          <w:sz w:val="24"/>
          <w:szCs w:val="24"/>
          <w:lang w:val="en-US"/>
        </w:rPr>
        <w:footnoteReference w:id="140"/>
      </w:r>
      <w:r w:rsidR="00B05100" w:rsidRPr="00990E6B">
        <w:rPr>
          <w:rFonts w:ascii="Times New Roman" w:hAnsi="Times New Roman" w:cs="Times New Roman"/>
          <w:sz w:val="24"/>
          <w:szCs w:val="24"/>
          <w:lang w:val="en-US"/>
        </w:rPr>
        <w:t xml:space="preserve"> </w:t>
      </w:r>
      <w:r w:rsidRPr="00990E6B">
        <w:rPr>
          <w:rFonts w:ascii="Times New Roman" w:hAnsi="Times New Roman" w:cs="Times New Roman"/>
          <w:sz w:val="24"/>
          <w:szCs w:val="24"/>
          <w:lang w:val="en-US"/>
        </w:rPr>
        <w:t xml:space="preserve"> </w:t>
      </w:r>
      <w:r w:rsidR="00751CD1" w:rsidRPr="00990E6B">
        <w:rPr>
          <w:rFonts w:ascii="Times New Roman" w:hAnsi="Times New Roman" w:cs="Times New Roman"/>
          <w:sz w:val="24"/>
          <w:szCs w:val="24"/>
          <w:lang w:val="en-US"/>
        </w:rPr>
        <w:t xml:space="preserve">The </w:t>
      </w:r>
      <w:r w:rsidR="00B82F56" w:rsidRPr="00990E6B">
        <w:rPr>
          <w:rFonts w:ascii="Times New Roman" w:hAnsi="Times New Roman" w:cs="Times New Roman"/>
          <w:sz w:val="24"/>
          <w:szCs w:val="24"/>
          <w:lang w:val="en-US"/>
        </w:rPr>
        <w:t>U</w:t>
      </w:r>
      <w:r w:rsidR="00D3052A" w:rsidRPr="00990E6B">
        <w:rPr>
          <w:rFonts w:ascii="Times New Roman" w:hAnsi="Times New Roman" w:cs="Times New Roman"/>
          <w:sz w:val="24"/>
          <w:szCs w:val="24"/>
          <w:lang w:val="en-US"/>
        </w:rPr>
        <w:t xml:space="preserve">nited </w:t>
      </w:r>
      <w:r w:rsidR="00B82F56" w:rsidRPr="00990E6B">
        <w:rPr>
          <w:rFonts w:ascii="Times New Roman" w:hAnsi="Times New Roman" w:cs="Times New Roman"/>
          <w:sz w:val="24"/>
          <w:szCs w:val="24"/>
          <w:lang w:val="en-US"/>
        </w:rPr>
        <w:t>N</w:t>
      </w:r>
      <w:r w:rsidR="00D3052A" w:rsidRPr="00990E6B">
        <w:rPr>
          <w:rFonts w:ascii="Times New Roman" w:hAnsi="Times New Roman" w:cs="Times New Roman"/>
          <w:sz w:val="24"/>
          <w:szCs w:val="24"/>
          <w:lang w:val="en-US"/>
        </w:rPr>
        <w:t>ations</w:t>
      </w:r>
      <w:r w:rsidR="00B82F56" w:rsidRPr="00990E6B">
        <w:rPr>
          <w:rFonts w:ascii="Times New Roman" w:hAnsi="Times New Roman" w:cs="Times New Roman"/>
          <w:sz w:val="24"/>
          <w:szCs w:val="24"/>
          <w:lang w:val="en-US"/>
        </w:rPr>
        <w:t xml:space="preserve"> Committee on the Rights of the Child</w:t>
      </w:r>
      <w:r w:rsidR="00AD3A50" w:rsidRPr="00990E6B">
        <w:rPr>
          <w:rFonts w:ascii="Times New Roman" w:hAnsi="Times New Roman" w:cs="Times New Roman"/>
          <w:sz w:val="24"/>
          <w:szCs w:val="24"/>
          <w:lang w:val="en-US"/>
        </w:rPr>
        <w:t>,</w:t>
      </w:r>
      <w:r w:rsidR="00B82F56" w:rsidRPr="00990E6B">
        <w:rPr>
          <w:rFonts w:ascii="Times New Roman" w:hAnsi="Times New Roman" w:cs="Times New Roman"/>
          <w:sz w:val="24"/>
          <w:szCs w:val="24"/>
          <w:lang w:val="en-US"/>
        </w:rPr>
        <w:t xml:space="preserve"> observed </w:t>
      </w:r>
      <w:r w:rsidR="00AD3A50" w:rsidRPr="00990E6B">
        <w:rPr>
          <w:rFonts w:ascii="Times New Roman" w:hAnsi="Times New Roman" w:cs="Times New Roman"/>
          <w:sz w:val="24"/>
          <w:szCs w:val="24"/>
          <w:lang w:val="en-US"/>
        </w:rPr>
        <w:t xml:space="preserve">over a decade ago that </w:t>
      </w:r>
      <w:r w:rsidR="00197CA0" w:rsidRPr="00990E6B">
        <w:rPr>
          <w:rFonts w:ascii="Times New Roman" w:hAnsi="Times New Roman" w:cs="Times New Roman"/>
          <w:sz w:val="24"/>
          <w:szCs w:val="24"/>
          <w:lang w:val="en-US"/>
        </w:rPr>
        <w:t>child</w:t>
      </w:r>
      <w:r w:rsidR="00197CA0" w:rsidRPr="00990E6B">
        <w:rPr>
          <w:rFonts w:ascii="Times New Roman" w:hAnsi="Times New Roman" w:cs="Times New Roman"/>
          <w:sz w:val="24"/>
          <w:szCs w:val="24"/>
        </w:rPr>
        <w:t>hood</w:t>
      </w:r>
      <w:r w:rsidR="0003694C" w:rsidRPr="00990E6B">
        <w:rPr>
          <w:rFonts w:ascii="Times New Roman" w:hAnsi="Times New Roman" w:cs="Times New Roman"/>
          <w:sz w:val="24"/>
          <w:szCs w:val="24"/>
        </w:rPr>
        <w:t xml:space="preserve">, and in particular adolescence, is a stage of development characterised by </w:t>
      </w:r>
      <w:r w:rsidR="002D3B7D" w:rsidRPr="00990E6B">
        <w:rPr>
          <w:rFonts w:ascii="Times New Roman" w:hAnsi="Times New Roman" w:cs="Times New Roman"/>
          <w:sz w:val="24"/>
          <w:szCs w:val="24"/>
          <w:lang w:val="en-US"/>
        </w:rPr>
        <w:t>‘</w:t>
      </w:r>
      <w:r w:rsidR="0003694C" w:rsidRPr="00990E6B">
        <w:rPr>
          <w:rFonts w:ascii="Times New Roman" w:hAnsi="Times New Roman" w:cs="Times New Roman"/>
          <w:sz w:val="24"/>
          <w:szCs w:val="24"/>
        </w:rPr>
        <w:t>the gradual building up of the capacity to assume adult behaviours</w:t>
      </w:r>
      <w:r w:rsidR="002D3B7D" w:rsidRPr="00990E6B">
        <w:rPr>
          <w:rFonts w:ascii="Times New Roman" w:hAnsi="Times New Roman" w:cs="Times New Roman"/>
          <w:sz w:val="24"/>
          <w:szCs w:val="24"/>
        </w:rPr>
        <w:t>’</w:t>
      </w:r>
      <w:r w:rsidR="0003694C" w:rsidRPr="00990E6B">
        <w:rPr>
          <w:rFonts w:ascii="Times New Roman" w:hAnsi="Times New Roman" w:cs="Times New Roman"/>
          <w:sz w:val="24"/>
          <w:szCs w:val="24"/>
        </w:rPr>
        <w:t xml:space="preserve"> </w:t>
      </w:r>
      <w:r w:rsidR="0042101A" w:rsidRPr="00990E6B">
        <w:rPr>
          <w:rFonts w:ascii="Times New Roman" w:hAnsi="Times New Roman" w:cs="Times New Roman"/>
          <w:sz w:val="24"/>
          <w:szCs w:val="24"/>
        </w:rPr>
        <w:t>accompanied by</w:t>
      </w:r>
      <w:r w:rsidR="0003694C"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03694C" w:rsidRPr="00990E6B">
        <w:rPr>
          <w:rFonts w:ascii="Times New Roman" w:hAnsi="Times New Roman" w:cs="Times New Roman"/>
          <w:sz w:val="24"/>
          <w:szCs w:val="24"/>
          <w:lang w:val="en-US"/>
        </w:rPr>
        <w:t>rapid physical, cognitive and social changes</w:t>
      </w:r>
      <w:r w:rsidR="002D3B7D" w:rsidRPr="00990E6B">
        <w:rPr>
          <w:rFonts w:ascii="Times New Roman" w:hAnsi="Times New Roman" w:cs="Times New Roman"/>
          <w:sz w:val="24"/>
          <w:szCs w:val="24"/>
        </w:rPr>
        <w:t>’</w:t>
      </w:r>
      <w:r w:rsidR="0003694C" w:rsidRPr="00990E6B">
        <w:rPr>
          <w:rFonts w:ascii="Times New Roman" w:hAnsi="Times New Roman" w:cs="Times New Roman"/>
          <w:sz w:val="24"/>
          <w:szCs w:val="24"/>
        </w:rPr>
        <w:t xml:space="preserve"> </w:t>
      </w:r>
      <w:r w:rsidR="008D11A6" w:rsidRPr="00990E6B">
        <w:rPr>
          <w:rFonts w:ascii="Times New Roman" w:hAnsi="Times New Roman" w:cs="Times New Roman"/>
          <w:sz w:val="24"/>
          <w:szCs w:val="24"/>
        </w:rPr>
        <w:t>known to manifest</w:t>
      </w:r>
      <w:r w:rsidR="00E65F59" w:rsidRPr="00990E6B">
        <w:rPr>
          <w:rFonts w:ascii="Times New Roman" w:hAnsi="Times New Roman" w:cs="Times New Roman"/>
          <w:sz w:val="24"/>
          <w:szCs w:val="24"/>
        </w:rPr>
        <w:t xml:space="preserve"> </w:t>
      </w:r>
      <w:r w:rsidR="008D11A6" w:rsidRPr="00990E6B">
        <w:rPr>
          <w:rFonts w:ascii="Times New Roman" w:hAnsi="Times New Roman" w:cs="Times New Roman"/>
          <w:sz w:val="24"/>
          <w:szCs w:val="24"/>
        </w:rPr>
        <w:t xml:space="preserve">at times </w:t>
      </w:r>
      <w:r w:rsidR="00E65F59" w:rsidRPr="00990E6B">
        <w:rPr>
          <w:rFonts w:ascii="Times New Roman" w:hAnsi="Times New Roman" w:cs="Times New Roman"/>
          <w:sz w:val="24"/>
          <w:szCs w:val="24"/>
        </w:rPr>
        <w:t>in</w:t>
      </w:r>
      <w:r w:rsidR="0003694C"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03694C" w:rsidRPr="00990E6B">
        <w:rPr>
          <w:rFonts w:ascii="Times New Roman" w:hAnsi="Times New Roman" w:cs="Times New Roman"/>
          <w:sz w:val="24"/>
          <w:szCs w:val="24"/>
        </w:rPr>
        <w:t>risky</w:t>
      </w:r>
      <w:r w:rsidR="0042101A" w:rsidRPr="00990E6B">
        <w:rPr>
          <w:rFonts w:ascii="Times New Roman" w:hAnsi="Times New Roman" w:cs="Times New Roman"/>
          <w:sz w:val="24"/>
          <w:szCs w:val="24"/>
        </w:rPr>
        <w:t>…</w:t>
      </w:r>
      <w:r w:rsidR="0003694C" w:rsidRPr="00990E6B">
        <w:rPr>
          <w:rFonts w:ascii="Times New Roman" w:hAnsi="Times New Roman" w:cs="Times New Roman"/>
          <w:sz w:val="24"/>
          <w:szCs w:val="24"/>
        </w:rPr>
        <w:t xml:space="preserve"> behaviour.</w:t>
      </w:r>
      <w:r w:rsidR="002D3B7D" w:rsidRPr="00990E6B">
        <w:rPr>
          <w:rFonts w:ascii="Times New Roman" w:hAnsi="Times New Roman" w:cs="Times New Roman"/>
          <w:sz w:val="24"/>
          <w:szCs w:val="24"/>
        </w:rPr>
        <w:t>’</w:t>
      </w:r>
      <w:r w:rsidR="0003694C" w:rsidRPr="00990E6B">
        <w:rPr>
          <w:rFonts w:ascii="Times New Roman" w:hAnsi="Times New Roman" w:cs="Times New Roman"/>
          <w:sz w:val="24"/>
          <w:szCs w:val="24"/>
          <w:vertAlign w:val="superscript"/>
        </w:rPr>
        <w:footnoteReference w:id="141"/>
      </w:r>
      <w:r w:rsidR="003B3694" w:rsidRPr="00990E6B">
        <w:rPr>
          <w:rFonts w:ascii="Times New Roman" w:hAnsi="Times New Roman" w:cs="Times New Roman"/>
          <w:sz w:val="24"/>
          <w:szCs w:val="24"/>
          <w:lang w:val="en-US"/>
        </w:rPr>
        <w:t xml:space="preserve">  It </w:t>
      </w:r>
      <w:r w:rsidR="0004573A" w:rsidRPr="00990E6B">
        <w:rPr>
          <w:rFonts w:ascii="Times New Roman" w:hAnsi="Times New Roman" w:cs="Times New Roman"/>
          <w:sz w:val="24"/>
          <w:szCs w:val="24"/>
          <w:lang w:val="en-US"/>
        </w:rPr>
        <w:t>has</w:t>
      </w:r>
      <w:r w:rsidR="003B3694" w:rsidRPr="00990E6B">
        <w:rPr>
          <w:rFonts w:ascii="Times New Roman" w:hAnsi="Times New Roman" w:cs="Times New Roman"/>
          <w:sz w:val="24"/>
          <w:szCs w:val="24"/>
          <w:lang w:val="en-US"/>
        </w:rPr>
        <w:t>, throughout the UK,</w:t>
      </w:r>
      <w:r w:rsidR="0004573A" w:rsidRPr="00990E6B">
        <w:rPr>
          <w:rFonts w:ascii="Times New Roman" w:hAnsi="Times New Roman" w:cs="Times New Roman"/>
          <w:sz w:val="24"/>
          <w:szCs w:val="24"/>
          <w:lang w:val="en-US"/>
        </w:rPr>
        <w:t xml:space="preserve"> long been acknowledged </w:t>
      </w:r>
      <w:r w:rsidR="006374D6" w:rsidRPr="00990E6B">
        <w:rPr>
          <w:rFonts w:ascii="Times New Roman" w:hAnsi="Times New Roman" w:cs="Times New Roman"/>
          <w:sz w:val="24"/>
          <w:szCs w:val="24"/>
        </w:rPr>
        <w:t>that</w:t>
      </w:r>
      <w:r w:rsidR="00085BC8" w:rsidRPr="00990E6B">
        <w:rPr>
          <w:rFonts w:ascii="Times New Roman" w:hAnsi="Times New Roman" w:cs="Times New Roman"/>
          <w:sz w:val="24"/>
          <w:szCs w:val="24"/>
          <w:lang w:val="en-US"/>
        </w:rPr>
        <w:t xml:space="preserve">: </w:t>
      </w:r>
    </w:p>
    <w:p w14:paraId="7EA41490" w14:textId="57CDAF8D" w:rsidR="00240AF6" w:rsidRPr="00990E6B" w:rsidRDefault="002D3B7D" w:rsidP="00B51ACD">
      <w:pPr>
        <w:ind w:left="720"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w:t>
      </w:r>
      <w:r w:rsidR="00085BC8" w:rsidRPr="00990E6B">
        <w:rPr>
          <w:rFonts w:ascii="Times New Roman" w:hAnsi="Times New Roman" w:cs="Times New Roman"/>
          <w:sz w:val="24"/>
          <w:szCs w:val="24"/>
          <w:lang w:val="en-US"/>
        </w:rPr>
        <w:t>The reason why the law is particularly solicitous in protecting the interests of children is because they are liable to be vulnerable… lacking the maturity… the insight to know how they will react and the imagination to know how others will react in certain situations, lacking the experience to measure the probable against the possible.</w:t>
      </w:r>
      <w:r w:rsidRPr="00990E6B">
        <w:rPr>
          <w:rFonts w:ascii="Times New Roman" w:hAnsi="Times New Roman" w:cs="Times New Roman"/>
          <w:sz w:val="24"/>
          <w:szCs w:val="24"/>
          <w:lang w:val="en-US"/>
        </w:rPr>
        <w:t>’</w:t>
      </w:r>
      <w:r w:rsidR="00085BC8" w:rsidRPr="00990E6B">
        <w:rPr>
          <w:rFonts w:ascii="Times New Roman" w:hAnsi="Times New Roman" w:cs="Times New Roman"/>
          <w:sz w:val="24"/>
          <w:szCs w:val="24"/>
          <w:vertAlign w:val="superscript"/>
          <w:lang w:val="en-US"/>
        </w:rPr>
        <w:footnoteReference w:id="142"/>
      </w:r>
    </w:p>
    <w:p w14:paraId="377BC2F7" w14:textId="10144459" w:rsidR="009E1A27" w:rsidRPr="00990E6B" w:rsidRDefault="002F2A31" w:rsidP="00B51ACD">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Of course, delict</w:t>
      </w:r>
      <w:r w:rsidR="003B3694" w:rsidRPr="00990E6B">
        <w:rPr>
          <w:rFonts w:ascii="Times New Roman" w:hAnsi="Times New Roman" w:cs="Times New Roman"/>
          <w:sz w:val="24"/>
          <w:szCs w:val="24"/>
          <w:lang w:val="en-US"/>
        </w:rPr>
        <w:t>/tort</w:t>
      </w:r>
      <w:r w:rsidR="002963F1" w:rsidRPr="00990E6B">
        <w:rPr>
          <w:rFonts w:ascii="Times New Roman" w:hAnsi="Times New Roman" w:cs="Times New Roman"/>
          <w:sz w:val="24"/>
          <w:szCs w:val="24"/>
          <w:lang w:val="en-US"/>
        </w:rPr>
        <w:t xml:space="preserve"> </w:t>
      </w:r>
      <w:r w:rsidR="0066293D" w:rsidRPr="00990E6B">
        <w:rPr>
          <w:rFonts w:ascii="Times New Roman" w:hAnsi="Times New Roman" w:cs="Times New Roman"/>
          <w:sz w:val="24"/>
          <w:szCs w:val="24"/>
          <w:lang w:val="en-US"/>
        </w:rPr>
        <w:t xml:space="preserve">has long been </w:t>
      </w:r>
      <w:r w:rsidR="00A0030F" w:rsidRPr="00990E6B">
        <w:rPr>
          <w:rFonts w:ascii="Times New Roman" w:hAnsi="Times New Roman" w:cs="Times New Roman"/>
          <w:sz w:val="24"/>
          <w:szCs w:val="24"/>
          <w:lang w:val="en-US"/>
        </w:rPr>
        <w:t>established</w:t>
      </w:r>
      <w:r w:rsidR="00060B91" w:rsidRPr="00990E6B">
        <w:rPr>
          <w:rFonts w:ascii="Times New Roman" w:hAnsi="Times New Roman" w:cs="Times New Roman"/>
          <w:sz w:val="24"/>
          <w:szCs w:val="24"/>
          <w:lang w:val="en-US"/>
        </w:rPr>
        <w:t xml:space="preserve"> </w:t>
      </w:r>
      <w:r w:rsidR="003B3694" w:rsidRPr="00990E6B">
        <w:rPr>
          <w:rFonts w:ascii="Times New Roman" w:hAnsi="Times New Roman" w:cs="Times New Roman"/>
          <w:sz w:val="24"/>
          <w:szCs w:val="24"/>
          <w:lang w:val="en-US"/>
        </w:rPr>
        <w:t xml:space="preserve">as </w:t>
      </w:r>
      <w:r w:rsidR="0066293D" w:rsidRPr="00990E6B">
        <w:rPr>
          <w:rFonts w:ascii="Times New Roman" w:hAnsi="Times New Roman" w:cs="Times New Roman"/>
          <w:sz w:val="24"/>
          <w:szCs w:val="24"/>
          <w:lang w:val="en-US"/>
        </w:rPr>
        <w:t>a</w:t>
      </w:r>
      <w:r w:rsidR="00626B85" w:rsidRPr="00990E6B">
        <w:rPr>
          <w:rFonts w:ascii="Times New Roman" w:hAnsi="Times New Roman" w:cs="Times New Roman"/>
          <w:sz w:val="24"/>
          <w:szCs w:val="24"/>
          <w:lang w:val="en-US"/>
        </w:rPr>
        <w:t xml:space="preserve"> field </w:t>
      </w:r>
      <w:r w:rsidRPr="00990E6B">
        <w:rPr>
          <w:rFonts w:ascii="Times New Roman" w:hAnsi="Times New Roman" w:cs="Times New Roman"/>
          <w:sz w:val="24"/>
          <w:szCs w:val="24"/>
          <w:lang w:val="en-US"/>
        </w:rPr>
        <w:t xml:space="preserve">concerned with recompense of </w:t>
      </w:r>
      <w:r w:rsidR="00CF6F7D" w:rsidRPr="00990E6B">
        <w:rPr>
          <w:rFonts w:ascii="Times New Roman" w:hAnsi="Times New Roman" w:cs="Times New Roman"/>
          <w:sz w:val="24"/>
          <w:szCs w:val="24"/>
          <w:lang w:val="en-US"/>
        </w:rPr>
        <w:t>civil wrongs</w:t>
      </w:r>
      <w:r w:rsidR="002E79C1" w:rsidRPr="00990E6B">
        <w:rPr>
          <w:rFonts w:ascii="Times New Roman" w:hAnsi="Times New Roman" w:cs="Times New Roman"/>
          <w:sz w:val="24"/>
          <w:szCs w:val="24"/>
          <w:lang w:val="en-US"/>
        </w:rPr>
        <w:t xml:space="preserve">, not </w:t>
      </w:r>
      <w:r w:rsidR="00CD32D0" w:rsidRPr="00990E6B">
        <w:rPr>
          <w:rFonts w:ascii="Times New Roman" w:hAnsi="Times New Roman" w:cs="Times New Roman"/>
          <w:sz w:val="24"/>
          <w:szCs w:val="24"/>
          <w:lang w:val="en-US"/>
        </w:rPr>
        <w:t xml:space="preserve">with children and </w:t>
      </w:r>
      <w:r w:rsidR="009A7C0F" w:rsidRPr="00990E6B">
        <w:rPr>
          <w:rFonts w:ascii="Times New Roman" w:hAnsi="Times New Roman" w:cs="Times New Roman"/>
          <w:sz w:val="24"/>
          <w:szCs w:val="24"/>
          <w:lang w:val="en-US"/>
        </w:rPr>
        <w:t>the</w:t>
      </w:r>
      <w:r w:rsidR="00CD32D0" w:rsidRPr="00990E6B">
        <w:rPr>
          <w:rFonts w:ascii="Times New Roman" w:hAnsi="Times New Roman" w:cs="Times New Roman"/>
          <w:sz w:val="24"/>
          <w:szCs w:val="24"/>
          <w:lang w:val="en-US"/>
        </w:rPr>
        <w:t>ir</w:t>
      </w:r>
      <w:r w:rsidR="009A7C0F" w:rsidRPr="00990E6B">
        <w:rPr>
          <w:rFonts w:ascii="Times New Roman" w:hAnsi="Times New Roman" w:cs="Times New Roman"/>
          <w:sz w:val="24"/>
          <w:szCs w:val="24"/>
          <w:lang w:val="en-US"/>
        </w:rPr>
        <w:t xml:space="preserve"> rights</w:t>
      </w:r>
      <w:r w:rsidR="00927666" w:rsidRPr="00990E6B">
        <w:rPr>
          <w:rFonts w:ascii="Times New Roman" w:hAnsi="Times New Roman" w:cs="Times New Roman"/>
          <w:sz w:val="24"/>
          <w:szCs w:val="24"/>
          <w:lang w:val="en-US"/>
        </w:rPr>
        <w:t>.</w:t>
      </w:r>
      <w:r w:rsidR="00176189" w:rsidRPr="00990E6B">
        <w:rPr>
          <w:rFonts w:ascii="Times New Roman" w:hAnsi="Times New Roman" w:cs="Times New Roman"/>
          <w:sz w:val="24"/>
          <w:szCs w:val="24"/>
          <w:lang w:val="en-US"/>
        </w:rPr>
        <w:t xml:space="preserve"> </w:t>
      </w:r>
      <w:r w:rsidR="00927666" w:rsidRPr="00990E6B">
        <w:rPr>
          <w:rFonts w:ascii="Times New Roman" w:hAnsi="Times New Roman" w:cs="Times New Roman"/>
          <w:sz w:val="24"/>
          <w:szCs w:val="24"/>
          <w:lang w:val="en-US"/>
        </w:rPr>
        <w:t xml:space="preserve"> </w:t>
      </w:r>
      <w:r w:rsidR="00E0695D" w:rsidRPr="00990E6B">
        <w:rPr>
          <w:rFonts w:ascii="Times New Roman" w:hAnsi="Times New Roman" w:cs="Times New Roman"/>
          <w:sz w:val="24"/>
          <w:szCs w:val="24"/>
          <w:lang w:val="en-US"/>
        </w:rPr>
        <w:t>B</w:t>
      </w:r>
      <w:r w:rsidRPr="00990E6B">
        <w:rPr>
          <w:rFonts w:ascii="Times New Roman" w:hAnsi="Times New Roman" w:cs="Times New Roman"/>
          <w:sz w:val="24"/>
          <w:szCs w:val="24"/>
          <w:lang w:val="en-US"/>
        </w:rPr>
        <w:t xml:space="preserve">ut </w:t>
      </w:r>
      <w:r w:rsidR="00626B85" w:rsidRPr="00990E6B">
        <w:rPr>
          <w:rFonts w:ascii="Times New Roman" w:hAnsi="Times New Roman" w:cs="Times New Roman"/>
          <w:sz w:val="24"/>
          <w:szCs w:val="24"/>
          <w:lang w:val="en-US"/>
        </w:rPr>
        <w:t xml:space="preserve">why should this </w:t>
      </w:r>
      <w:r w:rsidR="00DE2E45" w:rsidRPr="00990E6B">
        <w:rPr>
          <w:rFonts w:ascii="Times New Roman" w:hAnsi="Times New Roman" w:cs="Times New Roman"/>
          <w:sz w:val="24"/>
          <w:szCs w:val="24"/>
          <w:lang w:val="en-US"/>
        </w:rPr>
        <w:t>remain</w:t>
      </w:r>
      <w:r w:rsidR="003F2F52" w:rsidRPr="00990E6B">
        <w:rPr>
          <w:rFonts w:ascii="Times New Roman" w:hAnsi="Times New Roman" w:cs="Times New Roman"/>
          <w:sz w:val="24"/>
          <w:szCs w:val="24"/>
          <w:lang w:val="en-US"/>
        </w:rPr>
        <w:t xml:space="preserve"> the </w:t>
      </w:r>
      <w:r w:rsidR="004135A6" w:rsidRPr="00990E6B">
        <w:rPr>
          <w:rFonts w:ascii="Times New Roman" w:hAnsi="Times New Roman" w:cs="Times New Roman"/>
          <w:sz w:val="24"/>
          <w:szCs w:val="24"/>
          <w:lang w:val="en-US"/>
        </w:rPr>
        <w:t xml:space="preserve">fixed </w:t>
      </w:r>
      <w:r w:rsidR="003F2F52" w:rsidRPr="00990E6B">
        <w:rPr>
          <w:rFonts w:ascii="Times New Roman" w:hAnsi="Times New Roman" w:cs="Times New Roman"/>
          <w:sz w:val="24"/>
          <w:szCs w:val="24"/>
          <w:lang w:val="en-US"/>
        </w:rPr>
        <w:t xml:space="preserve">position </w:t>
      </w:r>
      <w:r w:rsidR="00626B85" w:rsidRPr="00990E6B">
        <w:rPr>
          <w:rFonts w:ascii="Times New Roman" w:hAnsi="Times New Roman" w:cs="Times New Roman"/>
          <w:sz w:val="24"/>
          <w:szCs w:val="24"/>
          <w:lang w:val="en-US"/>
        </w:rPr>
        <w:t>in contemporary law?</w:t>
      </w:r>
      <w:r w:rsidR="008920B5" w:rsidRPr="00990E6B">
        <w:rPr>
          <w:rFonts w:ascii="Times New Roman" w:hAnsi="Times New Roman" w:cs="Times New Roman"/>
          <w:sz w:val="24"/>
          <w:szCs w:val="24"/>
          <w:lang w:val="en-US"/>
        </w:rPr>
        <w:t xml:space="preserve"> </w:t>
      </w:r>
      <w:r w:rsidR="00D64556" w:rsidRPr="00990E6B">
        <w:rPr>
          <w:rFonts w:ascii="Times New Roman" w:hAnsi="Times New Roman" w:cs="Times New Roman"/>
          <w:sz w:val="24"/>
          <w:szCs w:val="24"/>
          <w:lang w:val="en-US"/>
        </w:rPr>
        <w:t xml:space="preserve"> </w:t>
      </w:r>
      <w:r w:rsidR="00FD0B3B" w:rsidRPr="00990E6B">
        <w:rPr>
          <w:rFonts w:ascii="Times New Roman" w:hAnsi="Times New Roman" w:cs="Times New Roman"/>
          <w:sz w:val="24"/>
          <w:szCs w:val="24"/>
          <w:lang w:val="en-US"/>
        </w:rPr>
        <w:t>As discussed above, much of Scots and English law affecting children has been reformed in recent decades to implement the child’s rights.</w:t>
      </w:r>
      <w:r w:rsidR="00791BDB" w:rsidRPr="00990E6B">
        <w:rPr>
          <w:rFonts w:ascii="Times New Roman" w:hAnsi="Times New Roman" w:cs="Times New Roman"/>
          <w:sz w:val="24"/>
          <w:szCs w:val="24"/>
          <w:lang w:val="en-US"/>
        </w:rPr>
        <w:t xml:space="preserve">  Consideration of t</w:t>
      </w:r>
      <w:r w:rsidR="00FD0B3B" w:rsidRPr="00990E6B">
        <w:rPr>
          <w:rFonts w:ascii="Times New Roman" w:hAnsi="Times New Roman" w:cs="Times New Roman"/>
          <w:sz w:val="24"/>
          <w:szCs w:val="24"/>
          <w:lang w:val="en-US"/>
        </w:rPr>
        <w:t xml:space="preserve">he child’s best interests </w:t>
      </w:r>
      <w:r w:rsidR="00355A2D" w:rsidRPr="00990E6B">
        <w:rPr>
          <w:rFonts w:ascii="Times New Roman" w:hAnsi="Times New Roman" w:cs="Times New Roman"/>
          <w:sz w:val="24"/>
          <w:szCs w:val="24"/>
          <w:lang w:val="en-US"/>
        </w:rPr>
        <w:t>has</w:t>
      </w:r>
      <w:r w:rsidR="00791BDB" w:rsidRPr="00990E6B">
        <w:rPr>
          <w:rFonts w:ascii="Times New Roman" w:hAnsi="Times New Roman" w:cs="Times New Roman"/>
          <w:sz w:val="24"/>
          <w:szCs w:val="24"/>
          <w:lang w:val="en-US"/>
        </w:rPr>
        <w:t xml:space="preserve"> </w:t>
      </w:r>
      <w:r w:rsidR="003B52CF" w:rsidRPr="00990E6B">
        <w:rPr>
          <w:rFonts w:ascii="Times New Roman" w:hAnsi="Times New Roman" w:cs="Times New Roman"/>
          <w:sz w:val="24"/>
          <w:szCs w:val="24"/>
          <w:lang w:val="en-US"/>
        </w:rPr>
        <w:t>increasingly be</w:t>
      </w:r>
      <w:r w:rsidR="00355A2D" w:rsidRPr="00990E6B">
        <w:rPr>
          <w:rFonts w:ascii="Times New Roman" w:hAnsi="Times New Roman" w:cs="Times New Roman"/>
          <w:sz w:val="24"/>
          <w:szCs w:val="24"/>
          <w:lang w:val="en-US"/>
        </w:rPr>
        <w:t>en</w:t>
      </w:r>
      <w:r w:rsidR="00FD0B3B" w:rsidRPr="00990E6B">
        <w:rPr>
          <w:rFonts w:ascii="Times New Roman" w:hAnsi="Times New Roman" w:cs="Times New Roman"/>
          <w:sz w:val="24"/>
          <w:szCs w:val="24"/>
          <w:lang w:val="en-US"/>
        </w:rPr>
        <w:t xml:space="preserve"> </w:t>
      </w:r>
      <w:r w:rsidR="002D3B7D" w:rsidRPr="00990E6B">
        <w:rPr>
          <w:rFonts w:ascii="Times New Roman" w:hAnsi="Times New Roman" w:cs="Times New Roman"/>
          <w:sz w:val="24"/>
          <w:szCs w:val="24"/>
          <w:lang w:val="en-US"/>
        </w:rPr>
        <w:t>‘</w:t>
      </w:r>
      <w:r w:rsidR="00FD0B3B" w:rsidRPr="00990E6B">
        <w:rPr>
          <w:rFonts w:ascii="Times New Roman" w:hAnsi="Times New Roman" w:cs="Times New Roman"/>
          <w:sz w:val="24"/>
          <w:szCs w:val="24"/>
          <w:lang w:val="en-US"/>
        </w:rPr>
        <w:t>appropriately</w:t>
      </w:r>
      <w:r w:rsidR="002D3B7D" w:rsidRPr="00990E6B">
        <w:rPr>
          <w:rFonts w:ascii="Times New Roman" w:hAnsi="Times New Roman" w:cs="Times New Roman"/>
          <w:sz w:val="24"/>
          <w:szCs w:val="24"/>
          <w:lang w:val="en-US"/>
        </w:rPr>
        <w:t>’</w:t>
      </w:r>
      <w:r w:rsidR="000D0BFB" w:rsidRPr="00990E6B">
        <w:rPr>
          <w:rStyle w:val="FootnoteReference"/>
          <w:rFonts w:ascii="Times New Roman" w:hAnsi="Times New Roman" w:cs="Times New Roman"/>
          <w:sz w:val="24"/>
          <w:szCs w:val="24"/>
        </w:rPr>
        <w:footnoteReference w:id="143"/>
      </w:r>
      <w:r w:rsidR="00FD0B3B" w:rsidRPr="00990E6B">
        <w:rPr>
          <w:rFonts w:ascii="Times New Roman" w:hAnsi="Times New Roman" w:cs="Times New Roman"/>
          <w:sz w:val="24"/>
          <w:szCs w:val="24"/>
          <w:lang w:val="en-US"/>
        </w:rPr>
        <w:t xml:space="preserve"> </w:t>
      </w:r>
      <w:r w:rsidR="003B52CF" w:rsidRPr="00990E6B">
        <w:rPr>
          <w:rFonts w:ascii="Times New Roman" w:hAnsi="Times New Roman" w:cs="Times New Roman"/>
          <w:sz w:val="24"/>
          <w:szCs w:val="24"/>
          <w:lang w:val="en-US"/>
        </w:rPr>
        <w:t>integrate</w:t>
      </w:r>
      <w:r w:rsidR="00FD0B3B" w:rsidRPr="00990E6B">
        <w:rPr>
          <w:rFonts w:ascii="Times New Roman" w:hAnsi="Times New Roman" w:cs="Times New Roman"/>
          <w:sz w:val="24"/>
          <w:szCs w:val="24"/>
          <w:lang w:val="en-US"/>
        </w:rPr>
        <w:t xml:space="preserve">d </w:t>
      </w:r>
      <w:r w:rsidR="00BE227A" w:rsidRPr="00990E6B">
        <w:rPr>
          <w:rFonts w:ascii="Times New Roman" w:hAnsi="Times New Roman" w:cs="Times New Roman"/>
          <w:sz w:val="24"/>
          <w:szCs w:val="24"/>
          <w:lang w:val="en-US"/>
        </w:rPr>
        <w:t>across</w:t>
      </w:r>
      <w:r w:rsidR="00FD0B3B" w:rsidRPr="00990E6B">
        <w:rPr>
          <w:rFonts w:ascii="Times New Roman" w:hAnsi="Times New Roman" w:cs="Times New Roman"/>
          <w:sz w:val="24"/>
          <w:szCs w:val="24"/>
          <w:lang w:val="en-US"/>
        </w:rPr>
        <w:t xml:space="preserve"> a </w:t>
      </w:r>
      <w:r w:rsidR="00F45CAB" w:rsidRPr="00990E6B">
        <w:rPr>
          <w:rFonts w:ascii="Times New Roman" w:hAnsi="Times New Roman" w:cs="Times New Roman"/>
          <w:sz w:val="24"/>
          <w:szCs w:val="24"/>
          <w:lang w:val="en-US"/>
        </w:rPr>
        <w:t xml:space="preserve">broad </w:t>
      </w:r>
      <w:r w:rsidR="00FD0B3B" w:rsidRPr="00990E6B">
        <w:rPr>
          <w:rFonts w:ascii="Times New Roman" w:hAnsi="Times New Roman" w:cs="Times New Roman"/>
          <w:sz w:val="24"/>
          <w:szCs w:val="24"/>
          <w:lang w:val="en-US"/>
        </w:rPr>
        <w:t xml:space="preserve">range of fields. </w:t>
      </w:r>
      <w:r w:rsidR="00BE227A" w:rsidRPr="00990E6B">
        <w:rPr>
          <w:rFonts w:ascii="Times New Roman" w:hAnsi="Times New Roman" w:cs="Times New Roman"/>
          <w:sz w:val="24"/>
          <w:szCs w:val="24"/>
          <w:lang w:val="en-US"/>
        </w:rPr>
        <w:t xml:space="preserve"> </w:t>
      </w:r>
      <w:r w:rsidR="00F10437" w:rsidRPr="00990E6B">
        <w:rPr>
          <w:rFonts w:ascii="Times New Roman" w:hAnsi="Times New Roman" w:cs="Times New Roman"/>
          <w:sz w:val="24"/>
          <w:szCs w:val="24"/>
          <w:lang w:val="en-US"/>
        </w:rPr>
        <w:t xml:space="preserve">It would not follow that ensuring the child’s best interests are a primary consideration in contributory negligence determinations must mean that other important, and indeed primary, considerations </w:t>
      </w:r>
      <w:r w:rsidR="00823DE1" w:rsidRPr="00990E6B">
        <w:rPr>
          <w:rFonts w:ascii="Times New Roman" w:hAnsi="Times New Roman" w:cs="Times New Roman"/>
          <w:sz w:val="24"/>
          <w:szCs w:val="24"/>
          <w:lang w:val="en-US"/>
        </w:rPr>
        <w:t xml:space="preserve">– such as </w:t>
      </w:r>
      <w:r w:rsidR="00831D2E" w:rsidRPr="00990E6B">
        <w:rPr>
          <w:rFonts w:ascii="Times New Roman" w:hAnsi="Times New Roman" w:cs="Times New Roman"/>
          <w:sz w:val="24"/>
          <w:szCs w:val="24"/>
          <w:lang w:val="en-US"/>
        </w:rPr>
        <w:t xml:space="preserve">those concerning the duty of care, the imposition of liability </w:t>
      </w:r>
      <w:r w:rsidR="0005188C" w:rsidRPr="00990E6B">
        <w:rPr>
          <w:rFonts w:ascii="Times New Roman" w:hAnsi="Times New Roman" w:cs="Times New Roman"/>
          <w:sz w:val="24"/>
          <w:szCs w:val="24"/>
          <w:lang w:val="en-US"/>
        </w:rPr>
        <w:t>up</w:t>
      </w:r>
      <w:r w:rsidR="00831D2E" w:rsidRPr="00990E6B">
        <w:rPr>
          <w:rFonts w:ascii="Times New Roman" w:hAnsi="Times New Roman" w:cs="Times New Roman"/>
          <w:sz w:val="24"/>
          <w:szCs w:val="24"/>
          <w:lang w:val="en-US"/>
        </w:rPr>
        <w:t xml:space="preserve">on any other party and public policy – </w:t>
      </w:r>
      <w:r w:rsidR="00F10437" w:rsidRPr="00990E6B">
        <w:rPr>
          <w:rFonts w:ascii="Times New Roman" w:hAnsi="Times New Roman" w:cs="Times New Roman"/>
          <w:sz w:val="24"/>
          <w:szCs w:val="24"/>
          <w:lang w:val="en-US"/>
        </w:rPr>
        <w:t>need be disregarded.  The</w:t>
      </w:r>
      <w:r w:rsidR="00702254" w:rsidRPr="00990E6B">
        <w:rPr>
          <w:rFonts w:ascii="Times New Roman" w:hAnsi="Times New Roman" w:cs="Times New Roman"/>
          <w:sz w:val="24"/>
          <w:szCs w:val="24"/>
          <w:lang w:val="en-US"/>
        </w:rPr>
        <w:t xml:space="preserve"> </w:t>
      </w:r>
      <w:r w:rsidR="00F10437" w:rsidRPr="00990E6B">
        <w:rPr>
          <w:rFonts w:ascii="Times New Roman" w:hAnsi="Times New Roman" w:cs="Times New Roman"/>
          <w:sz w:val="24"/>
          <w:szCs w:val="24"/>
          <w:lang w:val="en-US"/>
        </w:rPr>
        <w:t xml:space="preserve">continuing </w:t>
      </w:r>
      <w:r w:rsidR="00702254" w:rsidRPr="00990E6B">
        <w:rPr>
          <w:rFonts w:ascii="Times New Roman" w:hAnsi="Times New Roman" w:cs="Times New Roman"/>
          <w:sz w:val="24"/>
          <w:szCs w:val="24"/>
          <w:lang w:val="en-US"/>
        </w:rPr>
        <w:t>lack of any best interests requirement in delict/tort does nothing</w:t>
      </w:r>
      <w:r w:rsidR="00791BDB" w:rsidRPr="00990E6B">
        <w:rPr>
          <w:rFonts w:ascii="Times New Roman" w:hAnsi="Times New Roman" w:cs="Times New Roman"/>
          <w:sz w:val="24"/>
          <w:szCs w:val="24"/>
          <w:lang w:val="en-US"/>
        </w:rPr>
        <w:t xml:space="preserve"> to focus the court’s attention, at any stage in decision-making about contributory negligence or apportionment, upo</w:t>
      </w:r>
      <w:r w:rsidR="00702254" w:rsidRPr="00990E6B">
        <w:rPr>
          <w:rFonts w:ascii="Times New Roman" w:hAnsi="Times New Roman" w:cs="Times New Roman"/>
          <w:sz w:val="24"/>
          <w:szCs w:val="24"/>
          <w:lang w:val="en-US"/>
        </w:rPr>
        <w:t xml:space="preserve">n the child involved. </w:t>
      </w:r>
      <w:r w:rsidR="00AA1DE9" w:rsidRPr="00990E6B">
        <w:rPr>
          <w:rFonts w:ascii="Times New Roman" w:hAnsi="Times New Roman" w:cs="Times New Roman"/>
          <w:sz w:val="24"/>
          <w:szCs w:val="24"/>
          <w:lang w:val="en-US"/>
        </w:rPr>
        <w:t xml:space="preserve"> </w:t>
      </w:r>
    </w:p>
    <w:p w14:paraId="43FABCC3" w14:textId="0E2A33F1" w:rsidR="00350048" w:rsidRPr="00212358" w:rsidRDefault="00A2219F" w:rsidP="00FE4821">
      <w:pPr>
        <w:ind w:left="-426"/>
        <w:jc w:val="center"/>
        <w:outlineLvl w:val="0"/>
        <w:rPr>
          <w:rFonts w:ascii="Times New Roman" w:hAnsi="Times New Roman" w:cs="Times New Roman"/>
          <w:i/>
          <w:sz w:val="24"/>
          <w:szCs w:val="24"/>
        </w:rPr>
      </w:pPr>
      <w:r w:rsidRPr="00212358">
        <w:rPr>
          <w:rFonts w:ascii="Times New Roman" w:hAnsi="Times New Roman" w:cs="Times New Roman"/>
          <w:sz w:val="24"/>
          <w:szCs w:val="24"/>
        </w:rPr>
        <w:lastRenderedPageBreak/>
        <w:t>TIME TO RE</w:t>
      </w:r>
      <w:r w:rsidR="00350048" w:rsidRPr="00212358">
        <w:rPr>
          <w:rFonts w:ascii="Times New Roman" w:hAnsi="Times New Roman" w:cs="Times New Roman"/>
          <w:sz w:val="24"/>
          <w:szCs w:val="24"/>
        </w:rPr>
        <w:t>THINK CHILD</w:t>
      </w:r>
      <w:r w:rsidR="00591C9C" w:rsidRPr="00212358">
        <w:rPr>
          <w:rFonts w:ascii="Times New Roman" w:hAnsi="Times New Roman" w:cs="Times New Roman"/>
          <w:sz w:val="24"/>
          <w:szCs w:val="24"/>
        </w:rPr>
        <w:t>HOOD</w:t>
      </w:r>
      <w:r w:rsidR="00350048" w:rsidRPr="00212358">
        <w:rPr>
          <w:rFonts w:ascii="Times New Roman" w:hAnsi="Times New Roman" w:cs="Times New Roman"/>
          <w:sz w:val="24"/>
          <w:szCs w:val="24"/>
        </w:rPr>
        <w:t xml:space="preserve"> CONTRIBUTORY </w:t>
      </w:r>
      <w:r w:rsidR="00504278" w:rsidRPr="00212358">
        <w:rPr>
          <w:rFonts w:ascii="Times New Roman" w:hAnsi="Times New Roman" w:cs="Times New Roman"/>
          <w:sz w:val="24"/>
          <w:szCs w:val="24"/>
        </w:rPr>
        <w:t>NEGLIGENCE</w:t>
      </w:r>
      <w:r w:rsidR="00350048" w:rsidRPr="00212358">
        <w:rPr>
          <w:rFonts w:ascii="Times New Roman" w:hAnsi="Times New Roman" w:cs="Times New Roman"/>
          <w:sz w:val="24"/>
          <w:szCs w:val="24"/>
        </w:rPr>
        <w:t>?</w:t>
      </w:r>
    </w:p>
    <w:p w14:paraId="75EDCB99" w14:textId="4A00CD62" w:rsidR="00350048" w:rsidRPr="00990E6B" w:rsidRDefault="00662E0A"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Notwithstanding the existence of the Law Reform (Contributory Negligence) Act 1945, it is apparent, then, that there is no unified approach in the United Kingdom on the capacity and responsibility of children in delict/tort</w:t>
      </w:r>
      <w:r w:rsidR="00661EF6" w:rsidRPr="00990E6B">
        <w:rPr>
          <w:rFonts w:ascii="Times New Roman" w:hAnsi="Times New Roman" w:cs="Times New Roman"/>
          <w:sz w:val="24"/>
          <w:szCs w:val="24"/>
        </w:rPr>
        <w:t xml:space="preserve">.  </w:t>
      </w:r>
      <w:r w:rsidR="00A457C6" w:rsidRPr="00990E6B">
        <w:rPr>
          <w:rFonts w:ascii="Times New Roman" w:hAnsi="Times New Roman" w:cs="Times New Roman"/>
          <w:sz w:val="24"/>
          <w:szCs w:val="24"/>
        </w:rPr>
        <w:t>Further, t</w:t>
      </w:r>
      <w:r w:rsidR="00F45CAB" w:rsidRPr="00990E6B">
        <w:rPr>
          <w:rFonts w:ascii="Times New Roman" w:hAnsi="Times New Roman" w:cs="Times New Roman"/>
          <w:sz w:val="24"/>
          <w:szCs w:val="24"/>
        </w:rPr>
        <w:t>he</w:t>
      </w:r>
      <w:r w:rsidR="00293C1F" w:rsidRPr="00990E6B">
        <w:rPr>
          <w:rFonts w:ascii="Times New Roman" w:hAnsi="Times New Roman" w:cs="Times New Roman"/>
          <w:sz w:val="24"/>
          <w:szCs w:val="24"/>
        </w:rPr>
        <w:t xml:space="preserve"> lack of any </w:t>
      </w:r>
      <w:r w:rsidR="00E12BCA">
        <w:rPr>
          <w:rFonts w:ascii="Times New Roman" w:hAnsi="Times New Roman" w:cs="Times New Roman"/>
          <w:sz w:val="24"/>
          <w:szCs w:val="24"/>
        </w:rPr>
        <w:t>Article 3</w:t>
      </w:r>
      <w:r w:rsidR="00293C1F" w:rsidRPr="00990E6B">
        <w:rPr>
          <w:rFonts w:ascii="Times New Roman" w:hAnsi="Times New Roman" w:cs="Times New Roman"/>
          <w:sz w:val="24"/>
          <w:szCs w:val="24"/>
        </w:rPr>
        <w:t xml:space="preserve"> ethos </w:t>
      </w:r>
      <w:r w:rsidR="00A457C6" w:rsidRPr="00990E6B">
        <w:rPr>
          <w:rFonts w:ascii="Times New Roman" w:hAnsi="Times New Roman" w:cs="Times New Roman"/>
          <w:sz w:val="24"/>
          <w:szCs w:val="24"/>
        </w:rPr>
        <w:t>i</w:t>
      </w:r>
      <w:r w:rsidR="00293C1F" w:rsidRPr="00990E6B">
        <w:rPr>
          <w:rFonts w:ascii="Times New Roman" w:hAnsi="Times New Roman" w:cs="Times New Roman"/>
          <w:sz w:val="24"/>
          <w:szCs w:val="24"/>
        </w:rPr>
        <w:t xml:space="preserve">n the field means that no clear or consistent approach </w:t>
      </w:r>
      <w:r w:rsidR="00F45CAB" w:rsidRPr="00990E6B">
        <w:rPr>
          <w:rFonts w:ascii="Times New Roman" w:hAnsi="Times New Roman" w:cs="Times New Roman"/>
          <w:sz w:val="24"/>
          <w:szCs w:val="24"/>
        </w:rPr>
        <w:t>concerning the rights of children</w:t>
      </w:r>
      <w:r w:rsidR="00293C1F" w:rsidRPr="00990E6B">
        <w:rPr>
          <w:rFonts w:ascii="Times New Roman" w:hAnsi="Times New Roman" w:cs="Times New Roman"/>
          <w:sz w:val="24"/>
          <w:szCs w:val="24"/>
        </w:rPr>
        <w:t xml:space="preserve"> has emerged in </w:t>
      </w:r>
      <w:r w:rsidR="00B56442" w:rsidRPr="00990E6B">
        <w:rPr>
          <w:rFonts w:ascii="Times New Roman" w:hAnsi="Times New Roman" w:cs="Times New Roman"/>
          <w:sz w:val="24"/>
          <w:szCs w:val="24"/>
        </w:rPr>
        <w:t>re</w:t>
      </w:r>
      <w:r w:rsidR="00293C1F" w:rsidRPr="00990E6B">
        <w:rPr>
          <w:rFonts w:ascii="Times New Roman" w:hAnsi="Times New Roman" w:cs="Times New Roman"/>
          <w:sz w:val="24"/>
          <w:szCs w:val="24"/>
        </w:rPr>
        <w:t xml:space="preserve">cent </w:t>
      </w:r>
      <w:r w:rsidR="003D3A64">
        <w:rPr>
          <w:rFonts w:ascii="Times New Roman" w:hAnsi="Times New Roman" w:cs="Times New Roman"/>
          <w:sz w:val="24"/>
          <w:szCs w:val="24"/>
        </w:rPr>
        <w:t>years</w:t>
      </w:r>
      <w:r w:rsidR="00293C1F" w:rsidRPr="00990E6B">
        <w:rPr>
          <w:rFonts w:ascii="Times New Roman" w:hAnsi="Times New Roman" w:cs="Times New Roman"/>
          <w:sz w:val="24"/>
          <w:szCs w:val="24"/>
        </w:rPr>
        <w:t xml:space="preserve">. </w:t>
      </w:r>
      <w:r w:rsidR="009A597C" w:rsidRPr="00990E6B">
        <w:rPr>
          <w:rFonts w:ascii="Times New Roman" w:hAnsi="Times New Roman" w:cs="Times New Roman"/>
          <w:sz w:val="24"/>
          <w:szCs w:val="24"/>
        </w:rPr>
        <w:t xml:space="preserve">This is unsatisfactory for, as demonstrated by the contrasting </w:t>
      </w:r>
      <w:r w:rsidR="009A597C" w:rsidRPr="00990E6B">
        <w:rPr>
          <w:rFonts w:ascii="Times New Roman" w:hAnsi="Times New Roman" w:cs="Times New Roman"/>
          <w:i/>
          <w:sz w:val="24"/>
          <w:szCs w:val="24"/>
        </w:rPr>
        <w:t xml:space="preserve">Probert </w:t>
      </w:r>
      <w:r w:rsidR="009A597C" w:rsidRPr="00990E6B">
        <w:rPr>
          <w:rFonts w:ascii="Times New Roman" w:hAnsi="Times New Roman" w:cs="Times New Roman"/>
          <w:sz w:val="24"/>
          <w:szCs w:val="24"/>
        </w:rPr>
        <w:t xml:space="preserve">and </w:t>
      </w:r>
      <w:r w:rsidR="009A597C" w:rsidRPr="00990E6B">
        <w:rPr>
          <w:rFonts w:ascii="Times New Roman" w:hAnsi="Times New Roman" w:cs="Times New Roman"/>
          <w:i/>
          <w:sz w:val="24"/>
          <w:szCs w:val="24"/>
        </w:rPr>
        <w:t>Jackson</w:t>
      </w:r>
      <w:r w:rsidR="000825C5" w:rsidRPr="00990E6B">
        <w:rPr>
          <w:rFonts w:ascii="Times New Roman" w:hAnsi="Times New Roman" w:cs="Times New Roman"/>
          <w:sz w:val="24"/>
          <w:szCs w:val="24"/>
        </w:rPr>
        <w:t xml:space="preserve"> </w:t>
      </w:r>
      <w:r w:rsidR="00AC5793" w:rsidRPr="00990E6B">
        <w:rPr>
          <w:rFonts w:ascii="Times New Roman" w:hAnsi="Times New Roman" w:cs="Times New Roman"/>
          <w:sz w:val="24"/>
          <w:szCs w:val="24"/>
        </w:rPr>
        <w:t>decision</w:t>
      </w:r>
      <w:r w:rsidR="009A597C" w:rsidRPr="00990E6B">
        <w:rPr>
          <w:rFonts w:ascii="Times New Roman" w:hAnsi="Times New Roman" w:cs="Times New Roman"/>
          <w:sz w:val="24"/>
          <w:szCs w:val="24"/>
        </w:rPr>
        <w:t>s</w:t>
      </w:r>
      <w:r w:rsidR="00AA1DE9" w:rsidRPr="00990E6B">
        <w:rPr>
          <w:rFonts w:ascii="Times New Roman" w:hAnsi="Times New Roman" w:cs="Times New Roman"/>
          <w:sz w:val="24"/>
          <w:szCs w:val="24"/>
        </w:rPr>
        <w:t xml:space="preserve"> on contributory negligence</w:t>
      </w:r>
      <w:r w:rsidR="009A597C" w:rsidRPr="00990E6B">
        <w:rPr>
          <w:rFonts w:ascii="Times New Roman" w:hAnsi="Times New Roman" w:cs="Times New Roman"/>
          <w:sz w:val="24"/>
          <w:szCs w:val="24"/>
        </w:rPr>
        <w:t xml:space="preserve">, </w:t>
      </w:r>
      <w:r w:rsidR="00B4245B" w:rsidRPr="00990E6B">
        <w:rPr>
          <w:rFonts w:ascii="Times New Roman" w:hAnsi="Times New Roman" w:cs="Times New Roman"/>
          <w:sz w:val="24"/>
          <w:szCs w:val="24"/>
        </w:rPr>
        <w:t>an</w:t>
      </w:r>
      <w:r w:rsidR="009A597C" w:rsidRPr="00990E6B">
        <w:rPr>
          <w:rFonts w:ascii="Times New Roman" w:hAnsi="Times New Roman" w:cs="Times New Roman"/>
          <w:sz w:val="24"/>
          <w:szCs w:val="24"/>
        </w:rPr>
        <w:t xml:space="preserve"> </w:t>
      </w:r>
      <w:r w:rsidR="00AC5793" w:rsidRPr="00990E6B">
        <w:rPr>
          <w:rFonts w:ascii="Times New Roman" w:hAnsi="Times New Roman" w:cs="Times New Roman"/>
          <w:sz w:val="24"/>
          <w:szCs w:val="24"/>
        </w:rPr>
        <w:t>absence</w:t>
      </w:r>
      <w:r w:rsidR="009A597C" w:rsidRPr="00990E6B">
        <w:rPr>
          <w:rFonts w:ascii="Times New Roman" w:hAnsi="Times New Roman" w:cs="Times New Roman"/>
          <w:sz w:val="24"/>
          <w:szCs w:val="24"/>
        </w:rPr>
        <w:t xml:space="preserve"> of c</w:t>
      </w:r>
      <w:r w:rsidR="002507EF" w:rsidRPr="00990E6B">
        <w:rPr>
          <w:rFonts w:ascii="Times New Roman" w:hAnsi="Times New Roman" w:cs="Times New Roman"/>
          <w:sz w:val="24"/>
          <w:szCs w:val="24"/>
        </w:rPr>
        <w:t>ommonality in approach</w:t>
      </w:r>
      <w:r w:rsidR="009A597C" w:rsidRPr="00990E6B">
        <w:rPr>
          <w:rFonts w:ascii="Times New Roman" w:hAnsi="Times New Roman" w:cs="Times New Roman"/>
          <w:sz w:val="24"/>
          <w:szCs w:val="24"/>
        </w:rPr>
        <w:t xml:space="preserve"> </w:t>
      </w:r>
      <w:r w:rsidR="00A457C6" w:rsidRPr="00990E6B">
        <w:rPr>
          <w:rFonts w:ascii="Times New Roman" w:hAnsi="Times New Roman" w:cs="Times New Roman"/>
          <w:sz w:val="24"/>
          <w:szCs w:val="24"/>
        </w:rPr>
        <w:t>produces</w:t>
      </w:r>
      <w:r w:rsidR="00BE227A" w:rsidRPr="00990E6B">
        <w:rPr>
          <w:rFonts w:ascii="Times New Roman" w:hAnsi="Times New Roman" w:cs="Times New Roman"/>
          <w:sz w:val="24"/>
          <w:szCs w:val="24"/>
        </w:rPr>
        <w:t xml:space="preserve"> unpredictable and </w:t>
      </w:r>
      <w:r w:rsidR="009A597C" w:rsidRPr="00990E6B">
        <w:rPr>
          <w:rFonts w:ascii="Times New Roman" w:hAnsi="Times New Roman" w:cs="Times New Roman"/>
          <w:sz w:val="24"/>
          <w:szCs w:val="24"/>
        </w:rPr>
        <w:t xml:space="preserve">inequitable outcomes. </w:t>
      </w:r>
      <w:r w:rsidR="00D4011B" w:rsidRPr="00990E6B">
        <w:rPr>
          <w:rFonts w:ascii="Times New Roman" w:hAnsi="Times New Roman" w:cs="Times New Roman"/>
          <w:sz w:val="24"/>
          <w:szCs w:val="24"/>
        </w:rPr>
        <w:t xml:space="preserve"> </w:t>
      </w:r>
      <w:r w:rsidR="001D5CC7">
        <w:rPr>
          <w:rFonts w:ascii="Times New Roman" w:hAnsi="Times New Roman" w:cs="Times New Roman"/>
          <w:sz w:val="24"/>
          <w:szCs w:val="24"/>
        </w:rPr>
        <w:t>The</w:t>
      </w:r>
      <w:r w:rsidR="000828DA" w:rsidRPr="00990E6B">
        <w:rPr>
          <w:rFonts w:ascii="Times New Roman" w:hAnsi="Times New Roman" w:cs="Times New Roman"/>
          <w:sz w:val="24"/>
          <w:szCs w:val="24"/>
        </w:rPr>
        <w:t xml:space="preserve"> law on contributory negligence and children is in need of updating and there are a number of way</w:t>
      </w:r>
      <w:r w:rsidR="00A26266" w:rsidRPr="00990E6B">
        <w:rPr>
          <w:rFonts w:ascii="Times New Roman" w:hAnsi="Times New Roman" w:cs="Times New Roman"/>
          <w:sz w:val="24"/>
          <w:szCs w:val="24"/>
        </w:rPr>
        <w:t>s</w:t>
      </w:r>
      <w:r w:rsidR="000828DA" w:rsidRPr="00990E6B">
        <w:rPr>
          <w:rFonts w:ascii="Times New Roman" w:hAnsi="Times New Roman" w:cs="Times New Roman"/>
          <w:sz w:val="24"/>
          <w:szCs w:val="24"/>
        </w:rPr>
        <w:t xml:space="preserve"> that this </w:t>
      </w:r>
      <w:r w:rsidR="0040483A">
        <w:rPr>
          <w:rFonts w:ascii="Times New Roman" w:hAnsi="Times New Roman" w:cs="Times New Roman"/>
          <w:sz w:val="24"/>
          <w:szCs w:val="24"/>
        </w:rPr>
        <w:t>might</w:t>
      </w:r>
      <w:r w:rsidR="000828DA" w:rsidRPr="00990E6B">
        <w:rPr>
          <w:rFonts w:ascii="Times New Roman" w:hAnsi="Times New Roman" w:cs="Times New Roman"/>
          <w:sz w:val="24"/>
          <w:szCs w:val="24"/>
        </w:rPr>
        <w:t xml:space="preserve"> be done, ranging from changes in practice, through relatively modest statutory reform, to the more radical introduction of a Children’s Civil Compensation Scheme.</w:t>
      </w:r>
    </w:p>
    <w:p w14:paraId="37A5AE76" w14:textId="77777777" w:rsidR="009C2670" w:rsidRPr="00990E6B" w:rsidRDefault="009C2670" w:rsidP="00E057F7">
      <w:pPr>
        <w:ind w:left="-426"/>
        <w:outlineLvl w:val="0"/>
        <w:rPr>
          <w:rFonts w:ascii="Times New Roman" w:hAnsi="Times New Roman" w:cs="Times New Roman"/>
          <w:b/>
          <w:sz w:val="24"/>
          <w:szCs w:val="24"/>
        </w:rPr>
      </w:pPr>
      <w:r w:rsidRPr="00990E6B">
        <w:rPr>
          <w:rFonts w:ascii="Times New Roman" w:hAnsi="Times New Roman" w:cs="Times New Roman"/>
          <w:b/>
          <w:sz w:val="24"/>
          <w:szCs w:val="24"/>
        </w:rPr>
        <w:t>Adapting practice in personal injury litigation involving children</w:t>
      </w:r>
    </w:p>
    <w:p w14:paraId="678F1B6A" w14:textId="044EE024" w:rsidR="0034556E" w:rsidRPr="00990E6B" w:rsidRDefault="0034556E" w:rsidP="009C2670">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 xml:space="preserve">In </w:t>
      </w:r>
      <w:r w:rsidRPr="00990E6B">
        <w:rPr>
          <w:rFonts w:ascii="Times New Roman" w:hAnsi="Times New Roman" w:cs="Times New Roman"/>
          <w:i/>
          <w:sz w:val="24"/>
          <w:szCs w:val="24"/>
          <w:lang w:val="en-US"/>
        </w:rPr>
        <w:t>Jackson</w:t>
      </w:r>
      <w:r w:rsidRPr="00990E6B">
        <w:rPr>
          <w:rFonts w:ascii="Times New Roman" w:hAnsi="Times New Roman" w:cs="Times New Roman"/>
          <w:sz w:val="24"/>
          <w:szCs w:val="24"/>
          <w:lang w:val="en-US"/>
        </w:rPr>
        <w:t>, the litigation continued for six years, concl</w:t>
      </w:r>
      <w:r w:rsidR="008B6F7F">
        <w:rPr>
          <w:rFonts w:ascii="Times New Roman" w:hAnsi="Times New Roman" w:cs="Times New Roman"/>
          <w:sz w:val="24"/>
          <w:szCs w:val="24"/>
          <w:lang w:val="en-US"/>
        </w:rPr>
        <w:t>uding in the UK Supreme Court.</w:t>
      </w:r>
      <w:r w:rsidRPr="00990E6B">
        <w:rPr>
          <w:rFonts w:ascii="Times New Roman" w:hAnsi="Times New Roman" w:cs="Times New Roman"/>
          <w:sz w:val="24"/>
          <w:szCs w:val="24"/>
          <w:lang w:val="en-US"/>
        </w:rPr>
        <w:t xml:space="preserve"> Judicial observations were made at every stage about the ‘</w:t>
      </w:r>
      <w:r w:rsidRPr="00990E6B">
        <w:rPr>
          <w:rFonts w:ascii="Times New Roman" w:hAnsi="Times New Roman" w:cs="Times New Roman"/>
          <w:sz w:val="24"/>
          <w:szCs w:val="24"/>
        </w:rPr>
        <w:t>level of judgment and self-control’ that might be expected of a thirteen year old crossing the road in ‘poor light conditions’.</w:t>
      </w:r>
      <w:r w:rsidRPr="00990E6B">
        <w:rPr>
          <w:rStyle w:val="FootnoteReference"/>
          <w:rFonts w:ascii="Times New Roman" w:hAnsi="Times New Roman" w:cs="Times New Roman"/>
          <w:sz w:val="24"/>
          <w:szCs w:val="24"/>
        </w:rPr>
        <w:footnoteReference w:id="144"/>
      </w:r>
      <w:r w:rsidRPr="00990E6B">
        <w:rPr>
          <w:rFonts w:ascii="Times New Roman" w:hAnsi="Times New Roman" w:cs="Times New Roman"/>
          <w:sz w:val="24"/>
          <w:szCs w:val="24"/>
        </w:rPr>
        <w:t xml:space="preserve">  </w:t>
      </w:r>
      <w:r w:rsidRPr="00990E6B">
        <w:rPr>
          <w:rFonts w:ascii="Times New Roman" w:hAnsi="Times New Roman" w:cs="Times New Roman"/>
          <w:sz w:val="24"/>
          <w:szCs w:val="24"/>
          <w:lang w:val="en-US"/>
        </w:rPr>
        <w:t xml:space="preserve">Each appeal highlighted judicial disagreement over the extent to which the pursuer ought to be held responsible for a perceived failure to exercise the degree of care that a notional child ought to be capable of exercising.  </w:t>
      </w:r>
      <w:r w:rsidRPr="00990E6B">
        <w:rPr>
          <w:rFonts w:ascii="Times New Roman" w:hAnsi="Times New Roman" w:cs="Times New Roman"/>
          <w:sz w:val="24"/>
          <w:szCs w:val="24"/>
        </w:rPr>
        <w:t>However,</w:t>
      </w:r>
      <w:r w:rsidRPr="00990E6B">
        <w:rPr>
          <w:rFonts w:ascii="Times New Roman" w:hAnsi="Times New Roman" w:cs="Times New Roman"/>
          <w:sz w:val="24"/>
          <w:szCs w:val="24"/>
          <w:lang w:val="en-US"/>
        </w:rPr>
        <w:t xml:space="preserve"> no empirical evidence was led about rudimentary capacity of a </w:t>
      </w:r>
      <w:r w:rsidR="009E4CDA">
        <w:rPr>
          <w:rFonts w:ascii="Times New Roman" w:hAnsi="Times New Roman" w:cs="Times New Roman"/>
          <w:sz w:val="24"/>
          <w:szCs w:val="24"/>
          <w:lang w:val="en-US"/>
        </w:rPr>
        <w:t xml:space="preserve">13 </w:t>
      </w:r>
      <w:r w:rsidRPr="00990E6B">
        <w:rPr>
          <w:rFonts w:ascii="Times New Roman" w:hAnsi="Times New Roman" w:cs="Times New Roman"/>
          <w:sz w:val="24"/>
          <w:szCs w:val="24"/>
          <w:lang w:val="en-US"/>
        </w:rPr>
        <w:t xml:space="preserve">year old female to process or respond to such situations of high and immediate risk.  </w:t>
      </w:r>
    </w:p>
    <w:p w14:paraId="6A22BFD4" w14:textId="6FC45742" w:rsidR="009C2670" w:rsidRPr="00990E6B" w:rsidRDefault="009C2670" w:rsidP="009C2670">
      <w:pPr>
        <w:ind w:left="-426" w:right="-188"/>
        <w:jc w:val="both"/>
        <w:rPr>
          <w:rFonts w:ascii="Times New Roman" w:hAnsi="Times New Roman" w:cs="Times New Roman"/>
          <w:i/>
          <w:sz w:val="24"/>
          <w:szCs w:val="24"/>
          <w:lang w:val="en-US"/>
        </w:rPr>
      </w:pPr>
      <w:r w:rsidRPr="00990E6B">
        <w:rPr>
          <w:rFonts w:ascii="Times New Roman" w:hAnsi="Times New Roman" w:cs="Times New Roman"/>
          <w:sz w:val="24"/>
          <w:szCs w:val="24"/>
          <w:lang w:val="en-US"/>
        </w:rPr>
        <w:t>While courts seldom hear expert evidence about a child’s capacity to exercise care for his or her personal safety,</w:t>
      </w:r>
      <w:r w:rsidRPr="00990E6B">
        <w:rPr>
          <w:rFonts w:ascii="Times New Roman" w:hAnsi="Times New Roman" w:cs="Times New Roman"/>
          <w:sz w:val="24"/>
          <w:szCs w:val="24"/>
          <w:vertAlign w:val="superscript"/>
          <w:lang w:val="en-US"/>
        </w:rPr>
        <w:footnoteReference w:id="145"/>
      </w:r>
      <w:r w:rsidRPr="00990E6B">
        <w:rPr>
          <w:rFonts w:ascii="Times New Roman" w:hAnsi="Times New Roman" w:cs="Times New Roman"/>
          <w:sz w:val="24"/>
          <w:szCs w:val="24"/>
          <w:lang w:val="en-US"/>
        </w:rPr>
        <w:t xml:space="preserve"> evidence of this nature has, on occasion, been adduced.  In </w:t>
      </w:r>
      <w:r w:rsidRPr="00990E6B">
        <w:rPr>
          <w:rFonts w:ascii="Times New Roman" w:hAnsi="Times New Roman" w:cs="Times New Roman"/>
          <w:i/>
          <w:sz w:val="24"/>
          <w:szCs w:val="24"/>
          <w:lang w:val="en-US"/>
        </w:rPr>
        <w:t>Morton</w:t>
      </w:r>
      <w:r w:rsidRPr="00990E6B">
        <w:rPr>
          <w:rFonts w:ascii="Times New Roman" w:hAnsi="Times New Roman" w:cs="Times New Roman"/>
          <w:sz w:val="24"/>
          <w:szCs w:val="24"/>
          <w:lang w:val="en-US"/>
        </w:rPr>
        <w:t xml:space="preserve"> </w:t>
      </w:r>
      <w:r w:rsidRPr="00990E6B">
        <w:rPr>
          <w:rFonts w:ascii="Times New Roman" w:hAnsi="Times New Roman" w:cs="Times New Roman"/>
          <w:i/>
          <w:sz w:val="24"/>
          <w:szCs w:val="24"/>
          <w:lang w:val="en-US"/>
        </w:rPr>
        <w:t>v Glasgow City Council,</w:t>
      </w:r>
      <w:r w:rsidRPr="00990E6B">
        <w:rPr>
          <w:rFonts w:ascii="Times New Roman" w:hAnsi="Times New Roman" w:cs="Times New Roman"/>
          <w:i/>
          <w:sz w:val="24"/>
          <w:szCs w:val="24"/>
          <w:vertAlign w:val="superscript"/>
          <w:lang w:val="en-US"/>
        </w:rPr>
        <w:footnoteReference w:id="146"/>
      </w:r>
      <w:r w:rsidRPr="00990E6B">
        <w:rPr>
          <w:rFonts w:ascii="Times New Roman" w:hAnsi="Times New Roman" w:cs="Times New Roman"/>
          <w:sz w:val="24"/>
          <w:szCs w:val="24"/>
          <w:lang w:val="en-US"/>
        </w:rPr>
        <w:t xml:space="preserve"> a 14 year old pursuer injured while he was climbing on scaffolding, led expert evidence relating to his co</w:t>
      </w:r>
      <w:r w:rsidR="009552F7">
        <w:rPr>
          <w:rFonts w:ascii="Times New Roman" w:hAnsi="Times New Roman" w:cs="Times New Roman"/>
          <w:sz w:val="24"/>
          <w:szCs w:val="24"/>
          <w:lang w:val="en-US"/>
        </w:rPr>
        <w:t>gnitive and social development.</w:t>
      </w:r>
      <w:r w:rsidRPr="00990E6B">
        <w:rPr>
          <w:rFonts w:ascii="Times New Roman" w:hAnsi="Times New Roman" w:cs="Times New Roman"/>
          <w:sz w:val="24"/>
          <w:szCs w:val="24"/>
          <w:lang w:val="en-US"/>
        </w:rPr>
        <w:t xml:space="preserve"> A chartered child psychologist was instructed to provide an expert ‘assessment of the degree of intelligence and maturity of the pursuer at the time of the accident’.</w:t>
      </w:r>
      <w:r w:rsidRPr="00990E6B">
        <w:rPr>
          <w:rStyle w:val="FootnoteReference"/>
          <w:rFonts w:ascii="Times New Roman" w:hAnsi="Times New Roman" w:cs="Times New Roman"/>
          <w:sz w:val="24"/>
          <w:szCs w:val="24"/>
          <w:lang w:val="en-US"/>
        </w:rPr>
        <w:footnoteReference w:id="147"/>
      </w:r>
      <w:r w:rsidRPr="00990E6B">
        <w:rPr>
          <w:rFonts w:ascii="Times New Roman" w:hAnsi="Times New Roman" w:cs="Times New Roman"/>
          <w:sz w:val="24"/>
          <w:szCs w:val="24"/>
          <w:lang w:val="en-US"/>
        </w:rPr>
        <w:t xml:space="preserve">  The psychologist’s report outlined in particular:</w:t>
      </w:r>
    </w:p>
    <w:p w14:paraId="5226157C" w14:textId="77777777" w:rsidR="009C2670" w:rsidRPr="00990E6B" w:rsidRDefault="009C2670" w:rsidP="009C2670">
      <w:pPr>
        <w:ind w:left="720"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‘[t]he ready propensity of children of [14 years old] to indulge in risky activities without applying their minds to the degree of risk involved and the lack of expertise of such children in assessing risk.’</w:t>
      </w:r>
      <w:r w:rsidRPr="00990E6B">
        <w:rPr>
          <w:rFonts w:ascii="Times New Roman" w:hAnsi="Times New Roman" w:cs="Times New Roman"/>
          <w:sz w:val="24"/>
          <w:szCs w:val="24"/>
          <w:vertAlign w:val="superscript"/>
          <w:lang w:val="en-US"/>
        </w:rPr>
        <w:footnoteReference w:id="148"/>
      </w:r>
      <w:r w:rsidRPr="00990E6B">
        <w:rPr>
          <w:rFonts w:ascii="Times New Roman" w:hAnsi="Times New Roman" w:cs="Times New Roman"/>
          <w:sz w:val="24"/>
          <w:szCs w:val="24"/>
          <w:lang w:val="en-US"/>
        </w:rPr>
        <w:t xml:space="preserve"> </w:t>
      </w:r>
    </w:p>
    <w:p w14:paraId="6A80102D" w14:textId="5B708101" w:rsidR="009C2670" w:rsidRPr="00F0763F" w:rsidRDefault="009C2670" w:rsidP="003745E6">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lang w:val="en-US"/>
        </w:rPr>
        <w:t xml:space="preserve">The expert evidence informed the finding of 25% contributory negligence in the case since the Sheriff accepted </w:t>
      </w:r>
      <w:r w:rsidRPr="00990E6B">
        <w:rPr>
          <w:rFonts w:ascii="Times New Roman" w:hAnsi="Times New Roman" w:cs="Times New Roman"/>
          <w:sz w:val="24"/>
          <w:szCs w:val="24"/>
        </w:rPr>
        <w:t>‘Dr Boyle’s evidence that 14 year olds’ inherently lack the capability of adults when ‘assessing risks.’</w:t>
      </w:r>
      <w:r w:rsidRPr="00990E6B">
        <w:rPr>
          <w:rStyle w:val="FootnoteReference"/>
          <w:rFonts w:ascii="Times New Roman" w:hAnsi="Times New Roman" w:cs="Times New Roman"/>
          <w:sz w:val="24"/>
          <w:szCs w:val="24"/>
        </w:rPr>
        <w:footnoteReference w:id="149"/>
      </w:r>
      <w:r w:rsidRPr="00990E6B">
        <w:rPr>
          <w:rFonts w:ascii="Times New Roman" w:hAnsi="Times New Roman" w:cs="Times New Roman"/>
          <w:sz w:val="24"/>
          <w:szCs w:val="24"/>
        </w:rPr>
        <w:t xml:space="preserve">  This judicial acknowledgement of the vulnerabilities of youth accords with the UN Committee’s observations in General Comment No. 3, issued over a decade ago, about </w:t>
      </w:r>
      <w:r w:rsidRPr="00990E6B">
        <w:rPr>
          <w:rFonts w:ascii="Times New Roman" w:hAnsi="Times New Roman" w:cs="Times New Roman"/>
          <w:sz w:val="24"/>
          <w:szCs w:val="24"/>
        </w:rPr>
        <w:lastRenderedPageBreak/>
        <w:t>the need to recognise, rather than penalise, the ‘</w:t>
      </w:r>
      <w:r w:rsidRPr="00990E6B">
        <w:rPr>
          <w:rFonts w:ascii="Times New Roman" w:hAnsi="Times New Roman" w:cs="Times New Roman"/>
          <w:sz w:val="24"/>
          <w:szCs w:val="24"/>
          <w:lang w:val="en-US"/>
        </w:rPr>
        <w:t>rapid physical, cognitive and social changes</w:t>
      </w:r>
      <w:r w:rsidRPr="00990E6B">
        <w:rPr>
          <w:rFonts w:ascii="Times New Roman" w:hAnsi="Times New Roman" w:cs="Times New Roman"/>
          <w:sz w:val="24"/>
          <w:szCs w:val="24"/>
        </w:rPr>
        <w:t>’ of adolescence and consequent ‘risky health behaviour’.</w:t>
      </w:r>
      <w:r w:rsidRPr="00990E6B">
        <w:rPr>
          <w:rFonts w:ascii="Times New Roman" w:hAnsi="Times New Roman" w:cs="Times New Roman"/>
          <w:sz w:val="24"/>
          <w:szCs w:val="24"/>
          <w:vertAlign w:val="superscript"/>
        </w:rPr>
        <w:footnoteReference w:id="150"/>
      </w:r>
      <w:r w:rsidR="003745E6">
        <w:rPr>
          <w:rFonts w:ascii="Times New Roman" w:hAnsi="Times New Roman" w:cs="Times New Roman"/>
          <w:sz w:val="24"/>
          <w:szCs w:val="24"/>
        </w:rPr>
        <w:t xml:space="preserve"> </w:t>
      </w:r>
      <w:r w:rsidRPr="00990E6B">
        <w:rPr>
          <w:rFonts w:ascii="Times New Roman" w:hAnsi="Times New Roman" w:cs="Times New Roman"/>
          <w:sz w:val="24"/>
          <w:szCs w:val="24"/>
        </w:rPr>
        <w:t xml:space="preserve"> </w:t>
      </w:r>
      <w:r w:rsidRPr="00990E6B">
        <w:rPr>
          <w:rFonts w:ascii="Times New Roman" w:hAnsi="Times New Roman" w:cs="Times New Roman"/>
          <w:sz w:val="24"/>
          <w:szCs w:val="24"/>
          <w:lang w:val="en-US"/>
        </w:rPr>
        <w:t xml:space="preserve">The evidence led and the rationale of the court in </w:t>
      </w:r>
      <w:r w:rsidRPr="00990E6B">
        <w:rPr>
          <w:rFonts w:ascii="Times New Roman" w:hAnsi="Times New Roman" w:cs="Times New Roman"/>
          <w:i/>
          <w:sz w:val="24"/>
          <w:szCs w:val="24"/>
          <w:lang w:val="en-US"/>
        </w:rPr>
        <w:t>Morton</w:t>
      </w:r>
      <w:r w:rsidRPr="00990E6B">
        <w:rPr>
          <w:rFonts w:ascii="Times New Roman" w:hAnsi="Times New Roman" w:cs="Times New Roman"/>
          <w:sz w:val="24"/>
          <w:szCs w:val="24"/>
          <w:lang w:val="en-US"/>
        </w:rPr>
        <w:t xml:space="preserve"> indicate that there is scope for courts to have greater regard to this sort of expert evidence in cases concerning childhood contributory negligence.  Established research on child development emphasises that ‘[c]hildren respond differently from adults [</w:t>
      </w:r>
      <w:r w:rsidRPr="00F0763F">
        <w:rPr>
          <w:rFonts w:ascii="Times New Roman" w:hAnsi="Times New Roman" w:cs="Times New Roman"/>
          <w:sz w:val="24"/>
          <w:szCs w:val="24"/>
          <w:lang w:val="en-US"/>
        </w:rPr>
        <w:t>to stress] and the exact nature of a child’s response is determined by their developmental stage’.</w:t>
      </w:r>
      <w:r w:rsidRPr="00F0763F">
        <w:rPr>
          <w:rFonts w:ascii="Times New Roman" w:hAnsi="Times New Roman" w:cs="Times New Roman"/>
          <w:sz w:val="24"/>
          <w:szCs w:val="24"/>
          <w:vertAlign w:val="superscript"/>
          <w:lang w:val="en-US"/>
        </w:rPr>
        <w:footnoteReference w:id="151"/>
      </w:r>
    </w:p>
    <w:p w14:paraId="4DF97200" w14:textId="77777777" w:rsidR="009C2670" w:rsidRPr="00F0763F" w:rsidRDefault="009C2670" w:rsidP="009C2670">
      <w:pPr>
        <w:ind w:left="-426" w:right="-188"/>
        <w:jc w:val="both"/>
        <w:rPr>
          <w:rFonts w:ascii="Times New Roman" w:hAnsi="Times New Roman" w:cs="Times New Roman"/>
          <w:sz w:val="24"/>
          <w:szCs w:val="24"/>
          <w:lang w:val="en-US"/>
        </w:rPr>
      </w:pPr>
      <w:r w:rsidRPr="00F0763F">
        <w:rPr>
          <w:rFonts w:ascii="Times New Roman" w:hAnsi="Times New Roman" w:cs="Times New Roman"/>
          <w:sz w:val="24"/>
          <w:szCs w:val="24"/>
          <w:lang w:val="en-US"/>
        </w:rPr>
        <w:t>Lawyers are not experts in child development or capacity.  The developmental stages of childhood is surely beyond ‘judicial knowledge’</w:t>
      </w:r>
      <w:r w:rsidRPr="00F0763F">
        <w:rPr>
          <w:rFonts w:ascii="Times New Roman" w:hAnsi="Times New Roman" w:cs="Times New Roman"/>
          <w:sz w:val="24"/>
          <w:szCs w:val="24"/>
          <w:vertAlign w:val="superscript"/>
          <w:lang w:val="en-US"/>
        </w:rPr>
        <w:footnoteReference w:id="152"/>
      </w:r>
      <w:r w:rsidRPr="00F0763F">
        <w:rPr>
          <w:rFonts w:ascii="Times New Roman" w:hAnsi="Times New Roman" w:cs="Times New Roman"/>
          <w:sz w:val="24"/>
          <w:szCs w:val="24"/>
          <w:lang w:val="en-US"/>
        </w:rPr>
        <w:t xml:space="preserve"> and reference should be made to expert opinion. The UNCRC requires more of States Parties than the mechanical application of existing contributory negligence precedent (often concerning adult claimants</w:t>
      </w:r>
      <w:r w:rsidRPr="00F0763F">
        <w:rPr>
          <w:rStyle w:val="FootnoteReference"/>
          <w:rFonts w:ascii="Times New Roman" w:hAnsi="Times New Roman" w:cs="Times New Roman"/>
          <w:sz w:val="24"/>
          <w:szCs w:val="24"/>
          <w:lang w:val="en-US"/>
        </w:rPr>
        <w:footnoteReference w:id="153"/>
      </w:r>
      <w:r w:rsidRPr="00F0763F">
        <w:rPr>
          <w:rFonts w:ascii="Times New Roman" w:hAnsi="Times New Roman" w:cs="Times New Roman"/>
          <w:sz w:val="24"/>
          <w:szCs w:val="24"/>
          <w:lang w:val="en-US"/>
        </w:rPr>
        <w:t>) in proceedings concerning child claimants.  Further, the Article 3 obligation to have regard to the child’s best interests as a primary consideration must surely necessitate more than a perfunctory nod to the child’s chronological age.</w:t>
      </w:r>
      <w:r w:rsidRPr="00F0763F">
        <w:rPr>
          <w:rStyle w:val="FootnoteReference"/>
          <w:rFonts w:ascii="Times New Roman" w:hAnsi="Times New Roman" w:cs="Times New Roman"/>
          <w:sz w:val="24"/>
          <w:szCs w:val="24"/>
          <w:lang w:val="en-US"/>
        </w:rPr>
        <w:footnoteReference w:id="154"/>
      </w:r>
      <w:r w:rsidRPr="00F0763F">
        <w:rPr>
          <w:rFonts w:ascii="Times New Roman" w:hAnsi="Times New Roman" w:cs="Times New Roman"/>
          <w:sz w:val="24"/>
          <w:szCs w:val="24"/>
          <w:lang w:val="en-US"/>
        </w:rPr>
        <w:t xml:space="preserve"> </w:t>
      </w:r>
    </w:p>
    <w:p w14:paraId="4A6AFA3D" w14:textId="4538684F" w:rsidR="009C2670" w:rsidRPr="00F0763F" w:rsidRDefault="009C2670" w:rsidP="0034556E">
      <w:pPr>
        <w:ind w:left="-426" w:right="-188"/>
        <w:jc w:val="both"/>
        <w:rPr>
          <w:rFonts w:ascii="Times New Roman" w:hAnsi="Times New Roman" w:cs="Times New Roman"/>
          <w:sz w:val="24"/>
          <w:szCs w:val="24"/>
          <w:lang w:val="en-US"/>
        </w:rPr>
      </w:pPr>
      <w:r w:rsidRPr="00F0763F">
        <w:rPr>
          <w:rFonts w:ascii="Times New Roman" w:hAnsi="Times New Roman" w:cs="Times New Roman"/>
          <w:sz w:val="24"/>
          <w:szCs w:val="24"/>
          <w:lang w:val="en-US"/>
        </w:rPr>
        <w:t>Concerns might be expressed about the financial considerations that would follow upon the routine commissioning of expert reports in litigation where childhood capacity to be contributorily negligent is in dispute.  Such concerns may well be legitimate.  However, they would have to be considered as part of the overall picture in an area of litigation in which experts are already instructed about a range of other issues.</w:t>
      </w:r>
      <w:r w:rsidRPr="00F0763F">
        <w:rPr>
          <w:rStyle w:val="FootnoteReference"/>
          <w:rFonts w:ascii="Times New Roman" w:hAnsi="Times New Roman" w:cs="Times New Roman"/>
          <w:sz w:val="24"/>
          <w:szCs w:val="24"/>
          <w:lang w:val="en-US"/>
        </w:rPr>
        <w:footnoteReference w:id="155"/>
      </w:r>
      <w:r w:rsidRPr="00F0763F">
        <w:rPr>
          <w:rFonts w:ascii="Times New Roman" w:hAnsi="Times New Roman" w:cs="Times New Roman"/>
          <w:sz w:val="24"/>
          <w:szCs w:val="24"/>
          <w:lang w:val="en-US"/>
        </w:rPr>
        <w:t xml:space="preserve">  These other issues are, arguably, not as important as establishing whether the child might, fundamentally, possess or lack the capacity to take reasonable steps to protect his or her own safety in the circumstances leading to injury.</w:t>
      </w:r>
      <w:r w:rsidR="0034556E" w:rsidRPr="00F0763F">
        <w:rPr>
          <w:rFonts w:ascii="Times New Roman" w:hAnsi="Times New Roman" w:cs="Times New Roman"/>
          <w:sz w:val="24"/>
          <w:szCs w:val="24"/>
          <w:lang w:val="en-US"/>
        </w:rPr>
        <w:t xml:space="preserve"> </w:t>
      </w:r>
      <w:r w:rsidRPr="00F0763F">
        <w:rPr>
          <w:rFonts w:ascii="Times New Roman" w:hAnsi="Times New Roman" w:cs="Times New Roman"/>
          <w:sz w:val="24"/>
          <w:szCs w:val="24"/>
          <w:lang w:val="en-US"/>
        </w:rPr>
        <w:t xml:space="preserve"> It is also worth noting that, </w:t>
      </w:r>
      <w:r w:rsidR="0034556E" w:rsidRPr="00F0763F">
        <w:rPr>
          <w:rFonts w:ascii="Times New Roman" w:hAnsi="Times New Roman" w:cs="Times New Roman"/>
          <w:sz w:val="24"/>
          <w:szCs w:val="24"/>
          <w:lang w:val="en-US"/>
        </w:rPr>
        <w:t xml:space="preserve">in contrast to the </w:t>
      </w:r>
      <w:r w:rsidR="0034556E" w:rsidRPr="00F0763F">
        <w:rPr>
          <w:rFonts w:ascii="Times New Roman" w:hAnsi="Times New Roman" w:cs="Times New Roman"/>
          <w:i/>
          <w:sz w:val="24"/>
          <w:szCs w:val="24"/>
          <w:lang w:val="en-US"/>
        </w:rPr>
        <w:t>Jackson</w:t>
      </w:r>
      <w:r w:rsidR="0034556E" w:rsidRPr="00F0763F">
        <w:rPr>
          <w:rFonts w:ascii="Times New Roman" w:hAnsi="Times New Roman" w:cs="Times New Roman"/>
          <w:sz w:val="24"/>
          <w:szCs w:val="24"/>
          <w:lang w:val="en-US"/>
        </w:rPr>
        <w:t xml:space="preserve"> litigation, </w:t>
      </w:r>
      <w:r w:rsidRPr="00F0763F">
        <w:rPr>
          <w:rFonts w:ascii="Times New Roman" w:hAnsi="Times New Roman" w:cs="Times New Roman"/>
          <w:sz w:val="24"/>
          <w:szCs w:val="24"/>
          <w:lang w:val="en-US"/>
        </w:rPr>
        <w:t xml:space="preserve">proceedings were raised </w:t>
      </w:r>
      <w:r w:rsidR="00AF21A2" w:rsidRPr="00F0763F">
        <w:rPr>
          <w:rFonts w:ascii="Times New Roman" w:hAnsi="Times New Roman" w:cs="Times New Roman"/>
          <w:sz w:val="24"/>
          <w:szCs w:val="24"/>
          <w:lang w:val="en-US"/>
        </w:rPr>
        <w:t xml:space="preserve">in </w:t>
      </w:r>
      <w:r w:rsidR="00AF21A2" w:rsidRPr="00F0763F">
        <w:rPr>
          <w:rFonts w:ascii="Times New Roman" w:hAnsi="Times New Roman" w:cs="Times New Roman"/>
          <w:i/>
          <w:sz w:val="24"/>
          <w:szCs w:val="24"/>
          <w:lang w:val="en-US"/>
        </w:rPr>
        <w:t>Morton</w:t>
      </w:r>
      <w:r w:rsidR="00AF21A2" w:rsidRPr="00F0763F">
        <w:rPr>
          <w:rFonts w:ascii="Times New Roman" w:hAnsi="Times New Roman" w:cs="Times New Roman"/>
          <w:sz w:val="24"/>
          <w:szCs w:val="24"/>
          <w:lang w:val="en-US"/>
        </w:rPr>
        <w:t xml:space="preserve"> </w:t>
      </w:r>
      <w:r w:rsidRPr="00F0763F">
        <w:rPr>
          <w:rFonts w:ascii="Times New Roman" w:hAnsi="Times New Roman" w:cs="Times New Roman"/>
          <w:sz w:val="24"/>
          <w:szCs w:val="24"/>
          <w:lang w:val="en-US"/>
        </w:rPr>
        <w:t xml:space="preserve">and concluded relatively quickly and inexpensively in the sheriff court. </w:t>
      </w:r>
    </w:p>
    <w:p w14:paraId="75D3368B" w14:textId="4E1F6342" w:rsidR="009C2670" w:rsidRPr="00F0763F" w:rsidRDefault="009C2670" w:rsidP="009C2670">
      <w:pPr>
        <w:ind w:left="-426" w:right="-188"/>
        <w:jc w:val="both"/>
        <w:rPr>
          <w:rFonts w:ascii="Times New Roman" w:hAnsi="Times New Roman" w:cs="Times New Roman"/>
          <w:sz w:val="24"/>
          <w:szCs w:val="24"/>
        </w:rPr>
      </w:pPr>
      <w:r w:rsidRPr="00F0763F">
        <w:rPr>
          <w:rFonts w:ascii="Times New Roman" w:hAnsi="Times New Roman" w:cs="Times New Roman"/>
          <w:sz w:val="24"/>
          <w:szCs w:val="24"/>
          <w:lang w:val="en-US"/>
        </w:rPr>
        <w:t xml:space="preserve">Adapting practice to provide for the inclusion of expert evidence about the child’s development and evolving capacity is, accordingly, desirable.  </w:t>
      </w:r>
    </w:p>
    <w:p w14:paraId="5C694F68" w14:textId="49F4C466" w:rsidR="002535E0" w:rsidRPr="00F0763F" w:rsidRDefault="009C2670" w:rsidP="00E057F7">
      <w:pPr>
        <w:ind w:left="-426" w:right="-188"/>
        <w:jc w:val="both"/>
        <w:outlineLvl w:val="0"/>
        <w:rPr>
          <w:rFonts w:ascii="Times New Roman" w:hAnsi="Times New Roman" w:cs="Times New Roman"/>
          <w:b/>
          <w:sz w:val="24"/>
          <w:szCs w:val="24"/>
        </w:rPr>
      </w:pPr>
      <w:r w:rsidRPr="00F0763F">
        <w:rPr>
          <w:rFonts w:ascii="Times New Roman" w:hAnsi="Times New Roman" w:cs="Times New Roman"/>
          <w:b/>
          <w:sz w:val="24"/>
          <w:szCs w:val="24"/>
        </w:rPr>
        <w:t>Statutory reform</w:t>
      </w:r>
    </w:p>
    <w:p w14:paraId="5B4F4C02" w14:textId="074C1ADE" w:rsidR="001B651D" w:rsidRPr="00F0763F" w:rsidRDefault="006E7550" w:rsidP="00AB12BE">
      <w:pPr>
        <w:ind w:left="-426" w:right="-188"/>
        <w:jc w:val="both"/>
        <w:rPr>
          <w:rFonts w:ascii="Times New Roman" w:hAnsi="Times New Roman" w:cs="Times New Roman"/>
        </w:rPr>
      </w:pPr>
      <w:r w:rsidRPr="00F0763F">
        <w:rPr>
          <w:rFonts w:ascii="Times New Roman" w:hAnsi="Times New Roman" w:cs="Times New Roman"/>
          <w:sz w:val="24"/>
          <w:szCs w:val="24"/>
        </w:rPr>
        <w:t>A further</w:t>
      </w:r>
      <w:r w:rsidR="00E32139" w:rsidRPr="00F0763F">
        <w:rPr>
          <w:rFonts w:ascii="Times New Roman" w:hAnsi="Times New Roman" w:cs="Times New Roman"/>
          <w:sz w:val="24"/>
          <w:szCs w:val="24"/>
        </w:rPr>
        <w:t xml:space="preserve"> way </w:t>
      </w:r>
      <w:r w:rsidR="00B52D54" w:rsidRPr="00F0763F">
        <w:rPr>
          <w:rFonts w:ascii="Times New Roman" w:hAnsi="Times New Roman" w:cs="Times New Roman"/>
          <w:sz w:val="24"/>
          <w:szCs w:val="24"/>
        </w:rPr>
        <w:t xml:space="preserve">to </w:t>
      </w:r>
      <w:r w:rsidR="00FE39F0" w:rsidRPr="00F0763F">
        <w:rPr>
          <w:rFonts w:ascii="Times New Roman" w:hAnsi="Times New Roman" w:cs="Times New Roman"/>
          <w:sz w:val="24"/>
          <w:szCs w:val="24"/>
        </w:rPr>
        <w:t xml:space="preserve">ensure </w:t>
      </w:r>
      <w:r w:rsidR="0077029F" w:rsidRPr="00F0763F">
        <w:rPr>
          <w:rFonts w:ascii="Times New Roman" w:hAnsi="Times New Roman" w:cs="Times New Roman"/>
          <w:sz w:val="24"/>
          <w:szCs w:val="24"/>
        </w:rPr>
        <w:t>a</w:t>
      </w:r>
      <w:r w:rsidR="00FE39F0" w:rsidRPr="00F0763F">
        <w:rPr>
          <w:rFonts w:ascii="Times New Roman" w:hAnsi="Times New Roman" w:cs="Times New Roman"/>
          <w:sz w:val="24"/>
          <w:szCs w:val="24"/>
        </w:rPr>
        <w:t xml:space="preserve"> common approach</w:t>
      </w:r>
      <w:r w:rsidR="00B52D54" w:rsidRPr="00F0763F">
        <w:rPr>
          <w:rFonts w:ascii="Times New Roman" w:hAnsi="Times New Roman" w:cs="Times New Roman"/>
          <w:sz w:val="24"/>
          <w:szCs w:val="24"/>
        </w:rPr>
        <w:t xml:space="preserve"> and to seek to accommodate appropriately</w:t>
      </w:r>
      <w:r w:rsidR="00C56E9B" w:rsidRPr="00F0763F">
        <w:rPr>
          <w:rFonts w:ascii="Times New Roman" w:hAnsi="Times New Roman" w:cs="Times New Roman"/>
          <w:sz w:val="24"/>
          <w:szCs w:val="24"/>
          <w:vertAlign w:val="superscript"/>
        </w:rPr>
        <w:t xml:space="preserve"> </w:t>
      </w:r>
      <w:r w:rsidR="00B52D54" w:rsidRPr="00F0763F">
        <w:rPr>
          <w:rFonts w:ascii="Times New Roman" w:hAnsi="Times New Roman" w:cs="Times New Roman"/>
          <w:sz w:val="24"/>
          <w:szCs w:val="24"/>
        </w:rPr>
        <w:t>the child’s rights within the field of delict</w:t>
      </w:r>
      <w:r w:rsidR="002B0A5D" w:rsidRPr="00F0763F">
        <w:rPr>
          <w:rFonts w:ascii="Times New Roman" w:hAnsi="Times New Roman" w:cs="Times New Roman"/>
          <w:sz w:val="24"/>
          <w:szCs w:val="24"/>
        </w:rPr>
        <w:t>/tort</w:t>
      </w:r>
      <w:r w:rsidR="00B52D54" w:rsidRPr="00F0763F">
        <w:rPr>
          <w:rFonts w:ascii="Times New Roman" w:hAnsi="Times New Roman" w:cs="Times New Roman"/>
          <w:sz w:val="24"/>
          <w:szCs w:val="24"/>
        </w:rPr>
        <w:t xml:space="preserve"> </w:t>
      </w:r>
      <w:r w:rsidR="00FE39F0" w:rsidRPr="00F0763F">
        <w:rPr>
          <w:rFonts w:ascii="Times New Roman" w:hAnsi="Times New Roman" w:cs="Times New Roman"/>
          <w:sz w:val="24"/>
          <w:szCs w:val="24"/>
        </w:rPr>
        <w:t>would be through legislation</w:t>
      </w:r>
      <w:r w:rsidR="00E32139" w:rsidRPr="00F0763F">
        <w:rPr>
          <w:rFonts w:ascii="Times New Roman" w:hAnsi="Times New Roman" w:cs="Times New Roman"/>
          <w:sz w:val="24"/>
          <w:szCs w:val="24"/>
        </w:rPr>
        <w:t>.</w:t>
      </w:r>
      <w:r w:rsidR="000672F9" w:rsidRPr="00F0763F">
        <w:rPr>
          <w:rFonts w:ascii="Times New Roman" w:hAnsi="Times New Roman" w:cs="Times New Roman"/>
          <w:sz w:val="24"/>
          <w:szCs w:val="24"/>
        </w:rPr>
        <w:t xml:space="preserve"> </w:t>
      </w:r>
      <w:r w:rsidR="00E32139" w:rsidRPr="00F0763F">
        <w:rPr>
          <w:rFonts w:ascii="Times New Roman" w:hAnsi="Times New Roman" w:cs="Times New Roman"/>
          <w:sz w:val="24"/>
          <w:szCs w:val="24"/>
        </w:rPr>
        <w:t xml:space="preserve"> </w:t>
      </w:r>
      <w:r w:rsidR="00E32139" w:rsidRPr="00F0763F">
        <w:rPr>
          <w:rFonts w:ascii="Times New Roman" w:hAnsi="Times New Roman" w:cs="Times New Roman"/>
          <w:sz w:val="24"/>
          <w:szCs w:val="24"/>
          <w:lang w:val="en-US"/>
        </w:rPr>
        <w:t>The Scottish Government</w:t>
      </w:r>
      <w:r w:rsidR="00664C81" w:rsidRPr="00F0763F">
        <w:rPr>
          <w:rFonts w:ascii="Times New Roman" w:hAnsi="Times New Roman" w:cs="Times New Roman"/>
          <w:sz w:val="24"/>
          <w:szCs w:val="24"/>
          <w:lang w:val="en-US"/>
        </w:rPr>
        <w:t>, for example,</w:t>
      </w:r>
      <w:r w:rsidR="00E32139" w:rsidRPr="00F0763F">
        <w:rPr>
          <w:rFonts w:ascii="Times New Roman" w:hAnsi="Times New Roman" w:cs="Times New Roman"/>
          <w:sz w:val="24"/>
          <w:szCs w:val="24"/>
          <w:lang w:val="en-US"/>
        </w:rPr>
        <w:t xml:space="preserve"> has </w:t>
      </w:r>
      <w:r w:rsidR="00FE39F0" w:rsidRPr="00F0763F">
        <w:rPr>
          <w:rFonts w:ascii="Times New Roman" w:hAnsi="Times New Roman" w:cs="Times New Roman"/>
          <w:sz w:val="24"/>
          <w:szCs w:val="24"/>
          <w:lang w:val="en-US"/>
        </w:rPr>
        <w:t xml:space="preserve">already </w:t>
      </w:r>
      <w:r w:rsidR="00E32139" w:rsidRPr="00F0763F">
        <w:rPr>
          <w:rFonts w:ascii="Times New Roman" w:hAnsi="Times New Roman" w:cs="Times New Roman"/>
          <w:sz w:val="24"/>
          <w:szCs w:val="24"/>
          <w:lang w:val="en-US"/>
        </w:rPr>
        <w:t xml:space="preserve">expressed its commitment to </w:t>
      </w:r>
      <w:r w:rsidR="002D3B7D" w:rsidRPr="00F0763F">
        <w:rPr>
          <w:rFonts w:ascii="Times New Roman" w:hAnsi="Times New Roman" w:cs="Times New Roman"/>
          <w:sz w:val="24"/>
          <w:szCs w:val="24"/>
          <w:lang w:val="en-US"/>
        </w:rPr>
        <w:t>‘</w:t>
      </w:r>
      <w:r w:rsidR="00E32139" w:rsidRPr="00F0763F">
        <w:rPr>
          <w:rFonts w:ascii="Times New Roman" w:hAnsi="Times New Roman" w:cs="Times New Roman"/>
          <w:sz w:val="24"/>
          <w:szCs w:val="24"/>
          <w:lang w:val="en-US"/>
        </w:rPr>
        <w:t>thinking creatively</w:t>
      </w:r>
      <w:r w:rsidR="002D3B7D" w:rsidRPr="00F0763F">
        <w:rPr>
          <w:rFonts w:ascii="Times New Roman" w:hAnsi="Times New Roman" w:cs="Times New Roman"/>
          <w:sz w:val="24"/>
          <w:szCs w:val="24"/>
          <w:lang w:val="en-US"/>
        </w:rPr>
        <w:t>’</w:t>
      </w:r>
      <w:r w:rsidR="00E32139" w:rsidRPr="00F0763F">
        <w:rPr>
          <w:rFonts w:ascii="Times New Roman" w:hAnsi="Times New Roman" w:cs="Times New Roman"/>
          <w:sz w:val="24"/>
          <w:szCs w:val="24"/>
          <w:lang w:val="en-US"/>
        </w:rPr>
        <w:t xml:space="preserve"> in order to </w:t>
      </w:r>
      <w:r w:rsidR="002D3B7D" w:rsidRPr="00F0763F">
        <w:rPr>
          <w:rFonts w:ascii="Times New Roman" w:hAnsi="Times New Roman" w:cs="Times New Roman"/>
          <w:sz w:val="24"/>
          <w:szCs w:val="24"/>
          <w:lang w:val="en-US"/>
        </w:rPr>
        <w:t>‘</w:t>
      </w:r>
      <w:r w:rsidR="00E32139" w:rsidRPr="00F0763F">
        <w:rPr>
          <w:rFonts w:ascii="Times New Roman" w:hAnsi="Times New Roman" w:cs="Times New Roman"/>
          <w:sz w:val="24"/>
          <w:szCs w:val="24"/>
          <w:lang w:val="en-US"/>
        </w:rPr>
        <w:t>[make] rights real for children</w:t>
      </w:r>
      <w:r w:rsidR="002D3B7D" w:rsidRPr="00F0763F">
        <w:rPr>
          <w:rFonts w:ascii="Times New Roman" w:hAnsi="Times New Roman" w:cs="Times New Roman"/>
          <w:sz w:val="24"/>
          <w:szCs w:val="24"/>
          <w:lang w:val="en-US"/>
        </w:rPr>
        <w:t>’</w:t>
      </w:r>
      <w:r w:rsidR="00E32139" w:rsidRPr="00F0763F">
        <w:rPr>
          <w:rFonts w:ascii="Times New Roman" w:hAnsi="Times New Roman" w:cs="Times New Roman"/>
          <w:sz w:val="24"/>
          <w:szCs w:val="24"/>
          <w:lang w:val="en-US"/>
        </w:rPr>
        <w:t>.</w:t>
      </w:r>
      <w:r w:rsidR="00E32139" w:rsidRPr="00F0763F">
        <w:rPr>
          <w:rFonts w:ascii="Times New Roman" w:hAnsi="Times New Roman" w:cs="Times New Roman"/>
          <w:sz w:val="24"/>
          <w:szCs w:val="24"/>
          <w:vertAlign w:val="superscript"/>
          <w:lang w:val="en-US"/>
        </w:rPr>
        <w:footnoteReference w:id="156"/>
      </w:r>
      <w:r w:rsidR="00E32139" w:rsidRPr="00F0763F">
        <w:rPr>
          <w:rFonts w:ascii="Times New Roman" w:hAnsi="Times New Roman" w:cs="Times New Roman"/>
          <w:sz w:val="24"/>
          <w:szCs w:val="24"/>
          <w:lang w:val="en-US"/>
        </w:rPr>
        <w:t xml:space="preserve"> </w:t>
      </w:r>
      <w:r w:rsidR="00EB5A1B" w:rsidRPr="00F0763F">
        <w:rPr>
          <w:rFonts w:ascii="Times New Roman" w:hAnsi="Times New Roman" w:cs="Times New Roman"/>
          <w:sz w:val="24"/>
          <w:szCs w:val="24"/>
          <w:lang w:val="en-US"/>
        </w:rPr>
        <w:t xml:space="preserve"> As discussed below, r</w:t>
      </w:r>
      <w:r w:rsidR="00AB12BE" w:rsidRPr="00F0763F">
        <w:rPr>
          <w:rFonts w:ascii="Times New Roman" w:hAnsi="Times New Roman" w:cs="Times New Roman"/>
          <w:sz w:val="24"/>
          <w:szCs w:val="24"/>
          <w:lang w:val="en-US"/>
        </w:rPr>
        <w:t>eform</w:t>
      </w:r>
      <w:r w:rsidR="00AB12BE" w:rsidRPr="00F0763F">
        <w:rPr>
          <w:rFonts w:ascii="Times New Roman" w:hAnsi="Times New Roman" w:cs="Times New Roman"/>
          <w:sz w:val="24"/>
          <w:szCs w:val="24"/>
        </w:rPr>
        <w:t xml:space="preserve"> might range from modest, essentially linguistic, changes to more substantive </w:t>
      </w:r>
      <w:r w:rsidR="00FB57F4" w:rsidRPr="00F0763F">
        <w:rPr>
          <w:rFonts w:ascii="Times New Roman" w:hAnsi="Times New Roman" w:cs="Times New Roman"/>
          <w:sz w:val="24"/>
          <w:szCs w:val="24"/>
        </w:rPr>
        <w:t>reform</w:t>
      </w:r>
      <w:r w:rsidR="00AB12BE" w:rsidRPr="00F0763F">
        <w:rPr>
          <w:rFonts w:ascii="Times New Roman" w:hAnsi="Times New Roman" w:cs="Times New Roman"/>
          <w:sz w:val="24"/>
          <w:szCs w:val="24"/>
        </w:rPr>
        <w:t xml:space="preserve"> </w:t>
      </w:r>
      <w:r w:rsidR="00017288" w:rsidRPr="00F0763F">
        <w:rPr>
          <w:rFonts w:ascii="Times New Roman" w:hAnsi="Times New Roman" w:cs="Times New Roman"/>
          <w:sz w:val="24"/>
          <w:szCs w:val="24"/>
        </w:rPr>
        <w:t>on the issue of</w:t>
      </w:r>
      <w:r w:rsidR="00BE14B8" w:rsidRPr="00F0763F">
        <w:rPr>
          <w:rFonts w:ascii="Times New Roman" w:hAnsi="Times New Roman" w:cs="Times New Roman"/>
          <w:sz w:val="24"/>
          <w:szCs w:val="24"/>
        </w:rPr>
        <w:t xml:space="preserve"> a minimum</w:t>
      </w:r>
      <w:r w:rsidR="00AB12BE" w:rsidRPr="00F0763F">
        <w:rPr>
          <w:rFonts w:ascii="Times New Roman" w:hAnsi="Times New Roman" w:cs="Times New Roman"/>
          <w:sz w:val="24"/>
          <w:szCs w:val="24"/>
        </w:rPr>
        <w:t xml:space="preserve"> age</w:t>
      </w:r>
      <w:r w:rsidR="00BE14B8" w:rsidRPr="00F0763F">
        <w:rPr>
          <w:rFonts w:ascii="Times New Roman" w:hAnsi="Times New Roman" w:cs="Times New Roman"/>
          <w:sz w:val="24"/>
          <w:szCs w:val="24"/>
        </w:rPr>
        <w:t xml:space="preserve"> </w:t>
      </w:r>
      <w:r w:rsidR="00BA54C2" w:rsidRPr="00F0763F">
        <w:rPr>
          <w:rFonts w:ascii="Times New Roman" w:hAnsi="Times New Roman" w:cs="Times New Roman"/>
          <w:sz w:val="24"/>
          <w:szCs w:val="24"/>
        </w:rPr>
        <w:t>of</w:t>
      </w:r>
      <w:r w:rsidR="00BE14B8" w:rsidRPr="00F0763F">
        <w:rPr>
          <w:rFonts w:ascii="Times New Roman" w:hAnsi="Times New Roman" w:cs="Times New Roman"/>
          <w:sz w:val="24"/>
          <w:szCs w:val="24"/>
        </w:rPr>
        <w:t xml:space="preserve"> liability</w:t>
      </w:r>
      <w:r w:rsidR="00AB12BE" w:rsidRPr="00F0763F">
        <w:rPr>
          <w:rFonts w:ascii="Times New Roman" w:hAnsi="Times New Roman" w:cs="Times New Roman"/>
          <w:sz w:val="24"/>
          <w:szCs w:val="24"/>
        </w:rPr>
        <w:t>.</w:t>
      </w:r>
    </w:p>
    <w:p w14:paraId="3383616C" w14:textId="6A570DB4" w:rsidR="00A02B7E" w:rsidRPr="00F0763F" w:rsidRDefault="00CF1000" w:rsidP="00B51ACD">
      <w:pPr>
        <w:ind w:left="-426" w:right="-188"/>
        <w:jc w:val="both"/>
        <w:rPr>
          <w:rFonts w:ascii="Times New Roman" w:hAnsi="Times New Roman" w:cs="Times New Roman"/>
          <w:sz w:val="24"/>
          <w:szCs w:val="24"/>
        </w:rPr>
      </w:pPr>
      <w:r w:rsidRPr="00F0763F">
        <w:rPr>
          <w:rFonts w:ascii="Times New Roman" w:hAnsi="Times New Roman" w:cs="Times New Roman"/>
          <w:sz w:val="24"/>
          <w:szCs w:val="24"/>
        </w:rPr>
        <w:lastRenderedPageBreak/>
        <w:t>Experts claim that ‘language directs thought’.</w:t>
      </w:r>
      <w:r w:rsidRPr="00F0763F">
        <w:rPr>
          <w:rFonts w:ascii="Times New Roman" w:hAnsi="Times New Roman" w:cs="Times New Roman"/>
          <w:sz w:val="24"/>
          <w:szCs w:val="24"/>
          <w:vertAlign w:val="superscript"/>
        </w:rPr>
        <w:footnoteReference w:id="157"/>
      </w:r>
      <w:r w:rsidR="004C1BCE">
        <w:rPr>
          <w:rFonts w:ascii="Times New Roman" w:hAnsi="Times New Roman" w:cs="Times New Roman"/>
          <w:sz w:val="24"/>
          <w:szCs w:val="24"/>
        </w:rPr>
        <w:t xml:space="preserve"> </w:t>
      </w:r>
      <w:r w:rsidR="005B4077" w:rsidRPr="00F0763F">
        <w:rPr>
          <w:rFonts w:ascii="Times New Roman" w:hAnsi="Times New Roman" w:cs="Times New Roman"/>
          <w:sz w:val="24"/>
          <w:szCs w:val="24"/>
        </w:rPr>
        <w:t xml:space="preserve">Less pejorative language </w:t>
      </w:r>
      <w:r w:rsidR="0012337E" w:rsidRPr="00F0763F">
        <w:rPr>
          <w:rFonts w:ascii="Times New Roman" w:hAnsi="Times New Roman" w:cs="Times New Roman"/>
          <w:sz w:val="24"/>
          <w:szCs w:val="24"/>
        </w:rPr>
        <w:t>should</w:t>
      </w:r>
      <w:r w:rsidR="005B4077" w:rsidRPr="00F0763F">
        <w:rPr>
          <w:rFonts w:ascii="Times New Roman" w:hAnsi="Times New Roman" w:cs="Times New Roman"/>
          <w:sz w:val="24"/>
          <w:szCs w:val="24"/>
        </w:rPr>
        <w:t xml:space="preserve"> be </w:t>
      </w:r>
      <w:r w:rsidR="000723CF" w:rsidRPr="00F0763F">
        <w:rPr>
          <w:rFonts w:ascii="Times New Roman" w:hAnsi="Times New Roman" w:cs="Times New Roman"/>
          <w:sz w:val="24"/>
          <w:szCs w:val="24"/>
        </w:rPr>
        <w:t xml:space="preserve">used </w:t>
      </w:r>
      <w:r w:rsidR="003C0961" w:rsidRPr="00F0763F">
        <w:rPr>
          <w:rFonts w:ascii="Times New Roman" w:hAnsi="Times New Roman" w:cs="Times New Roman"/>
          <w:sz w:val="24"/>
          <w:szCs w:val="24"/>
        </w:rPr>
        <w:t>throughout</w:t>
      </w:r>
      <w:r w:rsidR="005B4077" w:rsidRPr="00F0763F">
        <w:rPr>
          <w:rFonts w:ascii="Times New Roman" w:hAnsi="Times New Roman" w:cs="Times New Roman"/>
          <w:sz w:val="24"/>
          <w:szCs w:val="24"/>
        </w:rPr>
        <w:t xml:space="preserve"> the field of delict</w:t>
      </w:r>
      <w:r w:rsidR="00EF0A9B" w:rsidRPr="00F0763F">
        <w:rPr>
          <w:rFonts w:ascii="Times New Roman" w:hAnsi="Times New Roman" w:cs="Times New Roman"/>
          <w:sz w:val="24"/>
          <w:szCs w:val="24"/>
        </w:rPr>
        <w:t>/tort</w:t>
      </w:r>
      <w:r w:rsidR="005B4077" w:rsidRPr="00F0763F">
        <w:rPr>
          <w:rFonts w:ascii="Times New Roman" w:hAnsi="Times New Roman" w:cs="Times New Roman"/>
          <w:sz w:val="24"/>
          <w:szCs w:val="24"/>
        </w:rPr>
        <w:t xml:space="preserve">, particularly if </w:t>
      </w:r>
      <w:r w:rsidR="00EF0A9B" w:rsidRPr="00F0763F">
        <w:rPr>
          <w:rFonts w:ascii="Times New Roman" w:hAnsi="Times New Roman" w:cs="Times New Roman"/>
          <w:sz w:val="24"/>
          <w:szCs w:val="24"/>
        </w:rPr>
        <w:t>the UK is</w:t>
      </w:r>
      <w:r w:rsidR="005B4077" w:rsidRPr="00F0763F">
        <w:rPr>
          <w:rFonts w:ascii="Times New Roman" w:hAnsi="Times New Roman" w:cs="Times New Roman"/>
          <w:sz w:val="24"/>
          <w:szCs w:val="24"/>
        </w:rPr>
        <w:t xml:space="preserve"> to meet </w:t>
      </w:r>
      <w:r w:rsidR="00EF0A9B" w:rsidRPr="00F0763F">
        <w:rPr>
          <w:rFonts w:ascii="Times New Roman" w:hAnsi="Times New Roman" w:cs="Times New Roman"/>
          <w:sz w:val="24"/>
          <w:szCs w:val="24"/>
        </w:rPr>
        <w:t>its</w:t>
      </w:r>
      <w:r w:rsidR="005B4077" w:rsidRPr="00F0763F">
        <w:rPr>
          <w:rFonts w:ascii="Times New Roman" w:hAnsi="Times New Roman" w:cs="Times New Roman"/>
          <w:sz w:val="24"/>
          <w:szCs w:val="24"/>
        </w:rPr>
        <w:t xml:space="preserve"> Convention obligation to incorporate the child’s best interests as a primary consideration</w:t>
      </w:r>
      <w:r w:rsidR="00EF0A9B" w:rsidRPr="00F0763F">
        <w:rPr>
          <w:rFonts w:ascii="Times New Roman" w:hAnsi="Times New Roman" w:cs="Times New Roman"/>
          <w:sz w:val="24"/>
          <w:szCs w:val="24"/>
        </w:rPr>
        <w:t xml:space="preserve"> in decisions concerning children</w:t>
      </w:r>
      <w:r w:rsidR="005B4077" w:rsidRPr="00F0763F">
        <w:rPr>
          <w:rFonts w:ascii="Times New Roman" w:hAnsi="Times New Roman" w:cs="Times New Roman"/>
          <w:sz w:val="24"/>
          <w:szCs w:val="24"/>
        </w:rPr>
        <w:t>.</w:t>
      </w:r>
      <w:r w:rsidR="00EF0A9B" w:rsidRPr="00F0763F">
        <w:rPr>
          <w:rFonts w:ascii="Times New Roman" w:hAnsi="Times New Roman" w:cs="Times New Roman"/>
          <w:sz w:val="24"/>
          <w:szCs w:val="24"/>
        </w:rPr>
        <w:t xml:space="preserve"> </w:t>
      </w:r>
      <w:r w:rsidR="005B4077" w:rsidRPr="00F0763F">
        <w:rPr>
          <w:rFonts w:ascii="Times New Roman" w:hAnsi="Times New Roman" w:cs="Times New Roman"/>
          <w:sz w:val="24"/>
          <w:szCs w:val="24"/>
        </w:rPr>
        <w:t xml:space="preserve"> </w:t>
      </w:r>
      <w:r w:rsidR="00B60003" w:rsidRPr="00F0763F">
        <w:rPr>
          <w:rFonts w:ascii="Times New Roman" w:hAnsi="Times New Roman" w:cs="Times New Roman"/>
          <w:sz w:val="24"/>
          <w:szCs w:val="24"/>
        </w:rPr>
        <w:t>Characterising injured child</w:t>
      </w:r>
      <w:r w:rsidR="008C2E1E" w:rsidRPr="00F0763F">
        <w:rPr>
          <w:rFonts w:ascii="Times New Roman" w:hAnsi="Times New Roman" w:cs="Times New Roman"/>
          <w:sz w:val="24"/>
          <w:szCs w:val="24"/>
        </w:rPr>
        <w:t>ren</w:t>
      </w:r>
      <w:r w:rsidR="00B60003" w:rsidRPr="00F0763F">
        <w:rPr>
          <w:rFonts w:ascii="Times New Roman" w:hAnsi="Times New Roman" w:cs="Times New Roman"/>
          <w:sz w:val="24"/>
          <w:szCs w:val="24"/>
        </w:rPr>
        <w:t xml:space="preserve">, some as young as four or five years of age, as </w:t>
      </w:r>
      <w:r w:rsidR="002D3B7D" w:rsidRPr="00F0763F">
        <w:rPr>
          <w:rFonts w:ascii="Times New Roman" w:hAnsi="Times New Roman" w:cs="Times New Roman"/>
          <w:sz w:val="24"/>
          <w:szCs w:val="24"/>
        </w:rPr>
        <w:t>‘</w:t>
      </w:r>
      <w:r w:rsidR="00B60003" w:rsidRPr="00F0763F">
        <w:rPr>
          <w:rFonts w:ascii="Times New Roman" w:hAnsi="Times New Roman" w:cs="Times New Roman"/>
          <w:sz w:val="24"/>
          <w:szCs w:val="24"/>
        </w:rPr>
        <w:t>guilty</w:t>
      </w:r>
      <w:r w:rsidR="002D3B7D" w:rsidRPr="00F0763F">
        <w:rPr>
          <w:rFonts w:ascii="Times New Roman" w:hAnsi="Times New Roman" w:cs="Times New Roman"/>
          <w:sz w:val="24"/>
          <w:szCs w:val="24"/>
        </w:rPr>
        <w:t>’</w:t>
      </w:r>
      <w:r w:rsidR="00B60003" w:rsidRPr="00F0763F">
        <w:rPr>
          <w:rFonts w:ascii="Times New Roman" w:hAnsi="Times New Roman" w:cs="Times New Roman"/>
          <w:sz w:val="24"/>
          <w:szCs w:val="24"/>
        </w:rPr>
        <w:t xml:space="preserve">, </w:t>
      </w:r>
      <w:r w:rsidR="002D3B7D" w:rsidRPr="00F0763F">
        <w:rPr>
          <w:rFonts w:ascii="Times New Roman" w:hAnsi="Times New Roman" w:cs="Times New Roman"/>
          <w:sz w:val="24"/>
          <w:szCs w:val="24"/>
        </w:rPr>
        <w:t>‘</w:t>
      </w:r>
      <w:r w:rsidR="00B60003" w:rsidRPr="00F0763F">
        <w:rPr>
          <w:rFonts w:ascii="Times New Roman" w:hAnsi="Times New Roman" w:cs="Times New Roman"/>
          <w:sz w:val="24"/>
          <w:szCs w:val="24"/>
        </w:rPr>
        <w:t>at fault</w:t>
      </w:r>
      <w:r w:rsidR="002D3B7D" w:rsidRPr="00F0763F">
        <w:rPr>
          <w:rFonts w:ascii="Times New Roman" w:hAnsi="Times New Roman" w:cs="Times New Roman"/>
          <w:sz w:val="24"/>
          <w:szCs w:val="24"/>
        </w:rPr>
        <w:t>’</w:t>
      </w:r>
      <w:r w:rsidR="00B60003" w:rsidRPr="00F0763F">
        <w:rPr>
          <w:rFonts w:ascii="Times New Roman" w:hAnsi="Times New Roman" w:cs="Times New Roman"/>
          <w:sz w:val="24"/>
          <w:szCs w:val="24"/>
        </w:rPr>
        <w:t xml:space="preserve">, </w:t>
      </w:r>
      <w:r w:rsidR="002D3B7D" w:rsidRPr="00F0763F">
        <w:rPr>
          <w:rFonts w:ascii="Times New Roman" w:hAnsi="Times New Roman" w:cs="Times New Roman"/>
          <w:sz w:val="24"/>
          <w:szCs w:val="24"/>
        </w:rPr>
        <w:t>‘</w:t>
      </w:r>
      <w:r w:rsidR="00B60003" w:rsidRPr="00F0763F">
        <w:rPr>
          <w:rFonts w:ascii="Times New Roman" w:hAnsi="Times New Roman" w:cs="Times New Roman"/>
          <w:sz w:val="24"/>
          <w:szCs w:val="24"/>
        </w:rPr>
        <w:t>to blame</w:t>
      </w:r>
      <w:r w:rsidR="002D3B7D" w:rsidRPr="00F0763F">
        <w:rPr>
          <w:rFonts w:ascii="Times New Roman" w:hAnsi="Times New Roman" w:cs="Times New Roman"/>
          <w:sz w:val="24"/>
          <w:szCs w:val="24"/>
        </w:rPr>
        <w:t>’</w:t>
      </w:r>
      <w:r w:rsidR="00B60003" w:rsidRPr="00F0763F">
        <w:rPr>
          <w:rFonts w:ascii="Times New Roman" w:hAnsi="Times New Roman" w:cs="Times New Roman"/>
          <w:sz w:val="24"/>
          <w:szCs w:val="24"/>
        </w:rPr>
        <w:t xml:space="preserve">, and </w:t>
      </w:r>
      <w:r w:rsidR="002D3B7D" w:rsidRPr="00F0763F">
        <w:rPr>
          <w:rFonts w:ascii="Times New Roman" w:hAnsi="Times New Roman" w:cs="Times New Roman"/>
          <w:sz w:val="24"/>
          <w:szCs w:val="24"/>
        </w:rPr>
        <w:t>‘</w:t>
      </w:r>
      <w:r w:rsidR="00B60003" w:rsidRPr="00F0763F">
        <w:rPr>
          <w:rFonts w:ascii="Times New Roman" w:hAnsi="Times New Roman" w:cs="Times New Roman"/>
          <w:sz w:val="24"/>
          <w:szCs w:val="24"/>
        </w:rPr>
        <w:t>blameworthy</w:t>
      </w:r>
      <w:r w:rsidR="002D3B7D" w:rsidRPr="00F0763F">
        <w:rPr>
          <w:rFonts w:ascii="Times New Roman" w:hAnsi="Times New Roman" w:cs="Times New Roman"/>
          <w:sz w:val="24"/>
          <w:szCs w:val="24"/>
        </w:rPr>
        <w:t>’</w:t>
      </w:r>
      <w:r w:rsidR="00B60003" w:rsidRPr="00F0763F">
        <w:rPr>
          <w:rFonts w:ascii="Times New Roman" w:hAnsi="Times New Roman" w:cs="Times New Roman"/>
          <w:sz w:val="24"/>
          <w:szCs w:val="24"/>
        </w:rPr>
        <w:t xml:space="preserve"> is antiquated and infelicitous. </w:t>
      </w:r>
      <w:r w:rsidR="006429AB" w:rsidRPr="00F0763F">
        <w:rPr>
          <w:rFonts w:ascii="Times New Roman" w:hAnsi="Times New Roman" w:cs="Times New Roman"/>
          <w:sz w:val="24"/>
          <w:szCs w:val="24"/>
        </w:rPr>
        <w:t xml:space="preserve"> </w:t>
      </w:r>
      <w:r w:rsidR="002B617B" w:rsidRPr="00F0763F">
        <w:rPr>
          <w:rFonts w:ascii="Times New Roman" w:hAnsi="Times New Roman" w:cs="Times New Roman"/>
          <w:sz w:val="24"/>
          <w:szCs w:val="24"/>
        </w:rPr>
        <w:t>As</w:t>
      </w:r>
      <w:r w:rsidR="00C84751" w:rsidRPr="00F0763F">
        <w:rPr>
          <w:rFonts w:ascii="Times New Roman" w:hAnsi="Times New Roman" w:cs="Times New Roman"/>
          <w:sz w:val="24"/>
          <w:szCs w:val="24"/>
        </w:rPr>
        <w:t xml:space="preserve"> with other fields of law considered, a</w:t>
      </w:r>
      <w:r w:rsidR="001B651D" w:rsidRPr="00F0763F">
        <w:rPr>
          <w:rFonts w:ascii="Times New Roman" w:hAnsi="Times New Roman" w:cs="Times New Roman"/>
          <w:sz w:val="24"/>
          <w:szCs w:val="24"/>
        </w:rPr>
        <w:t xml:space="preserve"> </w:t>
      </w:r>
      <w:r w:rsidR="005C2B4B" w:rsidRPr="00F0763F">
        <w:rPr>
          <w:rFonts w:ascii="Times New Roman" w:hAnsi="Times New Roman" w:cs="Times New Roman"/>
          <w:sz w:val="24"/>
          <w:szCs w:val="24"/>
        </w:rPr>
        <w:t>‘rebrand’</w:t>
      </w:r>
      <w:r w:rsidR="008017BC" w:rsidRPr="00F0763F">
        <w:rPr>
          <w:rFonts w:ascii="Times New Roman" w:hAnsi="Times New Roman" w:cs="Times New Roman"/>
          <w:sz w:val="24"/>
          <w:szCs w:val="24"/>
        </w:rPr>
        <w:t xml:space="preserve"> of legal terminology</w:t>
      </w:r>
      <w:r w:rsidR="00211733" w:rsidRPr="00F0763F">
        <w:rPr>
          <w:rFonts w:ascii="Times New Roman" w:hAnsi="Times New Roman" w:cs="Times New Roman"/>
          <w:sz w:val="24"/>
          <w:szCs w:val="24"/>
        </w:rPr>
        <w:t xml:space="preserve"> </w:t>
      </w:r>
      <w:r w:rsidR="008017BC" w:rsidRPr="00F0763F">
        <w:rPr>
          <w:rFonts w:ascii="Times New Roman" w:hAnsi="Times New Roman" w:cs="Times New Roman"/>
          <w:sz w:val="24"/>
          <w:szCs w:val="24"/>
        </w:rPr>
        <w:t xml:space="preserve">– </w:t>
      </w:r>
      <w:r w:rsidR="001B651D" w:rsidRPr="00F0763F">
        <w:rPr>
          <w:rFonts w:ascii="Times New Roman" w:hAnsi="Times New Roman" w:cs="Times New Roman"/>
          <w:sz w:val="24"/>
          <w:szCs w:val="24"/>
        </w:rPr>
        <w:t xml:space="preserve">from </w:t>
      </w:r>
      <w:r w:rsidR="00D01BE5" w:rsidRPr="00F0763F">
        <w:rPr>
          <w:rFonts w:ascii="Times New Roman" w:hAnsi="Times New Roman" w:cs="Times New Roman"/>
          <w:sz w:val="24"/>
          <w:szCs w:val="24"/>
        </w:rPr>
        <w:t>c</w:t>
      </w:r>
      <w:r w:rsidR="00052A40" w:rsidRPr="00F0763F">
        <w:rPr>
          <w:rFonts w:ascii="Times New Roman" w:hAnsi="Times New Roman" w:cs="Times New Roman"/>
          <w:sz w:val="24"/>
          <w:szCs w:val="24"/>
        </w:rPr>
        <w:t xml:space="preserve">ondemnatory </w:t>
      </w:r>
      <w:r w:rsidR="001B651D" w:rsidRPr="00F0763F">
        <w:rPr>
          <w:rFonts w:ascii="Times New Roman" w:hAnsi="Times New Roman" w:cs="Times New Roman"/>
          <w:sz w:val="24"/>
          <w:szCs w:val="24"/>
        </w:rPr>
        <w:t>t</w:t>
      </w:r>
      <w:r w:rsidR="008017BC" w:rsidRPr="00F0763F">
        <w:rPr>
          <w:rFonts w:ascii="Times New Roman" w:hAnsi="Times New Roman" w:cs="Times New Roman"/>
          <w:sz w:val="24"/>
          <w:szCs w:val="24"/>
        </w:rPr>
        <w:t>o constructive –</w:t>
      </w:r>
      <w:r w:rsidR="00D01BE5" w:rsidRPr="00F0763F">
        <w:rPr>
          <w:rFonts w:ascii="Times New Roman" w:hAnsi="Times New Roman" w:cs="Times New Roman"/>
          <w:sz w:val="24"/>
          <w:szCs w:val="24"/>
        </w:rPr>
        <w:t xml:space="preserve"> would be likely to </w:t>
      </w:r>
      <w:r w:rsidR="001B651D" w:rsidRPr="00F0763F">
        <w:rPr>
          <w:rFonts w:ascii="Times New Roman" w:hAnsi="Times New Roman" w:cs="Times New Roman"/>
          <w:sz w:val="24"/>
          <w:szCs w:val="24"/>
        </w:rPr>
        <w:t xml:space="preserve">generate a more child-focused </w:t>
      </w:r>
      <w:r w:rsidR="00D60B19" w:rsidRPr="00F0763F">
        <w:rPr>
          <w:rFonts w:ascii="Times New Roman" w:hAnsi="Times New Roman" w:cs="Times New Roman"/>
          <w:sz w:val="24"/>
          <w:szCs w:val="24"/>
        </w:rPr>
        <w:t>environment</w:t>
      </w:r>
      <w:r w:rsidR="001B651D" w:rsidRPr="00F0763F">
        <w:rPr>
          <w:rFonts w:ascii="Times New Roman" w:hAnsi="Times New Roman" w:cs="Times New Roman"/>
          <w:sz w:val="24"/>
          <w:szCs w:val="24"/>
        </w:rPr>
        <w:t xml:space="preserve"> </w:t>
      </w:r>
      <w:r w:rsidR="00644E78" w:rsidRPr="00F0763F">
        <w:rPr>
          <w:rFonts w:ascii="Times New Roman" w:hAnsi="Times New Roman" w:cs="Times New Roman"/>
          <w:sz w:val="24"/>
          <w:szCs w:val="24"/>
        </w:rPr>
        <w:t>when</w:t>
      </w:r>
      <w:r w:rsidR="00310B7B" w:rsidRPr="00F0763F">
        <w:rPr>
          <w:rFonts w:ascii="Times New Roman" w:hAnsi="Times New Roman" w:cs="Times New Roman"/>
          <w:sz w:val="24"/>
          <w:szCs w:val="24"/>
        </w:rPr>
        <w:t>, for example,</w:t>
      </w:r>
      <w:r w:rsidR="00644E78" w:rsidRPr="00F0763F">
        <w:rPr>
          <w:rFonts w:ascii="Times New Roman" w:hAnsi="Times New Roman" w:cs="Times New Roman"/>
          <w:sz w:val="24"/>
          <w:szCs w:val="24"/>
        </w:rPr>
        <w:t xml:space="preserve"> </w:t>
      </w:r>
      <w:r w:rsidR="003534A4" w:rsidRPr="00F0763F">
        <w:rPr>
          <w:rFonts w:ascii="Times New Roman" w:hAnsi="Times New Roman" w:cs="Times New Roman"/>
          <w:sz w:val="24"/>
          <w:szCs w:val="24"/>
        </w:rPr>
        <w:t xml:space="preserve">determinations about </w:t>
      </w:r>
      <w:r w:rsidR="00644E78" w:rsidRPr="00F0763F">
        <w:rPr>
          <w:rFonts w:ascii="Times New Roman" w:hAnsi="Times New Roman" w:cs="Times New Roman"/>
          <w:sz w:val="24"/>
          <w:szCs w:val="24"/>
        </w:rPr>
        <w:t>chil</w:t>
      </w:r>
      <w:r w:rsidR="003534A4" w:rsidRPr="00F0763F">
        <w:rPr>
          <w:rFonts w:ascii="Times New Roman" w:hAnsi="Times New Roman" w:cs="Times New Roman"/>
          <w:sz w:val="24"/>
          <w:szCs w:val="24"/>
        </w:rPr>
        <w:t>d</w:t>
      </w:r>
      <w:r w:rsidR="002F1671" w:rsidRPr="00F0763F">
        <w:rPr>
          <w:rFonts w:ascii="Times New Roman" w:hAnsi="Times New Roman" w:cs="Times New Roman"/>
          <w:sz w:val="24"/>
          <w:szCs w:val="24"/>
        </w:rPr>
        <w:t>hood</w:t>
      </w:r>
      <w:r w:rsidR="003534A4" w:rsidRPr="00F0763F">
        <w:rPr>
          <w:rFonts w:ascii="Times New Roman" w:hAnsi="Times New Roman" w:cs="Times New Roman"/>
          <w:sz w:val="24"/>
          <w:szCs w:val="24"/>
        </w:rPr>
        <w:t xml:space="preserve"> contributory </w:t>
      </w:r>
      <w:r w:rsidR="00F03D7B" w:rsidRPr="00F0763F">
        <w:rPr>
          <w:rFonts w:ascii="Times New Roman" w:hAnsi="Times New Roman" w:cs="Times New Roman"/>
          <w:sz w:val="24"/>
          <w:szCs w:val="24"/>
        </w:rPr>
        <w:t xml:space="preserve">negligence </w:t>
      </w:r>
      <w:r w:rsidR="00644E78" w:rsidRPr="00F0763F">
        <w:rPr>
          <w:rFonts w:ascii="Times New Roman" w:hAnsi="Times New Roman" w:cs="Times New Roman"/>
          <w:sz w:val="24"/>
          <w:szCs w:val="24"/>
        </w:rPr>
        <w:t>are made</w:t>
      </w:r>
      <w:r w:rsidR="00D01BE5" w:rsidRPr="00F0763F">
        <w:rPr>
          <w:rFonts w:ascii="Times New Roman" w:hAnsi="Times New Roman" w:cs="Times New Roman"/>
          <w:sz w:val="24"/>
          <w:szCs w:val="24"/>
        </w:rPr>
        <w:t xml:space="preserve">. </w:t>
      </w:r>
    </w:p>
    <w:p w14:paraId="4529BC50" w14:textId="696D3133" w:rsidR="004F7903" w:rsidRPr="00F0763F" w:rsidRDefault="00891A11" w:rsidP="00B51ACD">
      <w:pPr>
        <w:ind w:left="-426" w:right="-188"/>
        <w:jc w:val="both"/>
        <w:rPr>
          <w:rFonts w:ascii="Times New Roman" w:hAnsi="Times New Roman" w:cs="Times New Roman"/>
          <w:sz w:val="24"/>
          <w:szCs w:val="24"/>
        </w:rPr>
      </w:pPr>
      <w:r w:rsidRPr="00F0763F">
        <w:rPr>
          <w:rFonts w:ascii="Times New Roman" w:hAnsi="Times New Roman" w:cs="Times New Roman"/>
          <w:sz w:val="24"/>
          <w:szCs w:val="24"/>
        </w:rPr>
        <w:t xml:space="preserve">In addition, </w:t>
      </w:r>
      <w:r w:rsidR="004E4A02" w:rsidRPr="00F0763F">
        <w:rPr>
          <w:rFonts w:ascii="Times New Roman" w:hAnsi="Times New Roman" w:cs="Times New Roman"/>
          <w:sz w:val="24"/>
          <w:szCs w:val="24"/>
        </w:rPr>
        <w:t xml:space="preserve">new </w:t>
      </w:r>
      <w:r w:rsidR="00857EB8" w:rsidRPr="00F0763F">
        <w:rPr>
          <w:rFonts w:ascii="Times New Roman" w:hAnsi="Times New Roman" w:cs="Times New Roman"/>
          <w:sz w:val="24"/>
          <w:szCs w:val="24"/>
        </w:rPr>
        <w:t xml:space="preserve">statutory </w:t>
      </w:r>
      <w:r w:rsidR="00090960" w:rsidRPr="00F0763F">
        <w:rPr>
          <w:rFonts w:ascii="Times New Roman" w:hAnsi="Times New Roman" w:cs="Times New Roman"/>
          <w:sz w:val="24"/>
          <w:szCs w:val="24"/>
        </w:rPr>
        <w:t>terminology</w:t>
      </w:r>
      <w:r w:rsidR="004E4A02" w:rsidRPr="00F0763F">
        <w:rPr>
          <w:rFonts w:ascii="Times New Roman" w:hAnsi="Times New Roman" w:cs="Times New Roman"/>
          <w:sz w:val="24"/>
          <w:szCs w:val="24"/>
        </w:rPr>
        <w:t xml:space="preserve"> </w:t>
      </w:r>
      <w:r w:rsidR="00C833FD" w:rsidRPr="00F0763F">
        <w:rPr>
          <w:rFonts w:ascii="Times New Roman" w:hAnsi="Times New Roman" w:cs="Times New Roman"/>
          <w:sz w:val="24"/>
          <w:szCs w:val="24"/>
        </w:rPr>
        <w:t xml:space="preserve">could be drafted </w:t>
      </w:r>
      <w:r w:rsidR="004E4A02" w:rsidRPr="00F0763F">
        <w:rPr>
          <w:rFonts w:ascii="Times New Roman" w:hAnsi="Times New Roman" w:cs="Times New Roman"/>
          <w:sz w:val="24"/>
          <w:szCs w:val="24"/>
        </w:rPr>
        <w:t>that take</w:t>
      </w:r>
      <w:r w:rsidR="00090960" w:rsidRPr="00F0763F">
        <w:rPr>
          <w:rFonts w:ascii="Times New Roman" w:hAnsi="Times New Roman" w:cs="Times New Roman"/>
          <w:sz w:val="24"/>
          <w:szCs w:val="24"/>
        </w:rPr>
        <w:t>s</w:t>
      </w:r>
      <w:r w:rsidR="004E4A02" w:rsidRPr="00F0763F">
        <w:rPr>
          <w:rFonts w:ascii="Times New Roman" w:hAnsi="Times New Roman" w:cs="Times New Roman"/>
          <w:sz w:val="24"/>
          <w:szCs w:val="24"/>
        </w:rPr>
        <w:t xml:space="preserve"> account of the </w:t>
      </w:r>
      <w:r w:rsidR="002D3B7D" w:rsidRPr="00F0763F">
        <w:rPr>
          <w:rFonts w:ascii="Times New Roman" w:hAnsi="Times New Roman" w:cs="Times New Roman"/>
          <w:sz w:val="24"/>
          <w:szCs w:val="24"/>
        </w:rPr>
        <w:t>‘</w:t>
      </w:r>
      <w:r w:rsidR="00713AD6" w:rsidRPr="00F0763F">
        <w:rPr>
          <w:rFonts w:ascii="Times New Roman" w:hAnsi="Times New Roman" w:cs="Times New Roman"/>
          <w:sz w:val="24"/>
          <w:szCs w:val="24"/>
        </w:rPr>
        <w:t>special safeguards and care</w:t>
      </w:r>
      <w:r w:rsidR="002D3B7D" w:rsidRPr="00F0763F">
        <w:rPr>
          <w:rFonts w:ascii="Times New Roman" w:hAnsi="Times New Roman" w:cs="Times New Roman"/>
          <w:sz w:val="24"/>
          <w:szCs w:val="24"/>
        </w:rPr>
        <w:t>’</w:t>
      </w:r>
      <w:r w:rsidR="00713AD6" w:rsidRPr="00F0763F">
        <w:rPr>
          <w:rStyle w:val="FootnoteReference"/>
          <w:rFonts w:ascii="Times New Roman" w:hAnsi="Times New Roman" w:cs="Times New Roman"/>
          <w:sz w:val="24"/>
          <w:szCs w:val="24"/>
        </w:rPr>
        <w:footnoteReference w:id="158"/>
      </w:r>
      <w:r w:rsidR="00713AD6" w:rsidRPr="00F0763F">
        <w:rPr>
          <w:rFonts w:ascii="Times New Roman" w:hAnsi="Times New Roman" w:cs="Times New Roman"/>
          <w:sz w:val="24"/>
          <w:szCs w:val="24"/>
        </w:rPr>
        <w:t xml:space="preserve"> owing to c</w:t>
      </w:r>
      <w:r w:rsidR="004E4A02" w:rsidRPr="00F0763F">
        <w:rPr>
          <w:rFonts w:ascii="Times New Roman" w:hAnsi="Times New Roman" w:cs="Times New Roman"/>
          <w:sz w:val="24"/>
          <w:szCs w:val="24"/>
        </w:rPr>
        <w:t>hildhood</w:t>
      </w:r>
      <w:r w:rsidR="00E33004">
        <w:rPr>
          <w:rFonts w:ascii="Times New Roman" w:hAnsi="Times New Roman" w:cs="Times New Roman"/>
          <w:sz w:val="24"/>
          <w:szCs w:val="24"/>
        </w:rPr>
        <w:t xml:space="preserve"> and to the child’s evolving capacity</w:t>
      </w:r>
      <w:r w:rsidR="00D609D0" w:rsidRPr="00F0763F">
        <w:rPr>
          <w:rFonts w:ascii="Times New Roman" w:hAnsi="Times New Roman" w:cs="Times New Roman"/>
          <w:sz w:val="24"/>
          <w:szCs w:val="24"/>
        </w:rPr>
        <w:t xml:space="preserve">. If </w:t>
      </w:r>
      <w:r w:rsidR="0020007B" w:rsidRPr="00F0763F">
        <w:rPr>
          <w:rFonts w:ascii="Times New Roman" w:hAnsi="Times New Roman" w:cs="Times New Roman"/>
          <w:sz w:val="24"/>
          <w:szCs w:val="24"/>
        </w:rPr>
        <w:t>the legal system</w:t>
      </w:r>
      <w:r w:rsidR="00BC16F8" w:rsidRPr="00F0763F">
        <w:rPr>
          <w:rFonts w:ascii="Times New Roman" w:hAnsi="Times New Roman" w:cs="Times New Roman"/>
          <w:sz w:val="24"/>
          <w:szCs w:val="24"/>
        </w:rPr>
        <w:t xml:space="preserve"> continue</w:t>
      </w:r>
      <w:r w:rsidR="005D32E9" w:rsidRPr="00F0763F">
        <w:rPr>
          <w:rFonts w:ascii="Times New Roman" w:hAnsi="Times New Roman" w:cs="Times New Roman"/>
          <w:sz w:val="24"/>
          <w:szCs w:val="24"/>
        </w:rPr>
        <w:t>s</w:t>
      </w:r>
      <w:r w:rsidR="00BC16F8" w:rsidRPr="00F0763F">
        <w:rPr>
          <w:rFonts w:ascii="Times New Roman" w:hAnsi="Times New Roman" w:cs="Times New Roman"/>
          <w:sz w:val="24"/>
          <w:szCs w:val="24"/>
        </w:rPr>
        <w:t xml:space="preserve"> the practice of </w:t>
      </w:r>
      <w:r w:rsidR="00B10A62" w:rsidRPr="00F0763F">
        <w:rPr>
          <w:rFonts w:ascii="Times New Roman" w:hAnsi="Times New Roman" w:cs="Times New Roman"/>
          <w:sz w:val="24"/>
          <w:szCs w:val="24"/>
        </w:rPr>
        <w:t>finding children contributorily negligent and reducing damage</w:t>
      </w:r>
      <w:r w:rsidR="0068499D" w:rsidRPr="00F0763F">
        <w:rPr>
          <w:rFonts w:ascii="Times New Roman" w:hAnsi="Times New Roman" w:cs="Times New Roman"/>
          <w:sz w:val="24"/>
          <w:szCs w:val="24"/>
        </w:rPr>
        <w:t>s</w:t>
      </w:r>
      <w:r w:rsidR="00B10A62" w:rsidRPr="00F0763F">
        <w:rPr>
          <w:rFonts w:ascii="Times New Roman" w:hAnsi="Times New Roman" w:cs="Times New Roman"/>
          <w:sz w:val="24"/>
          <w:szCs w:val="24"/>
        </w:rPr>
        <w:t xml:space="preserve"> awards in their favour, then</w:t>
      </w:r>
      <w:r w:rsidR="00BC33DD" w:rsidRPr="00F0763F">
        <w:rPr>
          <w:rFonts w:ascii="Times New Roman" w:hAnsi="Times New Roman" w:cs="Times New Roman"/>
          <w:sz w:val="24"/>
          <w:szCs w:val="24"/>
        </w:rPr>
        <w:t xml:space="preserve"> new </w:t>
      </w:r>
      <w:r w:rsidR="0068499D" w:rsidRPr="00F0763F">
        <w:rPr>
          <w:rFonts w:ascii="Times New Roman" w:hAnsi="Times New Roman" w:cs="Times New Roman"/>
          <w:sz w:val="24"/>
          <w:szCs w:val="24"/>
        </w:rPr>
        <w:t>a vocabulary</w:t>
      </w:r>
      <w:r w:rsidR="00BC33DD" w:rsidRPr="00F0763F">
        <w:rPr>
          <w:rFonts w:ascii="Times New Roman" w:hAnsi="Times New Roman" w:cs="Times New Roman"/>
          <w:sz w:val="24"/>
          <w:szCs w:val="24"/>
        </w:rPr>
        <w:t xml:space="preserve"> is required.  Where an apportionment decision is made, this percentage might, for example, be described as owing to</w:t>
      </w:r>
      <w:r w:rsidR="0077029F" w:rsidRPr="00F0763F">
        <w:rPr>
          <w:rFonts w:ascii="Times New Roman" w:hAnsi="Times New Roman" w:cs="Times New Roman"/>
          <w:sz w:val="24"/>
          <w:szCs w:val="24"/>
        </w:rPr>
        <w:t xml:space="preserve"> ‘non-liability’</w:t>
      </w:r>
      <w:r w:rsidR="007F3682" w:rsidRPr="00F0763F">
        <w:rPr>
          <w:rFonts w:ascii="Times New Roman" w:hAnsi="Times New Roman" w:cs="Times New Roman"/>
          <w:sz w:val="24"/>
          <w:szCs w:val="24"/>
        </w:rPr>
        <w:t xml:space="preserve"> injur</w:t>
      </w:r>
      <w:r w:rsidR="00BC33DD" w:rsidRPr="00F0763F">
        <w:rPr>
          <w:rFonts w:ascii="Times New Roman" w:hAnsi="Times New Roman" w:cs="Times New Roman"/>
          <w:sz w:val="24"/>
          <w:szCs w:val="24"/>
        </w:rPr>
        <w:t>y</w:t>
      </w:r>
      <w:r w:rsidR="0077029F" w:rsidRPr="00F0763F">
        <w:rPr>
          <w:rFonts w:ascii="Times New Roman" w:hAnsi="Times New Roman" w:cs="Times New Roman"/>
          <w:sz w:val="24"/>
          <w:szCs w:val="24"/>
        </w:rPr>
        <w:t>, rather than</w:t>
      </w:r>
      <w:r w:rsidR="007F3682" w:rsidRPr="00F0763F">
        <w:rPr>
          <w:rFonts w:ascii="Times New Roman" w:hAnsi="Times New Roman" w:cs="Times New Roman"/>
          <w:sz w:val="24"/>
          <w:szCs w:val="24"/>
        </w:rPr>
        <w:t xml:space="preserve"> </w:t>
      </w:r>
      <w:r w:rsidR="00BC33DD" w:rsidRPr="00F0763F">
        <w:rPr>
          <w:rFonts w:ascii="Times New Roman" w:hAnsi="Times New Roman" w:cs="Times New Roman"/>
          <w:sz w:val="24"/>
          <w:szCs w:val="24"/>
        </w:rPr>
        <w:t>injuries</w:t>
      </w:r>
      <w:r w:rsidR="007369C3" w:rsidRPr="00F0763F">
        <w:rPr>
          <w:rFonts w:ascii="Times New Roman" w:hAnsi="Times New Roman" w:cs="Times New Roman"/>
          <w:sz w:val="24"/>
          <w:szCs w:val="24"/>
        </w:rPr>
        <w:t xml:space="preserve"> </w:t>
      </w:r>
      <w:r w:rsidR="00106D32" w:rsidRPr="00F0763F">
        <w:rPr>
          <w:rFonts w:ascii="Times New Roman" w:hAnsi="Times New Roman" w:cs="Times New Roman"/>
          <w:sz w:val="24"/>
          <w:szCs w:val="24"/>
        </w:rPr>
        <w:t>arising from</w:t>
      </w:r>
      <w:r w:rsidR="007F3682" w:rsidRPr="00F0763F">
        <w:rPr>
          <w:rFonts w:ascii="Times New Roman" w:hAnsi="Times New Roman" w:cs="Times New Roman"/>
          <w:sz w:val="24"/>
          <w:szCs w:val="24"/>
        </w:rPr>
        <w:t xml:space="preserve"> the child’s </w:t>
      </w:r>
      <w:r w:rsidR="009B3C17" w:rsidRPr="00F0763F">
        <w:rPr>
          <w:rFonts w:ascii="Times New Roman" w:hAnsi="Times New Roman" w:cs="Times New Roman"/>
          <w:sz w:val="24"/>
          <w:szCs w:val="24"/>
        </w:rPr>
        <w:t>failure or wrongdoing.</w:t>
      </w:r>
      <w:r w:rsidR="007F3682" w:rsidRPr="00F0763F">
        <w:rPr>
          <w:rFonts w:ascii="Times New Roman" w:hAnsi="Times New Roman" w:cs="Times New Roman"/>
          <w:sz w:val="24"/>
          <w:szCs w:val="24"/>
        </w:rPr>
        <w:t xml:space="preserve">  </w:t>
      </w:r>
      <w:r w:rsidR="00CE0018" w:rsidRPr="00F0763F">
        <w:rPr>
          <w:rFonts w:ascii="Times New Roman" w:hAnsi="Times New Roman" w:cs="Times New Roman"/>
          <w:sz w:val="24"/>
          <w:szCs w:val="24"/>
        </w:rPr>
        <w:t xml:space="preserve">Where the possibility and extent of </w:t>
      </w:r>
      <w:r w:rsidR="002F1671" w:rsidRPr="00F0763F">
        <w:rPr>
          <w:rFonts w:ascii="Times New Roman" w:hAnsi="Times New Roman" w:cs="Times New Roman"/>
          <w:sz w:val="24"/>
          <w:szCs w:val="24"/>
        </w:rPr>
        <w:t xml:space="preserve">a </w:t>
      </w:r>
      <w:r w:rsidR="00CE0018" w:rsidRPr="00F0763F">
        <w:rPr>
          <w:rFonts w:ascii="Times New Roman" w:hAnsi="Times New Roman" w:cs="Times New Roman"/>
          <w:sz w:val="24"/>
          <w:szCs w:val="24"/>
        </w:rPr>
        <w:t>child</w:t>
      </w:r>
      <w:r w:rsidR="002F1671" w:rsidRPr="00F0763F">
        <w:rPr>
          <w:rFonts w:ascii="Times New Roman" w:hAnsi="Times New Roman" w:cs="Times New Roman"/>
          <w:sz w:val="24"/>
          <w:szCs w:val="24"/>
        </w:rPr>
        <w:t>’s</w:t>
      </w:r>
      <w:r w:rsidR="00CE0018" w:rsidRPr="00F0763F">
        <w:rPr>
          <w:rFonts w:ascii="Times New Roman" w:hAnsi="Times New Roman" w:cs="Times New Roman"/>
          <w:sz w:val="24"/>
          <w:szCs w:val="24"/>
        </w:rPr>
        <w:t xml:space="preserve"> contributory </w:t>
      </w:r>
      <w:r w:rsidR="00F03D7B" w:rsidRPr="00F0763F">
        <w:rPr>
          <w:rFonts w:ascii="Times New Roman" w:hAnsi="Times New Roman" w:cs="Times New Roman"/>
          <w:sz w:val="24"/>
          <w:szCs w:val="24"/>
        </w:rPr>
        <w:t>negligence</w:t>
      </w:r>
      <w:r w:rsidR="00CE0018" w:rsidRPr="00F0763F">
        <w:rPr>
          <w:rFonts w:ascii="Times New Roman" w:hAnsi="Times New Roman" w:cs="Times New Roman"/>
          <w:sz w:val="24"/>
          <w:szCs w:val="24"/>
        </w:rPr>
        <w:t xml:space="preserve"> is being determined, </w:t>
      </w:r>
      <w:r w:rsidR="000F5944" w:rsidRPr="00F0763F">
        <w:rPr>
          <w:rFonts w:ascii="Times New Roman" w:hAnsi="Times New Roman" w:cs="Times New Roman"/>
          <w:sz w:val="24"/>
          <w:szCs w:val="24"/>
        </w:rPr>
        <w:t>greater use</w:t>
      </w:r>
      <w:r w:rsidR="00CE0018" w:rsidRPr="00F0763F">
        <w:rPr>
          <w:rFonts w:ascii="Times New Roman" w:hAnsi="Times New Roman" w:cs="Times New Roman"/>
          <w:sz w:val="24"/>
          <w:szCs w:val="24"/>
        </w:rPr>
        <w:t xml:space="preserve"> of terms like ‘cognitive development’, ‘risk comprehension’ and ‘childhood evolving capacity’ seem more appropriate</w:t>
      </w:r>
      <w:r w:rsidR="00D3038D" w:rsidRPr="00F0763F">
        <w:rPr>
          <w:rFonts w:ascii="Times New Roman" w:hAnsi="Times New Roman" w:cs="Times New Roman"/>
          <w:sz w:val="24"/>
          <w:szCs w:val="24"/>
        </w:rPr>
        <w:t xml:space="preserve"> than</w:t>
      </w:r>
      <w:r w:rsidR="00FF37BA" w:rsidRPr="00F0763F">
        <w:rPr>
          <w:rFonts w:ascii="Times New Roman" w:hAnsi="Times New Roman" w:cs="Times New Roman"/>
          <w:sz w:val="24"/>
          <w:szCs w:val="24"/>
        </w:rPr>
        <w:t xml:space="preserve"> terms like </w:t>
      </w:r>
      <w:r w:rsidR="002D3B7D" w:rsidRPr="00F0763F">
        <w:rPr>
          <w:rFonts w:ascii="Times New Roman" w:hAnsi="Times New Roman" w:cs="Times New Roman"/>
          <w:sz w:val="24"/>
          <w:szCs w:val="24"/>
        </w:rPr>
        <w:t>‘</w:t>
      </w:r>
      <w:r w:rsidR="00FF37BA" w:rsidRPr="00F0763F">
        <w:rPr>
          <w:rFonts w:ascii="Times New Roman" w:hAnsi="Times New Roman" w:cs="Times New Roman"/>
          <w:sz w:val="24"/>
          <w:szCs w:val="24"/>
        </w:rPr>
        <w:t>fault</w:t>
      </w:r>
      <w:r w:rsidR="002D3B7D" w:rsidRPr="00F0763F">
        <w:rPr>
          <w:rFonts w:ascii="Times New Roman" w:hAnsi="Times New Roman" w:cs="Times New Roman"/>
          <w:sz w:val="24"/>
          <w:szCs w:val="24"/>
        </w:rPr>
        <w:t>’</w:t>
      </w:r>
      <w:r w:rsidR="00D62E50" w:rsidRPr="00F0763F">
        <w:rPr>
          <w:rFonts w:ascii="Times New Roman" w:hAnsi="Times New Roman" w:cs="Times New Roman"/>
          <w:sz w:val="24"/>
          <w:szCs w:val="24"/>
        </w:rPr>
        <w:t xml:space="preserve"> and</w:t>
      </w:r>
      <w:r w:rsidR="00FF37BA" w:rsidRPr="00F0763F">
        <w:rPr>
          <w:rFonts w:ascii="Times New Roman" w:hAnsi="Times New Roman" w:cs="Times New Roman"/>
          <w:sz w:val="24"/>
          <w:szCs w:val="24"/>
        </w:rPr>
        <w:t xml:space="preserve"> </w:t>
      </w:r>
      <w:r w:rsidR="002D3B7D" w:rsidRPr="00F0763F">
        <w:rPr>
          <w:rFonts w:ascii="Times New Roman" w:hAnsi="Times New Roman" w:cs="Times New Roman"/>
          <w:sz w:val="24"/>
          <w:szCs w:val="24"/>
        </w:rPr>
        <w:t>‘</w:t>
      </w:r>
      <w:r w:rsidR="00FF37BA" w:rsidRPr="00F0763F">
        <w:rPr>
          <w:rFonts w:ascii="Times New Roman" w:hAnsi="Times New Roman" w:cs="Times New Roman"/>
          <w:sz w:val="24"/>
          <w:szCs w:val="24"/>
        </w:rPr>
        <w:t>blameworthy</w:t>
      </w:r>
      <w:r w:rsidR="002D3B7D" w:rsidRPr="00F0763F">
        <w:rPr>
          <w:rFonts w:ascii="Times New Roman" w:hAnsi="Times New Roman" w:cs="Times New Roman"/>
          <w:sz w:val="24"/>
          <w:szCs w:val="24"/>
        </w:rPr>
        <w:t>’</w:t>
      </w:r>
      <w:r w:rsidR="00CE0018" w:rsidRPr="00F0763F">
        <w:rPr>
          <w:rFonts w:ascii="Times New Roman" w:hAnsi="Times New Roman" w:cs="Times New Roman"/>
          <w:sz w:val="24"/>
          <w:szCs w:val="24"/>
        </w:rPr>
        <w:t>.</w:t>
      </w:r>
      <w:r w:rsidR="001722DE" w:rsidRPr="00F0763F">
        <w:rPr>
          <w:rFonts w:ascii="Times New Roman" w:hAnsi="Times New Roman" w:cs="Times New Roman"/>
          <w:sz w:val="24"/>
          <w:szCs w:val="24"/>
        </w:rPr>
        <w:t xml:space="preserve"> </w:t>
      </w:r>
    </w:p>
    <w:p w14:paraId="6E6ADF5A" w14:textId="60F972C8" w:rsidR="00152A85" w:rsidRPr="00F0763F" w:rsidRDefault="00035126" w:rsidP="003442BB">
      <w:pPr>
        <w:ind w:left="-426" w:right="-188"/>
        <w:jc w:val="both"/>
        <w:rPr>
          <w:rFonts w:ascii="Times New Roman" w:hAnsi="Times New Roman" w:cs="Times New Roman"/>
          <w:sz w:val="24"/>
          <w:szCs w:val="24"/>
          <w:lang w:val="en-US"/>
        </w:rPr>
      </w:pPr>
      <w:r w:rsidRPr="00F0763F">
        <w:rPr>
          <w:rFonts w:ascii="Times New Roman" w:hAnsi="Times New Roman" w:cs="Times New Roman"/>
          <w:sz w:val="24"/>
          <w:szCs w:val="24"/>
        </w:rPr>
        <w:t xml:space="preserve">New legislation might accomplish more than simply creating a more sensitive linguistic framework.  </w:t>
      </w:r>
      <w:r w:rsidRPr="00F0763F">
        <w:rPr>
          <w:rFonts w:ascii="Times New Roman" w:hAnsi="Times New Roman" w:cs="Times New Roman"/>
          <w:sz w:val="24"/>
          <w:szCs w:val="24"/>
          <w:lang w:val="en-US"/>
        </w:rPr>
        <w:t>It is</w:t>
      </w:r>
      <w:r w:rsidR="00F631E7" w:rsidRPr="00F0763F">
        <w:rPr>
          <w:rFonts w:ascii="Times New Roman" w:hAnsi="Times New Roman" w:cs="Times New Roman"/>
          <w:sz w:val="24"/>
          <w:szCs w:val="24"/>
          <w:lang w:val="en-US"/>
        </w:rPr>
        <w:t xml:space="preserve"> suggested that </w:t>
      </w:r>
      <w:r w:rsidR="003D689F" w:rsidRPr="00F0763F">
        <w:rPr>
          <w:rFonts w:ascii="Times New Roman" w:hAnsi="Times New Roman" w:cs="Times New Roman"/>
          <w:sz w:val="24"/>
          <w:szCs w:val="24"/>
          <w:lang w:val="en-US"/>
        </w:rPr>
        <w:t>the</w:t>
      </w:r>
      <w:r w:rsidR="00F631E7" w:rsidRPr="00F0763F">
        <w:rPr>
          <w:rFonts w:ascii="Times New Roman" w:hAnsi="Times New Roman" w:cs="Times New Roman"/>
          <w:sz w:val="24"/>
          <w:szCs w:val="24"/>
          <w:lang w:val="en-US"/>
        </w:rPr>
        <w:t xml:space="preserve"> time</w:t>
      </w:r>
      <w:r w:rsidR="003D689F" w:rsidRPr="00F0763F">
        <w:rPr>
          <w:rFonts w:ascii="Times New Roman" w:hAnsi="Times New Roman" w:cs="Times New Roman"/>
          <w:sz w:val="24"/>
          <w:szCs w:val="24"/>
          <w:lang w:val="en-US"/>
        </w:rPr>
        <w:t xml:space="preserve"> has come</w:t>
      </w:r>
      <w:r w:rsidR="00F631E7" w:rsidRPr="00F0763F">
        <w:rPr>
          <w:rFonts w:ascii="Times New Roman" w:hAnsi="Times New Roman" w:cs="Times New Roman"/>
          <w:sz w:val="24"/>
          <w:szCs w:val="24"/>
          <w:lang w:val="en-US"/>
        </w:rPr>
        <w:t xml:space="preserve"> to </w:t>
      </w:r>
      <w:r w:rsidR="0074124C" w:rsidRPr="00F0763F">
        <w:rPr>
          <w:rFonts w:ascii="Times New Roman" w:hAnsi="Times New Roman" w:cs="Times New Roman"/>
          <w:sz w:val="24"/>
          <w:szCs w:val="24"/>
          <w:lang w:val="en-US"/>
        </w:rPr>
        <w:t>debate afresh</w:t>
      </w:r>
      <w:r w:rsidR="00F631E7" w:rsidRPr="00F0763F">
        <w:rPr>
          <w:rFonts w:ascii="Times New Roman" w:hAnsi="Times New Roman" w:cs="Times New Roman"/>
          <w:sz w:val="24"/>
          <w:szCs w:val="24"/>
          <w:lang w:val="en-US"/>
        </w:rPr>
        <w:t xml:space="preserve"> the</w:t>
      </w:r>
      <w:r w:rsidR="005572F6" w:rsidRPr="00F0763F">
        <w:rPr>
          <w:rFonts w:ascii="Times New Roman" w:hAnsi="Times New Roman" w:cs="Times New Roman"/>
          <w:sz w:val="24"/>
          <w:szCs w:val="24"/>
          <w:lang w:val="en-US"/>
        </w:rPr>
        <w:t xml:space="preserve"> </w:t>
      </w:r>
      <w:r w:rsidR="00F631E7" w:rsidRPr="00F0763F">
        <w:rPr>
          <w:rFonts w:ascii="Times New Roman" w:hAnsi="Times New Roman" w:cs="Times New Roman"/>
          <w:sz w:val="24"/>
          <w:szCs w:val="24"/>
          <w:lang w:val="en-US"/>
        </w:rPr>
        <w:t>imposition of a</w:t>
      </w:r>
      <w:r w:rsidR="005572F6" w:rsidRPr="00F0763F">
        <w:rPr>
          <w:rFonts w:ascii="Times New Roman" w:hAnsi="Times New Roman" w:cs="Times New Roman"/>
          <w:sz w:val="24"/>
          <w:szCs w:val="24"/>
          <w:lang w:val="en-US"/>
        </w:rPr>
        <w:t xml:space="preserve"> minimum age of </w:t>
      </w:r>
      <w:r w:rsidR="00F631E7" w:rsidRPr="00F0763F">
        <w:rPr>
          <w:rFonts w:ascii="Times New Roman" w:hAnsi="Times New Roman" w:cs="Times New Roman"/>
          <w:sz w:val="24"/>
          <w:szCs w:val="24"/>
          <w:lang w:val="en-US"/>
        </w:rPr>
        <w:t>responsibilit</w:t>
      </w:r>
      <w:r w:rsidR="006E6EDB" w:rsidRPr="00F0763F">
        <w:rPr>
          <w:rFonts w:ascii="Times New Roman" w:hAnsi="Times New Roman" w:cs="Times New Roman"/>
          <w:sz w:val="24"/>
          <w:szCs w:val="24"/>
          <w:lang w:val="en-US"/>
        </w:rPr>
        <w:t xml:space="preserve">y, </w:t>
      </w:r>
      <w:r w:rsidR="005572F6" w:rsidRPr="00F0763F">
        <w:rPr>
          <w:rFonts w:ascii="Times New Roman" w:hAnsi="Times New Roman" w:cs="Times New Roman"/>
          <w:sz w:val="24"/>
          <w:szCs w:val="24"/>
          <w:lang w:val="en-US"/>
        </w:rPr>
        <w:t>whether presumptive or absolute</w:t>
      </w:r>
      <w:r w:rsidR="006E6EDB" w:rsidRPr="00F0763F">
        <w:rPr>
          <w:rFonts w:ascii="Times New Roman" w:hAnsi="Times New Roman" w:cs="Times New Roman"/>
          <w:sz w:val="24"/>
          <w:szCs w:val="24"/>
          <w:lang w:val="en-US"/>
        </w:rPr>
        <w:t>, throughout the field of delict</w:t>
      </w:r>
      <w:r w:rsidR="00211733" w:rsidRPr="00F0763F">
        <w:rPr>
          <w:rFonts w:ascii="Times New Roman" w:hAnsi="Times New Roman" w:cs="Times New Roman"/>
          <w:sz w:val="24"/>
          <w:szCs w:val="24"/>
          <w:lang w:val="en-US"/>
        </w:rPr>
        <w:t>/tort</w:t>
      </w:r>
      <w:r w:rsidR="00F631E7" w:rsidRPr="00F0763F">
        <w:rPr>
          <w:rFonts w:ascii="Times New Roman" w:hAnsi="Times New Roman" w:cs="Times New Roman"/>
          <w:sz w:val="24"/>
          <w:szCs w:val="24"/>
          <w:lang w:val="en-US"/>
        </w:rPr>
        <w:t>.</w:t>
      </w:r>
      <w:r w:rsidR="005572F6" w:rsidRPr="00F0763F">
        <w:rPr>
          <w:rStyle w:val="FootnoteReference"/>
          <w:rFonts w:ascii="Times New Roman" w:hAnsi="Times New Roman" w:cs="Times New Roman"/>
          <w:sz w:val="24"/>
          <w:szCs w:val="24"/>
          <w:lang w:val="en-US"/>
        </w:rPr>
        <w:footnoteReference w:id="159"/>
      </w:r>
      <w:r w:rsidR="0074124C" w:rsidRPr="00F0763F">
        <w:rPr>
          <w:rFonts w:ascii="Times New Roman" w:hAnsi="Times New Roman" w:cs="Times New Roman"/>
          <w:sz w:val="24"/>
          <w:szCs w:val="24"/>
          <w:lang w:val="en-US"/>
        </w:rPr>
        <w:t xml:space="preserve"> </w:t>
      </w:r>
      <w:r w:rsidR="00371A9E" w:rsidRPr="00F0763F">
        <w:rPr>
          <w:rFonts w:ascii="Times New Roman" w:hAnsi="Times New Roman" w:cs="Times New Roman"/>
          <w:sz w:val="24"/>
          <w:szCs w:val="24"/>
          <w:lang w:val="en-US"/>
        </w:rPr>
        <w:t xml:space="preserve"> </w:t>
      </w:r>
      <w:r w:rsidR="00F40F31" w:rsidRPr="00F0763F">
        <w:rPr>
          <w:rFonts w:ascii="Times New Roman" w:hAnsi="Times New Roman" w:cs="Times New Roman"/>
          <w:sz w:val="24"/>
          <w:szCs w:val="24"/>
          <w:lang w:val="en-US"/>
        </w:rPr>
        <w:t>For example, t</w:t>
      </w:r>
      <w:r w:rsidR="00E94611" w:rsidRPr="00F0763F">
        <w:rPr>
          <w:rFonts w:ascii="Times New Roman" w:hAnsi="Times New Roman" w:cs="Times New Roman"/>
          <w:sz w:val="24"/>
          <w:szCs w:val="24"/>
          <w:lang w:val="en-US"/>
        </w:rPr>
        <w:t>he age of 1</w:t>
      </w:r>
      <w:r w:rsidR="00F40F31" w:rsidRPr="00F0763F">
        <w:rPr>
          <w:rFonts w:ascii="Times New Roman" w:hAnsi="Times New Roman" w:cs="Times New Roman"/>
          <w:sz w:val="24"/>
          <w:szCs w:val="24"/>
          <w:lang w:val="en-US"/>
        </w:rPr>
        <w:t xml:space="preserve">0 is the age of criminal </w:t>
      </w:r>
      <w:r w:rsidR="0095778E" w:rsidRPr="00F0763F">
        <w:rPr>
          <w:rFonts w:ascii="Times New Roman" w:hAnsi="Times New Roman" w:cs="Times New Roman"/>
          <w:sz w:val="24"/>
          <w:szCs w:val="24"/>
          <w:lang w:val="en-US"/>
        </w:rPr>
        <w:t>responsibility</w:t>
      </w:r>
      <w:r w:rsidR="00B31F71" w:rsidRPr="00F0763F">
        <w:rPr>
          <w:rFonts w:ascii="Times New Roman" w:hAnsi="Times New Roman" w:cs="Times New Roman"/>
          <w:sz w:val="24"/>
          <w:szCs w:val="24"/>
          <w:lang w:val="en-US"/>
        </w:rPr>
        <w:t xml:space="preserve"> in England</w:t>
      </w:r>
      <w:r w:rsidR="00F40F31" w:rsidRPr="00F0763F">
        <w:rPr>
          <w:rFonts w:ascii="Times New Roman" w:hAnsi="Times New Roman" w:cs="Times New Roman"/>
          <w:sz w:val="24"/>
          <w:szCs w:val="24"/>
          <w:lang w:val="en-US"/>
        </w:rPr>
        <w:t xml:space="preserve"> while the age of 1</w:t>
      </w:r>
      <w:r w:rsidR="00E94611" w:rsidRPr="00F0763F">
        <w:rPr>
          <w:rFonts w:ascii="Times New Roman" w:hAnsi="Times New Roman" w:cs="Times New Roman"/>
          <w:sz w:val="24"/>
          <w:szCs w:val="24"/>
          <w:lang w:val="en-US"/>
        </w:rPr>
        <w:t>2</w:t>
      </w:r>
      <w:r w:rsidR="00371A9E" w:rsidRPr="00F0763F">
        <w:rPr>
          <w:rFonts w:ascii="Times New Roman" w:hAnsi="Times New Roman" w:cs="Times New Roman"/>
          <w:sz w:val="24"/>
          <w:szCs w:val="24"/>
          <w:lang w:val="en-US"/>
        </w:rPr>
        <w:t xml:space="preserve"> </w:t>
      </w:r>
      <w:r w:rsidR="00F40F31" w:rsidRPr="00F0763F">
        <w:rPr>
          <w:rFonts w:ascii="Times New Roman" w:hAnsi="Times New Roman" w:cs="Times New Roman"/>
          <w:sz w:val="24"/>
          <w:szCs w:val="24"/>
          <w:lang w:val="en-US"/>
        </w:rPr>
        <w:t>is</w:t>
      </w:r>
      <w:r w:rsidR="008524FA" w:rsidRPr="00F0763F">
        <w:rPr>
          <w:rFonts w:ascii="Times New Roman" w:hAnsi="Times New Roman" w:cs="Times New Roman"/>
          <w:sz w:val="24"/>
          <w:szCs w:val="24"/>
          <w:lang w:val="en-US"/>
        </w:rPr>
        <w:t xml:space="preserve"> </w:t>
      </w:r>
      <w:r w:rsidR="00E94611" w:rsidRPr="00F0763F">
        <w:rPr>
          <w:rFonts w:ascii="Times New Roman" w:hAnsi="Times New Roman" w:cs="Times New Roman"/>
          <w:sz w:val="24"/>
          <w:szCs w:val="24"/>
          <w:lang w:val="en-US"/>
        </w:rPr>
        <w:t xml:space="preserve">a common </w:t>
      </w:r>
      <w:r w:rsidR="00371A9E" w:rsidRPr="00F0763F">
        <w:rPr>
          <w:rFonts w:ascii="Times New Roman" w:hAnsi="Times New Roman" w:cs="Times New Roman"/>
          <w:sz w:val="24"/>
          <w:szCs w:val="24"/>
          <w:lang w:val="en-US"/>
        </w:rPr>
        <w:t xml:space="preserve">benchmark that would fit well with other fields </w:t>
      </w:r>
      <w:r w:rsidR="0060691D" w:rsidRPr="00F0763F">
        <w:rPr>
          <w:rFonts w:ascii="Times New Roman" w:hAnsi="Times New Roman" w:cs="Times New Roman"/>
          <w:sz w:val="24"/>
          <w:szCs w:val="24"/>
          <w:lang w:val="en-US"/>
        </w:rPr>
        <w:t>in Scotland</w:t>
      </w:r>
      <w:r w:rsidR="00371A9E" w:rsidRPr="00F0763F">
        <w:rPr>
          <w:rFonts w:ascii="Times New Roman" w:hAnsi="Times New Roman" w:cs="Times New Roman"/>
          <w:sz w:val="24"/>
          <w:szCs w:val="24"/>
          <w:lang w:val="en-US"/>
        </w:rPr>
        <w:t>.</w:t>
      </w:r>
      <w:r w:rsidR="00942A8E" w:rsidRPr="00F0763F">
        <w:rPr>
          <w:rStyle w:val="FootnoteReference"/>
          <w:rFonts w:ascii="Times New Roman" w:hAnsi="Times New Roman" w:cs="Times New Roman"/>
          <w:sz w:val="24"/>
          <w:szCs w:val="24"/>
          <w:lang w:val="en-US"/>
        </w:rPr>
        <w:footnoteReference w:id="160"/>
      </w:r>
      <w:r w:rsidR="003C57BB" w:rsidRPr="00F0763F">
        <w:rPr>
          <w:rFonts w:ascii="Times New Roman" w:hAnsi="Times New Roman" w:cs="Times New Roman"/>
          <w:sz w:val="24"/>
          <w:szCs w:val="24"/>
          <w:lang w:val="en-US"/>
        </w:rPr>
        <w:t xml:space="preserve"> </w:t>
      </w:r>
      <w:r w:rsidR="00F13625" w:rsidRPr="00F0763F">
        <w:rPr>
          <w:rFonts w:ascii="Times New Roman" w:hAnsi="Times New Roman" w:cs="Times New Roman"/>
          <w:sz w:val="24"/>
          <w:szCs w:val="24"/>
          <w:lang w:val="en-US"/>
        </w:rPr>
        <w:t xml:space="preserve"> </w:t>
      </w:r>
      <w:r w:rsidR="009B44E1" w:rsidRPr="00F0763F">
        <w:rPr>
          <w:rFonts w:ascii="Times New Roman" w:hAnsi="Times New Roman" w:cs="Times New Roman"/>
          <w:sz w:val="24"/>
          <w:szCs w:val="24"/>
          <w:lang w:val="en-US"/>
        </w:rPr>
        <w:t>The Scott</w:t>
      </w:r>
      <w:r w:rsidR="00371A9E" w:rsidRPr="00F0763F">
        <w:rPr>
          <w:rFonts w:ascii="Times New Roman" w:hAnsi="Times New Roman" w:cs="Times New Roman"/>
          <w:sz w:val="24"/>
          <w:szCs w:val="24"/>
          <w:lang w:val="en-US"/>
        </w:rPr>
        <w:t>ish Law Commission rejected the</w:t>
      </w:r>
      <w:r w:rsidR="009B44E1" w:rsidRPr="00F0763F">
        <w:rPr>
          <w:rFonts w:ascii="Times New Roman" w:hAnsi="Times New Roman" w:cs="Times New Roman"/>
          <w:sz w:val="24"/>
          <w:szCs w:val="24"/>
          <w:lang w:val="en-US"/>
        </w:rPr>
        <w:t xml:space="preserve"> suggestion</w:t>
      </w:r>
      <w:r w:rsidR="00371A9E" w:rsidRPr="00F0763F">
        <w:rPr>
          <w:rFonts w:ascii="Times New Roman" w:hAnsi="Times New Roman" w:cs="Times New Roman"/>
          <w:sz w:val="24"/>
          <w:szCs w:val="24"/>
          <w:lang w:val="en-US"/>
        </w:rPr>
        <w:t xml:space="preserve"> of a</w:t>
      </w:r>
      <w:r w:rsidR="00152A85" w:rsidRPr="00F0763F">
        <w:rPr>
          <w:rFonts w:ascii="Times New Roman" w:hAnsi="Times New Roman" w:cs="Times New Roman"/>
          <w:sz w:val="24"/>
          <w:szCs w:val="24"/>
          <w:lang w:val="en-US"/>
        </w:rPr>
        <w:t>ny</w:t>
      </w:r>
      <w:r w:rsidR="00371A9E" w:rsidRPr="00F0763F">
        <w:rPr>
          <w:rFonts w:ascii="Times New Roman" w:hAnsi="Times New Roman" w:cs="Times New Roman"/>
          <w:sz w:val="24"/>
          <w:szCs w:val="24"/>
          <w:lang w:val="en-US"/>
        </w:rPr>
        <w:t xml:space="preserve"> minimum age</w:t>
      </w:r>
      <w:r w:rsidR="009B44E1" w:rsidRPr="00F0763F">
        <w:rPr>
          <w:rFonts w:ascii="Times New Roman" w:hAnsi="Times New Roman" w:cs="Times New Roman"/>
          <w:sz w:val="24"/>
          <w:szCs w:val="24"/>
          <w:lang w:val="en-US"/>
        </w:rPr>
        <w:t xml:space="preserve"> i</w:t>
      </w:r>
      <w:r w:rsidR="00DD2F01" w:rsidRPr="00F0763F">
        <w:rPr>
          <w:rFonts w:ascii="Times New Roman" w:hAnsi="Times New Roman" w:cs="Times New Roman"/>
          <w:sz w:val="24"/>
          <w:szCs w:val="24"/>
          <w:lang w:val="en-US"/>
        </w:rPr>
        <w:t xml:space="preserve">n their </w:t>
      </w:r>
      <w:r w:rsidR="00A00C63" w:rsidRPr="00F0763F">
        <w:rPr>
          <w:rFonts w:ascii="Times New Roman" w:hAnsi="Times New Roman" w:cs="Times New Roman"/>
          <w:sz w:val="24"/>
          <w:szCs w:val="24"/>
          <w:lang w:val="en-US"/>
        </w:rPr>
        <w:t xml:space="preserve">1987 </w:t>
      </w:r>
      <w:r w:rsidR="00DD2F01" w:rsidRPr="00F0763F">
        <w:rPr>
          <w:rFonts w:ascii="Times New Roman" w:hAnsi="Times New Roman" w:cs="Times New Roman"/>
          <w:i/>
          <w:sz w:val="24"/>
          <w:szCs w:val="24"/>
          <w:lang w:val="en-US"/>
        </w:rPr>
        <w:t>Report on the</w:t>
      </w:r>
      <w:r w:rsidR="00DD2F01" w:rsidRPr="00F0763F">
        <w:rPr>
          <w:rFonts w:ascii="Times New Roman" w:hAnsi="Times New Roman" w:cs="Times New Roman"/>
          <w:sz w:val="24"/>
          <w:szCs w:val="24"/>
          <w:lang w:val="en-US"/>
        </w:rPr>
        <w:t xml:space="preserve"> </w:t>
      </w:r>
      <w:r w:rsidR="00DD2F01" w:rsidRPr="00F0763F">
        <w:rPr>
          <w:rFonts w:ascii="Times New Roman" w:hAnsi="Times New Roman" w:cs="Times New Roman"/>
          <w:i/>
          <w:sz w:val="24"/>
          <w:szCs w:val="24"/>
          <w:lang w:val="en-US"/>
        </w:rPr>
        <w:t>Legal Capacity and Responsibility of Pupils and Minors</w:t>
      </w:r>
      <w:r w:rsidR="00DD2F01" w:rsidRPr="00F0763F">
        <w:rPr>
          <w:rFonts w:ascii="Times New Roman" w:hAnsi="Times New Roman" w:cs="Times New Roman"/>
          <w:sz w:val="24"/>
          <w:szCs w:val="24"/>
          <w:lang w:val="en-US"/>
        </w:rPr>
        <w:t>,</w:t>
      </w:r>
      <w:r w:rsidR="00DD2F01" w:rsidRPr="00F0763F">
        <w:rPr>
          <w:rFonts w:ascii="Times New Roman" w:hAnsi="Times New Roman" w:cs="Times New Roman"/>
          <w:sz w:val="24"/>
          <w:szCs w:val="24"/>
          <w:vertAlign w:val="superscript"/>
          <w:lang w:val="en-US"/>
        </w:rPr>
        <w:footnoteReference w:id="161"/>
      </w:r>
      <w:r w:rsidR="00DD2F01" w:rsidRPr="00F0763F">
        <w:rPr>
          <w:rFonts w:ascii="Times New Roman" w:hAnsi="Times New Roman" w:cs="Times New Roman"/>
          <w:sz w:val="24"/>
          <w:szCs w:val="24"/>
          <w:lang w:val="en-US"/>
        </w:rPr>
        <w:t xml:space="preserve"> </w:t>
      </w:r>
      <w:r w:rsidR="009B44E1" w:rsidRPr="00F0763F">
        <w:rPr>
          <w:rFonts w:ascii="Times New Roman" w:hAnsi="Times New Roman" w:cs="Times New Roman"/>
          <w:sz w:val="24"/>
          <w:szCs w:val="24"/>
          <w:lang w:val="en-US"/>
        </w:rPr>
        <w:t xml:space="preserve">but that report is </w:t>
      </w:r>
      <w:r w:rsidR="000D6A6E" w:rsidRPr="00F0763F">
        <w:rPr>
          <w:rFonts w:ascii="Times New Roman" w:hAnsi="Times New Roman" w:cs="Times New Roman"/>
          <w:sz w:val="24"/>
          <w:szCs w:val="24"/>
          <w:lang w:val="en-US"/>
        </w:rPr>
        <w:t xml:space="preserve">now </w:t>
      </w:r>
      <w:r w:rsidR="009B44E1" w:rsidRPr="00F0763F">
        <w:rPr>
          <w:rFonts w:ascii="Times New Roman" w:hAnsi="Times New Roman" w:cs="Times New Roman"/>
          <w:sz w:val="24"/>
          <w:szCs w:val="24"/>
          <w:lang w:val="en-US"/>
        </w:rPr>
        <w:t>nearly</w:t>
      </w:r>
      <w:r w:rsidR="00F1575C" w:rsidRPr="00F0763F">
        <w:rPr>
          <w:rFonts w:ascii="Times New Roman" w:hAnsi="Times New Roman" w:cs="Times New Roman"/>
          <w:sz w:val="24"/>
          <w:szCs w:val="24"/>
          <w:lang w:val="en-US"/>
        </w:rPr>
        <w:t xml:space="preserve"> </w:t>
      </w:r>
      <w:r w:rsidR="00BD6E50">
        <w:rPr>
          <w:rFonts w:ascii="Times New Roman" w:hAnsi="Times New Roman" w:cs="Times New Roman"/>
          <w:sz w:val="24"/>
          <w:szCs w:val="24"/>
          <w:lang w:val="en-US"/>
        </w:rPr>
        <w:t xml:space="preserve">30 </w:t>
      </w:r>
      <w:r w:rsidR="00F1575C" w:rsidRPr="00F0763F">
        <w:rPr>
          <w:rFonts w:ascii="Times New Roman" w:hAnsi="Times New Roman" w:cs="Times New Roman"/>
          <w:sz w:val="24"/>
          <w:szCs w:val="24"/>
          <w:lang w:val="en-US"/>
        </w:rPr>
        <w:t>years old</w:t>
      </w:r>
      <w:r w:rsidR="009B44E1" w:rsidRPr="00F0763F">
        <w:rPr>
          <w:rFonts w:ascii="Times New Roman" w:hAnsi="Times New Roman" w:cs="Times New Roman"/>
          <w:sz w:val="24"/>
          <w:szCs w:val="24"/>
          <w:lang w:val="en-US"/>
        </w:rPr>
        <w:t xml:space="preserve"> and p</w:t>
      </w:r>
      <w:r w:rsidR="0074124C" w:rsidRPr="00F0763F">
        <w:rPr>
          <w:rFonts w:ascii="Times New Roman" w:hAnsi="Times New Roman" w:cs="Times New Roman"/>
          <w:sz w:val="24"/>
          <w:szCs w:val="24"/>
          <w:lang w:val="en-US"/>
        </w:rPr>
        <w:t>redates ratification by the UK</w:t>
      </w:r>
      <w:r w:rsidR="009B44E1" w:rsidRPr="00F0763F">
        <w:rPr>
          <w:rFonts w:ascii="Times New Roman" w:hAnsi="Times New Roman" w:cs="Times New Roman"/>
          <w:sz w:val="24"/>
          <w:szCs w:val="24"/>
          <w:lang w:val="en-US"/>
        </w:rPr>
        <w:t xml:space="preserve"> of the UNCRC</w:t>
      </w:r>
      <w:r w:rsidR="00AD2549" w:rsidRPr="00F0763F">
        <w:rPr>
          <w:rFonts w:ascii="Times New Roman" w:hAnsi="Times New Roman" w:cs="Times New Roman"/>
          <w:sz w:val="24"/>
          <w:szCs w:val="24"/>
          <w:lang w:val="en-US"/>
        </w:rPr>
        <w:t xml:space="preserve">. </w:t>
      </w:r>
    </w:p>
    <w:p w14:paraId="4786B532" w14:textId="2B7596E1" w:rsidR="00940888" w:rsidRDefault="00E057F7" w:rsidP="00273435">
      <w:pPr>
        <w:ind w:left="-426" w:right="-188"/>
        <w:jc w:val="both"/>
        <w:rPr>
          <w:rFonts w:ascii="Times New Roman" w:hAnsi="Times New Roman" w:cs="Times New Roman"/>
          <w:sz w:val="24"/>
          <w:szCs w:val="24"/>
        </w:rPr>
      </w:pPr>
      <w:r>
        <w:rPr>
          <w:rFonts w:ascii="Times New Roman" w:hAnsi="Times New Roman" w:cs="Times New Roman"/>
          <w:sz w:val="24"/>
          <w:szCs w:val="24"/>
          <w:lang w:val="en-US"/>
        </w:rPr>
        <w:t>The</w:t>
      </w:r>
      <w:r w:rsidR="00601430" w:rsidRPr="00F0763F">
        <w:rPr>
          <w:rFonts w:ascii="Times New Roman" w:hAnsi="Times New Roman" w:cs="Times New Roman"/>
          <w:sz w:val="24"/>
          <w:szCs w:val="24"/>
          <w:lang w:val="en-US"/>
        </w:rPr>
        <w:t xml:space="preserve"> creation of </w:t>
      </w:r>
      <w:r w:rsidR="00023609" w:rsidRPr="00F0763F">
        <w:rPr>
          <w:rFonts w:ascii="Times New Roman" w:hAnsi="Times New Roman" w:cs="Times New Roman"/>
          <w:sz w:val="24"/>
          <w:szCs w:val="24"/>
          <w:lang w:val="en-US"/>
        </w:rPr>
        <w:t xml:space="preserve">a statutory capacity test, akin to that found </w:t>
      </w:r>
      <w:r w:rsidR="00247E2C" w:rsidRPr="00F0763F">
        <w:rPr>
          <w:rFonts w:ascii="Times New Roman" w:hAnsi="Times New Roman" w:cs="Times New Roman"/>
          <w:sz w:val="24"/>
          <w:szCs w:val="24"/>
          <w:lang w:val="en-US"/>
        </w:rPr>
        <w:t xml:space="preserve">for </w:t>
      </w:r>
      <w:r w:rsidR="00023609" w:rsidRPr="00F0763F">
        <w:rPr>
          <w:rFonts w:ascii="Times New Roman" w:hAnsi="Times New Roman" w:cs="Times New Roman"/>
          <w:sz w:val="24"/>
          <w:szCs w:val="24"/>
          <w:lang w:val="en-US"/>
        </w:rPr>
        <w:t xml:space="preserve">childhood consent to medical </w:t>
      </w:r>
      <w:r w:rsidR="004C43B8" w:rsidRPr="00F0763F">
        <w:rPr>
          <w:rFonts w:ascii="Times New Roman" w:hAnsi="Times New Roman" w:cs="Times New Roman"/>
          <w:sz w:val="24"/>
          <w:szCs w:val="24"/>
          <w:lang w:val="en-US"/>
        </w:rPr>
        <w:t>decisions</w:t>
      </w:r>
      <w:r w:rsidR="00601430" w:rsidRPr="00F0763F">
        <w:rPr>
          <w:rFonts w:ascii="Times New Roman" w:hAnsi="Times New Roman" w:cs="Times New Roman"/>
          <w:sz w:val="24"/>
          <w:szCs w:val="24"/>
          <w:lang w:val="en-US"/>
        </w:rPr>
        <w:t xml:space="preserve"> in the Age of Legal Capacity (Scotland) Act 1991</w:t>
      </w:r>
      <w:r w:rsidR="00023609" w:rsidRPr="00F0763F">
        <w:rPr>
          <w:rFonts w:ascii="Times New Roman" w:hAnsi="Times New Roman" w:cs="Times New Roman"/>
          <w:sz w:val="24"/>
          <w:szCs w:val="24"/>
          <w:lang w:val="en-US"/>
        </w:rPr>
        <w:t xml:space="preserve">, </w:t>
      </w:r>
      <w:r w:rsidR="00A0317B" w:rsidRPr="00F0763F">
        <w:rPr>
          <w:rFonts w:ascii="Times New Roman" w:hAnsi="Times New Roman" w:cs="Times New Roman"/>
          <w:sz w:val="24"/>
          <w:szCs w:val="24"/>
          <w:lang w:val="en-US"/>
        </w:rPr>
        <w:t xml:space="preserve">is </w:t>
      </w:r>
      <w:r w:rsidR="0066696D" w:rsidRPr="00F0763F">
        <w:rPr>
          <w:rFonts w:ascii="Times New Roman" w:hAnsi="Times New Roman" w:cs="Times New Roman"/>
          <w:sz w:val="24"/>
          <w:szCs w:val="24"/>
          <w:lang w:val="en-US"/>
        </w:rPr>
        <w:t>something</w:t>
      </w:r>
      <w:r w:rsidR="00901B45" w:rsidRPr="00F0763F">
        <w:rPr>
          <w:rFonts w:ascii="Times New Roman" w:hAnsi="Times New Roman" w:cs="Times New Roman"/>
          <w:sz w:val="24"/>
          <w:szCs w:val="24"/>
          <w:lang w:val="en-US"/>
        </w:rPr>
        <w:t xml:space="preserve"> </w:t>
      </w:r>
      <w:r w:rsidR="00023609" w:rsidRPr="00F0763F">
        <w:rPr>
          <w:rFonts w:ascii="Times New Roman" w:hAnsi="Times New Roman" w:cs="Times New Roman"/>
          <w:sz w:val="24"/>
          <w:szCs w:val="24"/>
          <w:lang w:val="en-US"/>
        </w:rPr>
        <w:t xml:space="preserve">worth </w:t>
      </w:r>
      <w:r w:rsidR="00901B45" w:rsidRPr="00F0763F">
        <w:rPr>
          <w:rFonts w:ascii="Times New Roman" w:hAnsi="Times New Roman" w:cs="Times New Roman"/>
          <w:sz w:val="24"/>
          <w:szCs w:val="24"/>
          <w:lang w:val="en-US"/>
        </w:rPr>
        <w:t>exploring</w:t>
      </w:r>
      <w:r w:rsidR="00371A9E" w:rsidRPr="00F0763F">
        <w:rPr>
          <w:rFonts w:ascii="Times New Roman" w:hAnsi="Times New Roman" w:cs="Times New Roman"/>
          <w:sz w:val="24"/>
          <w:szCs w:val="24"/>
          <w:lang w:val="en-US"/>
        </w:rPr>
        <w:t xml:space="preserve"> </w:t>
      </w:r>
      <w:r w:rsidR="00B45A96" w:rsidRPr="00F0763F">
        <w:rPr>
          <w:rFonts w:ascii="Times New Roman" w:hAnsi="Times New Roman" w:cs="Times New Roman"/>
          <w:sz w:val="24"/>
          <w:szCs w:val="24"/>
          <w:lang w:val="en-US"/>
        </w:rPr>
        <w:t>for older children</w:t>
      </w:r>
      <w:r w:rsidR="00A0317B" w:rsidRPr="00F0763F">
        <w:rPr>
          <w:rFonts w:ascii="Times New Roman" w:hAnsi="Times New Roman" w:cs="Times New Roman"/>
          <w:sz w:val="24"/>
          <w:szCs w:val="24"/>
          <w:lang w:val="en-US"/>
        </w:rPr>
        <w:t>.</w:t>
      </w:r>
      <w:r w:rsidR="00601430" w:rsidRPr="00F0763F">
        <w:rPr>
          <w:rFonts w:ascii="Times New Roman" w:hAnsi="Times New Roman" w:cs="Times New Roman"/>
          <w:sz w:val="24"/>
          <w:szCs w:val="24"/>
          <w:lang w:val="en-US"/>
        </w:rPr>
        <w:t xml:space="preserve">  </w:t>
      </w:r>
      <w:r w:rsidR="00B45A96" w:rsidRPr="00F0763F">
        <w:rPr>
          <w:rFonts w:ascii="Times New Roman" w:hAnsi="Times New Roman" w:cs="Times New Roman"/>
          <w:sz w:val="24"/>
          <w:szCs w:val="24"/>
          <w:lang w:val="en-US"/>
        </w:rPr>
        <w:t xml:space="preserve">No </w:t>
      </w:r>
      <w:r w:rsidR="00601430" w:rsidRPr="00F0763F">
        <w:rPr>
          <w:rFonts w:ascii="Times New Roman" w:hAnsi="Times New Roman" w:cs="Times New Roman"/>
          <w:sz w:val="24"/>
          <w:szCs w:val="24"/>
          <w:lang w:val="en-US"/>
        </w:rPr>
        <w:t>statut</w:t>
      </w:r>
      <w:r w:rsidR="00FF103C" w:rsidRPr="00F0763F">
        <w:rPr>
          <w:rFonts w:ascii="Times New Roman" w:hAnsi="Times New Roman" w:cs="Times New Roman"/>
          <w:sz w:val="24"/>
          <w:szCs w:val="24"/>
          <w:lang w:val="en-US"/>
        </w:rPr>
        <w:t xml:space="preserve">ory age </w:t>
      </w:r>
      <w:r w:rsidR="00A2219F" w:rsidRPr="00F0763F">
        <w:rPr>
          <w:rFonts w:ascii="Times New Roman" w:hAnsi="Times New Roman" w:cs="Times New Roman"/>
          <w:sz w:val="24"/>
          <w:szCs w:val="24"/>
          <w:lang w:val="en-US"/>
        </w:rPr>
        <w:t xml:space="preserve">benchmark for capacity </w:t>
      </w:r>
      <w:r w:rsidR="00FF103C" w:rsidRPr="00F0763F">
        <w:rPr>
          <w:rFonts w:ascii="Times New Roman" w:hAnsi="Times New Roman" w:cs="Times New Roman"/>
          <w:sz w:val="24"/>
          <w:szCs w:val="24"/>
          <w:lang w:val="en-US"/>
        </w:rPr>
        <w:t>has been set down</w:t>
      </w:r>
      <w:r w:rsidR="000E1B45" w:rsidRPr="00F0763F">
        <w:rPr>
          <w:rFonts w:ascii="Times New Roman" w:hAnsi="Times New Roman" w:cs="Times New Roman"/>
          <w:sz w:val="24"/>
          <w:szCs w:val="24"/>
          <w:lang w:val="en-US"/>
        </w:rPr>
        <w:t xml:space="preserve"> in statute</w:t>
      </w:r>
      <w:r w:rsidR="00B45A96" w:rsidRPr="00F0763F">
        <w:rPr>
          <w:rFonts w:ascii="Times New Roman" w:hAnsi="Times New Roman" w:cs="Times New Roman"/>
          <w:sz w:val="24"/>
          <w:szCs w:val="24"/>
          <w:lang w:val="en-US"/>
        </w:rPr>
        <w:t xml:space="preserve"> for medical consents</w:t>
      </w:r>
      <w:r w:rsidR="00867A2C" w:rsidRPr="00F0763F">
        <w:rPr>
          <w:rFonts w:ascii="Times New Roman" w:hAnsi="Times New Roman" w:cs="Times New Roman"/>
          <w:sz w:val="24"/>
          <w:szCs w:val="24"/>
          <w:lang w:val="en-US"/>
        </w:rPr>
        <w:t>. A</w:t>
      </w:r>
      <w:r w:rsidR="00FF103C" w:rsidRPr="00F0763F">
        <w:rPr>
          <w:rFonts w:ascii="Times New Roman" w:hAnsi="Times New Roman" w:cs="Times New Roman"/>
          <w:sz w:val="24"/>
          <w:szCs w:val="24"/>
          <w:lang w:val="en-US"/>
        </w:rPr>
        <w:t xml:space="preserve"> </w:t>
      </w:r>
      <w:r w:rsidR="00900E4D" w:rsidRPr="00F0763F">
        <w:rPr>
          <w:rFonts w:ascii="Times New Roman" w:hAnsi="Times New Roman" w:cs="Times New Roman"/>
          <w:sz w:val="24"/>
          <w:szCs w:val="24"/>
          <w:lang w:val="en-US"/>
        </w:rPr>
        <w:t xml:space="preserve">more considered </w:t>
      </w:r>
      <w:r w:rsidR="00FF103C" w:rsidRPr="00F0763F">
        <w:rPr>
          <w:rFonts w:ascii="Times New Roman" w:hAnsi="Times New Roman" w:cs="Times New Roman"/>
          <w:sz w:val="24"/>
          <w:szCs w:val="24"/>
          <w:lang w:val="en-US"/>
        </w:rPr>
        <w:t xml:space="preserve">test </w:t>
      </w:r>
      <w:r w:rsidR="00502CA8" w:rsidRPr="00F0763F">
        <w:rPr>
          <w:rFonts w:ascii="Times New Roman" w:hAnsi="Times New Roman" w:cs="Times New Roman"/>
          <w:sz w:val="24"/>
          <w:szCs w:val="24"/>
          <w:lang w:val="en-US"/>
        </w:rPr>
        <w:t xml:space="preserve">has been </w:t>
      </w:r>
      <w:r w:rsidR="00867A2C" w:rsidRPr="00F0763F">
        <w:rPr>
          <w:rFonts w:ascii="Times New Roman" w:hAnsi="Times New Roman" w:cs="Times New Roman"/>
          <w:sz w:val="24"/>
          <w:szCs w:val="24"/>
          <w:lang w:val="en-US"/>
        </w:rPr>
        <w:t>provided in section 2(4) of the 1991 Act</w:t>
      </w:r>
      <w:r w:rsidR="00502CA8" w:rsidRPr="00F0763F">
        <w:rPr>
          <w:rFonts w:ascii="Times New Roman" w:hAnsi="Times New Roman" w:cs="Times New Roman"/>
          <w:sz w:val="24"/>
          <w:szCs w:val="24"/>
          <w:lang w:val="en-US"/>
        </w:rPr>
        <w:t xml:space="preserve"> </w:t>
      </w:r>
      <w:r w:rsidR="00FF103C" w:rsidRPr="00F0763F">
        <w:rPr>
          <w:rFonts w:ascii="Times New Roman" w:hAnsi="Times New Roman" w:cs="Times New Roman"/>
          <w:sz w:val="24"/>
          <w:szCs w:val="24"/>
          <w:lang w:val="en-US"/>
        </w:rPr>
        <w:t xml:space="preserve">in which the </w:t>
      </w:r>
      <w:r w:rsidR="00B45A96" w:rsidRPr="00F0763F">
        <w:rPr>
          <w:rFonts w:ascii="Times New Roman" w:hAnsi="Times New Roman" w:cs="Times New Roman"/>
          <w:sz w:val="24"/>
          <w:szCs w:val="24"/>
          <w:lang w:val="en-US"/>
        </w:rPr>
        <w:t>doctor</w:t>
      </w:r>
      <w:r w:rsidR="00FF103C" w:rsidRPr="00F0763F">
        <w:rPr>
          <w:rFonts w:ascii="Times New Roman" w:hAnsi="Times New Roman" w:cs="Times New Roman"/>
          <w:sz w:val="24"/>
          <w:szCs w:val="24"/>
          <w:lang w:val="en-US"/>
        </w:rPr>
        <w:t xml:space="preserve"> concerned must </w:t>
      </w:r>
      <w:r w:rsidR="00AF1FE4" w:rsidRPr="00F0763F">
        <w:rPr>
          <w:rFonts w:ascii="Times New Roman" w:hAnsi="Times New Roman" w:cs="Times New Roman"/>
          <w:sz w:val="24"/>
          <w:szCs w:val="24"/>
          <w:lang w:val="en-US"/>
        </w:rPr>
        <w:t>assess</w:t>
      </w:r>
      <w:r w:rsidR="00FF103C" w:rsidRPr="00F0763F">
        <w:rPr>
          <w:rFonts w:ascii="Times New Roman" w:hAnsi="Times New Roman" w:cs="Times New Roman"/>
          <w:sz w:val="24"/>
          <w:szCs w:val="24"/>
          <w:lang w:val="en-US"/>
        </w:rPr>
        <w:t xml:space="preserve"> that particular child’s capacity to understand the </w:t>
      </w:r>
      <w:r w:rsidR="002D3B7D" w:rsidRPr="00F0763F">
        <w:rPr>
          <w:rFonts w:ascii="Times New Roman" w:hAnsi="Times New Roman" w:cs="Times New Roman"/>
          <w:sz w:val="24"/>
          <w:szCs w:val="24"/>
          <w:lang w:val="en-US"/>
        </w:rPr>
        <w:t>‘</w:t>
      </w:r>
      <w:r w:rsidR="00FF103C" w:rsidRPr="00F0763F">
        <w:rPr>
          <w:rFonts w:ascii="Times New Roman" w:hAnsi="Times New Roman" w:cs="Times New Roman"/>
          <w:sz w:val="24"/>
          <w:szCs w:val="24"/>
        </w:rPr>
        <w:t>nature and possible consequences of the procedure or treatment</w:t>
      </w:r>
      <w:r w:rsidR="002D3B7D" w:rsidRPr="00F0763F">
        <w:rPr>
          <w:rFonts w:ascii="Times New Roman" w:hAnsi="Times New Roman" w:cs="Times New Roman"/>
          <w:sz w:val="24"/>
          <w:szCs w:val="24"/>
        </w:rPr>
        <w:t>’</w:t>
      </w:r>
      <w:r w:rsidR="00FF103C" w:rsidRPr="00F0763F">
        <w:rPr>
          <w:rFonts w:ascii="Times New Roman" w:hAnsi="Times New Roman" w:cs="Times New Roman"/>
          <w:sz w:val="24"/>
          <w:szCs w:val="24"/>
        </w:rPr>
        <w:t>.</w:t>
      </w:r>
      <w:r w:rsidR="00C75326" w:rsidRPr="00F0763F">
        <w:rPr>
          <w:rStyle w:val="FootnoteReference"/>
          <w:rFonts w:ascii="Times New Roman" w:hAnsi="Times New Roman" w:cs="Times New Roman"/>
          <w:sz w:val="24"/>
          <w:szCs w:val="24"/>
          <w:lang w:val="en-US"/>
        </w:rPr>
        <w:footnoteReference w:id="162"/>
      </w:r>
      <w:r w:rsidR="00923306" w:rsidRPr="00F0763F">
        <w:rPr>
          <w:rFonts w:ascii="Times New Roman" w:hAnsi="Times New Roman" w:cs="Times New Roman"/>
          <w:sz w:val="24"/>
          <w:szCs w:val="24"/>
        </w:rPr>
        <w:t xml:space="preserve">  </w:t>
      </w:r>
      <w:r w:rsidR="00923306" w:rsidRPr="00F0763F">
        <w:rPr>
          <w:rFonts w:ascii="Times New Roman" w:hAnsi="Times New Roman" w:cs="Times New Roman"/>
          <w:sz w:val="24"/>
          <w:szCs w:val="24"/>
          <w:lang w:val="en-US"/>
        </w:rPr>
        <w:t xml:space="preserve">It should not, then, follow that there would be an </w:t>
      </w:r>
      <w:r w:rsidR="00923306" w:rsidRPr="00F0763F">
        <w:rPr>
          <w:rFonts w:ascii="Times New Roman" w:hAnsi="Times New Roman" w:cs="Times New Roman"/>
          <w:sz w:val="24"/>
          <w:szCs w:val="24"/>
          <w:lang w:val="en-US"/>
        </w:rPr>
        <w:lastRenderedPageBreak/>
        <w:t xml:space="preserve">automatic presumption of capacity to be contributorily negligent in the case of children </w:t>
      </w:r>
      <w:r w:rsidR="00CA32DD" w:rsidRPr="00F0763F">
        <w:rPr>
          <w:rFonts w:ascii="Times New Roman" w:hAnsi="Times New Roman" w:cs="Times New Roman"/>
          <w:sz w:val="24"/>
          <w:szCs w:val="24"/>
          <w:lang w:val="en-US"/>
        </w:rPr>
        <w:t>above any minimum fixed age of liability in delict/tort</w:t>
      </w:r>
      <w:r w:rsidR="00923306" w:rsidRPr="00F0763F">
        <w:rPr>
          <w:rFonts w:ascii="Times New Roman" w:hAnsi="Times New Roman" w:cs="Times New Roman"/>
          <w:sz w:val="24"/>
          <w:szCs w:val="24"/>
          <w:lang w:val="en-US"/>
        </w:rPr>
        <w:t>.</w:t>
      </w:r>
      <w:r w:rsidR="00923306" w:rsidRPr="00990E6B">
        <w:rPr>
          <w:rFonts w:ascii="Times New Roman" w:hAnsi="Times New Roman" w:cs="Times New Roman"/>
          <w:sz w:val="24"/>
          <w:szCs w:val="24"/>
          <w:lang w:val="en-US"/>
        </w:rPr>
        <w:t xml:space="preserve"> </w:t>
      </w:r>
      <w:r w:rsidR="00923306">
        <w:rPr>
          <w:rFonts w:ascii="Times New Roman" w:hAnsi="Times New Roman" w:cs="Times New Roman"/>
          <w:sz w:val="24"/>
          <w:szCs w:val="24"/>
        </w:rPr>
        <w:t xml:space="preserve"> </w:t>
      </w:r>
    </w:p>
    <w:p w14:paraId="5F4DAD35" w14:textId="119CC030" w:rsidR="00023609" w:rsidRPr="00273435" w:rsidRDefault="00940888" w:rsidP="00273435">
      <w:pPr>
        <w:ind w:left="-426" w:right="-188"/>
        <w:jc w:val="both"/>
        <w:rPr>
          <w:rFonts w:ascii="Times New Roman" w:hAnsi="Times New Roman" w:cs="Times New Roman"/>
          <w:sz w:val="24"/>
          <w:szCs w:val="24"/>
        </w:rPr>
      </w:pPr>
      <w:r w:rsidRPr="00F0763F">
        <w:rPr>
          <w:rFonts w:ascii="Times New Roman" w:hAnsi="Times New Roman" w:cs="Times New Roman"/>
          <w:sz w:val="24"/>
          <w:szCs w:val="24"/>
        </w:rPr>
        <w:t>Whether statutory reform proceed</w:t>
      </w:r>
      <w:r w:rsidR="005903DB">
        <w:rPr>
          <w:rFonts w:ascii="Times New Roman" w:hAnsi="Times New Roman" w:cs="Times New Roman"/>
          <w:sz w:val="24"/>
          <w:szCs w:val="24"/>
        </w:rPr>
        <w:t>s</w:t>
      </w:r>
      <w:r w:rsidRPr="00F0763F">
        <w:rPr>
          <w:rFonts w:ascii="Times New Roman" w:hAnsi="Times New Roman" w:cs="Times New Roman"/>
          <w:sz w:val="24"/>
          <w:szCs w:val="24"/>
        </w:rPr>
        <w:t xml:space="preserve"> on a UK-wide basis, by the use of a legislative consent motion, empowering the Westminster parliament to legislate for Scotland at the same time as it addresse</w:t>
      </w:r>
      <w:r w:rsidR="005903DB">
        <w:rPr>
          <w:rFonts w:ascii="Times New Roman" w:hAnsi="Times New Roman" w:cs="Times New Roman"/>
          <w:sz w:val="24"/>
          <w:szCs w:val="24"/>
        </w:rPr>
        <w:t>s</w:t>
      </w:r>
      <w:r w:rsidRPr="00F0763F">
        <w:rPr>
          <w:rFonts w:ascii="Times New Roman" w:hAnsi="Times New Roman" w:cs="Times New Roman"/>
          <w:sz w:val="24"/>
          <w:szCs w:val="24"/>
        </w:rPr>
        <w:t xml:space="preserve"> the</w:t>
      </w:r>
      <w:r w:rsidR="00A24FFD">
        <w:rPr>
          <w:rFonts w:ascii="Times New Roman" w:hAnsi="Times New Roman" w:cs="Times New Roman"/>
          <w:sz w:val="24"/>
          <w:szCs w:val="24"/>
        </w:rPr>
        <w:t xml:space="preserve"> issue fo</w:t>
      </w:r>
      <w:r w:rsidR="00FF653A">
        <w:rPr>
          <w:rFonts w:ascii="Times New Roman" w:hAnsi="Times New Roman" w:cs="Times New Roman"/>
          <w:sz w:val="24"/>
          <w:szCs w:val="24"/>
        </w:rPr>
        <w:t>r England and Wales, should also</w:t>
      </w:r>
      <w:r w:rsidR="00A24FFD">
        <w:rPr>
          <w:rFonts w:ascii="Times New Roman" w:hAnsi="Times New Roman" w:cs="Times New Roman"/>
          <w:sz w:val="24"/>
          <w:szCs w:val="24"/>
        </w:rPr>
        <w:t xml:space="preserve"> </w:t>
      </w:r>
      <w:r w:rsidR="00535862">
        <w:rPr>
          <w:rFonts w:ascii="Times New Roman" w:hAnsi="Times New Roman" w:cs="Times New Roman"/>
          <w:sz w:val="24"/>
          <w:szCs w:val="24"/>
        </w:rPr>
        <w:t>b</w:t>
      </w:r>
      <w:r w:rsidR="00FF653A">
        <w:rPr>
          <w:rFonts w:ascii="Times New Roman" w:hAnsi="Times New Roman" w:cs="Times New Roman"/>
          <w:sz w:val="24"/>
          <w:szCs w:val="24"/>
        </w:rPr>
        <w:t>e</w:t>
      </w:r>
      <w:r w:rsidR="00AB029B">
        <w:rPr>
          <w:rFonts w:ascii="Times New Roman" w:hAnsi="Times New Roman" w:cs="Times New Roman"/>
          <w:sz w:val="24"/>
          <w:szCs w:val="24"/>
        </w:rPr>
        <w:t>come</w:t>
      </w:r>
      <w:r w:rsidR="00535862">
        <w:rPr>
          <w:rFonts w:ascii="Times New Roman" w:hAnsi="Times New Roman" w:cs="Times New Roman"/>
          <w:sz w:val="24"/>
          <w:szCs w:val="24"/>
        </w:rPr>
        <w:t xml:space="preserve"> </w:t>
      </w:r>
      <w:r w:rsidR="00FF653A">
        <w:rPr>
          <w:rFonts w:ascii="Times New Roman" w:hAnsi="Times New Roman" w:cs="Times New Roman"/>
          <w:sz w:val="24"/>
          <w:szCs w:val="24"/>
        </w:rPr>
        <w:t>a matter for</w:t>
      </w:r>
      <w:r w:rsidR="00535862">
        <w:rPr>
          <w:rFonts w:ascii="Times New Roman" w:hAnsi="Times New Roman" w:cs="Times New Roman"/>
          <w:sz w:val="24"/>
          <w:szCs w:val="24"/>
        </w:rPr>
        <w:t xml:space="preserve"> </w:t>
      </w:r>
      <w:r w:rsidR="00FF653A">
        <w:rPr>
          <w:rFonts w:ascii="Times New Roman" w:hAnsi="Times New Roman" w:cs="Times New Roman"/>
          <w:sz w:val="24"/>
          <w:szCs w:val="24"/>
        </w:rPr>
        <w:t>discussion</w:t>
      </w:r>
      <w:r w:rsidRPr="00F0763F">
        <w:rPr>
          <w:rFonts w:ascii="Times New Roman" w:hAnsi="Times New Roman" w:cs="Times New Roman"/>
          <w:sz w:val="24"/>
          <w:szCs w:val="24"/>
        </w:rPr>
        <w:t xml:space="preserve">.  </w:t>
      </w:r>
    </w:p>
    <w:p w14:paraId="4E5634C8" w14:textId="65FB4966" w:rsidR="007223A4" w:rsidRPr="00990E6B" w:rsidRDefault="00112CE3" w:rsidP="00E057F7">
      <w:pPr>
        <w:ind w:left="-426" w:right="-188"/>
        <w:jc w:val="both"/>
        <w:outlineLvl w:val="0"/>
        <w:rPr>
          <w:rFonts w:ascii="Times New Roman" w:hAnsi="Times New Roman" w:cs="Times New Roman"/>
          <w:b/>
          <w:sz w:val="24"/>
          <w:szCs w:val="24"/>
        </w:rPr>
      </w:pPr>
      <w:r w:rsidRPr="00990E6B">
        <w:rPr>
          <w:rFonts w:ascii="Times New Roman" w:hAnsi="Times New Roman" w:cs="Times New Roman"/>
          <w:b/>
          <w:sz w:val="24"/>
          <w:szCs w:val="24"/>
        </w:rPr>
        <w:t>A change in public policy in</w:t>
      </w:r>
      <w:r w:rsidR="00F572DD" w:rsidRPr="00990E6B">
        <w:rPr>
          <w:rFonts w:ascii="Times New Roman" w:hAnsi="Times New Roman" w:cs="Times New Roman"/>
          <w:b/>
          <w:sz w:val="24"/>
          <w:szCs w:val="24"/>
        </w:rPr>
        <w:t xml:space="preserve"> respect of</w:t>
      </w:r>
      <w:r w:rsidRPr="00990E6B">
        <w:rPr>
          <w:rFonts w:ascii="Times New Roman" w:hAnsi="Times New Roman" w:cs="Times New Roman"/>
          <w:b/>
          <w:sz w:val="24"/>
          <w:szCs w:val="24"/>
        </w:rPr>
        <w:t xml:space="preserve"> accidental injury claims made by children</w:t>
      </w:r>
    </w:p>
    <w:p w14:paraId="7CC34A95" w14:textId="5F4E70B2" w:rsidR="0061104D" w:rsidRPr="00990E6B" w:rsidRDefault="008E06C4" w:rsidP="00813CD9">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A final, and more radical, rethink of contributory negligence</w:t>
      </w:r>
      <w:r w:rsidR="00813CD9" w:rsidRPr="00990E6B">
        <w:rPr>
          <w:rFonts w:ascii="Times New Roman" w:hAnsi="Times New Roman" w:cs="Times New Roman"/>
          <w:sz w:val="24"/>
          <w:szCs w:val="24"/>
        </w:rPr>
        <w:t xml:space="preserve"> </w:t>
      </w:r>
      <w:r w:rsidR="00E02964" w:rsidRPr="00990E6B">
        <w:rPr>
          <w:rFonts w:ascii="Times New Roman" w:hAnsi="Times New Roman" w:cs="Times New Roman"/>
          <w:sz w:val="24"/>
          <w:szCs w:val="24"/>
        </w:rPr>
        <w:t>is now</w:t>
      </w:r>
      <w:r w:rsidRPr="00990E6B">
        <w:rPr>
          <w:rFonts w:ascii="Times New Roman" w:hAnsi="Times New Roman" w:cs="Times New Roman"/>
          <w:sz w:val="24"/>
          <w:szCs w:val="24"/>
        </w:rPr>
        <w:t xml:space="preserve"> proposed</w:t>
      </w:r>
      <w:r w:rsidR="00813CD9" w:rsidRPr="00990E6B">
        <w:rPr>
          <w:rFonts w:ascii="Times New Roman" w:hAnsi="Times New Roman" w:cs="Times New Roman"/>
          <w:sz w:val="24"/>
          <w:szCs w:val="24"/>
        </w:rPr>
        <w:t xml:space="preserve"> – one that requires rethinking public policy and how it responds to injured children.  </w:t>
      </w:r>
      <w:r w:rsidR="005F10EF" w:rsidRPr="00990E6B">
        <w:rPr>
          <w:rFonts w:ascii="Times New Roman" w:hAnsi="Times New Roman" w:cs="Times New Roman"/>
          <w:sz w:val="24"/>
          <w:szCs w:val="24"/>
        </w:rPr>
        <w:t xml:space="preserve">As the Supreme Court observed in </w:t>
      </w:r>
      <w:r w:rsidR="005F10EF" w:rsidRPr="00990E6B">
        <w:rPr>
          <w:rFonts w:ascii="Times New Roman" w:hAnsi="Times New Roman" w:cs="Times New Roman"/>
          <w:i/>
          <w:sz w:val="24"/>
          <w:szCs w:val="24"/>
        </w:rPr>
        <w:t>Jackson</w:t>
      </w:r>
      <w:r w:rsidR="005F10EF" w:rsidRPr="00990E6B">
        <w:rPr>
          <w:rFonts w:ascii="Times New Roman" w:hAnsi="Times New Roman" w:cs="Times New Roman"/>
          <w:sz w:val="24"/>
          <w:szCs w:val="24"/>
        </w:rPr>
        <w:t xml:space="preserve">, any apportionment to be made to the damages awarded to an injured child </w:t>
      </w:r>
      <w:r w:rsidR="003E7EB6" w:rsidRPr="00990E6B">
        <w:rPr>
          <w:rFonts w:ascii="Times New Roman" w:hAnsi="Times New Roman" w:cs="Times New Roman"/>
          <w:sz w:val="24"/>
          <w:szCs w:val="24"/>
        </w:rPr>
        <w:t>must</w:t>
      </w:r>
      <w:r w:rsidR="005F10EF" w:rsidRPr="00990E6B">
        <w:rPr>
          <w:rFonts w:ascii="Times New Roman" w:hAnsi="Times New Roman" w:cs="Times New Roman"/>
          <w:sz w:val="24"/>
          <w:szCs w:val="24"/>
        </w:rPr>
        <w:t xml:space="preserve"> be calculated with reference to what is </w:t>
      </w:r>
      <w:r w:rsidR="002D3B7D" w:rsidRPr="00990E6B">
        <w:rPr>
          <w:rFonts w:ascii="Times New Roman" w:hAnsi="Times New Roman" w:cs="Times New Roman"/>
          <w:sz w:val="24"/>
          <w:szCs w:val="24"/>
        </w:rPr>
        <w:t>‘</w:t>
      </w:r>
      <w:r w:rsidR="005F10EF" w:rsidRPr="00990E6B">
        <w:rPr>
          <w:rFonts w:ascii="Times New Roman" w:hAnsi="Times New Roman" w:cs="Times New Roman"/>
          <w:sz w:val="24"/>
          <w:szCs w:val="24"/>
        </w:rPr>
        <w:t>just and equitable</w:t>
      </w:r>
      <w:r w:rsidR="002D3B7D" w:rsidRPr="00990E6B">
        <w:rPr>
          <w:rFonts w:ascii="Times New Roman" w:hAnsi="Times New Roman" w:cs="Times New Roman"/>
          <w:sz w:val="24"/>
          <w:szCs w:val="24"/>
        </w:rPr>
        <w:t>’</w:t>
      </w:r>
      <w:r w:rsidR="005F10EF" w:rsidRPr="00990E6B">
        <w:rPr>
          <w:rFonts w:ascii="Times New Roman" w:hAnsi="Times New Roman" w:cs="Times New Roman"/>
          <w:sz w:val="24"/>
          <w:szCs w:val="24"/>
        </w:rPr>
        <w:t xml:space="preserve"> in the light of responsibility for the damage, or injury.</w:t>
      </w:r>
      <w:r w:rsidR="005F10EF" w:rsidRPr="00990E6B">
        <w:rPr>
          <w:rFonts w:ascii="Times New Roman" w:hAnsi="Times New Roman" w:cs="Times New Roman"/>
          <w:sz w:val="24"/>
          <w:szCs w:val="24"/>
          <w:vertAlign w:val="superscript"/>
        </w:rPr>
        <w:footnoteReference w:id="163"/>
      </w:r>
      <w:r w:rsidR="005F10EF" w:rsidRPr="00990E6B">
        <w:rPr>
          <w:rFonts w:ascii="Times New Roman" w:hAnsi="Times New Roman" w:cs="Times New Roman"/>
          <w:sz w:val="24"/>
          <w:szCs w:val="24"/>
        </w:rPr>
        <w:t xml:space="preserve"> The rationale in </w:t>
      </w:r>
      <w:r w:rsidR="005F10EF" w:rsidRPr="00990E6B">
        <w:rPr>
          <w:rFonts w:ascii="Times New Roman" w:hAnsi="Times New Roman" w:cs="Times New Roman"/>
          <w:i/>
          <w:sz w:val="24"/>
          <w:szCs w:val="24"/>
        </w:rPr>
        <w:t>Probert</w:t>
      </w:r>
      <w:r w:rsidR="005F10EF" w:rsidRPr="00990E6B">
        <w:rPr>
          <w:rFonts w:ascii="Times New Roman" w:hAnsi="Times New Roman" w:cs="Times New Roman"/>
          <w:sz w:val="24"/>
          <w:szCs w:val="24"/>
        </w:rPr>
        <w:t xml:space="preserve"> suggests that, even once it has been found that a child has contributed (perhaps even significantly) to injury sustained, the court might still determine that it is unjust and inequitable to make any apportionment.</w:t>
      </w:r>
      <w:r w:rsidR="005F10EF" w:rsidRPr="00990E6B">
        <w:rPr>
          <w:rFonts w:ascii="Times New Roman" w:hAnsi="Times New Roman" w:cs="Times New Roman"/>
          <w:sz w:val="24"/>
          <w:szCs w:val="24"/>
          <w:vertAlign w:val="superscript"/>
        </w:rPr>
        <w:footnoteReference w:id="164"/>
      </w:r>
      <w:r w:rsidR="00720E3E" w:rsidRPr="00990E6B">
        <w:rPr>
          <w:rFonts w:ascii="Times New Roman" w:hAnsi="Times New Roman" w:cs="Times New Roman"/>
          <w:sz w:val="24"/>
          <w:szCs w:val="24"/>
        </w:rPr>
        <w:t xml:space="preserve">  </w:t>
      </w:r>
    </w:p>
    <w:p w14:paraId="2D7EF92C" w14:textId="3ACFE238" w:rsidR="0078267A" w:rsidRPr="00990E6B" w:rsidRDefault="00CC4046" w:rsidP="00B51ACD">
      <w:pPr>
        <w:ind w:left="-426" w:right="-188"/>
        <w:jc w:val="both"/>
        <w:rPr>
          <w:rFonts w:ascii="Times New Roman" w:hAnsi="Times New Roman" w:cs="Times New Roman"/>
          <w:sz w:val="24"/>
          <w:szCs w:val="24"/>
        </w:rPr>
      </w:pPr>
      <w:r w:rsidRPr="00990E6B">
        <w:rPr>
          <w:rFonts w:ascii="Times New Roman" w:hAnsi="Times New Roman" w:cs="Times New Roman"/>
          <w:sz w:val="24"/>
          <w:szCs w:val="24"/>
        </w:rPr>
        <w:t>A</w:t>
      </w:r>
      <w:r w:rsidR="001576E2" w:rsidRPr="00990E6B">
        <w:rPr>
          <w:rFonts w:ascii="Times New Roman" w:hAnsi="Times New Roman" w:cs="Times New Roman"/>
          <w:sz w:val="24"/>
          <w:szCs w:val="24"/>
        </w:rPr>
        <w:t>n argument</w:t>
      </w:r>
      <w:r w:rsidRPr="00990E6B">
        <w:rPr>
          <w:rFonts w:ascii="Times New Roman" w:hAnsi="Times New Roman" w:cs="Times New Roman"/>
          <w:sz w:val="24"/>
          <w:szCs w:val="24"/>
        </w:rPr>
        <w:t xml:space="preserve"> could be made</w:t>
      </w:r>
      <w:r w:rsidR="001576E2" w:rsidRPr="00990E6B">
        <w:rPr>
          <w:rFonts w:ascii="Times New Roman" w:hAnsi="Times New Roman" w:cs="Times New Roman"/>
          <w:sz w:val="24"/>
          <w:szCs w:val="24"/>
        </w:rPr>
        <w:t xml:space="preserve"> that </w:t>
      </w:r>
      <w:r w:rsidR="00BD6E50">
        <w:rPr>
          <w:rFonts w:ascii="Times New Roman" w:hAnsi="Times New Roman" w:cs="Times New Roman"/>
          <w:sz w:val="24"/>
          <w:szCs w:val="24"/>
        </w:rPr>
        <w:t xml:space="preserve">it </w:t>
      </w:r>
      <w:r w:rsidR="00FE6ECA" w:rsidRPr="00990E6B">
        <w:rPr>
          <w:rFonts w:ascii="Times New Roman" w:hAnsi="Times New Roman" w:cs="Times New Roman"/>
          <w:sz w:val="24"/>
          <w:szCs w:val="24"/>
        </w:rPr>
        <w:t>is</w:t>
      </w:r>
      <w:r w:rsidR="00FE6ECA" w:rsidRPr="00990E6B">
        <w:rPr>
          <w:rFonts w:ascii="Times New Roman" w:hAnsi="Times New Roman" w:cs="Times New Roman"/>
          <w:i/>
          <w:sz w:val="24"/>
          <w:szCs w:val="24"/>
        </w:rPr>
        <w:t xml:space="preserve"> always</w:t>
      </w:r>
      <w:r w:rsidR="00FE6ECA"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rPr>
        <w:t>‘</w:t>
      </w:r>
      <w:r w:rsidR="00AC6214" w:rsidRPr="00990E6B">
        <w:rPr>
          <w:rFonts w:ascii="Times New Roman" w:hAnsi="Times New Roman" w:cs="Times New Roman"/>
          <w:sz w:val="24"/>
          <w:szCs w:val="24"/>
        </w:rPr>
        <w:t>unjust and inequitable</w:t>
      </w:r>
      <w:r w:rsidR="002D3B7D" w:rsidRPr="00990E6B">
        <w:rPr>
          <w:rFonts w:ascii="Times New Roman" w:hAnsi="Times New Roman" w:cs="Times New Roman"/>
          <w:sz w:val="24"/>
          <w:szCs w:val="24"/>
        </w:rPr>
        <w:t>’</w:t>
      </w:r>
      <w:r w:rsidR="00AC6214" w:rsidRPr="00990E6B">
        <w:rPr>
          <w:rFonts w:ascii="Times New Roman" w:hAnsi="Times New Roman" w:cs="Times New Roman"/>
          <w:sz w:val="24"/>
          <w:szCs w:val="24"/>
        </w:rPr>
        <w:t xml:space="preserve"> t</w:t>
      </w:r>
      <w:r w:rsidR="00FE6ECA" w:rsidRPr="00990E6B">
        <w:rPr>
          <w:rFonts w:ascii="Times New Roman" w:hAnsi="Times New Roman" w:cs="Times New Roman"/>
          <w:sz w:val="24"/>
          <w:szCs w:val="24"/>
        </w:rPr>
        <w:t xml:space="preserve">o </w:t>
      </w:r>
      <w:r w:rsidR="001576E2" w:rsidRPr="00990E6B">
        <w:rPr>
          <w:rFonts w:ascii="Times New Roman" w:hAnsi="Times New Roman" w:cs="Times New Roman"/>
          <w:sz w:val="24"/>
          <w:szCs w:val="24"/>
        </w:rPr>
        <w:t>apportio</w:t>
      </w:r>
      <w:r w:rsidR="00FE6ECA" w:rsidRPr="00990E6B">
        <w:rPr>
          <w:rFonts w:ascii="Times New Roman" w:hAnsi="Times New Roman" w:cs="Times New Roman"/>
          <w:sz w:val="24"/>
          <w:szCs w:val="24"/>
        </w:rPr>
        <w:t>n</w:t>
      </w:r>
      <w:r w:rsidR="001576E2" w:rsidRPr="00990E6B">
        <w:rPr>
          <w:rFonts w:ascii="Times New Roman" w:hAnsi="Times New Roman" w:cs="Times New Roman"/>
          <w:sz w:val="24"/>
          <w:szCs w:val="24"/>
        </w:rPr>
        <w:t xml:space="preserve"> the damages awarded to</w:t>
      </w:r>
      <w:r w:rsidR="004C61FE" w:rsidRPr="00990E6B">
        <w:rPr>
          <w:rFonts w:ascii="Times New Roman" w:hAnsi="Times New Roman" w:cs="Times New Roman"/>
          <w:sz w:val="24"/>
          <w:szCs w:val="24"/>
        </w:rPr>
        <w:t xml:space="preserve"> </w:t>
      </w:r>
      <w:r w:rsidR="00720E3E" w:rsidRPr="00990E6B">
        <w:rPr>
          <w:rFonts w:ascii="Times New Roman" w:hAnsi="Times New Roman" w:cs="Times New Roman"/>
          <w:sz w:val="24"/>
          <w:szCs w:val="24"/>
        </w:rPr>
        <w:t>child</w:t>
      </w:r>
      <w:r w:rsidR="004C61FE" w:rsidRPr="00990E6B">
        <w:rPr>
          <w:rFonts w:ascii="Times New Roman" w:hAnsi="Times New Roman" w:cs="Times New Roman"/>
          <w:sz w:val="24"/>
          <w:szCs w:val="24"/>
        </w:rPr>
        <w:t>ren</w:t>
      </w:r>
      <w:r w:rsidR="001576E2" w:rsidRPr="00990E6B">
        <w:rPr>
          <w:rFonts w:ascii="Times New Roman" w:hAnsi="Times New Roman" w:cs="Times New Roman"/>
          <w:sz w:val="24"/>
          <w:szCs w:val="24"/>
        </w:rPr>
        <w:t xml:space="preserve"> </w:t>
      </w:r>
      <w:r w:rsidR="004C61FE" w:rsidRPr="00990E6B">
        <w:rPr>
          <w:rFonts w:ascii="Times New Roman" w:hAnsi="Times New Roman" w:cs="Times New Roman"/>
          <w:sz w:val="24"/>
          <w:szCs w:val="24"/>
        </w:rPr>
        <w:t>involved in</w:t>
      </w:r>
      <w:r w:rsidR="00EC0CDA" w:rsidRPr="00990E6B">
        <w:rPr>
          <w:rFonts w:ascii="Times New Roman" w:hAnsi="Times New Roman" w:cs="Times New Roman"/>
          <w:sz w:val="24"/>
          <w:szCs w:val="24"/>
        </w:rPr>
        <w:t xml:space="preserve"> road traffic accident</w:t>
      </w:r>
      <w:r w:rsidR="004C61FE" w:rsidRPr="00990E6B">
        <w:rPr>
          <w:rFonts w:ascii="Times New Roman" w:hAnsi="Times New Roman" w:cs="Times New Roman"/>
          <w:sz w:val="24"/>
          <w:szCs w:val="24"/>
        </w:rPr>
        <w:t>s</w:t>
      </w:r>
      <w:r w:rsidR="006E257C">
        <w:rPr>
          <w:rFonts w:ascii="Times New Roman" w:hAnsi="Times New Roman" w:cs="Times New Roman"/>
          <w:sz w:val="24"/>
          <w:szCs w:val="24"/>
        </w:rPr>
        <w:t>.</w:t>
      </w:r>
      <w:r w:rsidR="008336AC" w:rsidRPr="00990E6B">
        <w:rPr>
          <w:rFonts w:ascii="Times New Roman" w:hAnsi="Times New Roman" w:cs="Times New Roman"/>
          <w:sz w:val="24"/>
          <w:szCs w:val="24"/>
        </w:rPr>
        <w:t xml:space="preserve"> </w:t>
      </w:r>
      <w:r w:rsidR="00D327A2" w:rsidRPr="00990E6B">
        <w:rPr>
          <w:rFonts w:ascii="Times New Roman" w:hAnsi="Times New Roman" w:cs="Times New Roman"/>
          <w:sz w:val="24"/>
          <w:szCs w:val="24"/>
        </w:rPr>
        <w:t>To do so does not serve the child’s best interests</w:t>
      </w:r>
      <w:r w:rsidR="001300FA" w:rsidRPr="00990E6B">
        <w:rPr>
          <w:rFonts w:ascii="Times New Roman" w:hAnsi="Times New Roman" w:cs="Times New Roman"/>
          <w:sz w:val="24"/>
          <w:szCs w:val="24"/>
        </w:rPr>
        <w:t>: t</w:t>
      </w:r>
      <w:r w:rsidR="00A4011A" w:rsidRPr="00990E6B">
        <w:rPr>
          <w:rFonts w:ascii="Times New Roman" w:hAnsi="Times New Roman" w:cs="Times New Roman"/>
          <w:sz w:val="24"/>
          <w:szCs w:val="24"/>
        </w:rPr>
        <w:t>he obvious</w:t>
      </w:r>
      <w:r w:rsidR="00635C41" w:rsidRPr="00990E6B">
        <w:rPr>
          <w:rFonts w:ascii="Times New Roman" w:hAnsi="Times New Roman" w:cs="Times New Roman"/>
          <w:sz w:val="24"/>
          <w:szCs w:val="24"/>
        </w:rPr>
        <w:t xml:space="preserve">, and </w:t>
      </w:r>
      <w:r w:rsidR="00796B79" w:rsidRPr="00990E6B">
        <w:rPr>
          <w:rFonts w:ascii="Times New Roman" w:hAnsi="Times New Roman" w:cs="Times New Roman"/>
          <w:sz w:val="24"/>
          <w:szCs w:val="24"/>
        </w:rPr>
        <w:t>inexorable</w:t>
      </w:r>
      <w:r w:rsidR="00635C41" w:rsidRPr="00990E6B">
        <w:rPr>
          <w:rFonts w:ascii="Times New Roman" w:hAnsi="Times New Roman" w:cs="Times New Roman"/>
          <w:sz w:val="24"/>
          <w:szCs w:val="24"/>
        </w:rPr>
        <w:t>,</w:t>
      </w:r>
      <w:r w:rsidR="00720E3E" w:rsidRPr="00990E6B">
        <w:rPr>
          <w:rFonts w:ascii="Times New Roman" w:hAnsi="Times New Roman" w:cs="Times New Roman"/>
          <w:sz w:val="24"/>
          <w:szCs w:val="24"/>
        </w:rPr>
        <w:t xml:space="preserve"> </w:t>
      </w:r>
      <w:r w:rsidR="002D3B7D" w:rsidRPr="00990E6B">
        <w:rPr>
          <w:rFonts w:ascii="Times New Roman" w:hAnsi="Times New Roman" w:cs="Times New Roman"/>
          <w:sz w:val="24"/>
          <w:szCs w:val="24"/>
          <w:lang w:val="en-US"/>
        </w:rPr>
        <w:t>‘</w:t>
      </w:r>
      <w:r w:rsidR="009E7385" w:rsidRPr="00990E6B">
        <w:rPr>
          <w:rFonts w:ascii="Times New Roman" w:hAnsi="Times New Roman" w:cs="Times New Roman"/>
          <w:sz w:val="24"/>
          <w:szCs w:val="24"/>
          <w:lang w:val="en-US"/>
        </w:rPr>
        <w:t>destructive disparity</w:t>
      </w:r>
      <w:r w:rsidR="002D3B7D" w:rsidRPr="00990E6B">
        <w:rPr>
          <w:rFonts w:ascii="Times New Roman" w:hAnsi="Times New Roman" w:cs="Times New Roman"/>
          <w:sz w:val="24"/>
          <w:szCs w:val="24"/>
          <w:lang w:val="en-US"/>
        </w:rPr>
        <w:t>’</w:t>
      </w:r>
      <w:r w:rsidR="009E7385" w:rsidRPr="00990E6B">
        <w:rPr>
          <w:rStyle w:val="FootnoteReference"/>
          <w:rFonts w:ascii="Times New Roman" w:hAnsi="Times New Roman" w:cs="Times New Roman"/>
          <w:sz w:val="24"/>
          <w:szCs w:val="24"/>
          <w:lang w:val="en-US"/>
        </w:rPr>
        <w:t xml:space="preserve"> </w:t>
      </w:r>
      <w:r w:rsidR="009E7385" w:rsidRPr="00990E6B">
        <w:rPr>
          <w:rStyle w:val="FootnoteReference"/>
          <w:rFonts w:ascii="Times New Roman" w:hAnsi="Times New Roman" w:cs="Times New Roman"/>
          <w:sz w:val="24"/>
          <w:szCs w:val="24"/>
          <w:lang w:val="en-US"/>
        </w:rPr>
        <w:footnoteReference w:id="165"/>
      </w:r>
      <w:r w:rsidR="009E7385" w:rsidRPr="00990E6B">
        <w:rPr>
          <w:rFonts w:ascii="Times New Roman" w:hAnsi="Times New Roman" w:cs="Times New Roman"/>
          <w:sz w:val="24"/>
          <w:szCs w:val="24"/>
          <w:lang w:val="en-US"/>
        </w:rPr>
        <w:t xml:space="preserve"> </w:t>
      </w:r>
      <w:r w:rsidR="007214AC" w:rsidRPr="00990E6B">
        <w:rPr>
          <w:rFonts w:ascii="Times New Roman" w:hAnsi="Times New Roman" w:cs="Times New Roman"/>
          <w:sz w:val="24"/>
          <w:szCs w:val="24"/>
          <w:lang w:val="en-US"/>
        </w:rPr>
        <w:t xml:space="preserve">existing </w:t>
      </w:r>
      <w:r w:rsidR="009E7385" w:rsidRPr="00990E6B">
        <w:rPr>
          <w:rFonts w:ascii="Times New Roman" w:hAnsi="Times New Roman" w:cs="Times New Roman"/>
          <w:sz w:val="24"/>
          <w:szCs w:val="24"/>
          <w:lang w:val="en-US"/>
        </w:rPr>
        <w:t>between drivers and pedestrians</w:t>
      </w:r>
      <w:r w:rsidR="00A4011A" w:rsidRPr="00990E6B">
        <w:rPr>
          <w:rFonts w:ascii="Times New Roman" w:hAnsi="Times New Roman" w:cs="Times New Roman"/>
          <w:sz w:val="24"/>
          <w:szCs w:val="24"/>
          <w:lang w:val="en-US"/>
        </w:rPr>
        <w:t xml:space="preserve"> is </w:t>
      </w:r>
      <w:r w:rsidR="007A79C7" w:rsidRPr="00990E6B">
        <w:rPr>
          <w:rFonts w:ascii="Times New Roman" w:hAnsi="Times New Roman" w:cs="Times New Roman"/>
          <w:sz w:val="24"/>
          <w:szCs w:val="24"/>
          <w:lang w:val="en-US"/>
        </w:rPr>
        <w:t>magnified</w:t>
      </w:r>
      <w:r w:rsidR="00A4011A" w:rsidRPr="00990E6B">
        <w:rPr>
          <w:rFonts w:ascii="Times New Roman" w:hAnsi="Times New Roman" w:cs="Times New Roman"/>
          <w:sz w:val="24"/>
          <w:szCs w:val="24"/>
          <w:lang w:val="en-US"/>
        </w:rPr>
        <w:t xml:space="preserve"> where a child pedestrian is involved</w:t>
      </w:r>
      <w:r w:rsidR="00FE6ECA" w:rsidRPr="00990E6B">
        <w:rPr>
          <w:rFonts w:ascii="Times New Roman" w:hAnsi="Times New Roman" w:cs="Times New Roman"/>
          <w:sz w:val="24"/>
          <w:szCs w:val="24"/>
        </w:rPr>
        <w:t xml:space="preserve">. </w:t>
      </w:r>
      <w:r w:rsidR="00720E3E" w:rsidRPr="00990E6B">
        <w:rPr>
          <w:rFonts w:ascii="Times New Roman" w:hAnsi="Times New Roman" w:cs="Times New Roman"/>
          <w:sz w:val="24"/>
          <w:szCs w:val="24"/>
        </w:rPr>
        <w:t xml:space="preserve"> </w:t>
      </w:r>
      <w:r w:rsidR="000E0E88" w:rsidRPr="00990E6B">
        <w:rPr>
          <w:rFonts w:ascii="Times New Roman" w:hAnsi="Times New Roman" w:cs="Times New Roman"/>
          <w:sz w:val="24"/>
          <w:szCs w:val="24"/>
        </w:rPr>
        <w:t>Might it no</w:t>
      </w:r>
      <w:r w:rsidR="00FE6ECA" w:rsidRPr="00990E6B">
        <w:rPr>
          <w:rFonts w:ascii="Times New Roman" w:hAnsi="Times New Roman" w:cs="Times New Roman"/>
          <w:sz w:val="24"/>
          <w:szCs w:val="24"/>
        </w:rPr>
        <w:t xml:space="preserve">t be better </w:t>
      </w:r>
      <w:r w:rsidR="008336AC" w:rsidRPr="00990E6B">
        <w:rPr>
          <w:rFonts w:ascii="Times New Roman" w:hAnsi="Times New Roman" w:cs="Times New Roman"/>
          <w:sz w:val="24"/>
          <w:szCs w:val="24"/>
        </w:rPr>
        <w:t xml:space="preserve"> – even </w:t>
      </w:r>
      <w:r w:rsidR="000751DA" w:rsidRPr="00990E6B">
        <w:rPr>
          <w:rFonts w:ascii="Times New Roman" w:hAnsi="Times New Roman" w:cs="Times New Roman"/>
          <w:sz w:val="24"/>
          <w:szCs w:val="24"/>
        </w:rPr>
        <w:t xml:space="preserve">in cases where there is no driver negligence or where </w:t>
      </w:r>
      <w:r w:rsidR="008336AC" w:rsidRPr="00990E6B">
        <w:rPr>
          <w:rFonts w:ascii="Times New Roman" w:hAnsi="Times New Roman" w:cs="Times New Roman"/>
          <w:sz w:val="24"/>
          <w:szCs w:val="24"/>
        </w:rPr>
        <w:t xml:space="preserve">a child has been contributorily negligent to a high degree – </w:t>
      </w:r>
      <w:r w:rsidR="00FE6ECA" w:rsidRPr="00990E6B">
        <w:rPr>
          <w:rFonts w:ascii="Times New Roman" w:hAnsi="Times New Roman" w:cs="Times New Roman"/>
          <w:sz w:val="24"/>
          <w:szCs w:val="24"/>
        </w:rPr>
        <w:t xml:space="preserve">to </w:t>
      </w:r>
      <w:r w:rsidR="0078267A" w:rsidRPr="00990E6B">
        <w:rPr>
          <w:rFonts w:ascii="Times New Roman" w:hAnsi="Times New Roman" w:cs="Times New Roman"/>
          <w:sz w:val="24"/>
          <w:szCs w:val="24"/>
        </w:rPr>
        <w:t>characterise</w:t>
      </w:r>
      <w:r w:rsidR="00FE6ECA" w:rsidRPr="00990E6B">
        <w:rPr>
          <w:rFonts w:ascii="Times New Roman" w:hAnsi="Times New Roman" w:cs="Times New Roman"/>
          <w:sz w:val="24"/>
          <w:szCs w:val="24"/>
        </w:rPr>
        <w:t xml:space="preserve"> the</w:t>
      </w:r>
      <w:r w:rsidR="000E0E88" w:rsidRPr="00990E6B">
        <w:rPr>
          <w:rFonts w:ascii="Times New Roman" w:hAnsi="Times New Roman" w:cs="Times New Roman"/>
          <w:sz w:val="24"/>
          <w:szCs w:val="24"/>
        </w:rPr>
        <w:t xml:space="preserve"> child’s injuries as the result of </w:t>
      </w:r>
      <w:r w:rsidR="00102DCD" w:rsidRPr="00990E6B">
        <w:rPr>
          <w:rFonts w:ascii="Times New Roman" w:hAnsi="Times New Roman" w:cs="Times New Roman"/>
          <w:sz w:val="24"/>
          <w:szCs w:val="24"/>
        </w:rPr>
        <w:t>‘</w:t>
      </w:r>
      <w:r w:rsidR="000E0E88" w:rsidRPr="00990E6B">
        <w:rPr>
          <w:rFonts w:ascii="Times New Roman" w:hAnsi="Times New Roman" w:cs="Times New Roman"/>
          <w:sz w:val="24"/>
          <w:szCs w:val="24"/>
        </w:rPr>
        <w:t>an accident</w:t>
      </w:r>
      <w:r w:rsidR="00102DCD" w:rsidRPr="00990E6B">
        <w:rPr>
          <w:rFonts w:ascii="Times New Roman" w:hAnsi="Times New Roman" w:cs="Times New Roman"/>
          <w:sz w:val="24"/>
          <w:szCs w:val="24"/>
        </w:rPr>
        <w:t>’</w:t>
      </w:r>
      <w:r w:rsidR="007136AF" w:rsidRPr="00990E6B">
        <w:rPr>
          <w:rFonts w:ascii="Times New Roman" w:hAnsi="Times New Roman" w:cs="Times New Roman"/>
          <w:sz w:val="24"/>
          <w:szCs w:val="24"/>
        </w:rPr>
        <w:t>?</w:t>
      </w:r>
      <w:r w:rsidR="00E620FE" w:rsidRPr="00990E6B">
        <w:rPr>
          <w:rFonts w:ascii="Times New Roman" w:hAnsi="Times New Roman" w:cs="Times New Roman"/>
          <w:sz w:val="24"/>
          <w:szCs w:val="24"/>
        </w:rPr>
        <w:t xml:space="preserve">  </w:t>
      </w:r>
    </w:p>
    <w:p w14:paraId="36AA1D65" w14:textId="4BF9CBFD" w:rsidR="006613DA" w:rsidRPr="00990E6B" w:rsidRDefault="00956FE9" w:rsidP="00B51ACD">
      <w:pPr>
        <w:ind w:left="-426" w:right="-188"/>
        <w:jc w:val="both"/>
        <w:rPr>
          <w:rFonts w:ascii="Times New Roman" w:hAnsi="Times New Roman" w:cs="Times New Roman"/>
          <w:sz w:val="24"/>
          <w:szCs w:val="24"/>
        </w:rPr>
      </w:pPr>
      <w:r>
        <w:rPr>
          <w:rFonts w:ascii="Times New Roman" w:hAnsi="Times New Roman" w:cs="Times New Roman"/>
          <w:sz w:val="24"/>
          <w:szCs w:val="24"/>
        </w:rPr>
        <w:t>For</w:t>
      </w:r>
      <w:r w:rsidR="00A665F1" w:rsidRPr="00990E6B">
        <w:rPr>
          <w:rFonts w:ascii="Times New Roman" w:hAnsi="Times New Roman" w:cs="Times New Roman"/>
          <w:sz w:val="24"/>
          <w:szCs w:val="24"/>
        </w:rPr>
        <w:t xml:space="preserve"> </w:t>
      </w:r>
      <w:r w:rsidR="0078267A" w:rsidRPr="00990E6B">
        <w:rPr>
          <w:rFonts w:ascii="Times New Roman" w:hAnsi="Times New Roman" w:cs="Times New Roman"/>
          <w:sz w:val="24"/>
          <w:szCs w:val="24"/>
        </w:rPr>
        <w:t>such cases,</w:t>
      </w:r>
      <w:r w:rsidR="009B0109" w:rsidRPr="00990E6B">
        <w:rPr>
          <w:rFonts w:ascii="Times New Roman" w:hAnsi="Times New Roman" w:cs="Times New Roman"/>
          <w:sz w:val="24"/>
          <w:szCs w:val="24"/>
        </w:rPr>
        <w:t xml:space="preserve"> a</w:t>
      </w:r>
      <w:r w:rsidR="00591B28" w:rsidRPr="00990E6B">
        <w:rPr>
          <w:rFonts w:ascii="Times New Roman" w:hAnsi="Times New Roman" w:cs="Times New Roman"/>
          <w:sz w:val="24"/>
          <w:szCs w:val="24"/>
        </w:rPr>
        <w:t xml:space="preserve"> </w:t>
      </w:r>
      <w:r w:rsidR="0051690C" w:rsidRPr="00990E6B">
        <w:rPr>
          <w:rFonts w:ascii="Times New Roman" w:hAnsi="Times New Roman" w:cs="Times New Roman"/>
          <w:sz w:val="24"/>
          <w:szCs w:val="24"/>
        </w:rPr>
        <w:t>C</w:t>
      </w:r>
      <w:r w:rsidR="0078267A" w:rsidRPr="00990E6B">
        <w:rPr>
          <w:rFonts w:ascii="Times New Roman" w:hAnsi="Times New Roman" w:cs="Times New Roman"/>
          <w:sz w:val="24"/>
          <w:szCs w:val="24"/>
        </w:rPr>
        <w:t>hildren’s C</w:t>
      </w:r>
      <w:r w:rsidR="0051690C" w:rsidRPr="00990E6B">
        <w:rPr>
          <w:rFonts w:ascii="Times New Roman" w:hAnsi="Times New Roman" w:cs="Times New Roman"/>
          <w:sz w:val="24"/>
          <w:szCs w:val="24"/>
        </w:rPr>
        <w:t>ivil Injuries</w:t>
      </w:r>
      <w:r w:rsidR="003C2247" w:rsidRPr="00990E6B">
        <w:rPr>
          <w:rFonts w:ascii="Times New Roman" w:hAnsi="Times New Roman" w:cs="Times New Roman"/>
          <w:sz w:val="24"/>
          <w:szCs w:val="24"/>
        </w:rPr>
        <w:t xml:space="preserve"> C</w:t>
      </w:r>
      <w:r w:rsidR="00591B28" w:rsidRPr="00990E6B">
        <w:rPr>
          <w:rFonts w:ascii="Times New Roman" w:hAnsi="Times New Roman" w:cs="Times New Roman"/>
          <w:sz w:val="24"/>
          <w:szCs w:val="24"/>
        </w:rPr>
        <w:t xml:space="preserve">ompensation </w:t>
      </w:r>
      <w:r w:rsidR="003C2247" w:rsidRPr="00990E6B">
        <w:rPr>
          <w:rFonts w:ascii="Times New Roman" w:hAnsi="Times New Roman" w:cs="Times New Roman"/>
          <w:sz w:val="24"/>
          <w:szCs w:val="24"/>
        </w:rPr>
        <w:t>S</w:t>
      </w:r>
      <w:r w:rsidR="00591B28" w:rsidRPr="00990E6B">
        <w:rPr>
          <w:rFonts w:ascii="Times New Roman" w:hAnsi="Times New Roman" w:cs="Times New Roman"/>
          <w:sz w:val="24"/>
          <w:szCs w:val="24"/>
        </w:rPr>
        <w:t>cheme,</w:t>
      </w:r>
      <w:r w:rsidR="00401F27" w:rsidRPr="00990E6B">
        <w:rPr>
          <w:rStyle w:val="FootnoteReference"/>
          <w:rFonts w:ascii="Times New Roman" w:hAnsi="Times New Roman" w:cs="Times New Roman"/>
          <w:sz w:val="24"/>
          <w:szCs w:val="24"/>
        </w:rPr>
        <w:footnoteReference w:id="166"/>
      </w:r>
      <w:r w:rsidR="00591B28" w:rsidRPr="00990E6B">
        <w:rPr>
          <w:rFonts w:ascii="Times New Roman" w:hAnsi="Times New Roman" w:cs="Times New Roman"/>
          <w:sz w:val="24"/>
          <w:szCs w:val="24"/>
        </w:rPr>
        <w:t xml:space="preserve"> funded </w:t>
      </w:r>
      <w:r w:rsidR="001E0884" w:rsidRPr="00990E6B">
        <w:rPr>
          <w:rFonts w:ascii="Times New Roman" w:hAnsi="Times New Roman" w:cs="Times New Roman"/>
          <w:sz w:val="24"/>
          <w:szCs w:val="24"/>
        </w:rPr>
        <w:t>through</w:t>
      </w:r>
      <w:r w:rsidR="00F7501A" w:rsidRPr="00990E6B">
        <w:rPr>
          <w:rFonts w:ascii="Times New Roman" w:hAnsi="Times New Roman" w:cs="Times New Roman"/>
          <w:sz w:val="24"/>
          <w:szCs w:val="24"/>
        </w:rPr>
        <w:t xml:space="preserve"> driver</w:t>
      </w:r>
      <w:r w:rsidR="003C2247" w:rsidRPr="00990E6B">
        <w:rPr>
          <w:rFonts w:ascii="Times New Roman" w:hAnsi="Times New Roman" w:cs="Times New Roman"/>
          <w:sz w:val="24"/>
          <w:szCs w:val="24"/>
        </w:rPr>
        <w:t>s</w:t>
      </w:r>
      <w:r w:rsidR="00F7501A" w:rsidRPr="00990E6B">
        <w:rPr>
          <w:rFonts w:ascii="Times New Roman" w:hAnsi="Times New Roman" w:cs="Times New Roman"/>
          <w:sz w:val="24"/>
          <w:szCs w:val="24"/>
        </w:rPr>
        <w:t>’</w:t>
      </w:r>
      <w:r w:rsidR="001E0884" w:rsidRPr="00990E6B">
        <w:rPr>
          <w:rFonts w:ascii="Times New Roman" w:hAnsi="Times New Roman" w:cs="Times New Roman"/>
          <w:sz w:val="24"/>
          <w:szCs w:val="24"/>
        </w:rPr>
        <w:t xml:space="preserve"> insurance</w:t>
      </w:r>
      <w:r w:rsidR="009D2E6B" w:rsidRPr="00990E6B">
        <w:rPr>
          <w:rFonts w:ascii="Times New Roman" w:hAnsi="Times New Roman" w:cs="Times New Roman"/>
          <w:sz w:val="24"/>
          <w:szCs w:val="24"/>
        </w:rPr>
        <w:t xml:space="preserve">, </w:t>
      </w:r>
      <w:r w:rsidR="00090300">
        <w:rPr>
          <w:rFonts w:ascii="Times New Roman" w:hAnsi="Times New Roman" w:cs="Times New Roman"/>
          <w:sz w:val="24"/>
          <w:szCs w:val="24"/>
        </w:rPr>
        <w:t>might</w:t>
      </w:r>
      <w:r w:rsidR="009D2E6B" w:rsidRPr="00990E6B">
        <w:rPr>
          <w:rFonts w:ascii="Times New Roman" w:hAnsi="Times New Roman" w:cs="Times New Roman"/>
          <w:sz w:val="24"/>
          <w:szCs w:val="24"/>
        </w:rPr>
        <w:t xml:space="preserve"> be established.</w:t>
      </w:r>
      <w:r w:rsidR="00D93778" w:rsidRPr="00990E6B">
        <w:rPr>
          <w:rFonts w:ascii="Times New Roman" w:hAnsi="Times New Roman" w:cs="Times New Roman"/>
          <w:sz w:val="24"/>
          <w:szCs w:val="24"/>
        </w:rPr>
        <w:t xml:space="preserve"> </w:t>
      </w:r>
      <w:r w:rsidR="001E0884" w:rsidRPr="00990E6B">
        <w:rPr>
          <w:rFonts w:ascii="Times New Roman" w:hAnsi="Times New Roman" w:cs="Times New Roman"/>
          <w:sz w:val="24"/>
          <w:szCs w:val="24"/>
        </w:rPr>
        <w:t>A similar</w:t>
      </w:r>
      <w:r w:rsidR="0078267A" w:rsidRPr="00990E6B">
        <w:rPr>
          <w:rFonts w:ascii="Times New Roman" w:hAnsi="Times New Roman" w:cs="Times New Roman"/>
          <w:sz w:val="24"/>
          <w:szCs w:val="24"/>
        </w:rPr>
        <w:t xml:space="preserve"> scheme</w:t>
      </w:r>
      <w:r w:rsidR="00892CEB" w:rsidRPr="00990E6B">
        <w:rPr>
          <w:rFonts w:ascii="Times New Roman" w:hAnsi="Times New Roman" w:cs="Times New Roman"/>
          <w:sz w:val="24"/>
          <w:szCs w:val="24"/>
        </w:rPr>
        <w:t>, operated by the Motor Insurance Bureau,</w:t>
      </w:r>
      <w:r w:rsidR="0078267A" w:rsidRPr="00990E6B">
        <w:rPr>
          <w:rFonts w:ascii="Times New Roman" w:hAnsi="Times New Roman" w:cs="Times New Roman"/>
          <w:sz w:val="24"/>
          <w:szCs w:val="24"/>
        </w:rPr>
        <w:t xml:space="preserve"> already exists in order to compensat</w:t>
      </w:r>
      <w:r w:rsidR="001E0884" w:rsidRPr="00990E6B">
        <w:rPr>
          <w:rFonts w:ascii="Times New Roman" w:hAnsi="Times New Roman" w:cs="Times New Roman"/>
          <w:sz w:val="24"/>
          <w:szCs w:val="24"/>
        </w:rPr>
        <w:t xml:space="preserve">e </w:t>
      </w:r>
      <w:r w:rsidR="0078267A" w:rsidRPr="00990E6B">
        <w:rPr>
          <w:rFonts w:ascii="Times New Roman" w:hAnsi="Times New Roman" w:cs="Times New Roman"/>
          <w:sz w:val="24"/>
          <w:szCs w:val="24"/>
          <w:lang w:val="en-US"/>
        </w:rPr>
        <w:t xml:space="preserve">victims of road accidents </w:t>
      </w:r>
      <w:r w:rsidR="001E0884" w:rsidRPr="00990E6B">
        <w:rPr>
          <w:rFonts w:ascii="Times New Roman" w:hAnsi="Times New Roman" w:cs="Times New Roman"/>
          <w:sz w:val="24"/>
          <w:szCs w:val="24"/>
          <w:lang w:val="en-US"/>
        </w:rPr>
        <w:t xml:space="preserve">caused </w:t>
      </w:r>
      <w:r w:rsidR="0078267A" w:rsidRPr="00990E6B">
        <w:rPr>
          <w:rFonts w:ascii="Times New Roman" w:hAnsi="Times New Roman" w:cs="Times New Roman"/>
          <w:sz w:val="24"/>
          <w:szCs w:val="24"/>
          <w:lang w:val="en-US"/>
        </w:rPr>
        <w:t xml:space="preserve">by </w:t>
      </w:r>
      <w:r w:rsidR="00892CEB" w:rsidRPr="00990E6B">
        <w:rPr>
          <w:rFonts w:ascii="Times New Roman" w:hAnsi="Times New Roman" w:cs="Times New Roman"/>
          <w:sz w:val="24"/>
          <w:szCs w:val="24"/>
          <w:lang w:val="en-US"/>
        </w:rPr>
        <w:t>uninsured and untraceable</w:t>
      </w:r>
      <w:r w:rsidR="0078267A" w:rsidRPr="00990E6B">
        <w:rPr>
          <w:rFonts w:ascii="Times New Roman" w:hAnsi="Times New Roman" w:cs="Times New Roman"/>
          <w:sz w:val="24"/>
          <w:szCs w:val="24"/>
          <w:lang w:val="en-US"/>
        </w:rPr>
        <w:t xml:space="preserve"> drivers.</w:t>
      </w:r>
      <w:r w:rsidR="001E0884" w:rsidRPr="00990E6B">
        <w:rPr>
          <w:rFonts w:ascii="Times New Roman" w:hAnsi="Times New Roman" w:cs="Times New Roman"/>
          <w:sz w:val="24"/>
          <w:szCs w:val="24"/>
          <w:lang w:val="en-US"/>
        </w:rPr>
        <w:t xml:space="preserve">  </w:t>
      </w:r>
      <w:r w:rsidR="00BC29C2">
        <w:rPr>
          <w:rFonts w:ascii="Times New Roman" w:hAnsi="Times New Roman" w:cs="Times New Roman"/>
          <w:sz w:val="24"/>
          <w:szCs w:val="24"/>
          <w:lang w:val="en-US"/>
        </w:rPr>
        <w:t>Currently, e</w:t>
      </w:r>
      <w:r w:rsidR="00892CEB" w:rsidRPr="00990E6B">
        <w:rPr>
          <w:rFonts w:ascii="Times New Roman" w:hAnsi="Times New Roman" w:cs="Times New Roman"/>
          <w:sz w:val="24"/>
          <w:szCs w:val="24"/>
          <w:lang w:val="en-US"/>
        </w:rPr>
        <w:t>very</w:t>
      </w:r>
      <w:r w:rsidR="001E0884" w:rsidRPr="00990E6B">
        <w:rPr>
          <w:rFonts w:ascii="Times New Roman" w:hAnsi="Times New Roman" w:cs="Times New Roman"/>
          <w:sz w:val="24"/>
          <w:szCs w:val="24"/>
          <w:lang w:val="en-US"/>
        </w:rPr>
        <w:t xml:space="preserve"> UK driver </w:t>
      </w:r>
      <w:r w:rsidR="00892CEB" w:rsidRPr="00990E6B">
        <w:rPr>
          <w:rFonts w:ascii="Times New Roman" w:hAnsi="Times New Roman" w:cs="Times New Roman"/>
          <w:sz w:val="24"/>
          <w:szCs w:val="24"/>
          <w:lang w:val="en-US"/>
        </w:rPr>
        <w:t xml:space="preserve">makes </w:t>
      </w:r>
      <w:r w:rsidR="001E0884" w:rsidRPr="00990E6B">
        <w:rPr>
          <w:rFonts w:ascii="Times New Roman" w:hAnsi="Times New Roman" w:cs="Times New Roman"/>
          <w:sz w:val="24"/>
          <w:szCs w:val="24"/>
          <w:lang w:val="en-US"/>
        </w:rPr>
        <w:t xml:space="preserve">a </w:t>
      </w:r>
      <w:r w:rsidR="00892CEB" w:rsidRPr="00990E6B">
        <w:rPr>
          <w:rFonts w:ascii="Times New Roman" w:hAnsi="Times New Roman" w:cs="Times New Roman"/>
          <w:sz w:val="24"/>
          <w:szCs w:val="24"/>
          <w:lang w:val="en-US"/>
        </w:rPr>
        <w:t>diminutive</w:t>
      </w:r>
      <w:r w:rsidR="001E0884" w:rsidRPr="00990E6B">
        <w:rPr>
          <w:rFonts w:ascii="Times New Roman" w:hAnsi="Times New Roman" w:cs="Times New Roman"/>
          <w:sz w:val="24"/>
          <w:szCs w:val="24"/>
          <w:lang w:val="en-US"/>
        </w:rPr>
        <w:t xml:space="preserve"> contribution, </w:t>
      </w:r>
      <w:r w:rsidR="00892CEB" w:rsidRPr="00990E6B">
        <w:rPr>
          <w:rFonts w:ascii="Times New Roman" w:hAnsi="Times New Roman" w:cs="Times New Roman"/>
          <w:sz w:val="24"/>
          <w:szCs w:val="24"/>
          <w:lang w:val="en-US"/>
        </w:rPr>
        <w:t>within</w:t>
      </w:r>
      <w:r w:rsidR="001E0884" w:rsidRPr="00990E6B">
        <w:rPr>
          <w:rFonts w:ascii="Times New Roman" w:hAnsi="Times New Roman" w:cs="Times New Roman"/>
          <w:sz w:val="24"/>
          <w:szCs w:val="24"/>
          <w:lang w:val="en-US"/>
        </w:rPr>
        <w:t xml:space="preserve"> their annual insurance premium, towards maintaining the </w:t>
      </w:r>
      <w:r w:rsidR="00892CEB" w:rsidRPr="00990E6B">
        <w:rPr>
          <w:rFonts w:ascii="Times New Roman" w:hAnsi="Times New Roman" w:cs="Times New Roman"/>
          <w:sz w:val="24"/>
          <w:szCs w:val="24"/>
          <w:lang w:val="en-US"/>
        </w:rPr>
        <w:t xml:space="preserve">Bureau </w:t>
      </w:r>
      <w:r w:rsidR="001E0884" w:rsidRPr="00990E6B">
        <w:rPr>
          <w:rFonts w:ascii="Times New Roman" w:hAnsi="Times New Roman" w:cs="Times New Roman"/>
          <w:sz w:val="24"/>
          <w:szCs w:val="24"/>
          <w:lang w:val="en-US"/>
        </w:rPr>
        <w:t>fund.</w:t>
      </w:r>
      <w:r w:rsidR="0078267A" w:rsidRPr="00990E6B">
        <w:rPr>
          <w:rStyle w:val="FootnoteReference"/>
          <w:rFonts w:ascii="Times New Roman" w:hAnsi="Times New Roman" w:cs="Times New Roman"/>
          <w:sz w:val="24"/>
          <w:szCs w:val="24"/>
          <w:lang w:val="en-US"/>
        </w:rPr>
        <w:footnoteReference w:id="167"/>
      </w:r>
      <w:r w:rsidR="00D513ED" w:rsidRPr="00990E6B">
        <w:rPr>
          <w:rFonts w:ascii="Times New Roman" w:hAnsi="Times New Roman" w:cs="Times New Roman"/>
          <w:sz w:val="24"/>
          <w:szCs w:val="24"/>
          <w:lang w:val="en-US"/>
        </w:rPr>
        <w:t xml:space="preserve"> </w:t>
      </w:r>
      <w:r w:rsidR="0078267A" w:rsidRPr="00990E6B">
        <w:rPr>
          <w:rFonts w:ascii="Times New Roman" w:hAnsi="Times New Roman" w:cs="Times New Roman"/>
          <w:sz w:val="24"/>
          <w:szCs w:val="24"/>
        </w:rPr>
        <w:t xml:space="preserve"> </w:t>
      </w:r>
      <w:r w:rsidR="00247CDA">
        <w:rPr>
          <w:rFonts w:ascii="Times New Roman" w:hAnsi="Times New Roman" w:cs="Times New Roman"/>
          <w:sz w:val="24"/>
          <w:szCs w:val="24"/>
        </w:rPr>
        <w:t xml:space="preserve">The </w:t>
      </w:r>
      <w:r w:rsidR="00892CEB" w:rsidRPr="00990E6B">
        <w:rPr>
          <w:rFonts w:ascii="Times New Roman" w:hAnsi="Times New Roman" w:cs="Times New Roman"/>
          <w:sz w:val="24"/>
          <w:szCs w:val="24"/>
        </w:rPr>
        <w:t>Children’s Civ</w:t>
      </w:r>
      <w:r w:rsidR="00247CDA">
        <w:rPr>
          <w:rFonts w:ascii="Times New Roman" w:hAnsi="Times New Roman" w:cs="Times New Roman"/>
          <w:sz w:val="24"/>
          <w:szCs w:val="24"/>
        </w:rPr>
        <w:t>il Injuries Compensation Scheme</w:t>
      </w:r>
      <w:r w:rsidR="00892CEB" w:rsidRPr="00990E6B">
        <w:rPr>
          <w:rFonts w:ascii="Times New Roman" w:hAnsi="Times New Roman" w:cs="Times New Roman"/>
          <w:sz w:val="24"/>
          <w:szCs w:val="24"/>
        </w:rPr>
        <w:t xml:space="preserve"> would make a payment in cases in which </w:t>
      </w:r>
      <w:r w:rsidR="00417988" w:rsidRPr="00990E6B">
        <w:rPr>
          <w:rFonts w:ascii="Times New Roman" w:hAnsi="Times New Roman" w:cs="Times New Roman"/>
          <w:sz w:val="24"/>
          <w:szCs w:val="24"/>
        </w:rPr>
        <w:t>it was agreed by, or on behalf of, all parties</w:t>
      </w:r>
      <w:r w:rsidR="00E17AEE" w:rsidRPr="00990E6B">
        <w:rPr>
          <w:rFonts w:ascii="Times New Roman" w:hAnsi="Times New Roman" w:cs="Times New Roman"/>
          <w:sz w:val="24"/>
          <w:szCs w:val="24"/>
        </w:rPr>
        <w:t xml:space="preserve"> involved</w:t>
      </w:r>
      <w:r w:rsidR="006B0C3D" w:rsidRPr="00990E6B">
        <w:rPr>
          <w:rFonts w:ascii="Times New Roman" w:hAnsi="Times New Roman" w:cs="Times New Roman"/>
          <w:sz w:val="24"/>
          <w:szCs w:val="24"/>
        </w:rPr>
        <w:t xml:space="preserve"> </w:t>
      </w:r>
      <w:r w:rsidR="00E17AEE" w:rsidRPr="00990E6B">
        <w:rPr>
          <w:rFonts w:ascii="Times New Roman" w:hAnsi="Times New Roman" w:cs="Times New Roman"/>
          <w:sz w:val="24"/>
          <w:szCs w:val="24"/>
        </w:rPr>
        <w:t xml:space="preserve">– or established by legal proof </w:t>
      </w:r>
      <w:r w:rsidR="00B2404E" w:rsidRPr="00990E6B">
        <w:rPr>
          <w:rFonts w:ascii="Times New Roman" w:hAnsi="Times New Roman" w:cs="Times New Roman"/>
          <w:sz w:val="24"/>
          <w:szCs w:val="24"/>
        </w:rPr>
        <w:t>–</w:t>
      </w:r>
      <w:r w:rsidR="00E17AEE" w:rsidRPr="00990E6B">
        <w:rPr>
          <w:rFonts w:ascii="Times New Roman" w:hAnsi="Times New Roman" w:cs="Times New Roman"/>
          <w:sz w:val="24"/>
          <w:szCs w:val="24"/>
        </w:rPr>
        <w:t xml:space="preserve"> </w:t>
      </w:r>
      <w:r w:rsidR="00417988" w:rsidRPr="00990E6B">
        <w:rPr>
          <w:rFonts w:ascii="Times New Roman" w:hAnsi="Times New Roman" w:cs="Times New Roman"/>
          <w:sz w:val="24"/>
          <w:szCs w:val="24"/>
        </w:rPr>
        <w:t>that the</w:t>
      </w:r>
      <w:r w:rsidR="00892CEB" w:rsidRPr="00990E6B">
        <w:rPr>
          <w:rFonts w:ascii="Times New Roman" w:hAnsi="Times New Roman" w:cs="Times New Roman"/>
          <w:sz w:val="24"/>
          <w:szCs w:val="24"/>
        </w:rPr>
        <w:t xml:space="preserve"> child’s</w:t>
      </w:r>
      <w:r w:rsidR="00417988" w:rsidRPr="00990E6B">
        <w:rPr>
          <w:rFonts w:ascii="Times New Roman" w:hAnsi="Times New Roman" w:cs="Times New Roman"/>
          <w:sz w:val="24"/>
          <w:szCs w:val="24"/>
        </w:rPr>
        <w:t xml:space="preserve"> injury was caused by an accident</w:t>
      </w:r>
      <w:r w:rsidR="00892CEB" w:rsidRPr="00990E6B">
        <w:rPr>
          <w:rFonts w:ascii="Times New Roman" w:hAnsi="Times New Roman" w:cs="Times New Roman"/>
          <w:sz w:val="24"/>
          <w:szCs w:val="24"/>
        </w:rPr>
        <w:t xml:space="preserve"> for which neither driver nor child should be held accountable</w:t>
      </w:r>
      <w:r w:rsidR="003E45D2" w:rsidRPr="00990E6B">
        <w:rPr>
          <w:rFonts w:ascii="Times New Roman" w:hAnsi="Times New Roman" w:cs="Times New Roman"/>
          <w:sz w:val="24"/>
          <w:szCs w:val="24"/>
        </w:rPr>
        <w:t>.</w:t>
      </w:r>
      <w:r w:rsidR="0003041E" w:rsidRPr="00990E6B">
        <w:rPr>
          <w:rFonts w:ascii="Times New Roman" w:hAnsi="Times New Roman" w:cs="Times New Roman"/>
          <w:sz w:val="24"/>
          <w:szCs w:val="24"/>
        </w:rPr>
        <w:t xml:space="preserve">  In cases where a court had</w:t>
      </w:r>
      <w:r w:rsidR="00273AEB" w:rsidRPr="00990E6B">
        <w:rPr>
          <w:rFonts w:ascii="Times New Roman" w:hAnsi="Times New Roman" w:cs="Times New Roman"/>
          <w:sz w:val="24"/>
          <w:szCs w:val="24"/>
        </w:rPr>
        <w:t xml:space="preserve"> apportioned the damages of an injured child, an application could be made for a ‘top up’ award to the scheme </w:t>
      </w:r>
      <w:r w:rsidR="00273AEB" w:rsidRPr="00990E6B">
        <w:rPr>
          <w:rFonts w:ascii="Times New Roman" w:hAnsi="Times New Roman" w:cs="Times New Roman"/>
          <w:sz w:val="24"/>
          <w:szCs w:val="24"/>
        </w:rPr>
        <w:lastRenderedPageBreak/>
        <w:t>fund.</w:t>
      </w:r>
      <w:r w:rsidR="00E55478" w:rsidRPr="00990E6B">
        <w:rPr>
          <w:rFonts w:ascii="Times New Roman" w:hAnsi="Times New Roman" w:cs="Times New Roman"/>
          <w:sz w:val="24"/>
          <w:szCs w:val="24"/>
        </w:rPr>
        <w:t xml:space="preserve"> </w:t>
      </w:r>
      <w:r w:rsidR="00892CEB" w:rsidRPr="00990E6B">
        <w:rPr>
          <w:rFonts w:ascii="Times New Roman" w:hAnsi="Times New Roman" w:cs="Times New Roman"/>
          <w:sz w:val="24"/>
          <w:szCs w:val="24"/>
        </w:rPr>
        <w:t xml:space="preserve"> </w:t>
      </w:r>
      <w:r w:rsidR="00E00BFD" w:rsidRPr="00990E6B">
        <w:rPr>
          <w:rFonts w:ascii="Times New Roman" w:hAnsi="Times New Roman" w:cs="Times New Roman"/>
          <w:sz w:val="24"/>
          <w:szCs w:val="24"/>
        </w:rPr>
        <w:t>P</w:t>
      </w:r>
      <w:r w:rsidR="00FA0EE3" w:rsidRPr="00990E6B">
        <w:rPr>
          <w:rFonts w:ascii="Times New Roman" w:hAnsi="Times New Roman" w:cs="Times New Roman"/>
          <w:sz w:val="24"/>
          <w:szCs w:val="24"/>
        </w:rPr>
        <w:t>ayment</w:t>
      </w:r>
      <w:r w:rsidR="00273AEB" w:rsidRPr="00990E6B">
        <w:rPr>
          <w:rFonts w:ascii="Times New Roman" w:hAnsi="Times New Roman" w:cs="Times New Roman"/>
          <w:sz w:val="24"/>
          <w:szCs w:val="24"/>
        </w:rPr>
        <w:t>s from the fund</w:t>
      </w:r>
      <w:r w:rsidR="007D29A6" w:rsidRPr="00990E6B">
        <w:rPr>
          <w:rFonts w:ascii="Times New Roman" w:hAnsi="Times New Roman" w:cs="Times New Roman"/>
          <w:sz w:val="24"/>
          <w:szCs w:val="24"/>
        </w:rPr>
        <w:t xml:space="preserve"> </w:t>
      </w:r>
      <w:r w:rsidR="00FA0EE3" w:rsidRPr="00990E6B">
        <w:rPr>
          <w:rFonts w:ascii="Times New Roman" w:hAnsi="Times New Roman" w:cs="Times New Roman"/>
          <w:sz w:val="24"/>
          <w:szCs w:val="24"/>
        </w:rPr>
        <w:t>would</w:t>
      </w:r>
      <w:r w:rsidR="007D29A6" w:rsidRPr="00990E6B">
        <w:rPr>
          <w:rFonts w:ascii="Times New Roman" w:hAnsi="Times New Roman" w:cs="Times New Roman"/>
          <w:sz w:val="24"/>
          <w:szCs w:val="24"/>
        </w:rPr>
        <w:t xml:space="preserve"> not </w:t>
      </w:r>
      <w:r w:rsidR="00FA0EE3" w:rsidRPr="00990E6B">
        <w:rPr>
          <w:rFonts w:ascii="Times New Roman" w:hAnsi="Times New Roman" w:cs="Times New Roman"/>
          <w:sz w:val="24"/>
          <w:szCs w:val="24"/>
        </w:rPr>
        <w:t xml:space="preserve">be </w:t>
      </w:r>
      <w:r w:rsidR="00892CEB" w:rsidRPr="00990E6B">
        <w:rPr>
          <w:rFonts w:ascii="Times New Roman" w:hAnsi="Times New Roman" w:cs="Times New Roman"/>
          <w:sz w:val="24"/>
          <w:szCs w:val="24"/>
        </w:rPr>
        <w:t xml:space="preserve">connected to </w:t>
      </w:r>
      <w:r w:rsidR="002D3B7D" w:rsidRPr="00990E6B">
        <w:rPr>
          <w:rFonts w:ascii="Times New Roman" w:hAnsi="Times New Roman" w:cs="Times New Roman"/>
          <w:sz w:val="24"/>
          <w:szCs w:val="24"/>
        </w:rPr>
        <w:t>‘</w:t>
      </w:r>
      <w:r w:rsidR="00892CEB" w:rsidRPr="00990E6B">
        <w:rPr>
          <w:rFonts w:ascii="Times New Roman" w:hAnsi="Times New Roman" w:cs="Times New Roman"/>
          <w:sz w:val="24"/>
          <w:szCs w:val="24"/>
        </w:rPr>
        <w:t>responsibility</w:t>
      </w:r>
      <w:r w:rsidR="002D3B7D" w:rsidRPr="00990E6B">
        <w:rPr>
          <w:rFonts w:ascii="Times New Roman" w:hAnsi="Times New Roman" w:cs="Times New Roman"/>
          <w:sz w:val="24"/>
          <w:szCs w:val="24"/>
        </w:rPr>
        <w:t>’</w:t>
      </w:r>
      <w:r w:rsidR="00892CEB" w:rsidRPr="00990E6B">
        <w:rPr>
          <w:rFonts w:ascii="Times New Roman" w:hAnsi="Times New Roman" w:cs="Times New Roman"/>
          <w:sz w:val="24"/>
          <w:szCs w:val="24"/>
        </w:rPr>
        <w:t xml:space="preserve"> or </w:t>
      </w:r>
      <w:r w:rsidR="002D3B7D" w:rsidRPr="00990E6B">
        <w:rPr>
          <w:rFonts w:ascii="Times New Roman" w:hAnsi="Times New Roman" w:cs="Times New Roman"/>
          <w:sz w:val="24"/>
          <w:szCs w:val="24"/>
        </w:rPr>
        <w:t>‘</w:t>
      </w:r>
      <w:r w:rsidR="00892CEB" w:rsidRPr="00990E6B">
        <w:rPr>
          <w:rFonts w:ascii="Times New Roman" w:hAnsi="Times New Roman" w:cs="Times New Roman"/>
          <w:sz w:val="24"/>
          <w:szCs w:val="24"/>
        </w:rPr>
        <w:t>guilt</w:t>
      </w:r>
      <w:r w:rsidR="002D3B7D" w:rsidRPr="00990E6B">
        <w:rPr>
          <w:rFonts w:ascii="Times New Roman" w:hAnsi="Times New Roman" w:cs="Times New Roman"/>
          <w:sz w:val="24"/>
          <w:szCs w:val="24"/>
        </w:rPr>
        <w:t>’</w:t>
      </w:r>
      <w:r w:rsidR="00231FB2" w:rsidRPr="00990E6B">
        <w:rPr>
          <w:rFonts w:ascii="Times New Roman" w:hAnsi="Times New Roman" w:cs="Times New Roman"/>
          <w:sz w:val="24"/>
          <w:szCs w:val="24"/>
        </w:rPr>
        <w:t xml:space="preserve"> (of driver or child</w:t>
      </w:r>
      <w:r w:rsidR="00231FB2" w:rsidRPr="00990E6B">
        <w:rPr>
          <w:rStyle w:val="FootnoteReference"/>
          <w:rFonts w:ascii="Times New Roman" w:hAnsi="Times New Roman" w:cs="Times New Roman"/>
          <w:sz w:val="24"/>
          <w:szCs w:val="24"/>
        </w:rPr>
        <w:footnoteReference w:id="168"/>
      </w:r>
      <w:r w:rsidR="00231FB2" w:rsidRPr="00990E6B">
        <w:rPr>
          <w:rFonts w:ascii="Times New Roman" w:hAnsi="Times New Roman" w:cs="Times New Roman"/>
          <w:sz w:val="24"/>
          <w:szCs w:val="24"/>
        </w:rPr>
        <w:t>)</w:t>
      </w:r>
      <w:r w:rsidR="00892CEB" w:rsidRPr="00990E6B">
        <w:rPr>
          <w:rFonts w:ascii="Times New Roman" w:hAnsi="Times New Roman" w:cs="Times New Roman"/>
          <w:sz w:val="24"/>
          <w:szCs w:val="24"/>
        </w:rPr>
        <w:t xml:space="preserve"> </w:t>
      </w:r>
      <w:r w:rsidR="007D29A6" w:rsidRPr="00990E6B">
        <w:rPr>
          <w:rFonts w:ascii="Times New Roman" w:hAnsi="Times New Roman" w:cs="Times New Roman"/>
          <w:sz w:val="24"/>
          <w:szCs w:val="24"/>
        </w:rPr>
        <w:t>but</w:t>
      </w:r>
      <w:r w:rsidR="00901512" w:rsidRPr="00990E6B">
        <w:rPr>
          <w:rFonts w:ascii="Times New Roman" w:hAnsi="Times New Roman" w:cs="Times New Roman"/>
          <w:sz w:val="24"/>
          <w:szCs w:val="24"/>
        </w:rPr>
        <w:t xml:space="preserve"> </w:t>
      </w:r>
      <w:r w:rsidR="00F31F95" w:rsidRPr="00990E6B">
        <w:rPr>
          <w:rFonts w:ascii="Times New Roman" w:hAnsi="Times New Roman" w:cs="Times New Roman"/>
          <w:sz w:val="24"/>
          <w:szCs w:val="24"/>
        </w:rPr>
        <w:t xml:space="preserve">would be made </w:t>
      </w:r>
      <w:r w:rsidR="007D29A6" w:rsidRPr="00990E6B">
        <w:rPr>
          <w:rFonts w:ascii="Times New Roman" w:hAnsi="Times New Roman" w:cs="Times New Roman"/>
          <w:sz w:val="24"/>
          <w:szCs w:val="24"/>
        </w:rPr>
        <w:t>with reference to the</w:t>
      </w:r>
      <w:r w:rsidR="006E4D4C" w:rsidRPr="00990E6B">
        <w:rPr>
          <w:rFonts w:ascii="Times New Roman" w:hAnsi="Times New Roman" w:cs="Times New Roman"/>
          <w:sz w:val="24"/>
          <w:szCs w:val="24"/>
        </w:rPr>
        <w:t xml:space="preserve"> severity</w:t>
      </w:r>
      <w:r w:rsidR="00FA0EE3" w:rsidRPr="00990E6B">
        <w:rPr>
          <w:rFonts w:ascii="Times New Roman" w:hAnsi="Times New Roman" w:cs="Times New Roman"/>
          <w:sz w:val="24"/>
          <w:szCs w:val="24"/>
        </w:rPr>
        <w:t xml:space="preserve"> of the injuries</w:t>
      </w:r>
      <w:r w:rsidR="007D29A6" w:rsidRPr="00990E6B">
        <w:rPr>
          <w:rFonts w:ascii="Times New Roman" w:hAnsi="Times New Roman" w:cs="Times New Roman"/>
          <w:sz w:val="24"/>
          <w:szCs w:val="24"/>
        </w:rPr>
        <w:t xml:space="preserve"> sustained by the child. </w:t>
      </w:r>
      <w:r w:rsidR="00892CEB" w:rsidRPr="00990E6B">
        <w:rPr>
          <w:rFonts w:ascii="Times New Roman" w:hAnsi="Times New Roman" w:cs="Times New Roman"/>
          <w:sz w:val="24"/>
          <w:szCs w:val="24"/>
        </w:rPr>
        <w:t xml:space="preserve"> </w:t>
      </w:r>
      <w:r w:rsidR="007E573E">
        <w:rPr>
          <w:rFonts w:ascii="Times New Roman" w:hAnsi="Times New Roman" w:cs="Times New Roman"/>
          <w:sz w:val="24"/>
          <w:szCs w:val="24"/>
        </w:rPr>
        <w:t xml:space="preserve"> </w:t>
      </w:r>
      <w:r w:rsidR="00583118">
        <w:rPr>
          <w:rFonts w:ascii="Times New Roman" w:hAnsi="Times New Roman" w:cs="Times New Roman"/>
          <w:sz w:val="24"/>
          <w:szCs w:val="24"/>
        </w:rPr>
        <w:t xml:space="preserve"> </w:t>
      </w:r>
    </w:p>
    <w:p w14:paraId="5C9CADFA" w14:textId="3678CC98" w:rsidR="00DF37CE" w:rsidRPr="00212358" w:rsidRDefault="00116655" w:rsidP="00FE4821">
      <w:pPr>
        <w:keepLines/>
        <w:ind w:left="-426" w:right="-187"/>
        <w:jc w:val="center"/>
        <w:outlineLvl w:val="0"/>
        <w:rPr>
          <w:rFonts w:ascii="Times New Roman" w:hAnsi="Times New Roman" w:cs="Times New Roman"/>
          <w:sz w:val="24"/>
          <w:szCs w:val="24"/>
        </w:rPr>
      </w:pPr>
      <w:r w:rsidRPr="00212358">
        <w:rPr>
          <w:rFonts w:ascii="Times New Roman" w:hAnsi="Times New Roman" w:cs="Times New Roman"/>
          <w:sz w:val="24"/>
          <w:szCs w:val="24"/>
        </w:rPr>
        <w:t>CONCLUSION</w:t>
      </w:r>
    </w:p>
    <w:p w14:paraId="68AE9744" w14:textId="3AA79210" w:rsidR="00092FEE" w:rsidRPr="00092FEE" w:rsidRDefault="00064935" w:rsidP="00BC62B2">
      <w:pPr>
        <w:ind w:left="-426" w:right="-188"/>
        <w:jc w:val="both"/>
        <w:rPr>
          <w:rFonts w:ascii="Times New Roman" w:hAnsi="Times New Roman" w:cs="Times New Roman"/>
          <w:sz w:val="24"/>
          <w:szCs w:val="24"/>
        </w:rPr>
      </w:pPr>
      <w:r w:rsidRPr="00990E6B">
        <w:rPr>
          <w:rFonts w:ascii="Times New Roman" w:hAnsi="Times New Roman" w:cs="Times New Roman"/>
          <w:sz w:val="24"/>
          <w:szCs w:val="24"/>
          <w:lang w:val="en-US"/>
        </w:rPr>
        <w:t>The human r</w:t>
      </w:r>
      <w:r w:rsidR="00C9070E" w:rsidRPr="00990E6B">
        <w:rPr>
          <w:rFonts w:ascii="Times New Roman" w:hAnsi="Times New Roman" w:cs="Times New Roman"/>
          <w:sz w:val="24"/>
          <w:szCs w:val="24"/>
          <w:lang w:val="en-US"/>
        </w:rPr>
        <w:t>ights of the young have long been codified in the UNCRC. Since ratifying the Convention in 1991, the UK has been on a trajectory towards fully implementing the child’s Con</w:t>
      </w:r>
      <w:r w:rsidR="00B3035E">
        <w:rPr>
          <w:rFonts w:ascii="Times New Roman" w:hAnsi="Times New Roman" w:cs="Times New Roman"/>
          <w:sz w:val="24"/>
          <w:szCs w:val="24"/>
          <w:lang w:val="en-US"/>
        </w:rPr>
        <w:t>vention rights in domestic law.</w:t>
      </w:r>
      <w:r w:rsidR="00C9070E" w:rsidRPr="00990E6B">
        <w:rPr>
          <w:rFonts w:ascii="Times New Roman" w:hAnsi="Times New Roman" w:cs="Times New Roman"/>
          <w:sz w:val="24"/>
          <w:szCs w:val="24"/>
          <w:lang w:val="en-US"/>
        </w:rPr>
        <w:t xml:space="preserve"> </w:t>
      </w:r>
      <w:r w:rsidR="00735D7A" w:rsidRPr="00990E6B">
        <w:rPr>
          <w:rFonts w:ascii="Times New Roman" w:hAnsi="Times New Roman" w:cs="Times New Roman"/>
          <w:sz w:val="24"/>
          <w:szCs w:val="24"/>
          <w:lang w:val="en-US"/>
        </w:rPr>
        <w:t xml:space="preserve">The Article 3 obligation that the child’s best interests be </w:t>
      </w:r>
      <w:r w:rsidR="00EB334E" w:rsidRPr="00990E6B">
        <w:rPr>
          <w:rFonts w:ascii="Times New Roman" w:hAnsi="Times New Roman" w:cs="Times New Roman"/>
          <w:sz w:val="24"/>
          <w:szCs w:val="24"/>
          <w:lang w:val="en-US"/>
        </w:rPr>
        <w:t>‘</w:t>
      </w:r>
      <w:r w:rsidR="00735D7A" w:rsidRPr="00990E6B">
        <w:rPr>
          <w:rFonts w:ascii="Times New Roman" w:hAnsi="Times New Roman" w:cs="Times New Roman"/>
          <w:sz w:val="24"/>
          <w:szCs w:val="24"/>
          <w:lang w:val="en-US"/>
        </w:rPr>
        <w:t>a primary</w:t>
      </w:r>
      <w:r w:rsidR="00990413" w:rsidRPr="00990E6B">
        <w:rPr>
          <w:rFonts w:ascii="Times New Roman" w:hAnsi="Times New Roman" w:cs="Times New Roman"/>
          <w:sz w:val="24"/>
          <w:szCs w:val="24"/>
          <w:lang w:val="en-US"/>
        </w:rPr>
        <w:t>’</w:t>
      </w:r>
      <w:r w:rsidR="00735D7A" w:rsidRPr="00990E6B">
        <w:rPr>
          <w:rFonts w:ascii="Times New Roman" w:hAnsi="Times New Roman" w:cs="Times New Roman"/>
          <w:sz w:val="24"/>
          <w:szCs w:val="24"/>
          <w:lang w:val="en-US"/>
        </w:rPr>
        <w:t xml:space="preserve"> consideration has</w:t>
      </w:r>
      <w:r w:rsidR="00C9070E" w:rsidRPr="00990E6B">
        <w:rPr>
          <w:rFonts w:ascii="Times New Roman" w:hAnsi="Times New Roman" w:cs="Times New Roman"/>
          <w:sz w:val="24"/>
          <w:szCs w:val="24"/>
          <w:lang w:val="en-US"/>
        </w:rPr>
        <w:t xml:space="preserve"> been incorporated</w:t>
      </w:r>
      <w:r w:rsidR="00FB46EC" w:rsidRPr="00990E6B">
        <w:rPr>
          <w:rFonts w:ascii="Times New Roman" w:hAnsi="Times New Roman" w:cs="Times New Roman"/>
          <w:sz w:val="24"/>
          <w:szCs w:val="24"/>
          <w:lang w:val="en-US"/>
        </w:rPr>
        <w:t xml:space="preserve">, </w:t>
      </w:r>
      <w:r w:rsidR="00990413" w:rsidRPr="00990E6B">
        <w:rPr>
          <w:rFonts w:ascii="Times New Roman" w:hAnsi="Times New Roman" w:cs="Times New Roman"/>
          <w:sz w:val="24"/>
          <w:szCs w:val="24"/>
          <w:lang w:val="en-US"/>
        </w:rPr>
        <w:t>‘</w:t>
      </w:r>
      <w:r w:rsidR="00FB46EC" w:rsidRPr="00990E6B">
        <w:rPr>
          <w:rFonts w:ascii="Times New Roman" w:hAnsi="Times New Roman" w:cs="Times New Roman"/>
          <w:sz w:val="24"/>
          <w:szCs w:val="24"/>
          <w:lang w:val="en-US"/>
        </w:rPr>
        <w:t>appropriately</w:t>
      </w:r>
      <w:r w:rsidR="00990413" w:rsidRPr="00990E6B">
        <w:rPr>
          <w:rFonts w:ascii="Times New Roman" w:hAnsi="Times New Roman" w:cs="Times New Roman"/>
          <w:sz w:val="24"/>
          <w:szCs w:val="24"/>
          <w:lang w:val="en-US"/>
        </w:rPr>
        <w:t>’</w:t>
      </w:r>
      <w:r w:rsidR="00FB46EC" w:rsidRPr="00990E6B">
        <w:rPr>
          <w:rFonts w:ascii="Times New Roman" w:hAnsi="Times New Roman" w:cs="Times New Roman"/>
          <w:sz w:val="24"/>
          <w:szCs w:val="24"/>
          <w:lang w:val="en-US"/>
        </w:rPr>
        <w:t>,</w:t>
      </w:r>
      <w:r w:rsidR="00735D7A" w:rsidRPr="00990E6B">
        <w:rPr>
          <w:rFonts w:ascii="Times New Roman" w:hAnsi="Times New Roman" w:cs="Times New Roman"/>
          <w:sz w:val="24"/>
          <w:szCs w:val="24"/>
          <w:lang w:val="en-US"/>
        </w:rPr>
        <w:t xml:space="preserve"> </w:t>
      </w:r>
      <w:r w:rsidR="00C8594D">
        <w:rPr>
          <w:rFonts w:ascii="Times New Roman" w:hAnsi="Times New Roman" w:cs="Times New Roman"/>
          <w:sz w:val="24"/>
          <w:szCs w:val="24"/>
          <w:lang w:val="en-US"/>
        </w:rPr>
        <w:t>throughout</w:t>
      </w:r>
      <w:r w:rsidR="00760E81" w:rsidRPr="00990E6B">
        <w:rPr>
          <w:rFonts w:ascii="Times New Roman" w:hAnsi="Times New Roman" w:cs="Times New Roman"/>
          <w:sz w:val="24"/>
          <w:szCs w:val="24"/>
          <w:lang w:val="en-US"/>
        </w:rPr>
        <w:t xml:space="preserve"> much of</w:t>
      </w:r>
      <w:r w:rsidR="00735D7A" w:rsidRPr="00990E6B">
        <w:rPr>
          <w:rFonts w:ascii="Times New Roman" w:hAnsi="Times New Roman" w:cs="Times New Roman"/>
          <w:sz w:val="24"/>
          <w:szCs w:val="24"/>
          <w:lang w:val="en-US"/>
        </w:rPr>
        <w:t xml:space="preserve"> domestic </w:t>
      </w:r>
      <w:r w:rsidR="00C9070E" w:rsidRPr="00990E6B">
        <w:rPr>
          <w:rFonts w:ascii="Times New Roman" w:hAnsi="Times New Roman" w:cs="Times New Roman"/>
          <w:sz w:val="24"/>
          <w:szCs w:val="24"/>
          <w:lang w:val="en-US"/>
        </w:rPr>
        <w:t>law</w:t>
      </w:r>
      <w:r w:rsidR="007E292A" w:rsidRPr="00990E6B">
        <w:rPr>
          <w:rFonts w:ascii="Times New Roman" w:hAnsi="Times New Roman" w:cs="Times New Roman"/>
          <w:sz w:val="24"/>
          <w:szCs w:val="24"/>
          <w:lang w:val="en-US"/>
        </w:rPr>
        <w:t xml:space="preserve"> </w:t>
      </w:r>
      <w:r w:rsidR="00760E81" w:rsidRPr="00990E6B">
        <w:rPr>
          <w:rFonts w:ascii="Times New Roman" w:hAnsi="Times New Roman" w:cs="Times New Roman"/>
          <w:sz w:val="24"/>
          <w:szCs w:val="24"/>
          <w:lang w:val="en-US"/>
        </w:rPr>
        <w:t xml:space="preserve">concerning children </w:t>
      </w:r>
      <w:r w:rsidR="00735D7A" w:rsidRPr="00990E6B">
        <w:rPr>
          <w:rFonts w:ascii="Times New Roman" w:hAnsi="Times New Roman" w:cs="Times New Roman"/>
          <w:sz w:val="24"/>
          <w:szCs w:val="24"/>
          <w:lang w:val="en-US"/>
        </w:rPr>
        <w:t xml:space="preserve">with </w:t>
      </w:r>
      <w:r w:rsidR="007E292A" w:rsidRPr="00990E6B">
        <w:rPr>
          <w:rFonts w:ascii="Times New Roman" w:hAnsi="Times New Roman" w:cs="Times New Roman"/>
          <w:sz w:val="24"/>
          <w:szCs w:val="24"/>
          <w:lang w:val="en-US"/>
        </w:rPr>
        <w:t xml:space="preserve">an appreciation that </w:t>
      </w:r>
      <w:r w:rsidR="00735D7A" w:rsidRPr="00990E6B">
        <w:rPr>
          <w:rFonts w:ascii="Times New Roman" w:hAnsi="Times New Roman" w:cs="Times New Roman"/>
          <w:sz w:val="24"/>
          <w:szCs w:val="24"/>
          <w:lang w:val="en-US"/>
        </w:rPr>
        <w:t>there are</w:t>
      </w:r>
      <w:r w:rsidR="00760E81" w:rsidRPr="00990E6B">
        <w:rPr>
          <w:rFonts w:ascii="Times New Roman" w:hAnsi="Times New Roman" w:cs="Times New Roman"/>
          <w:sz w:val="24"/>
          <w:szCs w:val="24"/>
          <w:lang w:val="en-US"/>
        </w:rPr>
        <w:t xml:space="preserve"> </w:t>
      </w:r>
      <w:r w:rsidR="00A45C1E" w:rsidRPr="00990E6B">
        <w:rPr>
          <w:rFonts w:ascii="Times New Roman" w:hAnsi="Times New Roman" w:cs="Times New Roman"/>
          <w:sz w:val="24"/>
          <w:szCs w:val="24"/>
          <w:lang w:val="en-US"/>
        </w:rPr>
        <w:t xml:space="preserve">often </w:t>
      </w:r>
      <w:r w:rsidR="00760E81" w:rsidRPr="00990E6B">
        <w:rPr>
          <w:rFonts w:ascii="Times New Roman" w:hAnsi="Times New Roman" w:cs="Times New Roman"/>
          <w:sz w:val="24"/>
          <w:szCs w:val="24"/>
          <w:lang w:val="en-US"/>
        </w:rPr>
        <w:t>other</w:t>
      </w:r>
      <w:r w:rsidR="00735D7A" w:rsidRPr="00990E6B">
        <w:rPr>
          <w:rFonts w:ascii="Times New Roman" w:hAnsi="Times New Roman" w:cs="Times New Roman"/>
          <w:sz w:val="24"/>
          <w:szCs w:val="24"/>
          <w:lang w:val="en-US"/>
        </w:rPr>
        <w:t xml:space="preserve"> </w:t>
      </w:r>
      <w:r w:rsidR="00A45C1E" w:rsidRPr="00990E6B">
        <w:rPr>
          <w:rFonts w:ascii="Times New Roman" w:hAnsi="Times New Roman" w:cs="Times New Roman"/>
          <w:sz w:val="24"/>
          <w:szCs w:val="24"/>
          <w:lang w:val="en-US"/>
        </w:rPr>
        <w:t>primary</w:t>
      </w:r>
      <w:r w:rsidR="00735D7A" w:rsidRPr="00990E6B">
        <w:rPr>
          <w:rFonts w:ascii="Times New Roman" w:hAnsi="Times New Roman" w:cs="Times New Roman"/>
          <w:sz w:val="24"/>
          <w:szCs w:val="24"/>
          <w:lang w:val="en-US"/>
        </w:rPr>
        <w:t xml:space="preserve"> considerations</w:t>
      </w:r>
      <w:r w:rsidR="006D7D88" w:rsidRPr="00990E6B">
        <w:rPr>
          <w:rFonts w:ascii="Times New Roman" w:hAnsi="Times New Roman" w:cs="Times New Roman"/>
          <w:sz w:val="24"/>
          <w:szCs w:val="24"/>
          <w:lang w:val="en-US"/>
        </w:rPr>
        <w:t xml:space="preserve"> to balance</w:t>
      </w:r>
      <w:r w:rsidR="00E84434" w:rsidRPr="00990E6B">
        <w:rPr>
          <w:rFonts w:ascii="Times New Roman" w:hAnsi="Times New Roman" w:cs="Times New Roman"/>
          <w:sz w:val="24"/>
          <w:szCs w:val="24"/>
          <w:lang w:val="en-US"/>
        </w:rPr>
        <w:t>.</w:t>
      </w:r>
      <w:r w:rsidR="00F45767" w:rsidRPr="00990E6B">
        <w:rPr>
          <w:rFonts w:ascii="Times New Roman" w:hAnsi="Times New Roman" w:cs="Times New Roman"/>
          <w:sz w:val="24"/>
          <w:szCs w:val="24"/>
          <w:lang w:val="en-US"/>
        </w:rPr>
        <w:t xml:space="preserve"> </w:t>
      </w:r>
      <w:r w:rsidR="00C9070E" w:rsidRPr="00990E6B">
        <w:rPr>
          <w:rFonts w:ascii="Times New Roman" w:hAnsi="Times New Roman" w:cs="Times New Roman"/>
          <w:sz w:val="24"/>
          <w:szCs w:val="24"/>
          <w:lang w:val="en-US"/>
        </w:rPr>
        <w:t xml:space="preserve"> </w:t>
      </w:r>
      <w:r w:rsidR="00C8594D">
        <w:rPr>
          <w:rFonts w:ascii="Times New Roman" w:hAnsi="Times New Roman" w:cs="Times New Roman"/>
          <w:sz w:val="24"/>
          <w:szCs w:val="24"/>
        </w:rPr>
        <w:t xml:space="preserve">That the field of delict/tort contrasts so sharply with these other areas of law is perhaps a tribute to the journey </w:t>
      </w:r>
      <w:r w:rsidR="00BD7B15">
        <w:rPr>
          <w:rFonts w:ascii="Times New Roman" w:hAnsi="Times New Roman" w:cs="Times New Roman"/>
          <w:sz w:val="24"/>
          <w:szCs w:val="24"/>
        </w:rPr>
        <w:t xml:space="preserve">already </w:t>
      </w:r>
      <w:r w:rsidR="00C8594D">
        <w:rPr>
          <w:rFonts w:ascii="Times New Roman" w:hAnsi="Times New Roman" w:cs="Times New Roman"/>
          <w:sz w:val="24"/>
          <w:szCs w:val="24"/>
        </w:rPr>
        <w:t xml:space="preserve">undertaken in these other fields.  </w:t>
      </w:r>
    </w:p>
    <w:p w14:paraId="35680293" w14:textId="1F7D69AC" w:rsidR="00754DCD" w:rsidRPr="00990E6B" w:rsidRDefault="00092FEE" w:rsidP="00092FEE">
      <w:pPr>
        <w:ind w:left="-426" w:right="-188"/>
        <w:jc w:val="both"/>
        <w:rPr>
          <w:rFonts w:ascii="Times New Roman" w:hAnsi="Times New Roman" w:cs="Times New Roman"/>
          <w:sz w:val="24"/>
          <w:szCs w:val="24"/>
          <w:lang w:val="en-US"/>
        </w:rPr>
      </w:pPr>
      <w:r w:rsidRPr="00990E6B">
        <w:rPr>
          <w:rFonts w:ascii="Times New Roman" w:hAnsi="Times New Roman" w:cs="Times New Roman"/>
          <w:sz w:val="24"/>
          <w:szCs w:val="24"/>
        </w:rPr>
        <w:t xml:space="preserve">In </w:t>
      </w:r>
      <w:r w:rsidRPr="00990E6B">
        <w:rPr>
          <w:rFonts w:ascii="Times New Roman" w:hAnsi="Times New Roman" w:cs="Times New Roman"/>
          <w:i/>
          <w:sz w:val="24"/>
          <w:szCs w:val="24"/>
        </w:rPr>
        <w:t>Probert v Moore</w:t>
      </w:r>
      <w:r w:rsidRPr="00990E6B">
        <w:rPr>
          <w:rFonts w:ascii="Times New Roman" w:hAnsi="Times New Roman" w:cs="Times New Roman"/>
          <w:sz w:val="24"/>
          <w:szCs w:val="24"/>
        </w:rPr>
        <w:t xml:space="preserve"> and </w:t>
      </w:r>
      <w:r w:rsidRPr="00990E6B">
        <w:rPr>
          <w:rFonts w:ascii="Times New Roman" w:hAnsi="Times New Roman" w:cs="Times New Roman"/>
          <w:i/>
          <w:sz w:val="24"/>
          <w:szCs w:val="24"/>
        </w:rPr>
        <w:t>Jackson v Murray</w:t>
      </w:r>
      <w:r w:rsidRPr="00990E6B">
        <w:rPr>
          <w:rFonts w:ascii="Times New Roman" w:hAnsi="Times New Roman" w:cs="Times New Roman"/>
          <w:sz w:val="24"/>
          <w:szCs w:val="24"/>
        </w:rPr>
        <w:t>, respective courts ruled on childhood contributory negligence.  Issues of responsibility (sometimes termed ‘blame’ or ‘fault’) were discussed – but what about children’s rights?</w:t>
      </w:r>
      <w:r w:rsidR="00F05F6E">
        <w:rPr>
          <w:rFonts w:ascii="Times New Roman" w:hAnsi="Times New Roman" w:cs="Times New Roman"/>
          <w:sz w:val="24"/>
          <w:szCs w:val="24"/>
        </w:rPr>
        <w:t xml:space="preserve"> </w:t>
      </w:r>
      <w:r w:rsidRPr="00990E6B">
        <w:rPr>
          <w:rFonts w:ascii="Times New Roman" w:hAnsi="Times New Roman" w:cs="Times New Roman"/>
          <w:sz w:val="24"/>
          <w:szCs w:val="24"/>
        </w:rPr>
        <w:t xml:space="preserve"> </w:t>
      </w:r>
      <w:r w:rsidR="00811A86" w:rsidRPr="00990E6B">
        <w:rPr>
          <w:rFonts w:ascii="Times New Roman" w:hAnsi="Times New Roman" w:cs="Times New Roman"/>
          <w:sz w:val="24"/>
          <w:szCs w:val="24"/>
          <w:lang w:val="en-US"/>
        </w:rPr>
        <w:t>The</w:t>
      </w:r>
      <w:r w:rsidR="00811A86" w:rsidRPr="00990E6B">
        <w:rPr>
          <w:rFonts w:ascii="Times New Roman" w:hAnsi="Times New Roman" w:cs="Times New Roman"/>
          <w:sz w:val="24"/>
          <w:szCs w:val="24"/>
        </w:rPr>
        <w:t xml:space="preserve"> three options </w:t>
      </w:r>
      <w:r w:rsidR="00BD7B15">
        <w:rPr>
          <w:rFonts w:ascii="Times New Roman" w:hAnsi="Times New Roman" w:cs="Times New Roman"/>
          <w:sz w:val="24"/>
          <w:szCs w:val="24"/>
        </w:rPr>
        <w:t xml:space="preserve">have been </w:t>
      </w:r>
      <w:r w:rsidR="00616976" w:rsidRPr="00990E6B">
        <w:rPr>
          <w:rFonts w:ascii="Times New Roman" w:hAnsi="Times New Roman" w:cs="Times New Roman"/>
          <w:sz w:val="24"/>
          <w:szCs w:val="24"/>
        </w:rPr>
        <w:t>proposed</w:t>
      </w:r>
      <w:r w:rsidR="00811A86" w:rsidRPr="00990E6B">
        <w:rPr>
          <w:rFonts w:ascii="Times New Roman" w:hAnsi="Times New Roman" w:cs="Times New Roman"/>
          <w:sz w:val="24"/>
          <w:szCs w:val="24"/>
        </w:rPr>
        <w:t xml:space="preserve"> </w:t>
      </w:r>
      <w:r w:rsidR="00616976" w:rsidRPr="00990E6B">
        <w:rPr>
          <w:rFonts w:ascii="Times New Roman" w:hAnsi="Times New Roman" w:cs="Times New Roman"/>
          <w:sz w:val="24"/>
          <w:szCs w:val="24"/>
        </w:rPr>
        <w:t xml:space="preserve">in this article for rethinking </w:t>
      </w:r>
      <w:r w:rsidR="00811A86" w:rsidRPr="00990E6B">
        <w:rPr>
          <w:rFonts w:ascii="Times New Roman" w:hAnsi="Times New Roman" w:cs="Times New Roman"/>
          <w:sz w:val="24"/>
          <w:szCs w:val="24"/>
        </w:rPr>
        <w:t xml:space="preserve">the law concerning childhood contributory </w:t>
      </w:r>
      <w:r w:rsidR="00F03D7B" w:rsidRPr="00990E6B">
        <w:rPr>
          <w:rFonts w:ascii="Times New Roman" w:hAnsi="Times New Roman" w:cs="Times New Roman"/>
          <w:sz w:val="24"/>
          <w:szCs w:val="24"/>
        </w:rPr>
        <w:t>negligence</w:t>
      </w:r>
      <w:r w:rsidR="00BD7B15">
        <w:rPr>
          <w:rFonts w:ascii="Times New Roman" w:hAnsi="Times New Roman" w:cs="Times New Roman"/>
          <w:sz w:val="24"/>
          <w:szCs w:val="24"/>
        </w:rPr>
        <w:t xml:space="preserve"> including </w:t>
      </w:r>
      <w:r w:rsidR="00811A86" w:rsidRPr="00990E6B">
        <w:rPr>
          <w:rFonts w:ascii="Times New Roman" w:hAnsi="Times New Roman" w:cs="Times New Roman"/>
          <w:sz w:val="24"/>
          <w:szCs w:val="24"/>
        </w:rPr>
        <w:t xml:space="preserve">(i) </w:t>
      </w:r>
      <w:r w:rsidR="00616976" w:rsidRPr="00990E6B">
        <w:rPr>
          <w:rFonts w:ascii="Times New Roman" w:hAnsi="Times New Roman" w:cs="Times New Roman"/>
          <w:sz w:val="24"/>
          <w:szCs w:val="24"/>
        </w:rPr>
        <w:t xml:space="preserve">adapting practice in personal injury proceedings involving children, </w:t>
      </w:r>
      <w:r w:rsidR="00811A86" w:rsidRPr="00990E6B">
        <w:rPr>
          <w:rFonts w:ascii="Times New Roman" w:hAnsi="Times New Roman" w:cs="Times New Roman"/>
          <w:sz w:val="24"/>
          <w:szCs w:val="24"/>
        </w:rPr>
        <w:t xml:space="preserve">(ii) </w:t>
      </w:r>
      <w:r w:rsidR="00F05F6E">
        <w:rPr>
          <w:rFonts w:ascii="Times New Roman" w:hAnsi="Times New Roman" w:cs="Times New Roman"/>
          <w:sz w:val="24"/>
          <w:szCs w:val="24"/>
        </w:rPr>
        <w:t>new statutory provision</w:t>
      </w:r>
      <w:r w:rsidR="00616976" w:rsidRPr="00990E6B">
        <w:rPr>
          <w:rFonts w:ascii="Times New Roman" w:hAnsi="Times New Roman" w:cs="Times New Roman"/>
          <w:sz w:val="24"/>
          <w:szCs w:val="24"/>
        </w:rPr>
        <w:t xml:space="preserve"> for children </w:t>
      </w:r>
      <w:r w:rsidR="00811A86" w:rsidRPr="00990E6B">
        <w:rPr>
          <w:rFonts w:ascii="Times New Roman" w:hAnsi="Times New Roman" w:cs="Times New Roman"/>
          <w:sz w:val="24"/>
          <w:szCs w:val="24"/>
        </w:rPr>
        <w:t xml:space="preserve">and (iii) the </w:t>
      </w:r>
      <w:r>
        <w:rPr>
          <w:rFonts w:ascii="Times New Roman" w:hAnsi="Times New Roman" w:cs="Times New Roman"/>
          <w:sz w:val="24"/>
          <w:szCs w:val="24"/>
        </w:rPr>
        <w:t xml:space="preserve">creation of </w:t>
      </w:r>
      <w:r w:rsidRPr="00990E6B">
        <w:rPr>
          <w:rFonts w:ascii="Times New Roman" w:hAnsi="Times New Roman" w:cs="Times New Roman"/>
          <w:sz w:val="24"/>
          <w:szCs w:val="24"/>
        </w:rPr>
        <w:t>a Children’s Civil Injuries Compensation Scheme</w:t>
      </w:r>
      <w:r w:rsidR="00811A86" w:rsidRPr="00990E6B">
        <w:rPr>
          <w:rFonts w:ascii="Times New Roman" w:hAnsi="Times New Roman" w:cs="Times New Roman"/>
          <w:sz w:val="24"/>
          <w:szCs w:val="24"/>
        </w:rPr>
        <w:t>.</w:t>
      </w:r>
      <w:r w:rsidR="0076672D" w:rsidRPr="00990E6B">
        <w:rPr>
          <w:rFonts w:ascii="Times New Roman" w:hAnsi="Times New Roman" w:cs="Times New Roman"/>
          <w:sz w:val="24"/>
          <w:szCs w:val="24"/>
          <w:lang w:val="en-US"/>
        </w:rPr>
        <w:t xml:space="preserve">  </w:t>
      </w:r>
      <w:r w:rsidR="008A57AB" w:rsidRPr="00990E6B">
        <w:rPr>
          <w:rFonts w:ascii="Times New Roman" w:hAnsi="Times New Roman" w:cs="Times New Roman"/>
          <w:sz w:val="24"/>
          <w:szCs w:val="24"/>
          <w:lang w:val="en-US"/>
        </w:rPr>
        <w:t xml:space="preserve">Were contemporary law to </w:t>
      </w:r>
      <w:r w:rsidR="00AE4C67" w:rsidRPr="00990E6B">
        <w:rPr>
          <w:rFonts w:ascii="Times New Roman" w:hAnsi="Times New Roman" w:cs="Times New Roman"/>
          <w:sz w:val="24"/>
          <w:szCs w:val="24"/>
          <w:lang w:val="en-US"/>
        </w:rPr>
        <w:t>integrate</w:t>
      </w:r>
      <w:r w:rsidR="0076672D" w:rsidRPr="00990E6B">
        <w:rPr>
          <w:rFonts w:ascii="Times New Roman" w:hAnsi="Times New Roman" w:cs="Times New Roman"/>
          <w:sz w:val="24"/>
          <w:szCs w:val="24"/>
          <w:lang w:val="en-US"/>
        </w:rPr>
        <w:t xml:space="preserve"> </w:t>
      </w:r>
      <w:r w:rsidR="008A57AB" w:rsidRPr="00990E6B">
        <w:rPr>
          <w:rFonts w:ascii="Times New Roman" w:hAnsi="Times New Roman" w:cs="Times New Roman"/>
          <w:sz w:val="24"/>
          <w:szCs w:val="24"/>
          <w:lang w:val="en-US"/>
        </w:rPr>
        <w:t xml:space="preserve">the child’s best interests </w:t>
      </w:r>
      <w:r w:rsidR="00AE4C67" w:rsidRPr="00990E6B">
        <w:rPr>
          <w:rFonts w:ascii="Times New Roman" w:hAnsi="Times New Roman" w:cs="Times New Roman"/>
          <w:sz w:val="24"/>
          <w:szCs w:val="24"/>
          <w:lang w:val="en-US"/>
        </w:rPr>
        <w:t>as</w:t>
      </w:r>
      <w:r w:rsidR="008A57AB" w:rsidRPr="00990E6B">
        <w:rPr>
          <w:rFonts w:ascii="Times New Roman" w:hAnsi="Times New Roman" w:cs="Times New Roman"/>
          <w:sz w:val="24"/>
          <w:szCs w:val="24"/>
          <w:lang w:val="en-US"/>
        </w:rPr>
        <w:t xml:space="preserve"> </w:t>
      </w:r>
      <w:r w:rsidR="00990413" w:rsidRPr="00990E6B">
        <w:rPr>
          <w:rFonts w:ascii="Times New Roman" w:hAnsi="Times New Roman" w:cs="Times New Roman"/>
          <w:sz w:val="24"/>
          <w:szCs w:val="24"/>
          <w:lang w:val="en-US"/>
        </w:rPr>
        <w:t>‘</w:t>
      </w:r>
      <w:r w:rsidR="008A57AB" w:rsidRPr="00990E6B">
        <w:rPr>
          <w:rFonts w:ascii="Times New Roman" w:hAnsi="Times New Roman" w:cs="Times New Roman"/>
          <w:sz w:val="24"/>
          <w:szCs w:val="24"/>
          <w:lang w:val="en-US"/>
        </w:rPr>
        <w:t>a primary consideration</w:t>
      </w:r>
      <w:r w:rsidR="00990413" w:rsidRPr="00990E6B">
        <w:rPr>
          <w:rFonts w:ascii="Times New Roman" w:hAnsi="Times New Roman" w:cs="Times New Roman"/>
          <w:sz w:val="24"/>
          <w:szCs w:val="24"/>
          <w:lang w:val="en-US"/>
        </w:rPr>
        <w:t>’</w:t>
      </w:r>
      <w:r w:rsidR="008A57AB" w:rsidRPr="00990E6B">
        <w:rPr>
          <w:rFonts w:ascii="Times New Roman" w:hAnsi="Times New Roman" w:cs="Times New Roman"/>
          <w:sz w:val="24"/>
          <w:szCs w:val="24"/>
          <w:lang w:val="en-US"/>
        </w:rPr>
        <w:t xml:space="preserve"> </w:t>
      </w:r>
      <w:r w:rsidR="00053123" w:rsidRPr="00990E6B">
        <w:rPr>
          <w:rFonts w:ascii="Times New Roman" w:hAnsi="Times New Roman" w:cs="Times New Roman"/>
          <w:sz w:val="24"/>
          <w:szCs w:val="24"/>
          <w:lang w:val="en-US"/>
        </w:rPr>
        <w:t>in contributory negligence determinations</w:t>
      </w:r>
      <w:r w:rsidR="008A57AB" w:rsidRPr="00990E6B">
        <w:rPr>
          <w:rFonts w:ascii="Times New Roman" w:hAnsi="Times New Roman" w:cs="Times New Roman"/>
          <w:sz w:val="24"/>
          <w:szCs w:val="24"/>
          <w:lang w:val="en-US"/>
        </w:rPr>
        <w:t>, this</w:t>
      </w:r>
      <w:r w:rsidR="00053123" w:rsidRPr="00990E6B">
        <w:rPr>
          <w:rFonts w:ascii="Times New Roman" w:hAnsi="Times New Roman" w:cs="Times New Roman"/>
          <w:sz w:val="24"/>
          <w:szCs w:val="24"/>
          <w:lang w:val="en-US"/>
        </w:rPr>
        <w:t xml:space="preserve"> </w:t>
      </w:r>
      <w:r w:rsidR="00E84434" w:rsidRPr="00990E6B">
        <w:rPr>
          <w:rFonts w:ascii="Times New Roman" w:hAnsi="Times New Roman" w:cs="Times New Roman"/>
          <w:sz w:val="24"/>
          <w:szCs w:val="24"/>
          <w:lang w:val="en-US"/>
        </w:rPr>
        <w:t>need</w:t>
      </w:r>
      <w:r w:rsidR="008A57AB" w:rsidRPr="00990E6B">
        <w:rPr>
          <w:rFonts w:ascii="Times New Roman" w:hAnsi="Times New Roman" w:cs="Times New Roman"/>
          <w:sz w:val="24"/>
          <w:szCs w:val="24"/>
          <w:lang w:val="en-US"/>
        </w:rPr>
        <w:t xml:space="preserve"> not be tantamount to ensuring the child’s welfare was </w:t>
      </w:r>
      <w:r w:rsidR="00990413" w:rsidRPr="00990E6B">
        <w:rPr>
          <w:rFonts w:ascii="Times New Roman" w:hAnsi="Times New Roman" w:cs="Times New Roman"/>
          <w:sz w:val="24"/>
          <w:szCs w:val="24"/>
          <w:lang w:val="en-US"/>
        </w:rPr>
        <w:t>‘</w:t>
      </w:r>
      <w:r w:rsidR="008A57AB" w:rsidRPr="00990E6B">
        <w:rPr>
          <w:rFonts w:ascii="Times New Roman" w:hAnsi="Times New Roman" w:cs="Times New Roman"/>
          <w:sz w:val="24"/>
          <w:szCs w:val="24"/>
          <w:lang w:val="en-US"/>
        </w:rPr>
        <w:t>paramount</w:t>
      </w:r>
      <w:r w:rsidR="00990413" w:rsidRPr="00990E6B">
        <w:rPr>
          <w:rFonts w:ascii="Times New Roman" w:hAnsi="Times New Roman" w:cs="Times New Roman"/>
          <w:sz w:val="24"/>
          <w:szCs w:val="24"/>
          <w:lang w:val="en-US"/>
        </w:rPr>
        <w:t>’</w:t>
      </w:r>
      <w:r w:rsidR="008A57AB" w:rsidRPr="00990E6B">
        <w:rPr>
          <w:rFonts w:ascii="Times New Roman" w:hAnsi="Times New Roman" w:cs="Times New Roman"/>
          <w:sz w:val="24"/>
          <w:szCs w:val="24"/>
          <w:lang w:val="en-US"/>
        </w:rPr>
        <w:t xml:space="preserve">, as it is in some other fields of law. </w:t>
      </w:r>
      <w:r w:rsidR="002906FC" w:rsidRPr="00990E6B">
        <w:rPr>
          <w:rFonts w:ascii="Times New Roman" w:hAnsi="Times New Roman" w:cs="Times New Roman"/>
          <w:sz w:val="24"/>
          <w:szCs w:val="24"/>
          <w:lang w:val="en-US"/>
        </w:rPr>
        <w:t xml:space="preserve"> </w:t>
      </w:r>
      <w:r w:rsidR="00581824" w:rsidRPr="00990E6B">
        <w:rPr>
          <w:rFonts w:ascii="Times New Roman" w:hAnsi="Times New Roman" w:cs="Times New Roman"/>
          <w:sz w:val="24"/>
          <w:szCs w:val="24"/>
          <w:lang w:val="en-US"/>
        </w:rPr>
        <w:t>Rather</w:t>
      </w:r>
      <w:r w:rsidR="00200569" w:rsidRPr="00990E6B">
        <w:rPr>
          <w:rFonts w:ascii="Times New Roman" w:hAnsi="Times New Roman" w:cs="Times New Roman"/>
          <w:sz w:val="24"/>
          <w:szCs w:val="24"/>
          <w:lang w:val="en-US"/>
        </w:rPr>
        <w:t xml:space="preserve">, </w:t>
      </w:r>
      <w:r w:rsidR="00C656E9">
        <w:rPr>
          <w:rFonts w:ascii="Times New Roman" w:hAnsi="Times New Roman" w:cs="Times New Roman"/>
          <w:sz w:val="24"/>
          <w:szCs w:val="24"/>
          <w:lang w:val="en-US"/>
        </w:rPr>
        <w:t>adopting a</w:t>
      </w:r>
      <w:r w:rsidR="00064935" w:rsidRPr="00990E6B">
        <w:rPr>
          <w:rFonts w:ascii="Times New Roman" w:hAnsi="Times New Roman" w:cs="Times New Roman"/>
          <w:sz w:val="24"/>
          <w:szCs w:val="24"/>
          <w:lang w:val="en-US"/>
        </w:rPr>
        <w:t xml:space="preserve"> rights-based</w:t>
      </w:r>
      <w:r w:rsidR="0076672D" w:rsidRPr="00990E6B">
        <w:rPr>
          <w:rFonts w:ascii="Times New Roman" w:hAnsi="Times New Roman" w:cs="Times New Roman"/>
          <w:sz w:val="24"/>
          <w:szCs w:val="24"/>
          <w:lang w:val="en-US"/>
        </w:rPr>
        <w:t xml:space="preserve"> approach</w:t>
      </w:r>
      <w:r w:rsidR="00581824" w:rsidRPr="00990E6B">
        <w:rPr>
          <w:rFonts w:ascii="Times New Roman" w:hAnsi="Times New Roman" w:cs="Times New Roman"/>
          <w:sz w:val="24"/>
          <w:szCs w:val="24"/>
          <w:lang w:val="en-US"/>
        </w:rPr>
        <w:t xml:space="preserve"> would </w:t>
      </w:r>
      <w:r w:rsidR="008D54CD" w:rsidRPr="00990E6B">
        <w:rPr>
          <w:rFonts w:ascii="Times New Roman" w:hAnsi="Times New Roman" w:cs="Times New Roman"/>
          <w:sz w:val="24"/>
          <w:szCs w:val="24"/>
          <w:lang w:val="en-US"/>
        </w:rPr>
        <w:t xml:space="preserve">be more likely to </w:t>
      </w:r>
      <w:r w:rsidR="006B7D19" w:rsidRPr="00990E6B">
        <w:rPr>
          <w:rFonts w:ascii="Times New Roman" w:hAnsi="Times New Roman" w:cs="Times New Roman"/>
          <w:sz w:val="24"/>
          <w:szCs w:val="24"/>
          <w:lang w:val="en-US"/>
        </w:rPr>
        <w:t xml:space="preserve">prevent decisions being made </w:t>
      </w:r>
      <w:r w:rsidR="009C5A40" w:rsidRPr="00990E6B">
        <w:rPr>
          <w:rFonts w:ascii="Times New Roman" w:hAnsi="Times New Roman" w:cs="Times New Roman"/>
          <w:sz w:val="24"/>
          <w:szCs w:val="24"/>
          <w:lang w:val="en-US"/>
        </w:rPr>
        <w:t xml:space="preserve">as they currently are </w:t>
      </w:r>
      <w:r w:rsidR="000D3BEE" w:rsidRPr="00990E6B">
        <w:rPr>
          <w:rFonts w:ascii="Times New Roman" w:hAnsi="Times New Roman" w:cs="Times New Roman"/>
          <w:sz w:val="24"/>
          <w:szCs w:val="24"/>
          <w:lang w:val="en-US"/>
        </w:rPr>
        <w:t xml:space="preserve">without any </w:t>
      </w:r>
      <w:r w:rsidR="001606DB" w:rsidRPr="00990E6B">
        <w:rPr>
          <w:rFonts w:ascii="Times New Roman" w:hAnsi="Times New Roman" w:cs="Times New Roman"/>
          <w:sz w:val="24"/>
          <w:szCs w:val="24"/>
          <w:lang w:val="en-US"/>
        </w:rPr>
        <w:t>focus on</w:t>
      </w:r>
      <w:r w:rsidR="000D3BEE" w:rsidRPr="00990E6B">
        <w:rPr>
          <w:rFonts w:ascii="Times New Roman" w:hAnsi="Times New Roman" w:cs="Times New Roman"/>
          <w:sz w:val="24"/>
          <w:szCs w:val="24"/>
          <w:lang w:val="en-US"/>
        </w:rPr>
        <w:t xml:space="preserve"> the</w:t>
      </w:r>
      <w:r w:rsidR="006B7D19" w:rsidRPr="00990E6B">
        <w:rPr>
          <w:rFonts w:ascii="Times New Roman" w:hAnsi="Times New Roman" w:cs="Times New Roman"/>
          <w:sz w:val="24"/>
          <w:szCs w:val="24"/>
          <w:lang w:val="en-US"/>
        </w:rPr>
        <w:t xml:space="preserve"> child’s best interests</w:t>
      </w:r>
      <w:r w:rsidR="001606DB" w:rsidRPr="00990E6B">
        <w:rPr>
          <w:rFonts w:ascii="Times New Roman" w:hAnsi="Times New Roman" w:cs="Times New Roman"/>
          <w:sz w:val="24"/>
          <w:szCs w:val="24"/>
          <w:lang w:val="en-US"/>
        </w:rPr>
        <w:t>.  Such a change would</w:t>
      </w:r>
      <w:r w:rsidR="006B7D19" w:rsidRPr="00990E6B">
        <w:rPr>
          <w:rFonts w:ascii="Times New Roman" w:hAnsi="Times New Roman" w:cs="Times New Roman"/>
          <w:sz w:val="24"/>
          <w:szCs w:val="24"/>
          <w:lang w:val="en-US"/>
        </w:rPr>
        <w:t xml:space="preserve"> generat</w:t>
      </w:r>
      <w:r w:rsidR="001606DB" w:rsidRPr="00990E6B">
        <w:rPr>
          <w:rFonts w:ascii="Times New Roman" w:hAnsi="Times New Roman" w:cs="Times New Roman"/>
          <w:sz w:val="24"/>
          <w:szCs w:val="24"/>
          <w:lang w:val="en-US"/>
        </w:rPr>
        <w:t>e</w:t>
      </w:r>
      <w:r w:rsidR="00200569" w:rsidRPr="00990E6B">
        <w:rPr>
          <w:rFonts w:ascii="Times New Roman" w:hAnsi="Times New Roman" w:cs="Times New Roman"/>
          <w:sz w:val="24"/>
          <w:szCs w:val="24"/>
          <w:lang w:val="en-US"/>
        </w:rPr>
        <w:t xml:space="preserve"> more </w:t>
      </w:r>
      <w:r w:rsidR="007B7D28" w:rsidRPr="00990E6B">
        <w:rPr>
          <w:rFonts w:ascii="Times New Roman" w:hAnsi="Times New Roman" w:cs="Times New Roman"/>
          <w:sz w:val="24"/>
          <w:szCs w:val="24"/>
          <w:lang w:val="en-US"/>
        </w:rPr>
        <w:t>consistent</w:t>
      </w:r>
      <w:r w:rsidR="00310D6C" w:rsidRPr="00990E6B">
        <w:rPr>
          <w:rFonts w:ascii="Times New Roman" w:hAnsi="Times New Roman" w:cs="Times New Roman"/>
          <w:sz w:val="24"/>
          <w:szCs w:val="24"/>
          <w:lang w:val="en-US"/>
        </w:rPr>
        <w:t xml:space="preserve"> and</w:t>
      </w:r>
      <w:r w:rsidR="00F72BDB" w:rsidRPr="00990E6B">
        <w:rPr>
          <w:rFonts w:ascii="Times New Roman" w:hAnsi="Times New Roman" w:cs="Times New Roman"/>
          <w:sz w:val="24"/>
          <w:szCs w:val="24"/>
          <w:lang w:val="en-US"/>
        </w:rPr>
        <w:t xml:space="preserve">, it is hoped, </w:t>
      </w:r>
      <w:r w:rsidR="001606DB" w:rsidRPr="00990E6B">
        <w:rPr>
          <w:rFonts w:ascii="Times New Roman" w:hAnsi="Times New Roman" w:cs="Times New Roman"/>
          <w:sz w:val="24"/>
          <w:szCs w:val="24"/>
          <w:lang w:val="en-US"/>
        </w:rPr>
        <w:t>m</w:t>
      </w:r>
      <w:r w:rsidR="00F72BDB" w:rsidRPr="00990E6B">
        <w:rPr>
          <w:rFonts w:ascii="Times New Roman" w:hAnsi="Times New Roman" w:cs="Times New Roman"/>
          <w:sz w:val="24"/>
          <w:szCs w:val="24"/>
          <w:lang w:val="en-US"/>
        </w:rPr>
        <w:t>ore compassionate</w:t>
      </w:r>
      <w:r w:rsidR="00962438" w:rsidRPr="00990E6B">
        <w:rPr>
          <w:rFonts w:ascii="Times New Roman" w:hAnsi="Times New Roman" w:cs="Times New Roman"/>
          <w:sz w:val="24"/>
          <w:szCs w:val="24"/>
          <w:lang w:val="en-US"/>
        </w:rPr>
        <w:t xml:space="preserve"> </w:t>
      </w:r>
      <w:r w:rsidR="00200569" w:rsidRPr="00990E6B">
        <w:rPr>
          <w:rFonts w:ascii="Times New Roman" w:hAnsi="Times New Roman" w:cs="Times New Roman"/>
          <w:sz w:val="24"/>
          <w:szCs w:val="24"/>
          <w:lang w:val="en-US"/>
        </w:rPr>
        <w:t>decision-making</w:t>
      </w:r>
      <w:r w:rsidR="00594D50" w:rsidRPr="00990E6B">
        <w:rPr>
          <w:rFonts w:ascii="Times New Roman" w:hAnsi="Times New Roman" w:cs="Times New Roman"/>
          <w:sz w:val="24"/>
          <w:szCs w:val="24"/>
          <w:lang w:val="en-US"/>
        </w:rPr>
        <w:t xml:space="preserve"> for injured child claimants</w:t>
      </w:r>
      <w:r w:rsidR="00200569" w:rsidRPr="00990E6B">
        <w:rPr>
          <w:rFonts w:ascii="Times New Roman" w:hAnsi="Times New Roman" w:cs="Times New Roman"/>
          <w:sz w:val="24"/>
          <w:szCs w:val="24"/>
          <w:lang w:val="en-US"/>
        </w:rPr>
        <w:t>.</w:t>
      </w:r>
      <w:r w:rsidR="00A74189" w:rsidRPr="00990E6B">
        <w:rPr>
          <w:rFonts w:ascii="Times New Roman" w:hAnsi="Times New Roman" w:cs="Times New Roman"/>
          <w:sz w:val="24"/>
          <w:szCs w:val="24"/>
          <w:lang w:val="en-US"/>
        </w:rPr>
        <w:t xml:space="preserve">  </w:t>
      </w:r>
      <w:r w:rsidR="00581824" w:rsidRPr="00990E6B">
        <w:rPr>
          <w:rFonts w:ascii="Times New Roman" w:hAnsi="Times New Roman" w:cs="Times New Roman"/>
          <w:sz w:val="24"/>
          <w:szCs w:val="24"/>
          <w:lang w:val="en-US"/>
        </w:rPr>
        <w:t>In short,</w:t>
      </w:r>
      <w:r w:rsidR="00A74189" w:rsidRPr="00990E6B">
        <w:rPr>
          <w:rFonts w:ascii="Times New Roman" w:hAnsi="Times New Roman" w:cs="Times New Roman"/>
          <w:sz w:val="24"/>
          <w:szCs w:val="24"/>
          <w:lang w:val="en-US"/>
        </w:rPr>
        <w:t xml:space="preserve"> the long overdue process of giving due regard to the rights of children within the field of delict</w:t>
      </w:r>
      <w:r w:rsidR="00FE1684" w:rsidRPr="00990E6B">
        <w:rPr>
          <w:rFonts w:ascii="Times New Roman" w:hAnsi="Times New Roman" w:cs="Times New Roman"/>
          <w:sz w:val="24"/>
          <w:szCs w:val="24"/>
          <w:lang w:val="en-US"/>
        </w:rPr>
        <w:t>/tort</w:t>
      </w:r>
      <w:r w:rsidR="00581824" w:rsidRPr="00990E6B">
        <w:rPr>
          <w:rFonts w:ascii="Times New Roman" w:hAnsi="Times New Roman" w:cs="Times New Roman"/>
          <w:sz w:val="24"/>
          <w:szCs w:val="24"/>
          <w:lang w:val="en-US"/>
        </w:rPr>
        <w:t xml:space="preserve"> </w:t>
      </w:r>
      <w:r w:rsidR="00F72BDB" w:rsidRPr="00990E6B">
        <w:rPr>
          <w:rFonts w:ascii="Times New Roman" w:hAnsi="Times New Roman" w:cs="Times New Roman"/>
          <w:sz w:val="24"/>
          <w:szCs w:val="24"/>
          <w:lang w:val="en-US"/>
        </w:rPr>
        <w:t>might</w:t>
      </w:r>
      <w:r w:rsidR="00581824" w:rsidRPr="00990E6B">
        <w:rPr>
          <w:rFonts w:ascii="Times New Roman" w:hAnsi="Times New Roman" w:cs="Times New Roman"/>
          <w:sz w:val="24"/>
          <w:szCs w:val="24"/>
          <w:lang w:val="en-US"/>
        </w:rPr>
        <w:t xml:space="preserve"> begin</w:t>
      </w:r>
      <w:r w:rsidR="00A74189" w:rsidRPr="00990E6B">
        <w:rPr>
          <w:rFonts w:ascii="Times New Roman" w:hAnsi="Times New Roman" w:cs="Times New Roman"/>
          <w:sz w:val="24"/>
          <w:szCs w:val="24"/>
          <w:lang w:val="en-US"/>
        </w:rPr>
        <w:t>.</w:t>
      </w:r>
      <w:r w:rsidR="00070E0D" w:rsidRPr="00990E6B">
        <w:rPr>
          <w:rFonts w:ascii="Times New Roman" w:hAnsi="Times New Roman" w:cs="Times New Roman"/>
          <w:sz w:val="24"/>
          <w:szCs w:val="24"/>
          <w:lang w:val="en-US"/>
        </w:rPr>
        <w:t xml:space="preserve"> </w:t>
      </w:r>
    </w:p>
    <w:p w14:paraId="0A6E1072" w14:textId="77777777" w:rsidR="00085BC8" w:rsidRPr="00990E6B" w:rsidRDefault="00085BC8" w:rsidP="00B51ACD">
      <w:pPr>
        <w:ind w:left="-426" w:right="-188"/>
        <w:jc w:val="both"/>
        <w:rPr>
          <w:rFonts w:ascii="Times New Roman" w:hAnsi="Times New Roman" w:cs="Times New Roman"/>
          <w:sz w:val="24"/>
          <w:szCs w:val="24"/>
          <w:highlight w:val="cyan"/>
          <w:lang w:val="en-US"/>
        </w:rPr>
      </w:pPr>
    </w:p>
    <w:p w14:paraId="5177088A" w14:textId="77777777" w:rsidR="00EA48CB" w:rsidRPr="00990E6B" w:rsidRDefault="00EA48CB" w:rsidP="00B51ACD">
      <w:pPr>
        <w:ind w:left="-426"/>
        <w:rPr>
          <w:rFonts w:ascii="Times New Roman" w:hAnsi="Times New Roman" w:cs="Times New Roman"/>
          <w:sz w:val="24"/>
          <w:szCs w:val="24"/>
        </w:rPr>
      </w:pPr>
    </w:p>
    <w:sectPr w:rsidR="00EA48CB" w:rsidRPr="00990E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5410B" w14:textId="77777777" w:rsidR="005607FC" w:rsidRDefault="005607FC" w:rsidP="00F44FB9">
      <w:pPr>
        <w:spacing w:after="0" w:line="240" w:lineRule="auto"/>
      </w:pPr>
      <w:r>
        <w:separator/>
      </w:r>
    </w:p>
  </w:endnote>
  <w:endnote w:type="continuationSeparator" w:id="0">
    <w:p w14:paraId="4C776346" w14:textId="77777777" w:rsidR="005607FC" w:rsidRDefault="005607FC" w:rsidP="00F4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169426"/>
      <w:docPartObj>
        <w:docPartGallery w:val="Page Numbers (Bottom of Page)"/>
        <w:docPartUnique/>
      </w:docPartObj>
    </w:sdtPr>
    <w:sdtEndPr>
      <w:rPr>
        <w:noProof/>
      </w:rPr>
    </w:sdtEndPr>
    <w:sdtContent>
      <w:p w14:paraId="73E4C02E" w14:textId="77777777" w:rsidR="005607FC" w:rsidRDefault="005607FC">
        <w:pPr>
          <w:pStyle w:val="Footer"/>
          <w:jc w:val="right"/>
        </w:pPr>
        <w:r>
          <w:fldChar w:fldCharType="begin"/>
        </w:r>
        <w:r>
          <w:instrText xml:space="preserve"> PAGE   \* MERGEFORMAT </w:instrText>
        </w:r>
        <w:r>
          <w:fldChar w:fldCharType="separate"/>
        </w:r>
        <w:r w:rsidR="008D5205">
          <w:rPr>
            <w:noProof/>
          </w:rPr>
          <w:t>1</w:t>
        </w:r>
        <w:r>
          <w:rPr>
            <w:noProof/>
          </w:rPr>
          <w:fldChar w:fldCharType="end"/>
        </w:r>
      </w:p>
    </w:sdtContent>
  </w:sdt>
  <w:p w14:paraId="29AD8838" w14:textId="77777777" w:rsidR="005607FC" w:rsidRDefault="00560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0A1E3" w14:textId="77777777" w:rsidR="005607FC" w:rsidRDefault="005607FC" w:rsidP="00F44FB9">
      <w:pPr>
        <w:spacing w:after="0" w:line="240" w:lineRule="auto"/>
      </w:pPr>
      <w:r>
        <w:separator/>
      </w:r>
    </w:p>
  </w:footnote>
  <w:footnote w:type="continuationSeparator" w:id="0">
    <w:p w14:paraId="7C0CFAD6" w14:textId="77777777" w:rsidR="005607FC" w:rsidRDefault="005607FC" w:rsidP="00F44FB9">
      <w:pPr>
        <w:spacing w:after="0" w:line="240" w:lineRule="auto"/>
      </w:pPr>
      <w:r>
        <w:continuationSeparator/>
      </w:r>
    </w:p>
  </w:footnote>
  <w:footnote w:id="1">
    <w:p w14:paraId="448663A4" w14:textId="0228DC76" w:rsidR="005607FC" w:rsidRPr="00F6134B" w:rsidRDefault="005607FC" w:rsidP="00652E8F">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 xml:space="preserve">Hereinafter referred to as ‘the UNCRC’ or ‘the Convention’, available: </w:t>
      </w:r>
      <w:hyperlink r:id="rId1" w:history="1">
        <w:r w:rsidRPr="00F6134B">
          <w:rPr>
            <w:rStyle w:val="Hyperlink"/>
            <w:rFonts w:ascii="Times New Roman" w:hAnsi="Times New Roman"/>
            <w:i/>
            <w:color w:val="auto"/>
            <w:sz w:val="20"/>
            <w:szCs w:val="20"/>
            <w:lang w:val="en-GB"/>
          </w:rPr>
          <w:t>http://www.ohchr.org/EN/ProfessionalInterest/Pages/CRC.aspx</w:t>
        </w:r>
      </w:hyperlink>
      <w:r w:rsidRPr="00F6134B">
        <w:rPr>
          <w:rFonts w:ascii="Times New Roman" w:hAnsi="Times New Roman"/>
          <w:i/>
          <w:sz w:val="20"/>
          <w:szCs w:val="20"/>
          <w:lang w:val="en-GB"/>
        </w:rPr>
        <w:t xml:space="preserve"> </w:t>
      </w:r>
      <w:r w:rsidRPr="00F6134B">
        <w:rPr>
          <w:rFonts w:ascii="Times New Roman" w:hAnsi="Times New Roman"/>
          <w:sz w:val="20"/>
          <w:szCs w:val="20"/>
          <w:lang w:val="en-GB"/>
        </w:rPr>
        <w:t xml:space="preserve">[accessed 20 December 2017].  </w:t>
      </w:r>
    </w:p>
  </w:footnote>
  <w:footnote w:id="2">
    <w:p w14:paraId="68F9FD3D" w14:textId="5503AE44" w:rsidR="005607FC" w:rsidRPr="00F6134B" w:rsidRDefault="005607FC" w:rsidP="00FE4821">
      <w:pPr>
        <w:pStyle w:val="FootnoteText"/>
        <w:ind w:left="-426"/>
        <w:jc w:val="both"/>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UNICEF Convention pages: </w:t>
      </w:r>
      <w:hyperlink r:id="rId2" w:history="1">
        <w:r w:rsidRPr="00F6134B">
          <w:rPr>
            <w:rStyle w:val="Hyperlink"/>
            <w:rFonts w:ascii="Times New Roman" w:hAnsi="Times New Roman"/>
            <w:i/>
            <w:color w:val="auto"/>
            <w:sz w:val="20"/>
            <w:szCs w:val="20"/>
          </w:rPr>
          <w:t>http://www.unicef.org/rightsite/237_202.htm</w:t>
        </w:r>
      </w:hyperlink>
      <w:r w:rsidRPr="00F6134B">
        <w:rPr>
          <w:rFonts w:ascii="Times New Roman" w:hAnsi="Times New Roman"/>
          <w:i/>
          <w:sz w:val="20"/>
          <w:szCs w:val="20"/>
        </w:rPr>
        <w:t xml:space="preserve"> </w:t>
      </w:r>
      <w:r w:rsidRPr="00F6134B">
        <w:rPr>
          <w:rFonts w:ascii="Times New Roman" w:hAnsi="Times New Roman"/>
          <w:sz w:val="20"/>
          <w:szCs w:val="20"/>
          <w:lang w:val="en-GB"/>
        </w:rPr>
        <w:t xml:space="preserve">[accessed 20 December 2017].  </w:t>
      </w:r>
    </w:p>
  </w:footnote>
  <w:footnote w:id="3">
    <w:p w14:paraId="27498E8F" w14:textId="709ABE6F" w:rsidR="005607FC" w:rsidRPr="00F6134B" w:rsidRDefault="005607FC" w:rsidP="00F267E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In Scotland, see, e.g., Children (Scotland) Act 1995, s 6; s 11(7); Commissioner for Children and Young People (Scotland) Act 2003; Children and Young People (Scotland) Act 2014.  In England, see, e.g., the Children Act 1989, s 1(1) &amp; 1(3)(a), 22(4) &amp; 22(5); Adoption and Children Act 2002, s 1(2) &amp; s 1(4)(a); Children and Families Act 2014, s 58.</w:t>
      </w:r>
    </w:p>
  </w:footnote>
  <w:footnote w:id="4">
    <w:p w14:paraId="5974F47C" w14:textId="13B5FF16" w:rsidR="005607FC" w:rsidRPr="00F6134B" w:rsidRDefault="005607FC" w:rsidP="009E1A27">
      <w:pPr>
        <w:pStyle w:val="FootnoteText"/>
        <w:ind w:left="-426"/>
        <w:jc w:val="both"/>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The four core principles of the UNCRC are: (i) Article 2 (non-discrimination); (ii) Article 6 (life, survival, development); (iii) Article 3 (primacy of best interests); (iv) Article 12 (child’s views).  </w:t>
      </w:r>
    </w:p>
  </w:footnote>
  <w:footnote w:id="5">
    <w:p w14:paraId="76D42564" w14:textId="33A00E5D" w:rsidR="005607FC" w:rsidRPr="00F6134B" w:rsidRDefault="005607FC" w:rsidP="009E1A27">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UNCRC, Article 3(1).</w:t>
      </w:r>
      <w:r>
        <w:rPr>
          <w:rFonts w:ascii="Times New Roman" w:hAnsi="Times New Roman"/>
          <w:sz w:val="20"/>
          <w:szCs w:val="20"/>
        </w:rPr>
        <w:t xml:space="preserve"> Italics added.</w:t>
      </w:r>
    </w:p>
  </w:footnote>
  <w:footnote w:id="6">
    <w:p w14:paraId="43AB6031" w14:textId="7B06D0C1" w:rsidR="005607FC" w:rsidRPr="00F6134B" w:rsidRDefault="005607FC" w:rsidP="00C00925">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 xml:space="preserve">General comment No. 14 (2013) </w:t>
      </w:r>
      <w:r w:rsidRPr="00F6134B">
        <w:rPr>
          <w:rFonts w:ascii="Times New Roman" w:hAnsi="Times New Roman"/>
          <w:i/>
          <w:sz w:val="20"/>
          <w:szCs w:val="20"/>
          <w:lang w:val="en-GB"/>
        </w:rPr>
        <w:t>on the right of the child to have his or her best interests taken as a primary consideration (art. 3, para. 1),</w:t>
      </w:r>
      <w:r w:rsidRPr="00F6134B">
        <w:rPr>
          <w:rFonts w:ascii="Times New Roman" w:hAnsi="Times New Roman"/>
          <w:sz w:val="20"/>
          <w:szCs w:val="20"/>
          <w:lang w:val="en-GB"/>
        </w:rPr>
        <w:t xml:space="preserve"> hereinafter referred to as ‘UN Committee General Comment No. 14: </w:t>
      </w:r>
      <w:r w:rsidRPr="00F6134B">
        <w:rPr>
          <w:rFonts w:ascii="Times New Roman" w:hAnsi="Times New Roman"/>
          <w:i/>
          <w:sz w:val="20"/>
          <w:szCs w:val="20"/>
          <w:lang w:val="en-GB"/>
        </w:rPr>
        <w:t>Best Interests’</w:t>
      </w:r>
      <w:r w:rsidRPr="00F6134B">
        <w:rPr>
          <w:rFonts w:ascii="Times New Roman" w:hAnsi="Times New Roman"/>
          <w:sz w:val="20"/>
          <w:szCs w:val="20"/>
          <w:lang w:val="en-GB"/>
        </w:rPr>
        <w:t xml:space="preserve">, available: </w:t>
      </w:r>
      <w:hyperlink r:id="rId3" w:history="1">
        <w:r w:rsidRPr="00F6134B">
          <w:rPr>
            <w:rStyle w:val="Hyperlink"/>
            <w:rFonts w:ascii="Times New Roman" w:hAnsi="Times New Roman"/>
            <w:i/>
            <w:color w:val="auto"/>
            <w:sz w:val="20"/>
            <w:szCs w:val="20"/>
            <w:lang w:val="en-GB"/>
          </w:rPr>
          <w:t>http://tbinternet.ohchr.org/_layouts/treatybodyexternal/TBSearch.aspx?Lang=en&amp;TreatyID=5&amp;DocTypeID=11</w:t>
        </w:r>
      </w:hyperlink>
      <w:r w:rsidRPr="00F6134B">
        <w:rPr>
          <w:rFonts w:ascii="Times New Roman" w:hAnsi="Times New Roman"/>
          <w:sz w:val="20"/>
          <w:szCs w:val="20"/>
          <w:lang w:val="en-GB"/>
        </w:rPr>
        <w:t xml:space="preserve"> [accessed 20 December 2017].  </w:t>
      </w:r>
    </w:p>
  </w:footnote>
  <w:footnote w:id="7">
    <w:p w14:paraId="3C810B14" w14:textId="77777777" w:rsidR="005607FC" w:rsidRPr="00F6134B" w:rsidRDefault="005607FC" w:rsidP="005B0221">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Hereinafter referred to as the ‘UN Committee’ or ‘the Committee’.</w:t>
      </w:r>
    </w:p>
  </w:footnote>
  <w:footnote w:id="8">
    <w:p w14:paraId="5BCDAFD8" w14:textId="034C0E81" w:rsidR="005607FC" w:rsidRPr="00F6134B" w:rsidRDefault="005607FC" w:rsidP="0015001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 xml:space="preserve">UN Committee General Comment No. 14: </w:t>
      </w:r>
      <w:r w:rsidRPr="00F6134B">
        <w:rPr>
          <w:rFonts w:ascii="Times New Roman" w:hAnsi="Times New Roman"/>
          <w:i/>
          <w:sz w:val="20"/>
          <w:szCs w:val="20"/>
          <w:lang w:val="en-GB"/>
        </w:rPr>
        <w:t>Best Interests</w:t>
      </w:r>
      <w:r w:rsidRPr="00F6134B">
        <w:rPr>
          <w:rFonts w:ascii="Times New Roman" w:hAnsi="Times New Roman"/>
          <w:sz w:val="20"/>
          <w:szCs w:val="20"/>
          <w:lang w:val="en-GB"/>
        </w:rPr>
        <w:t>, para 6.</w:t>
      </w:r>
      <w:r>
        <w:rPr>
          <w:rFonts w:ascii="Times New Roman" w:hAnsi="Times New Roman"/>
          <w:sz w:val="20"/>
          <w:szCs w:val="20"/>
          <w:lang w:val="en-GB"/>
        </w:rPr>
        <w:t xml:space="preserve">  See also </w:t>
      </w:r>
      <w:r w:rsidRPr="00D7633D">
        <w:rPr>
          <w:rFonts w:ascii="Times New Roman" w:hAnsi="Times New Roman"/>
          <w:i/>
          <w:iCs/>
          <w:sz w:val="20"/>
          <w:szCs w:val="20"/>
          <w:lang w:val="en-GB"/>
        </w:rPr>
        <w:t>UN Convention on the Rights of the Child: Best Interests, Welfare and Well-being</w:t>
      </w:r>
      <w:r w:rsidRPr="00D7633D">
        <w:rPr>
          <w:rFonts w:ascii="Times New Roman" w:hAnsi="Times New Roman"/>
          <w:sz w:val="20"/>
          <w:szCs w:val="20"/>
          <w:lang w:val="en-GB"/>
        </w:rPr>
        <w:t>, Eds E</w:t>
      </w:r>
      <w:r>
        <w:rPr>
          <w:rFonts w:ascii="Times New Roman" w:hAnsi="Times New Roman"/>
          <w:sz w:val="20"/>
          <w:szCs w:val="20"/>
          <w:lang w:val="en-GB"/>
        </w:rPr>
        <w:t xml:space="preserve"> E Sutherland and L-A</w:t>
      </w:r>
      <w:r w:rsidRPr="00D7633D">
        <w:rPr>
          <w:rFonts w:ascii="Times New Roman" w:hAnsi="Times New Roman"/>
          <w:sz w:val="20"/>
          <w:szCs w:val="20"/>
          <w:lang w:val="en-GB"/>
        </w:rPr>
        <w:t xml:space="preserve"> Barnes Macfarla</w:t>
      </w:r>
      <w:r>
        <w:rPr>
          <w:rFonts w:ascii="Times New Roman" w:hAnsi="Times New Roman"/>
          <w:sz w:val="20"/>
          <w:szCs w:val="20"/>
          <w:lang w:val="en-GB"/>
        </w:rPr>
        <w:t xml:space="preserve">ne, (Cambridge, Cambridge University Press, </w:t>
      </w:r>
      <w:r w:rsidRPr="00D7633D">
        <w:rPr>
          <w:rFonts w:ascii="Times New Roman" w:hAnsi="Times New Roman"/>
          <w:sz w:val="20"/>
          <w:szCs w:val="20"/>
          <w:lang w:val="en-GB"/>
        </w:rPr>
        <w:t>2017)</w:t>
      </w:r>
      <w:r>
        <w:rPr>
          <w:rFonts w:ascii="Times New Roman" w:hAnsi="Times New Roman"/>
          <w:sz w:val="20"/>
          <w:szCs w:val="20"/>
          <w:lang w:val="en-GB"/>
        </w:rPr>
        <w:t>.</w:t>
      </w:r>
    </w:p>
  </w:footnote>
  <w:footnote w:id="9">
    <w:p w14:paraId="62B1C15B" w14:textId="3C2AD18F" w:rsidR="005607FC" w:rsidRPr="00F6134B" w:rsidRDefault="005607FC" w:rsidP="0019398F">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lang w:val="en-GB"/>
        </w:rPr>
        <w:t>Ibid</w:t>
      </w:r>
      <w:r w:rsidRPr="00F6134B">
        <w:rPr>
          <w:rFonts w:ascii="Times New Roman" w:hAnsi="Times New Roman"/>
          <w:sz w:val="20"/>
          <w:szCs w:val="20"/>
          <w:lang w:val="en-GB"/>
        </w:rPr>
        <w:t xml:space="preserve">, para 14(a). </w:t>
      </w:r>
    </w:p>
  </w:footnote>
  <w:footnote w:id="10">
    <w:p w14:paraId="7FD906C3" w14:textId="2E0AB03F" w:rsidR="005607FC" w:rsidRPr="00F6134B" w:rsidRDefault="005607FC" w:rsidP="005E79CE">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A Bainham &amp; S Gilmore, (2013), </w:t>
      </w:r>
      <w:r w:rsidRPr="00F6134B">
        <w:rPr>
          <w:rFonts w:ascii="Times New Roman" w:hAnsi="Times New Roman"/>
          <w:i/>
          <w:sz w:val="20"/>
          <w:szCs w:val="20"/>
        </w:rPr>
        <w:t>Children: The Modern Law</w:t>
      </w:r>
      <w:r w:rsidRPr="00F6134B">
        <w:rPr>
          <w:rFonts w:ascii="Times New Roman" w:hAnsi="Times New Roman"/>
          <w:sz w:val="20"/>
          <w:szCs w:val="20"/>
        </w:rPr>
        <w:t xml:space="preserve"> (Jordans, 4</w:t>
      </w:r>
      <w:r w:rsidRPr="00F6134B">
        <w:rPr>
          <w:rFonts w:ascii="Times New Roman" w:hAnsi="Times New Roman"/>
          <w:sz w:val="20"/>
          <w:szCs w:val="20"/>
          <w:vertAlign w:val="superscript"/>
        </w:rPr>
        <w:t>th</w:t>
      </w:r>
      <w:r w:rsidRPr="00F6134B">
        <w:rPr>
          <w:rFonts w:ascii="Times New Roman" w:hAnsi="Times New Roman"/>
          <w:sz w:val="20"/>
          <w:szCs w:val="20"/>
        </w:rPr>
        <w:t xml:space="preserve"> edn, 2013) p 56. For an overview of Scots law concerning the young, see EE Sutherland, </w:t>
      </w:r>
      <w:r w:rsidRPr="00F6134B">
        <w:rPr>
          <w:rFonts w:ascii="Times New Roman" w:hAnsi="Times New Roman"/>
          <w:i/>
          <w:sz w:val="20"/>
          <w:szCs w:val="20"/>
        </w:rPr>
        <w:t>Child and Family Law</w:t>
      </w:r>
      <w:r w:rsidRPr="00F6134B">
        <w:rPr>
          <w:rFonts w:ascii="Times New Roman" w:hAnsi="Times New Roman"/>
          <w:sz w:val="20"/>
          <w:szCs w:val="20"/>
        </w:rPr>
        <w:t xml:space="preserve"> (Thomson/W Green, 2</w:t>
      </w:r>
      <w:r w:rsidRPr="00F6134B">
        <w:rPr>
          <w:rFonts w:ascii="Times New Roman" w:hAnsi="Times New Roman"/>
          <w:sz w:val="20"/>
          <w:szCs w:val="20"/>
          <w:vertAlign w:val="superscript"/>
        </w:rPr>
        <w:t>nd</w:t>
      </w:r>
      <w:r w:rsidRPr="00F6134B">
        <w:rPr>
          <w:rFonts w:ascii="Times New Roman" w:hAnsi="Times New Roman"/>
          <w:sz w:val="20"/>
          <w:szCs w:val="20"/>
        </w:rPr>
        <w:t xml:space="preserve"> edn, 2008).</w:t>
      </w:r>
    </w:p>
  </w:footnote>
  <w:footnote w:id="11">
    <w:p w14:paraId="28823913" w14:textId="24971AE6" w:rsidR="005607FC" w:rsidRPr="00F6134B" w:rsidRDefault="005607FC" w:rsidP="0048327B">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‘“Child” is defined in Article 1 of the UNCRC as ‘every human being below the age of 18 years unless, under the law applicable to the child, majority is attained earlier’. The term ‘child’ is defined in Part I of the Children (Scotland) Act 1995 as a person ‘under the age of sixteen years’: ss 1(2)(a); 2(7); 11(2).  See also ss 1(2)(b); 15(1) of the Children (Scotland) Act 1995). S 119 of the Adoption and Children (Scotland) Act 2007; s 199 of the Children’s Hearing</w:t>
      </w:r>
      <w:r>
        <w:rPr>
          <w:rFonts w:ascii="Times New Roman" w:hAnsi="Times New Roman"/>
          <w:sz w:val="20"/>
          <w:szCs w:val="20"/>
        </w:rPr>
        <w:t>s</w:t>
      </w:r>
      <w:r w:rsidRPr="00F6134B">
        <w:rPr>
          <w:rFonts w:ascii="Times New Roman" w:hAnsi="Times New Roman"/>
          <w:sz w:val="20"/>
          <w:szCs w:val="20"/>
        </w:rPr>
        <w:t xml:space="preserve"> (Scotland) Act 2011, respectively, which extend the definition of ‘child’ to those ‘under the age of eighteen years’.  In England, the Children Act 1989, s 105(1), provides that </w:t>
      </w:r>
      <w:r w:rsidRPr="00F6134B">
        <w:rPr>
          <w:rFonts w:ascii="Times New Roman" w:hAnsi="Times New Roman"/>
          <w:iCs/>
          <w:sz w:val="20"/>
          <w:szCs w:val="20"/>
          <w:lang w:val="en-GB"/>
        </w:rPr>
        <w:t>‘“child”</w:t>
      </w:r>
      <w:r w:rsidRPr="00F6134B">
        <w:rPr>
          <w:rFonts w:ascii="Times New Roman" w:hAnsi="Times New Roman"/>
          <w:sz w:val="20"/>
          <w:szCs w:val="20"/>
          <w:lang w:val="en-GB"/>
        </w:rPr>
        <w:t xml:space="preserve"> means, subject to paragraph 16 of Schedule 1 [financial support], a person under the age of eighteen’ (see </w:t>
      </w:r>
      <w:r w:rsidRPr="00F6134B">
        <w:rPr>
          <w:rFonts w:ascii="Times New Roman" w:hAnsi="Times New Roman"/>
          <w:i/>
          <w:sz w:val="20"/>
          <w:szCs w:val="20"/>
          <w:lang w:val="en-GB"/>
        </w:rPr>
        <w:t>Re N (A Child) (Financial Provision: Dependency)</w:t>
      </w:r>
      <w:r w:rsidRPr="00F6134B">
        <w:rPr>
          <w:rFonts w:ascii="Times New Roman" w:hAnsi="Times New Roman"/>
          <w:sz w:val="20"/>
          <w:szCs w:val="20"/>
          <w:lang w:val="en-GB"/>
        </w:rPr>
        <w:t xml:space="preserve"> [2009] EWHC 11 (Fam)</w:t>
      </w:r>
      <w:r w:rsidRPr="00F6134B">
        <w:rPr>
          <w:rFonts w:ascii="Times New Roman" w:hAnsi="Times New Roman"/>
          <w:sz w:val="20"/>
          <w:szCs w:val="20"/>
        </w:rPr>
        <w:t xml:space="preserve">).  Although a person is a child until the age of 18 in terms of the 1989 legislation, s 8(6), 8(7) &amp; s 91(10) create a restriction on courts making section 8 orders in respect of children </w:t>
      </w:r>
      <w:r w:rsidRPr="00F6134B">
        <w:rPr>
          <w:rFonts w:ascii="Times New Roman" w:hAnsi="Times New Roman"/>
          <w:sz w:val="20"/>
          <w:szCs w:val="20"/>
          <w:lang w:val="en-GB"/>
        </w:rPr>
        <w:t xml:space="preserve">who have ‘reached the age of sixteen unless… satisfied that the circumstances of the case are exceptional.’  </w:t>
      </w:r>
    </w:p>
  </w:footnote>
  <w:footnote w:id="12">
    <w:p w14:paraId="479754D8" w14:textId="06E7D382" w:rsidR="005607FC" w:rsidRPr="00F6134B" w:rsidRDefault="005607FC" w:rsidP="00C00925">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The terms ‘delict’ and ‘tort’ are, albeit subtly different in their origins and detail, each ‘used in modern jurisprudence as a convenient synonym’ for the other: </w:t>
      </w:r>
      <w:r w:rsidRPr="00F6134B">
        <w:rPr>
          <w:rFonts w:ascii="Times New Roman" w:hAnsi="Times New Roman"/>
          <w:i/>
          <w:sz w:val="20"/>
          <w:szCs w:val="20"/>
        </w:rPr>
        <w:t>Blacks Law Dictionary</w:t>
      </w:r>
      <w:r w:rsidRPr="00F6134B">
        <w:rPr>
          <w:rFonts w:ascii="Times New Roman" w:hAnsi="Times New Roman"/>
          <w:sz w:val="20"/>
          <w:szCs w:val="20"/>
        </w:rPr>
        <w:t>, digitised version, 2</w:t>
      </w:r>
      <w:r w:rsidRPr="00F6134B">
        <w:rPr>
          <w:rFonts w:ascii="Times New Roman" w:hAnsi="Times New Roman"/>
          <w:sz w:val="20"/>
          <w:szCs w:val="20"/>
          <w:vertAlign w:val="superscript"/>
        </w:rPr>
        <w:t>nd</w:t>
      </w:r>
      <w:r w:rsidRPr="00F6134B">
        <w:rPr>
          <w:rFonts w:ascii="Times New Roman" w:hAnsi="Times New Roman"/>
          <w:sz w:val="20"/>
          <w:szCs w:val="20"/>
        </w:rPr>
        <w:t xml:space="preserve"> ed: </w:t>
      </w:r>
      <w:hyperlink r:id="rId4" w:history="1">
        <w:r w:rsidRPr="00F6134B">
          <w:rPr>
            <w:rStyle w:val="Hyperlink"/>
            <w:rFonts w:ascii="Times New Roman" w:hAnsi="Times New Roman"/>
            <w:i/>
            <w:color w:val="auto"/>
            <w:sz w:val="20"/>
            <w:szCs w:val="20"/>
          </w:rPr>
          <w:t>http://thelawdictionary.org</w:t>
        </w:r>
      </w:hyperlink>
      <w:r w:rsidRPr="00F6134B">
        <w:rPr>
          <w:rFonts w:ascii="Times New Roman" w:hAnsi="Times New Roman"/>
          <w:sz w:val="20"/>
          <w:szCs w:val="20"/>
        </w:rPr>
        <w:t xml:space="preserve"> </w:t>
      </w:r>
      <w:r w:rsidRPr="00F6134B">
        <w:rPr>
          <w:rFonts w:ascii="Times New Roman" w:hAnsi="Times New Roman"/>
          <w:sz w:val="20"/>
          <w:szCs w:val="20"/>
          <w:lang w:val="en-GB"/>
        </w:rPr>
        <w:t>[accessed 20 December 2017].</w:t>
      </w:r>
      <w:r w:rsidRPr="00F6134B">
        <w:rPr>
          <w:rFonts w:ascii="Times New Roman" w:hAnsi="Times New Roman"/>
          <w:sz w:val="20"/>
          <w:szCs w:val="20"/>
        </w:rPr>
        <w:t xml:space="preserve"> For discussion of conflict of laws, see Law Society </w:t>
      </w:r>
      <w:r w:rsidRPr="00F6134B">
        <w:rPr>
          <w:rFonts w:ascii="Times New Roman" w:hAnsi="Times New Roman"/>
          <w:sz w:val="20"/>
          <w:szCs w:val="20"/>
          <w:lang w:val="en-GB"/>
        </w:rPr>
        <w:t xml:space="preserve">Working Paper No 87 &amp; Scottish Law Commission Consultative Memorandum No 62, (1984), </w:t>
      </w:r>
      <w:r w:rsidRPr="00F6134B">
        <w:rPr>
          <w:rFonts w:ascii="Times New Roman" w:hAnsi="Times New Roman"/>
          <w:i/>
          <w:sz w:val="20"/>
          <w:szCs w:val="20"/>
          <w:lang w:val="en-GB"/>
        </w:rPr>
        <w:t xml:space="preserve">Private International Law </w:t>
      </w:r>
      <w:r w:rsidRPr="00F6134B">
        <w:rPr>
          <w:rFonts w:ascii="Times New Roman" w:hAnsi="Times New Roman"/>
          <w:sz w:val="20"/>
          <w:szCs w:val="20"/>
          <w:lang w:val="en-GB"/>
        </w:rPr>
        <w:t>and</w:t>
      </w:r>
      <w:r w:rsidRPr="00F6134B">
        <w:rPr>
          <w:rFonts w:ascii="Times New Roman" w:hAnsi="Times New Roman"/>
          <w:i/>
          <w:sz w:val="20"/>
          <w:szCs w:val="20"/>
          <w:lang w:val="en-GB"/>
        </w:rPr>
        <w:t xml:space="preserve"> Choice of Law in </w:t>
      </w:r>
      <w:r w:rsidRPr="00F6134B">
        <w:rPr>
          <w:rFonts w:ascii="Times New Roman" w:hAnsi="Times New Roman"/>
          <w:bCs/>
          <w:i/>
          <w:sz w:val="20"/>
          <w:szCs w:val="20"/>
          <w:lang w:val="en-GB"/>
        </w:rPr>
        <w:t>Tort and Delict</w:t>
      </w:r>
      <w:r w:rsidRPr="00F6134B">
        <w:rPr>
          <w:rFonts w:ascii="Times New Roman" w:hAnsi="Times New Roman"/>
          <w:sz w:val="20"/>
          <w:szCs w:val="20"/>
          <w:lang w:val="en-GB"/>
        </w:rPr>
        <w:t xml:space="preserve">, HMSO. </w:t>
      </w:r>
    </w:p>
  </w:footnote>
  <w:footnote w:id="13">
    <w:p w14:paraId="6A8F4A7D" w14:textId="0F632AE6" w:rsidR="005607FC" w:rsidRPr="00F6134B" w:rsidRDefault="005607FC" w:rsidP="00D5433B">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e.g., </w:t>
      </w:r>
      <w:r w:rsidRPr="00F6134B">
        <w:rPr>
          <w:rFonts w:ascii="Times New Roman" w:hAnsi="Times New Roman"/>
          <w:i/>
          <w:sz w:val="20"/>
          <w:szCs w:val="20"/>
        </w:rPr>
        <w:t>AB &amp; CD, Petitioners</w:t>
      </w:r>
      <w:r w:rsidRPr="00F6134B">
        <w:rPr>
          <w:rFonts w:ascii="Times New Roman" w:hAnsi="Times New Roman"/>
          <w:sz w:val="20"/>
          <w:szCs w:val="20"/>
        </w:rPr>
        <w:t xml:space="preserve"> 2015 CSIH 25, in which a sheriff’s finding that two social workers who disobeyed her contact order were in contempt was set aside on appeal.  The Court of Session determined, at para [30], that the professionals had acted in ‘</w:t>
      </w:r>
      <w:r w:rsidRPr="00F6134B">
        <w:rPr>
          <w:rFonts w:ascii="Times New Roman" w:hAnsi="Times New Roman"/>
          <w:sz w:val="20"/>
          <w:szCs w:val="20"/>
          <w:lang w:val="en-GB"/>
        </w:rPr>
        <w:t>the best interests of the children’, doing ‘what they considered was right and proper in that regard.’</w:t>
      </w:r>
    </w:p>
  </w:footnote>
  <w:footnote w:id="14">
    <w:p w14:paraId="66B6B722" w14:textId="77777777" w:rsidR="005607FC" w:rsidRPr="00F6134B" w:rsidRDefault="005607FC" w:rsidP="0030099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Adoption and Children (Scotland) Act 2007, s 14(3).</w:t>
      </w:r>
    </w:p>
  </w:footnote>
  <w:footnote w:id="15">
    <w:p w14:paraId="169F1458" w14:textId="77A1833F" w:rsidR="005607FC" w:rsidRPr="00F6134B" w:rsidRDefault="005607FC" w:rsidP="00942DB4">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Adoption and Children Act 2002, s 1(2) requires</w:t>
      </w:r>
      <w:r w:rsidRPr="00F6134B">
        <w:rPr>
          <w:rFonts w:ascii="Times New Roman" w:hAnsi="Times New Roman"/>
          <w:sz w:val="20"/>
          <w:szCs w:val="20"/>
          <w:lang w:val="en-GB"/>
        </w:rPr>
        <w:t xml:space="preserve"> the court or adoption agency to have as its ‘paramount consideration’ the ‘child’s welfare throughout his life’.</w:t>
      </w:r>
    </w:p>
  </w:footnote>
  <w:footnote w:id="16">
    <w:p w14:paraId="0A9C701E" w14:textId="53EF9E4E" w:rsidR="005607FC" w:rsidRPr="00F6134B" w:rsidRDefault="005607FC" w:rsidP="0030099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Children (Scotland) Act 1995, s 16(1); Children’s Hearing</w:t>
      </w:r>
      <w:r>
        <w:rPr>
          <w:rFonts w:ascii="Times New Roman" w:hAnsi="Times New Roman"/>
          <w:sz w:val="20"/>
          <w:szCs w:val="20"/>
        </w:rPr>
        <w:t>s</w:t>
      </w:r>
      <w:r w:rsidRPr="00F6134B">
        <w:rPr>
          <w:rFonts w:ascii="Times New Roman" w:hAnsi="Times New Roman"/>
          <w:sz w:val="20"/>
          <w:szCs w:val="20"/>
        </w:rPr>
        <w:t xml:space="preserve"> (Scotland) Act 2011, ss 25-26. </w:t>
      </w:r>
    </w:p>
  </w:footnote>
  <w:footnote w:id="17">
    <w:p w14:paraId="435A0969" w14:textId="32D5ACE5" w:rsidR="005607FC" w:rsidRPr="00F6134B" w:rsidRDefault="005607FC" w:rsidP="00E86111">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Children Act 1989, s 8(6), 8(7) &amp; s 91(10)</w:t>
      </w:r>
      <w:r w:rsidRPr="00F6134B">
        <w:rPr>
          <w:rFonts w:ascii="Times New Roman" w:hAnsi="Times New Roman"/>
          <w:i/>
          <w:sz w:val="20"/>
          <w:szCs w:val="20"/>
        </w:rPr>
        <w:t>.</w:t>
      </w:r>
    </w:p>
  </w:footnote>
  <w:footnote w:id="18">
    <w:p w14:paraId="412BCB90" w14:textId="4B79FDCB" w:rsidR="005607FC" w:rsidRPr="00F6134B" w:rsidRDefault="005607FC" w:rsidP="005B4021">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In England, see s7(a) of the Education Act 1996, providing for parents’ duty to ensure their child has a full-time education suitable to ‘his age, ability and aptitude’, and ss 13, 13A &amp; 14 detail the State duty, among other things, to promote ‘the fulfillment of learning potential’ (s 13(A)(1)) of children. In Scotland, see, e.g., </w:t>
      </w:r>
      <w:r w:rsidRPr="00F6134B">
        <w:rPr>
          <w:rFonts w:ascii="Times New Roman" w:hAnsi="Times New Roman"/>
          <w:bCs/>
          <w:sz w:val="20"/>
          <w:szCs w:val="20"/>
          <w:lang w:val="en-GB"/>
        </w:rPr>
        <w:t>Standards in Scotland's Schools etc. Act 2000, ss 1-2 and s 1(5)(a) of the Education (Scotland) Act 1980, which provides for education that suits the ‘age, ability and aptitude’ of the child concerned.</w:t>
      </w:r>
    </w:p>
  </w:footnote>
  <w:footnote w:id="19">
    <w:p w14:paraId="2E85DD6E" w14:textId="7445B742" w:rsidR="005607FC" w:rsidRPr="00F6134B" w:rsidRDefault="005607FC" w:rsidP="0030099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bCs/>
          <w:sz w:val="20"/>
          <w:szCs w:val="20"/>
          <w:lang w:val="en-GB"/>
        </w:rPr>
        <w:t>Standards in Scotland's Schools etc. Act 2000, ss 1-2. This is also a direct reference to Article 29(1)(a) of the UNCRC.</w:t>
      </w:r>
    </w:p>
  </w:footnote>
  <w:footnote w:id="20">
    <w:p w14:paraId="444F028B" w14:textId="74EE95EE" w:rsidR="005607FC" w:rsidRPr="00F6134B" w:rsidRDefault="005607FC" w:rsidP="000B08B6">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Children (Scotland) Act 1995, s 11(7)(a); Children Act 1989, s 1(1). </w:t>
      </w:r>
    </w:p>
  </w:footnote>
  <w:footnote w:id="21">
    <w:p w14:paraId="608C9715" w14:textId="3A4E6ADD" w:rsidR="005607FC" w:rsidRPr="00F6134B" w:rsidRDefault="005607FC" w:rsidP="00D11D1C">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e.g., </w:t>
      </w:r>
      <w:r w:rsidRPr="00F6134B">
        <w:rPr>
          <w:rFonts w:ascii="Times New Roman" w:hAnsi="Times New Roman"/>
          <w:i/>
          <w:sz w:val="20"/>
          <w:szCs w:val="20"/>
          <w:lang w:val="en-GB"/>
        </w:rPr>
        <w:t>R v London Borough of Barnett</w:t>
      </w:r>
      <w:r w:rsidRPr="00F6134B">
        <w:rPr>
          <w:rFonts w:ascii="Times New Roman" w:hAnsi="Times New Roman"/>
          <w:sz w:val="20"/>
          <w:szCs w:val="20"/>
          <w:lang w:val="en-GB"/>
        </w:rPr>
        <w:t xml:space="preserve"> [2003] UKHL 57, per Lord Hope, at para 85, considering the provision of local authority accommodation serving the child’s best interests: </w:t>
      </w:r>
      <w:r w:rsidRPr="00F6134B">
        <w:rPr>
          <w:rFonts w:ascii="Times New Roman" w:hAnsi="Times New Roman"/>
          <w:sz w:val="20"/>
          <w:szCs w:val="20"/>
        </w:rPr>
        <w:t xml:space="preserve">‘A child in need… </w:t>
      </w:r>
      <w:r w:rsidRPr="00F6134B">
        <w:rPr>
          <w:rFonts w:ascii="Times New Roman" w:hAnsi="Times New Roman"/>
          <w:bCs/>
          <w:sz w:val="20"/>
          <w:szCs w:val="20"/>
        </w:rPr>
        <w:t>is</w:t>
      </w:r>
      <w:r w:rsidRPr="00F6134B">
        <w:rPr>
          <w:rFonts w:ascii="Times New Roman" w:hAnsi="Times New Roman"/>
          <w:sz w:val="20"/>
          <w:szCs w:val="20"/>
        </w:rPr>
        <w:t xml:space="preserve"> </w:t>
      </w:r>
      <w:r w:rsidRPr="00F6134B">
        <w:rPr>
          <w:rFonts w:ascii="Times New Roman" w:hAnsi="Times New Roman"/>
          <w:bCs/>
          <w:sz w:val="20"/>
          <w:szCs w:val="20"/>
        </w:rPr>
        <w:t>eligible</w:t>
      </w:r>
      <w:r w:rsidRPr="00F6134B">
        <w:rPr>
          <w:rFonts w:ascii="Times New Roman" w:hAnsi="Times New Roman"/>
          <w:sz w:val="20"/>
          <w:szCs w:val="20"/>
        </w:rPr>
        <w:t xml:space="preserve"> for the </w:t>
      </w:r>
      <w:r w:rsidRPr="00F6134B">
        <w:rPr>
          <w:rFonts w:ascii="Times New Roman" w:hAnsi="Times New Roman"/>
          <w:bCs/>
          <w:sz w:val="20"/>
          <w:szCs w:val="20"/>
        </w:rPr>
        <w:t>provision</w:t>
      </w:r>
      <w:r w:rsidRPr="00F6134B">
        <w:rPr>
          <w:rFonts w:ascii="Times New Roman" w:hAnsi="Times New Roman"/>
          <w:sz w:val="20"/>
          <w:szCs w:val="20"/>
        </w:rPr>
        <w:t xml:space="preserve"> of those </w:t>
      </w:r>
      <w:r w:rsidRPr="00F6134B">
        <w:rPr>
          <w:rFonts w:ascii="Times New Roman" w:hAnsi="Times New Roman"/>
          <w:bCs/>
          <w:sz w:val="20"/>
          <w:szCs w:val="20"/>
        </w:rPr>
        <w:t>services</w:t>
      </w:r>
      <w:r w:rsidRPr="00F6134B">
        <w:rPr>
          <w:rFonts w:ascii="Times New Roman" w:hAnsi="Times New Roman"/>
          <w:sz w:val="20"/>
          <w:szCs w:val="20"/>
        </w:rPr>
        <w:t xml:space="preserve">, but he has no absolute right to them’ (parallel Scottish provisions for ‘child[ren] in need’ at </w:t>
      </w:r>
      <w:r w:rsidRPr="00F6134B">
        <w:rPr>
          <w:rFonts w:ascii="Times New Roman" w:hAnsi="Times New Roman"/>
          <w:sz w:val="20"/>
          <w:szCs w:val="20"/>
          <w:lang w:val="en-GB"/>
        </w:rPr>
        <w:t xml:space="preserve">ss 22-25 of the Children (Scotland) Act 1995). </w:t>
      </w:r>
    </w:p>
  </w:footnote>
  <w:footnote w:id="22">
    <w:p w14:paraId="0C8CDD78" w14:textId="3D75F2EA" w:rsidR="005607FC" w:rsidRPr="00F6134B" w:rsidRDefault="005607FC" w:rsidP="0030099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The Secure Accommodation (Scotland) Regulations 2013 provide for restricting the liberty of children following upon the Criminal Procedure (Scotland) Act 1995, s 44. Reg 11(4)(c) providing where a </w:t>
      </w:r>
      <w:r w:rsidRPr="00F6134B">
        <w:rPr>
          <w:rFonts w:ascii="Times New Roman" w:hAnsi="Times New Roman"/>
          <w:sz w:val="20"/>
          <w:szCs w:val="20"/>
          <w:lang w:val="en-GB"/>
        </w:rPr>
        <w:t>‘child is likely to cause injury to another person’ he or she may be detained.</w:t>
      </w:r>
    </w:p>
  </w:footnote>
  <w:footnote w:id="23">
    <w:p w14:paraId="1318FA18" w14:textId="6341BEF5" w:rsidR="005607FC" w:rsidRPr="00F6134B" w:rsidRDefault="005607FC" w:rsidP="0030099A">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Criminal Procedure (Scotland) Act 1995, s 41A, added by the Criminal Justice and Licensing (Scotland) Act 2010, s 52(2) (in force 28 March 2011). </w:t>
      </w:r>
    </w:p>
  </w:footnote>
  <w:footnote w:id="24">
    <w:p w14:paraId="580007CA" w14:textId="2A98F6E2" w:rsidR="005607FC" w:rsidRPr="00F6134B" w:rsidRDefault="005607FC" w:rsidP="00B0061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e.g., the Age of Legal Capacity (Scotland) Act 1991 (instructing a solicitor; drafting a will etc.), Children (Scotland) Act 1995, ss 6 and 11; Children’s Hearing</w:t>
      </w:r>
      <w:r>
        <w:rPr>
          <w:rFonts w:ascii="Times New Roman" w:hAnsi="Times New Roman"/>
          <w:sz w:val="20"/>
          <w:szCs w:val="20"/>
        </w:rPr>
        <w:t>s</w:t>
      </w:r>
      <w:r w:rsidRPr="00F6134B">
        <w:rPr>
          <w:rFonts w:ascii="Times New Roman" w:hAnsi="Times New Roman"/>
          <w:sz w:val="20"/>
          <w:szCs w:val="20"/>
        </w:rPr>
        <w:t xml:space="preserve"> (Scotland) Act 2011, s 27 (expressing a view</w:t>
      </w:r>
      <w:r>
        <w:rPr>
          <w:rFonts w:ascii="Times New Roman" w:hAnsi="Times New Roman"/>
          <w:sz w:val="20"/>
          <w:szCs w:val="20"/>
        </w:rPr>
        <w:t>). Following public consultation and the work of an Advisory Group, the Scottish Government formally committed, in December 2016, to raise the age of criminal responsibility from 8 years to 12. A bill is expected throughout the current parliamentary session.</w:t>
      </w:r>
    </w:p>
  </w:footnote>
  <w:footnote w:id="25">
    <w:p w14:paraId="34B83C83" w14:textId="270E1560" w:rsidR="005607FC" w:rsidRPr="00F6134B" w:rsidRDefault="005607FC" w:rsidP="00F07BE2">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Crime and Disorder Act 1998, ss 34; 37(1).  See also provisions under s 11 of the 1998 Act in respect of ‘child safety orders’ for those children under the age of 10 years and the Anti-social Behaviour, Crime and Policing Act 2014, s 12 (‘Powers in respect of under 18s’).</w:t>
      </w:r>
    </w:p>
  </w:footnote>
  <w:footnote w:id="26">
    <w:p w14:paraId="546FC80E" w14:textId="5872D70F" w:rsidR="005607FC" w:rsidRPr="00F6134B" w:rsidRDefault="005607FC" w:rsidP="0030099A">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The Children’s Hearing</w:t>
      </w:r>
      <w:r>
        <w:rPr>
          <w:rFonts w:ascii="Times New Roman" w:hAnsi="Times New Roman"/>
          <w:sz w:val="20"/>
          <w:szCs w:val="20"/>
        </w:rPr>
        <w:t>s</w:t>
      </w:r>
      <w:r w:rsidRPr="00F6134B">
        <w:rPr>
          <w:rFonts w:ascii="Times New Roman" w:hAnsi="Times New Roman"/>
          <w:sz w:val="20"/>
          <w:szCs w:val="20"/>
        </w:rPr>
        <w:t xml:space="preserve"> (Scotland) Act 2011 updated Scottish Law and ‘secure accommodation’, in which the child’s liberty will be restricted, continues to be a disposal that can be made: s 85.  </w:t>
      </w:r>
    </w:p>
  </w:footnote>
  <w:footnote w:id="27">
    <w:p w14:paraId="458EFCEA" w14:textId="6B87F8D5" w:rsidR="005607FC" w:rsidRPr="00F6134B" w:rsidRDefault="005607FC" w:rsidP="002D2DCC">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Criminal Justice and Immigration Act 2008, ss 1(1)(b);(k);(o). For a critique of the rights of the child offender and the current English system, see J Fortin, </w:t>
      </w:r>
      <w:r w:rsidRPr="00F6134B">
        <w:rPr>
          <w:rFonts w:ascii="Times New Roman" w:hAnsi="Times New Roman"/>
          <w:i/>
          <w:sz w:val="20"/>
          <w:szCs w:val="20"/>
        </w:rPr>
        <w:t>Children’s Rights and the Developing Law</w:t>
      </w:r>
      <w:r w:rsidRPr="00F6134B">
        <w:rPr>
          <w:rFonts w:ascii="Times New Roman" w:hAnsi="Times New Roman"/>
          <w:sz w:val="20"/>
          <w:szCs w:val="20"/>
        </w:rPr>
        <w:t xml:space="preserve"> (CUP, 3</w:t>
      </w:r>
      <w:r w:rsidRPr="00F6134B">
        <w:rPr>
          <w:rFonts w:ascii="Times New Roman" w:hAnsi="Times New Roman"/>
          <w:sz w:val="20"/>
          <w:szCs w:val="20"/>
          <w:vertAlign w:val="superscript"/>
        </w:rPr>
        <w:t>rd</w:t>
      </w:r>
      <w:r w:rsidRPr="00F6134B">
        <w:rPr>
          <w:rFonts w:ascii="Times New Roman" w:hAnsi="Times New Roman"/>
          <w:sz w:val="20"/>
          <w:szCs w:val="20"/>
        </w:rPr>
        <w:t xml:space="preserve"> edn, 2009), chapter 18.</w:t>
      </w:r>
    </w:p>
  </w:footnote>
  <w:footnote w:id="28">
    <w:p w14:paraId="5F5A996D" w14:textId="621834A9" w:rsidR="005607FC" w:rsidRPr="00F6134B" w:rsidRDefault="005607FC" w:rsidP="0030099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UNCRC, Article 40(1) and 40(4).</w:t>
      </w:r>
    </w:p>
  </w:footnote>
  <w:footnote w:id="29">
    <w:p w14:paraId="31BCCA5B" w14:textId="3B0E1C52" w:rsidR="005607FC" w:rsidRPr="00F6134B" w:rsidRDefault="005607FC" w:rsidP="0030099A">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e.g., the provisions of the Children (Scotland) Act 1995, Chapter 2, Part I, s 17, and the Children’s Hearing</w:t>
      </w:r>
      <w:r>
        <w:rPr>
          <w:rFonts w:ascii="Times New Roman" w:hAnsi="Times New Roman"/>
          <w:sz w:val="20"/>
          <w:szCs w:val="20"/>
        </w:rPr>
        <w:t>s</w:t>
      </w:r>
      <w:r w:rsidRPr="00F6134B">
        <w:rPr>
          <w:rFonts w:ascii="Times New Roman" w:hAnsi="Times New Roman"/>
          <w:sz w:val="20"/>
          <w:szCs w:val="20"/>
        </w:rPr>
        <w:t xml:space="preserve"> (Scotland) Act 2011. </w:t>
      </w:r>
    </w:p>
  </w:footnote>
  <w:footnote w:id="30">
    <w:p w14:paraId="16B2DC08" w14:textId="03D2E5DA" w:rsidR="005607FC" w:rsidRPr="00F6134B" w:rsidRDefault="005607FC" w:rsidP="002E2FB9">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Public Bill Committee, Children and Families Bill 2013 in the House of Commons, Ministerial Comments: Hansard, HC, Vol 559, col 297 (14 March 2013).</w:t>
      </w:r>
    </w:p>
  </w:footnote>
  <w:footnote w:id="31">
    <w:p w14:paraId="3E08F041" w14:textId="5F7C2F0F" w:rsidR="005607FC" w:rsidRPr="00F6134B" w:rsidRDefault="005607FC" w:rsidP="00064935">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J Fortin, </w:t>
      </w:r>
      <w:r w:rsidRPr="00F6134B">
        <w:rPr>
          <w:rFonts w:ascii="Times New Roman" w:hAnsi="Times New Roman"/>
          <w:i/>
          <w:sz w:val="20"/>
          <w:szCs w:val="20"/>
        </w:rPr>
        <w:t>Children’s Rights and the Developing Law</w:t>
      </w:r>
      <w:r w:rsidRPr="00F6134B">
        <w:rPr>
          <w:rFonts w:ascii="Times New Roman" w:hAnsi="Times New Roman"/>
          <w:sz w:val="20"/>
          <w:szCs w:val="20"/>
        </w:rPr>
        <w:t xml:space="preserve"> (CUP, 3</w:t>
      </w:r>
      <w:r w:rsidRPr="00F6134B">
        <w:rPr>
          <w:rFonts w:ascii="Times New Roman" w:hAnsi="Times New Roman"/>
          <w:sz w:val="20"/>
          <w:szCs w:val="20"/>
          <w:vertAlign w:val="superscript"/>
        </w:rPr>
        <w:t>rd</w:t>
      </w:r>
      <w:r w:rsidRPr="00F6134B">
        <w:rPr>
          <w:rFonts w:ascii="Times New Roman" w:hAnsi="Times New Roman"/>
          <w:sz w:val="20"/>
          <w:szCs w:val="20"/>
        </w:rPr>
        <w:t xml:space="preserve"> edn, 2009), p 783. </w:t>
      </w:r>
    </w:p>
  </w:footnote>
  <w:footnote w:id="32">
    <w:p w14:paraId="27B6AAD0" w14:textId="52A706D8" w:rsidR="005607FC" w:rsidRPr="00F6134B" w:rsidRDefault="005607FC" w:rsidP="009B7264">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This includes, e.g., immigration and accommodation decision-making. In, e.g., </w:t>
      </w:r>
      <w:r w:rsidRPr="00F6134B">
        <w:rPr>
          <w:rFonts w:ascii="Times New Roman" w:hAnsi="Times New Roman"/>
          <w:i/>
          <w:sz w:val="20"/>
          <w:szCs w:val="20"/>
          <w:lang w:val="en-GB"/>
        </w:rPr>
        <w:t>ZH (Tanzania) v SOS for the Home Department</w:t>
      </w:r>
      <w:r w:rsidRPr="00F6134B">
        <w:rPr>
          <w:rFonts w:ascii="Times New Roman" w:hAnsi="Times New Roman"/>
          <w:sz w:val="20"/>
          <w:szCs w:val="20"/>
          <w:lang w:val="en-GB"/>
        </w:rPr>
        <w:t xml:space="preserve"> [2011] UKSC 4, the Supreme Court ruled unanimously that, in parental deportation cases, the child’s best interests must be considered.  This requirement may not always mean a decision will be made in favour of what the child, or parents, wish: </w:t>
      </w:r>
      <w:r w:rsidRPr="00F6134B">
        <w:rPr>
          <w:rFonts w:ascii="Times New Roman" w:hAnsi="Times New Roman"/>
          <w:bCs/>
          <w:i/>
          <w:sz w:val="20"/>
          <w:szCs w:val="20"/>
          <w:lang w:val="en-GB"/>
        </w:rPr>
        <w:t>AF (Nigeria) v SOS for the Home Department</w:t>
      </w:r>
      <w:r w:rsidRPr="00F6134B">
        <w:rPr>
          <w:rFonts w:ascii="Times New Roman" w:hAnsi="Times New Roman"/>
          <w:sz w:val="20"/>
          <w:szCs w:val="20"/>
          <w:lang w:val="en-GB"/>
        </w:rPr>
        <w:t xml:space="preserve"> [2013] CSIH 88; </w:t>
      </w:r>
      <w:r w:rsidRPr="00F6134B">
        <w:rPr>
          <w:rFonts w:ascii="Times New Roman" w:hAnsi="Times New Roman"/>
          <w:bCs/>
          <w:i/>
          <w:sz w:val="20"/>
          <w:szCs w:val="20"/>
          <w:lang w:val="en-GB"/>
        </w:rPr>
        <w:t>Dear v SOS for Communities and Local Government</w:t>
      </w:r>
      <w:r w:rsidRPr="00F6134B">
        <w:rPr>
          <w:rFonts w:ascii="Times New Roman" w:hAnsi="Times New Roman"/>
          <w:sz w:val="20"/>
          <w:szCs w:val="20"/>
          <w:lang w:val="en-GB"/>
        </w:rPr>
        <w:t xml:space="preserve"> [2015] EWHC 29 (Admin).  See also decisions about best interests in extradition decisions: </w:t>
      </w:r>
      <w:r w:rsidRPr="00F6134B">
        <w:rPr>
          <w:rFonts w:ascii="Times New Roman" w:hAnsi="Times New Roman"/>
          <w:i/>
          <w:sz w:val="20"/>
          <w:szCs w:val="20"/>
          <w:lang w:val="en-GB"/>
        </w:rPr>
        <w:t>H v Lord Advocate</w:t>
      </w:r>
      <w:r w:rsidRPr="00F6134B">
        <w:rPr>
          <w:rFonts w:ascii="Times New Roman" w:hAnsi="Times New Roman"/>
          <w:sz w:val="20"/>
          <w:szCs w:val="20"/>
          <w:lang w:val="en-GB"/>
        </w:rPr>
        <w:t xml:space="preserve"> [2012] UKSC 24, in which the Supreme Court noted, at para [59], the court’s duty to ‘ensure that the best interests principle will not be seen as having a reduced importance when there are other important compelling considerations which, on the particular facts of the c</w:t>
      </w:r>
      <w:r>
        <w:rPr>
          <w:rFonts w:ascii="Times New Roman" w:hAnsi="Times New Roman"/>
          <w:sz w:val="20"/>
          <w:szCs w:val="20"/>
          <w:lang w:val="en-GB"/>
        </w:rPr>
        <w:t xml:space="preserve">ase, must be respected.’ In the </w:t>
      </w:r>
      <w:r w:rsidRPr="00F6134B">
        <w:rPr>
          <w:rFonts w:ascii="Times New Roman" w:hAnsi="Times New Roman"/>
          <w:sz w:val="20"/>
          <w:szCs w:val="20"/>
          <w:lang w:val="en-GB"/>
        </w:rPr>
        <w:t xml:space="preserve">Supreme Court judgment, </w:t>
      </w:r>
      <w:r w:rsidRPr="00F6134B">
        <w:rPr>
          <w:rFonts w:ascii="Times New Roman" w:hAnsi="Times New Roman"/>
          <w:i/>
          <w:sz w:val="20"/>
          <w:szCs w:val="20"/>
        </w:rPr>
        <w:t>Nzolameso v City of Westminster</w:t>
      </w:r>
      <w:r w:rsidRPr="00F6134B">
        <w:rPr>
          <w:rFonts w:ascii="Times New Roman" w:hAnsi="Times New Roman"/>
          <w:sz w:val="20"/>
          <w:szCs w:val="20"/>
        </w:rPr>
        <w:t xml:space="preserve"> [2015] UKSC 22, </w:t>
      </w:r>
      <w:r w:rsidRPr="00F6134B">
        <w:rPr>
          <w:rFonts w:ascii="Times New Roman" w:hAnsi="Times New Roman"/>
          <w:sz w:val="20"/>
          <w:szCs w:val="20"/>
          <w:lang w:val="en-GB"/>
        </w:rPr>
        <w:t>a housing authority’s failure to consider or assess the welfare needs of each of the children affected by the decision resulted in the authority’s decision being quashed.</w:t>
      </w:r>
    </w:p>
  </w:footnote>
  <w:footnote w:id="33">
    <w:p w14:paraId="4D1C1EC9" w14:textId="531FA4F6" w:rsidR="005607FC" w:rsidRPr="00F6134B" w:rsidRDefault="005607FC" w:rsidP="00DD6C7D">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 xml:space="preserve">UN Committee General Comment No. 14: </w:t>
      </w:r>
      <w:r w:rsidRPr="00F6134B">
        <w:rPr>
          <w:rFonts w:ascii="Times New Roman" w:hAnsi="Times New Roman"/>
          <w:i/>
          <w:sz w:val="20"/>
          <w:szCs w:val="20"/>
          <w:lang w:val="en-GB"/>
        </w:rPr>
        <w:t>Best Interests,</w:t>
      </w:r>
      <w:r w:rsidRPr="00F6134B">
        <w:rPr>
          <w:rFonts w:ascii="Times New Roman" w:hAnsi="Times New Roman"/>
          <w:sz w:val="20"/>
          <w:szCs w:val="20"/>
          <w:lang w:val="en-GB"/>
        </w:rPr>
        <w:t xml:space="preserve"> para 14(a). </w:t>
      </w:r>
    </w:p>
  </w:footnote>
  <w:footnote w:id="34">
    <w:p w14:paraId="3B6CC4D3" w14:textId="648766BA" w:rsidR="005607FC" w:rsidRPr="00F6134B" w:rsidRDefault="005607FC" w:rsidP="008E1964">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note 12</w:t>
      </w:r>
      <w:r w:rsidRPr="00F6134B">
        <w:rPr>
          <w:rFonts w:ascii="Times New Roman" w:hAnsi="Times New Roman"/>
          <w:sz w:val="20"/>
          <w:szCs w:val="20"/>
          <w:lang w:val="en-GB"/>
        </w:rPr>
        <w:t xml:space="preserve">. </w:t>
      </w:r>
    </w:p>
  </w:footnote>
  <w:footnote w:id="35">
    <w:p w14:paraId="753151CE" w14:textId="76FB4F14" w:rsidR="005607FC" w:rsidRPr="00F6134B" w:rsidRDefault="005607FC" w:rsidP="0030099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Section 1(3)(c) states that nothing in the Act shall ‘affect the delictual or criminal responsibility of any person’.</w:t>
      </w:r>
    </w:p>
  </w:footnote>
  <w:footnote w:id="36">
    <w:p w14:paraId="550EB673" w14:textId="579374EF" w:rsidR="005607FC" w:rsidRPr="00F6134B" w:rsidRDefault="005607FC" w:rsidP="0030099A">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Section 1 (Scottish parallel section).</w:t>
      </w:r>
    </w:p>
  </w:footnote>
  <w:footnote w:id="37">
    <w:p w14:paraId="5D6E19AF" w14:textId="77777777" w:rsidR="005607FC" w:rsidRPr="00F6134B" w:rsidRDefault="005607FC" w:rsidP="0030099A">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Report of the Pearson Committee: </w:t>
      </w:r>
      <w:r w:rsidRPr="00F6134B">
        <w:rPr>
          <w:rFonts w:ascii="Times New Roman" w:hAnsi="Times New Roman"/>
          <w:i/>
          <w:sz w:val="20"/>
          <w:szCs w:val="20"/>
        </w:rPr>
        <w:t>Report of the Royal Commission on Civil Liability and Compensation for Personal Injury</w:t>
      </w:r>
      <w:r w:rsidRPr="00F6134B">
        <w:rPr>
          <w:rFonts w:ascii="Times New Roman" w:hAnsi="Times New Roman"/>
          <w:sz w:val="20"/>
          <w:szCs w:val="20"/>
        </w:rPr>
        <w:t xml:space="preserve"> (1978) Vol. 1, 1494. </w:t>
      </w:r>
    </w:p>
  </w:footnote>
  <w:footnote w:id="38">
    <w:p w14:paraId="63DC4077" w14:textId="5F5A4066" w:rsidR="005607FC" w:rsidRPr="00F6134B" w:rsidRDefault="005607FC" w:rsidP="0030099A">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A minimum age of liability was rejected in respect of delictual liability: Scot Law Com, Report no. 110, (1987), Part V.</w:t>
      </w:r>
    </w:p>
  </w:footnote>
  <w:footnote w:id="39">
    <w:p w14:paraId="13A1F2AB" w14:textId="62A15DEC" w:rsidR="005607FC" w:rsidRPr="00F6134B" w:rsidRDefault="005607FC" w:rsidP="0030099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i/>
          <w:sz w:val="20"/>
          <w:szCs w:val="20"/>
        </w:rPr>
        <w:t xml:space="preserve"> </w:t>
      </w:r>
      <w:r w:rsidRPr="00F6134B">
        <w:rPr>
          <w:rFonts w:ascii="Times New Roman" w:hAnsi="Times New Roman"/>
          <w:sz w:val="20"/>
          <w:szCs w:val="20"/>
        </w:rPr>
        <w:t>The age of 7 had been proposed. Scot Law Com, Report no. 110, (1987), para 5.4 onwards.</w:t>
      </w:r>
    </w:p>
  </w:footnote>
  <w:footnote w:id="40">
    <w:p w14:paraId="78CC09C4" w14:textId="77777777" w:rsidR="005607FC" w:rsidRPr="00F6134B" w:rsidRDefault="005607FC" w:rsidP="003442BB">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rPr>
        <w:t>Ibid,</w:t>
      </w:r>
      <w:r w:rsidRPr="00F6134B">
        <w:rPr>
          <w:rFonts w:ascii="Times New Roman" w:hAnsi="Times New Roman"/>
          <w:sz w:val="20"/>
          <w:szCs w:val="20"/>
        </w:rPr>
        <w:t xml:space="preserve"> paras 5.1 and 5.6.</w:t>
      </w:r>
    </w:p>
  </w:footnote>
  <w:footnote w:id="41">
    <w:p w14:paraId="469FAE25" w14:textId="5CB55B37" w:rsidR="005607FC" w:rsidRPr="00F6134B" w:rsidRDefault="005607FC" w:rsidP="003442BB">
      <w:pPr>
        <w:pStyle w:val="FootnoteText"/>
        <w:ind w:left="-426"/>
        <w:rPr>
          <w:rFonts w:ascii="Times New Roman" w:hAnsi="Times New Roman"/>
          <w:bCs/>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5553DD">
        <w:rPr>
          <w:rFonts w:ascii="Times New Roman" w:hAnsi="Times New Roman"/>
          <w:i/>
          <w:sz w:val="20"/>
          <w:szCs w:val="20"/>
          <w:lang w:val="en-GB"/>
        </w:rPr>
        <w:t>Mullin v Richards</w:t>
      </w:r>
      <w:r w:rsidRPr="005553DD">
        <w:rPr>
          <w:rFonts w:ascii="Times New Roman" w:hAnsi="Times New Roman"/>
          <w:sz w:val="20"/>
          <w:szCs w:val="20"/>
          <w:lang w:val="en-GB"/>
        </w:rPr>
        <w:t xml:space="preserve">  [1998] 1 W.L.R. 1304, per Hutchison LJ, at 1308</w:t>
      </w:r>
      <w:r>
        <w:rPr>
          <w:rFonts w:ascii="Times New Roman" w:hAnsi="Times New Roman"/>
          <w:sz w:val="20"/>
          <w:szCs w:val="20"/>
          <w:lang w:val="en-GB"/>
        </w:rPr>
        <w:t xml:space="preserve"> and </w:t>
      </w:r>
      <w:r w:rsidRPr="002E3DED">
        <w:rPr>
          <w:rFonts w:ascii="Times New Roman" w:hAnsi="Times New Roman"/>
          <w:i/>
          <w:sz w:val="20"/>
          <w:szCs w:val="20"/>
          <w:lang w:val="en-GB"/>
        </w:rPr>
        <w:t>Galbraith’s Curator ad Litem v Stewart</w:t>
      </w:r>
      <w:r w:rsidRPr="002E3DED">
        <w:rPr>
          <w:rFonts w:ascii="Times New Roman" w:hAnsi="Times New Roman"/>
          <w:sz w:val="20"/>
          <w:szCs w:val="20"/>
          <w:lang w:val="en-GB"/>
        </w:rPr>
        <w:t xml:space="preserve"> (No. 2) 1998 SLT 1305, </w:t>
      </w:r>
      <w:r>
        <w:rPr>
          <w:rFonts w:ascii="Times New Roman" w:hAnsi="Times New Roman"/>
          <w:sz w:val="20"/>
          <w:szCs w:val="20"/>
          <w:lang w:val="en-GB"/>
        </w:rPr>
        <w:t xml:space="preserve">per Lord  Nimmo Smith, </w:t>
      </w:r>
      <w:r w:rsidRPr="002E3DED">
        <w:rPr>
          <w:rFonts w:ascii="Times New Roman" w:hAnsi="Times New Roman"/>
          <w:sz w:val="20"/>
          <w:szCs w:val="20"/>
          <w:lang w:val="en-GB"/>
        </w:rPr>
        <w:t>at 1307.</w:t>
      </w:r>
      <w:r>
        <w:rPr>
          <w:rFonts w:ascii="Times New Roman" w:hAnsi="Times New Roman"/>
          <w:sz w:val="20"/>
          <w:szCs w:val="20"/>
          <w:lang w:val="en-GB"/>
        </w:rPr>
        <w:t xml:space="preserve">  </w:t>
      </w:r>
      <w:r>
        <w:rPr>
          <w:rFonts w:ascii="Times New Roman" w:hAnsi="Times New Roman"/>
          <w:bCs/>
          <w:iCs/>
          <w:sz w:val="20"/>
          <w:szCs w:val="20"/>
        </w:rPr>
        <w:t>See also, e.g.,</w:t>
      </w:r>
      <w:r w:rsidRPr="00F6134B">
        <w:rPr>
          <w:rFonts w:ascii="Times New Roman" w:hAnsi="Times New Roman"/>
          <w:bCs/>
          <w:iCs/>
          <w:sz w:val="20"/>
          <w:szCs w:val="20"/>
        </w:rPr>
        <w:t xml:space="preserve"> </w:t>
      </w:r>
      <w:r w:rsidRPr="00F6134B">
        <w:rPr>
          <w:rFonts w:ascii="Times New Roman" w:hAnsi="Times New Roman"/>
          <w:bCs/>
          <w:i/>
          <w:iCs/>
          <w:sz w:val="20"/>
          <w:szCs w:val="20"/>
        </w:rPr>
        <w:t xml:space="preserve">Campbell </w:t>
      </w:r>
      <w:r w:rsidRPr="00F6134B">
        <w:rPr>
          <w:rFonts w:ascii="Times New Roman" w:hAnsi="Times New Roman"/>
          <w:bCs/>
          <w:sz w:val="20"/>
          <w:szCs w:val="20"/>
        </w:rPr>
        <w:t xml:space="preserve">v </w:t>
      </w:r>
      <w:r w:rsidRPr="00F6134B">
        <w:rPr>
          <w:rFonts w:ascii="Times New Roman" w:hAnsi="Times New Roman"/>
          <w:bCs/>
          <w:i/>
          <w:iCs/>
          <w:sz w:val="20"/>
          <w:szCs w:val="20"/>
        </w:rPr>
        <w:t xml:space="preserve">Ord </w:t>
      </w:r>
      <w:r w:rsidRPr="00F6134B">
        <w:rPr>
          <w:rFonts w:ascii="Times New Roman" w:hAnsi="Times New Roman"/>
          <w:sz w:val="20"/>
          <w:szCs w:val="20"/>
        </w:rPr>
        <w:t xml:space="preserve">&amp; </w:t>
      </w:r>
      <w:r w:rsidRPr="00F6134B">
        <w:rPr>
          <w:rFonts w:ascii="Times New Roman" w:hAnsi="Times New Roman"/>
          <w:bCs/>
          <w:i/>
          <w:iCs/>
          <w:sz w:val="20"/>
          <w:szCs w:val="20"/>
        </w:rPr>
        <w:t xml:space="preserve">Maddison </w:t>
      </w:r>
      <w:r w:rsidRPr="00F6134B">
        <w:rPr>
          <w:rFonts w:ascii="Times New Roman" w:hAnsi="Times New Roman"/>
          <w:bCs/>
          <w:sz w:val="20"/>
          <w:szCs w:val="20"/>
        </w:rPr>
        <w:t xml:space="preserve">(1893) 1 </w:t>
      </w:r>
      <w:r w:rsidRPr="00F6134B">
        <w:rPr>
          <w:rFonts w:ascii="Times New Roman" w:hAnsi="Times New Roman"/>
          <w:bCs/>
          <w:i/>
          <w:iCs/>
          <w:sz w:val="20"/>
          <w:szCs w:val="20"/>
        </w:rPr>
        <w:t xml:space="preserve">R. </w:t>
      </w:r>
      <w:r w:rsidRPr="00F6134B">
        <w:rPr>
          <w:rFonts w:ascii="Times New Roman" w:hAnsi="Times New Roman"/>
          <w:bCs/>
          <w:sz w:val="20"/>
          <w:szCs w:val="20"/>
        </w:rPr>
        <w:t xml:space="preserve">149 per LJC Moncrieff at p153; </w:t>
      </w:r>
      <w:r w:rsidRPr="00F6134B">
        <w:rPr>
          <w:rFonts w:ascii="Times New Roman" w:hAnsi="Times New Roman"/>
          <w:bCs/>
          <w:i/>
          <w:iCs/>
          <w:sz w:val="20"/>
          <w:szCs w:val="20"/>
        </w:rPr>
        <w:t xml:space="preserve">Plantza </w:t>
      </w:r>
      <w:r w:rsidRPr="00F6134B">
        <w:rPr>
          <w:rFonts w:ascii="Times New Roman" w:hAnsi="Times New Roman"/>
          <w:bCs/>
          <w:i/>
          <w:sz w:val="20"/>
          <w:szCs w:val="20"/>
        </w:rPr>
        <w:t xml:space="preserve">v </w:t>
      </w:r>
      <w:r w:rsidRPr="00F6134B">
        <w:rPr>
          <w:rFonts w:ascii="Times New Roman" w:hAnsi="Times New Roman"/>
          <w:bCs/>
          <w:i/>
          <w:iCs/>
          <w:sz w:val="20"/>
          <w:szCs w:val="20"/>
        </w:rPr>
        <w:t xml:space="preserve">Corporation of Glasgow </w:t>
      </w:r>
      <w:r w:rsidRPr="00F6134B">
        <w:rPr>
          <w:rFonts w:ascii="Times New Roman" w:hAnsi="Times New Roman"/>
          <w:bCs/>
          <w:sz w:val="20"/>
          <w:szCs w:val="20"/>
        </w:rPr>
        <w:t>1910 SC.78</w:t>
      </w:r>
      <w:r w:rsidRPr="00F6134B">
        <w:rPr>
          <w:rFonts w:ascii="Times New Roman" w:hAnsi="Times New Roman"/>
          <w:b/>
          <w:bCs/>
          <w:sz w:val="20"/>
          <w:szCs w:val="20"/>
        </w:rPr>
        <w:t>.</w:t>
      </w:r>
      <w:r w:rsidRPr="00F6134B">
        <w:rPr>
          <w:rFonts w:ascii="Times New Roman" w:hAnsi="Times New Roman"/>
          <w:sz w:val="20"/>
          <w:szCs w:val="20"/>
        </w:rPr>
        <w:t xml:space="preserve"> See also </w:t>
      </w:r>
      <w:r w:rsidRPr="00F6134B">
        <w:rPr>
          <w:rFonts w:ascii="Times New Roman" w:hAnsi="Times New Roman"/>
          <w:i/>
          <w:sz w:val="20"/>
          <w:szCs w:val="20"/>
        </w:rPr>
        <w:t>Gardner v Grace</w:t>
      </w:r>
      <w:r w:rsidRPr="00F6134B">
        <w:rPr>
          <w:rFonts w:ascii="Times New Roman" w:hAnsi="Times New Roman"/>
          <w:sz w:val="20"/>
          <w:szCs w:val="20"/>
        </w:rPr>
        <w:t xml:space="preserve"> (1858) 1 F&amp;F 359; </w:t>
      </w:r>
      <w:r w:rsidRPr="00F6134B">
        <w:rPr>
          <w:rFonts w:ascii="Times New Roman" w:hAnsi="Times New Roman"/>
          <w:i/>
          <w:sz w:val="20"/>
          <w:szCs w:val="20"/>
        </w:rPr>
        <w:t>Gorely v Codd</w:t>
      </w:r>
      <w:r w:rsidRPr="00F6134B">
        <w:rPr>
          <w:rFonts w:ascii="Times New Roman" w:hAnsi="Times New Roman"/>
          <w:sz w:val="20"/>
          <w:szCs w:val="20"/>
        </w:rPr>
        <w:t xml:space="preserve"> [1967] 1 WLR 19.</w:t>
      </w:r>
    </w:p>
  </w:footnote>
  <w:footnote w:id="42">
    <w:p w14:paraId="76E8AAB6" w14:textId="4C96837E" w:rsidR="005607FC" w:rsidRPr="00F6134B" w:rsidRDefault="005607FC" w:rsidP="003442BB">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For a general overview, see M Moran, (2003), </w:t>
      </w:r>
      <w:r w:rsidRPr="00F6134B">
        <w:rPr>
          <w:rFonts w:ascii="Times New Roman" w:hAnsi="Times New Roman"/>
          <w:i/>
          <w:sz w:val="20"/>
          <w:szCs w:val="20"/>
        </w:rPr>
        <w:t>Rethinking the reasonable person: an egalitarian reconstruction of the objective standard</w:t>
      </w:r>
      <w:r w:rsidRPr="00F6134B">
        <w:rPr>
          <w:rFonts w:ascii="Times New Roman" w:hAnsi="Times New Roman"/>
          <w:sz w:val="20"/>
          <w:szCs w:val="20"/>
        </w:rPr>
        <w:t>, O</w:t>
      </w:r>
      <w:r>
        <w:rPr>
          <w:rFonts w:ascii="Times New Roman" w:hAnsi="Times New Roman"/>
          <w:sz w:val="20"/>
          <w:szCs w:val="20"/>
        </w:rPr>
        <w:t>U</w:t>
      </w:r>
      <w:r w:rsidRPr="00F6134B">
        <w:rPr>
          <w:rFonts w:ascii="Times New Roman" w:hAnsi="Times New Roman"/>
          <w:sz w:val="20"/>
          <w:szCs w:val="20"/>
        </w:rPr>
        <w:t xml:space="preserve">P, ch 3. </w:t>
      </w:r>
    </w:p>
  </w:footnote>
  <w:footnote w:id="43">
    <w:p w14:paraId="56EA1030" w14:textId="77777777" w:rsidR="005607FC" w:rsidRPr="00F6134B" w:rsidRDefault="005607FC" w:rsidP="003442BB">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i/>
          <w:sz w:val="20"/>
          <w:szCs w:val="20"/>
        </w:rPr>
        <w:t xml:space="preserve"> Jackson</w:t>
      </w:r>
      <w:r w:rsidRPr="00F6134B">
        <w:rPr>
          <w:rFonts w:ascii="Times New Roman" w:hAnsi="Times New Roman"/>
          <w:sz w:val="20"/>
          <w:szCs w:val="20"/>
        </w:rPr>
        <w:t>, Supreme Court judgment, para 27.</w:t>
      </w:r>
    </w:p>
  </w:footnote>
  <w:footnote w:id="44">
    <w:p w14:paraId="6C7BD5E1" w14:textId="08F68CFC" w:rsidR="005607FC" w:rsidRPr="00F6134B" w:rsidRDefault="005607FC" w:rsidP="00C00925">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 xml:space="preserve">General Comment No. 5 (2003): </w:t>
      </w:r>
      <w:r w:rsidRPr="00F6134B">
        <w:rPr>
          <w:rFonts w:ascii="Times New Roman" w:hAnsi="Times New Roman"/>
          <w:i/>
          <w:sz w:val="20"/>
          <w:szCs w:val="20"/>
          <w:lang w:val="en-GB"/>
        </w:rPr>
        <w:t>General Measures of Implementation of the Convention on the Rights of the Child</w:t>
      </w:r>
      <w:r w:rsidRPr="00F6134B">
        <w:rPr>
          <w:rFonts w:ascii="Times New Roman" w:hAnsi="Times New Roman"/>
          <w:sz w:val="20"/>
          <w:szCs w:val="20"/>
          <w:lang w:val="en-GB"/>
        </w:rPr>
        <w:t xml:space="preserve">, available: </w:t>
      </w:r>
      <w:hyperlink r:id="rId5" w:history="1">
        <w:r w:rsidRPr="00F6134B">
          <w:rPr>
            <w:rStyle w:val="Hyperlink"/>
            <w:rFonts w:ascii="Times New Roman" w:hAnsi="Times New Roman"/>
            <w:i/>
            <w:color w:val="auto"/>
            <w:sz w:val="20"/>
            <w:szCs w:val="20"/>
            <w:lang w:val="en-GB"/>
          </w:rPr>
          <w:t>http://tbinternet.ohchr.org/_layouts/treatybodyexternal/TBSearch.aspx?Lang=en&amp;TreatyID=5&amp;DocTypeID=11</w:t>
        </w:r>
      </w:hyperlink>
      <w:r w:rsidRPr="00F6134B">
        <w:rPr>
          <w:rFonts w:ascii="Times New Roman" w:hAnsi="Times New Roman"/>
          <w:i/>
          <w:sz w:val="20"/>
          <w:szCs w:val="20"/>
          <w:lang w:val="en-GB"/>
        </w:rPr>
        <w:t>,</w:t>
      </w:r>
      <w:r w:rsidRPr="00F6134B">
        <w:rPr>
          <w:rFonts w:ascii="Times New Roman" w:hAnsi="Times New Roman"/>
          <w:sz w:val="20"/>
          <w:szCs w:val="20"/>
        </w:rPr>
        <w:t xml:space="preserve"> at p 4 </w:t>
      </w:r>
      <w:r w:rsidRPr="00F6134B">
        <w:rPr>
          <w:rFonts w:ascii="Times New Roman" w:hAnsi="Times New Roman"/>
          <w:sz w:val="20"/>
          <w:szCs w:val="20"/>
          <w:lang w:val="en-GB"/>
        </w:rPr>
        <w:t xml:space="preserve">[accessed 20 December 2017].  </w:t>
      </w:r>
    </w:p>
  </w:footnote>
  <w:footnote w:id="45">
    <w:p w14:paraId="46E75101" w14:textId="704FDB6A" w:rsidR="005607FC" w:rsidRPr="00F6134B" w:rsidRDefault="005607FC" w:rsidP="0030099A">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For the origin of the approach in Scots law, see: </w:t>
      </w:r>
      <w:r w:rsidRPr="00F6134B">
        <w:rPr>
          <w:rFonts w:ascii="Times New Roman" w:hAnsi="Times New Roman"/>
          <w:i/>
          <w:sz w:val="20"/>
          <w:szCs w:val="20"/>
        </w:rPr>
        <w:t>Campbell v Ord and Maddison</w:t>
      </w:r>
      <w:r w:rsidRPr="00F6134B">
        <w:rPr>
          <w:rFonts w:ascii="Times New Roman" w:hAnsi="Times New Roman"/>
          <w:sz w:val="20"/>
          <w:szCs w:val="20"/>
        </w:rPr>
        <w:t>, (1873) 1 R 149.</w:t>
      </w:r>
    </w:p>
  </w:footnote>
  <w:footnote w:id="46">
    <w:p w14:paraId="331B66C2" w14:textId="26730CFF" w:rsidR="005607FC" w:rsidRPr="00F6134B" w:rsidRDefault="005607FC" w:rsidP="0030099A">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English decision, </w:t>
      </w:r>
      <w:r w:rsidRPr="00F6134B">
        <w:rPr>
          <w:rFonts w:ascii="Times New Roman" w:hAnsi="Times New Roman"/>
          <w:i/>
          <w:sz w:val="20"/>
          <w:szCs w:val="20"/>
        </w:rPr>
        <w:t>Gardner v Grace</w:t>
      </w:r>
      <w:r w:rsidRPr="00F6134B">
        <w:rPr>
          <w:rFonts w:ascii="Times New Roman" w:hAnsi="Times New Roman"/>
          <w:sz w:val="20"/>
          <w:szCs w:val="20"/>
        </w:rPr>
        <w:t xml:space="preserve"> (1858) 1 F&amp;F 359, at 359, in respect of a 3 year old child: ‘the doctrine of contributory negligence does not apply to an infant of tender years’.</w:t>
      </w:r>
    </w:p>
  </w:footnote>
  <w:footnote w:id="47">
    <w:p w14:paraId="3D4200AF" w14:textId="68427B35" w:rsidR="005607FC" w:rsidRPr="00F6134B" w:rsidRDefault="005607FC" w:rsidP="0030099A">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e.g., </w:t>
      </w:r>
      <w:r w:rsidRPr="00F6134B">
        <w:rPr>
          <w:rFonts w:ascii="Times New Roman" w:hAnsi="Times New Roman"/>
          <w:i/>
          <w:sz w:val="20"/>
          <w:szCs w:val="20"/>
        </w:rPr>
        <w:t>Reilly v Greenfield Coal &amp; Brick Co Ltd.</w:t>
      </w:r>
      <w:r w:rsidRPr="00F6134B">
        <w:rPr>
          <w:rFonts w:ascii="Times New Roman" w:hAnsi="Times New Roman"/>
          <w:sz w:val="20"/>
          <w:szCs w:val="20"/>
        </w:rPr>
        <w:t xml:space="preserve"> 1909 SC 1328, at 1330 (per the Lord President), in which a child of 3 years 11 months had been killed on a train line: ‘… the true cause… was the fact that the child was unattended… for that its own parents are responsible.’</w:t>
      </w:r>
    </w:p>
  </w:footnote>
  <w:footnote w:id="48">
    <w:p w14:paraId="28211C1B" w14:textId="6F2DBD75" w:rsidR="005607FC" w:rsidRPr="00F6134B" w:rsidRDefault="005607FC" w:rsidP="0030099A">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In </w:t>
      </w:r>
      <w:r w:rsidRPr="00F6134B">
        <w:rPr>
          <w:rFonts w:ascii="Times New Roman" w:hAnsi="Times New Roman"/>
          <w:i/>
          <w:sz w:val="20"/>
          <w:szCs w:val="20"/>
        </w:rPr>
        <w:t>Christie’s Tutor v Kirkwood</w:t>
      </w:r>
      <w:r w:rsidRPr="00F6134B">
        <w:rPr>
          <w:rFonts w:ascii="Times New Roman" w:hAnsi="Times New Roman"/>
          <w:sz w:val="20"/>
          <w:szCs w:val="20"/>
        </w:rPr>
        <w:t>, 1991 SLT 805, a 4 year old girl wandered into a road and was knocked down. The court agreed in that case that the defences of parental contributory negligence</w:t>
      </w:r>
      <w:r w:rsidRPr="00F6134B">
        <w:rPr>
          <w:rFonts w:ascii="Times New Roman" w:hAnsi="Times New Roman"/>
          <w:i/>
          <w:sz w:val="20"/>
          <w:szCs w:val="20"/>
        </w:rPr>
        <w:t xml:space="preserve"> and</w:t>
      </w:r>
      <w:r w:rsidRPr="00F6134B">
        <w:rPr>
          <w:rFonts w:ascii="Times New Roman" w:hAnsi="Times New Roman"/>
          <w:sz w:val="20"/>
          <w:szCs w:val="20"/>
        </w:rPr>
        <w:t xml:space="preserve"> the child’s contributory negligence could be put to a civil jury. </w:t>
      </w:r>
    </w:p>
  </w:footnote>
  <w:footnote w:id="49">
    <w:p w14:paraId="19400C2E" w14:textId="4C912F73" w:rsidR="005607FC" w:rsidRPr="00F6134B" w:rsidRDefault="005607FC" w:rsidP="0030099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e.g.,</w:t>
      </w:r>
      <w:r w:rsidRPr="00F6134B">
        <w:rPr>
          <w:rFonts w:ascii="Times New Roman" w:hAnsi="Times New Roman"/>
          <w:sz w:val="20"/>
          <w:szCs w:val="20"/>
          <w:lang w:val="en-GB"/>
        </w:rPr>
        <w:t xml:space="preserve"> </w:t>
      </w:r>
      <w:r w:rsidRPr="00F6134B">
        <w:rPr>
          <w:rFonts w:ascii="Times New Roman" w:hAnsi="Times New Roman"/>
          <w:i/>
          <w:sz w:val="20"/>
          <w:szCs w:val="20"/>
          <w:lang w:val="en-GB"/>
        </w:rPr>
        <w:t>McKinnell v White</w:t>
      </w:r>
      <w:r w:rsidRPr="00F6134B">
        <w:rPr>
          <w:rFonts w:ascii="Times New Roman" w:hAnsi="Times New Roman"/>
          <w:sz w:val="20"/>
          <w:szCs w:val="20"/>
          <w:lang w:val="en-GB"/>
        </w:rPr>
        <w:t xml:space="preserve"> 1971 SLT (Notes) 61 (5 year old child found contributorily negligent in road traffic case; damages were reduced by 50%).</w:t>
      </w:r>
    </w:p>
  </w:footnote>
  <w:footnote w:id="50">
    <w:p w14:paraId="4920086B" w14:textId="7FFEB09E" w:rsidR="005607FC" w:rsidRPr="00F6134B" w:rsidRDefault="005607FC" w:rsidP="0030099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E.g. the terms ‘fault’, ‘blame’ and/or ‘blameworthiness’ were used in the following judgments: </w:t>
      </w:r>
      <w:r w:rsidRPr="00F6134B">
        <w:rPr>
          <w:rFonts w:ascii="Times New Roman" w:hAnsi="Times New Roman"/>
          <w:i/>
          <w:sz w:val="20"/>
          <w:szCs w:val="20"/>
        </w:rPr>
        <w:t>Barnes v Flucker</w:t>
      </w:r>
      <w:r w:rsidRPr="00F6134B">
        <w:rPr>
          <w:rFonts w:ascii="Times New Roman" w:hAnsi="Times New Roman"/>
          <w:sz w:val="20"/>
          <w:szCs w:val="20"/>
        </w:rPr>
        <w:t xml:space="preserve"> 1985 SLT 142 (5 year old child knocked down); </w:t>
      </w:r>
      <w:r w:rsidRPr="00F6134B">
        <w:rPr>
          <w:rFonts w:ascii="Times New Roman" w:hAnsi="Times New Roman"/>
          <w:i/>
          <w:sz w:val="20"/>
          <w:szCs w:val="20"/>
        </w:rPr>
        <w:t>McCluskey v Wallace</w:t>
      </w:r>
      <w:r w:rsidRPr="00F6134B">
        <w:rPr>
          <w:rFonts w:ascii="Times New Roman" w:hAnsi="Times New Roman"/>
          <w:sz w:val="20"/>
          <w:szCs w:val="20"/>
        </w:rPr>
        <w:t xml:space="preserve"> 1998 SC 711 (10 year old child knocked down);</w:t>
      </w:r>
      <w:r w:rsidRPr="00F6134B">
        <w:rPr>
          <w:rFonts w:ascii="Times New Roman" w:hAnsi="Times New Roman"/>
          <w:i/>
          <w:sz w:val="20"/>
          <w:szCs w:val="20"/>
        </w:rPr>
        <w:t xml:space="preserve"> Wardle v Scottish Borders Council </w:t>
      </w:r>
      <w:r w:rsidRPr="00F6134B">
        <w:rPr>
          <w:rFonts w:ascii="Times New Roman" w:hAnsi="Times New Roman"/>
          <w:sz w:val="20"/>
          <w:szCs w:val="20"/>
        </w:rPr>
        <w:t>2011 SLT (Sh Ct) 199 (9 year old injured in playground).</w:t>
      </w:r>
    </w:p>
  </w:footnote>
  <w:footnote w:id="51">
    <w:p w14:paraId="389F175C" w14:textId="09CF96E3" w:rsidR="005607FC" w:rsidRPr="00F6134B" w:rsidRDefault="005607FC" w:rsidP="0030099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rPr>
        <w:t xml:space="preserve">McKinnell v White, </w:t>
      </w:r>
      <w:r w:rsidRPr="00F6134B">
        <w:rPr>
          <w:rFonts w:ascii="Times New Roman" w:hAnsi="Times New Roman"/>
          <w:sz w:val="20"/>
          <w:szCs w:val="20"/>
          <w:lang w:val="en-GB"/>
        </w:rPr>
        <w:t xml:space="preserve">1971 SLT (Notes) 61, </w:t>
      </w:r>
      <w:r w:rsidRPr="00F6134B">
        <w:rPr>
          <w:rFonts w:ascii="Times New Roman" w:hAnsi="Times New Roman"/>
          <w:sz w:val="20"/>
          <w:szCs w:val="20"/>
        </w:rPr>
        <w:t>in which a 5 year old child received a 50% apportionment.  There Lord Fraser observed, at p 61, when making such a high apportionment, that the child was ‘</w:t>
      </w:r>
      <w:r w:rsidRPr="00F6134B">
        <w:rPr>
          <w:rFonts w:ascii="Times New Roman" w:hAnsi="Times New Roman"/>
          <w:sz w:val="20"/>
          <w:szCs w:val="20"/>
          <w:lang w:val="en-GB"/>
        </w:rPr>
        <w:t>somewhat above average intelligence’</w:t>
      </w:r>
      <w:r w:rsidRPr="00F6134B">
        <w:rPr>
          <w:rFonts w:ascii="Times New Roman" w:hAnsi="Times New Roman"/>
          <w:i/>
          <w:sz w:val="20"/>
          <w:szCs w:val="20"/>
        </w:rPr>
        <w:t>.</w:t>
      </w:r>
    </w:p>
  </w:footnote>
  <w:footnote w:id="52">
    <w:p w14:paraId="4A4FFF62" w14:textId="0EE2CF2A" w:rsidR="005607FC" w:rsidRPr="00F6134B" w:rsidRDefault="005607FC" w:rsidP="0080064F">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 xml:space="preserve">General Comment No. 7 (2005): </w:t>
      </w:r>
      <w:r w:rsidRPr="00F6134B">
        <w:rPr>
          <w:rFonts w:ascii="Times New Roman" w:hAnsi="Times New Roman"/>
          <w:i/>
          <w:sz w:val="20"/>
          <w:szCs w:val="20"/>
          <w:lang w:val="en-GB"/>
        </w:rPr>
        <w:t>Implementing child rights in early childhood,</w:t>
      </w:r>
      <w:r w:rsidRPr="00F6134B">
        <w:rPr>
          <w:rFonts w:ascii="Times New Roman" w:hAnsi="Times New Roman"/>
          <w:sz w:val="20"/>
          <w:szCs w:val="20"/>
          <w:lang w:val="en-GB"/>
        </w:rPr>
        <w:t xml:space="preserve"> </w:t>
      </w:r>
      <w:r w:rsidRPr="00F6134B">
        <w:rPr>
          <w:rFonts w:ascii="Times New Roman" w:hAnsi="Times New Roman"/>
          <w:sz w:val="20"/>
          <w:szCs w:val="20"/>
        </w:rPr>
        <w:t xml:space="preserve">at para 4, </w:t>
      </w:r>
      <w:r w:rsidRPr="00F6134B">
        <w:rPr>
          <w:rFonts w:ascii="Times New Roman" w:hAnsi="Times New Roman"/>
          <w:sz w:val="20"/>
          <w:szCs w:val="20"/>
          <w:lang w:val="en-GB"/>
        </w:rPr>
        <w:t xml:space="preserve">paras 10 and 21, available: </w:t>
      </w:r>
      <w:hyperlink r:id="rId6" w:history="1">
        <w:r w:rsidRPr="00F6134B">
          <w:rPr>
            <w:rStyle w:val="Hyperlink"/>
            <w:rFonts w:ascii="Times New Roman" w:hAnsi="Times New Roman"/>
            <w:i/>
            <w:color w:val="auto"/>
            <w:sz w:val="20"/>
            <w:szCs w:val="20"/>
            <w:lang w:val="en-GB"/>
          </w:rPr>
          <w:t>http://tbinternet.ohchr.org/_layouts/treatybodyexternal/TBSearch.aspx?Lang=en&amp;TreatyID=5&amp;DocTypeID=11</w:t>
        </w:r>
      </w:hyperlink>
      <w:r w:rsidRPr="00F6134B">
        <w:rPr>
          <w:rFonts w:ascii="Times New Roman" w:hAnsi="Times New Roman"/>
          <w:sz w:val="20"/>
          <w:szCs w:val="20"/>
          <w:lang w:val="en-GB"/>
        </w:rPr>
        <w:t xml:space="preserve"> [accessed 20 December 2017].  </w:t>
      </w:r>
    </w:p>
  </w:footnote>
  <w:footnote w:id="53">
    <w:p w14:paraId="7A054012" w14:textId="21E46653" w:rsidR="005607FC" w:rsidRPr="00F6134B" w:rsidRDefault="005607FC" w:rsidP="0030099A">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UNCRC, preamble.</w:t>
      </w:r>
    </w:p>
  </w:footnote>
  <w:footnote w:id="54">
    <w:p w14:paraId="3677DAD7" w14:textId="3FD050E0" w:rsidR="005607FC" w:rsidRPr="00F6134B" w:rsidRDefault="005607FC" w:rsidP="0030099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i/>
          <w:sz w:val="20"/>
          <w:szCs w:val="20"/>
        </w:rPr>
        <w:t xml:space="preserve"> Jackson v Murray</w:t>
      </w:r>
      <w:r w:rsidRPr="00F6134B">
        <w:rPr>
          <w:rFonts w:ascii="Times New Roman" w:hAnsi="Times New Roman"/>
          <w:sz w:val="20"/>
          <w:szCs w:val="20"/>
        </w:rPr>
        <w:t xml:space="preserve">, </w:t>
      </w:r>
      <w:r w:rsidRPr="00F6134B">
        <w:rPr>
          <w:rFonts w:ascii="Times New Roman" w:hAnsi="Times New Roman"/>
          <w:sz w:val="20"/>
          <w:szCs w:val="20"/>
          <w:lang w:val="en-GB"/>
        </w:rPr>
        <w:t xml:space="preserve">[2015] UKSC 5 </w:t>
      </w:r>
      <w:r w:rsidRPr="00F6134B">
        <w:rPr>
          <w:rFonts w:ascii="Times New Roman" w:hAnsi="Times New Roman"/>
          <w:sz w:val="20"/>
          <w:szCs w:val="20"/>
        </w:rPr>
        <w:t>para 28.</w:t>
      </w:r>
    </w:p>
  </w:footnote>
  <w:footnote w:id="55">
    <w:p w14:paraId="2F133DF4" w14:textId="3103D6BC" w:rsidR="005607FC" w:rsidRPr="00F6134B" w:rsidRDefault="005607FC" w:rsidP="0030099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In, e.g. </w:t>
      </w:r>
      <w:r w:rsidRPr="00F6134B">
        <w:rPr>
          <w:rFonts w:ascii="Times New Roman" w:hAnsi="Times New Roman"/>
          <w:i/>
          <w:sz w:val="20"/>
          <w:szCs w:val="20"/>
        </w:rPr>
        <w:t>McCluskey v Wallace</w:t>
      </w:r>
      <w:r w:rsidRPr="00F6134B">
        <w:rPr>
          <w:rFonts w:ascii="Times New Roman" w:hAnsi="Times New Roman"/>
          <w:sz w:val="20"/>
          <w:szCs w:val="20"/>
        </w:rPr>
        <w:t xml:space="preserve">, 1998 SC 711, the court relied upon adult precedent. That case was cited in subsequent judgments involving determinations of contributory negligence by adult road traffic victims, e.g., </w:t>
      </w:r>
      <w:r w:rsidRPr="00F6134B">
        <w:rPr>
          <w:rFonts w:ascii="Times New Roman" w:hAnsi="Times New Roman"/>
          <w:i/>
          <w:sz w:val="20"/>
          <w:szCs w:val="20"/>
        </w:rPr>
        <w:t>McDonald v Chambers</w:t>
      </w:r>
      <w:r w:rsidRPr="00F6134B">
        <w:rPr>
          <w:rFonts w:ascii="Times New Roman" w:hAnsi="Times New Roman"/>
          <w:sz w:val="20"/>
          <w:szCs w:val="20"/>
        </w:rPr>
        <w:t xml:space="preserve"> 2000 SLT 454; </w:t>
      </w:r>
      <w:r w:rsidRPr="00F6134B">
        <w:rPr>
          <w:rFonts w:ascii="Times New Roman" w:hAnsi="Times New Roman"/>
          <w:i/>
          <w:sz w:val="20"/>
          <w:szCs w:val="20"/>
        </w:rPr>
        <w:t>McFarlane v Thain</w:t>
      </w:r>
      <w:r w:rsidRPr="00F6134B">
        <w:rPr>
          <w:rFonts w:ascii="Times New Roman" w:hAnsi="Times New Roman"/>
          <w:sz w:val="20"/>
          <w:szCs w:val="20"/>
        </w:rPr>
        <w:t xml:space="preserve"> 2010 SC 7.</w:t>
      </w:r>
    </w:p>
  </w:footnote>
  <w:footnote w:id="56">
    <w:p w14:paraId="103C76EF" w14:textId="251C8C61" w:rsidR="005607FC" w:rsidRPr="00F6134B" w:rsidRDefault="005607FC" w:rsidP="0030099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UNCRC Preamble</w:t>
      </w:r>
      <w:r w:rsidRPr="00F6134B">
        <w:rPr>
          <w:rFonts w:ascii="Times New Roman" w:hAnsi="Times New Roman"/>
          <w:i/>
          <w:sz w:val="20"/>
          <w:szCs w:val="20"/>
        </w:rPr>
        <w:t>.</w:t>
      </w:r>
    </w:p>
  </w:footnote>
  <w:footnote w:id="57">
    <w:p w14:paraId="310A7B4E" w14:textId="15DF2AE4" w:rsidR="005607FC" w:rsidRPr="00F6134B" w:rsidRDefault="005607FC" w:rsidP="00611B3D">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A Bainham &amp; S Gilmore, (2013), </w:t>
      </w:r>
      <w:r w:rsidRPr="00F6134B">
        <w:rPr>
          <w:rFonts w:ascii="Times New Roman" w:hAnsi="Times New Roman"/>
          <w:i/>
          <w:sz w:val="20"/>
          <w:szCs w:val="20"/>
        </w:rPr>
        <w:t>Children: The Modern Law</w:t>
      </w:r>
      <w:r w:rsidRPr="00F6134B">
        <w:rPr>
          <w:rFonts w:ascii="Times New Roman" w:hAnsi="Times New Roman"/>
          <w:sz w:val="20"/>
          <w:szCs w:val="20"/>
        </w:rPr>
        <w:t xml:space="preserve"> (Jordans, 4</w:t>
      </w:r>
      <w:r w:rsidRPr="00F6134B">
        <w:rPr>
          <w:rFonts w:ascii="Times New Roman" w:hAnsi="Times New Roman"/>
          <w:sz w:val="20"/>
          <w:szCs w:val="20"/>
          <w:vertAlign w:val="superscript"/>
        </w:rPr>
        <w:t>th</w:t>
      </w:r>
      <w:r w:rsidRPr="00F6134B">
        <w:rPr>
          <w:rFonts w:ascii="Times New Roman" w:hAnsi="Times New Roman"/>
          <w:sz w:val="20"/>
          <w:szCs w:val="20"/>
        </w:rPr>
        <w:t xml:space="preserve"> edn, 2013)</w:t>
      </w:r>
      <w:r w:rsidRPr="00F6134B">
        <w:rPr>
          <w:rFonts w:ascii="Times New Roman" w:hAnsi="Times New Roman"/>
          <w:i/>
          <w:sz w:val="20"/>
          <w:szCs w:val="20"/>
        </w:rPr>
        <w:t>,</w:t>
      </w:r>
      <w:r w:rsidRPr="00F6134B">
        <w:rPr>
          <w:rFonts w:ascii="Times New Roman" w:hAnsi="Times New Roman"/>
          <w:sz w:val="20"/>
          <w:szCs w:val="20"/>
        </w:rPr>
        <w:t xml:space="preserve"> p 855.</w:t>
      </w:r>
    </w:p>
  </w:footnote>
  <w:footnote w:id="58">
    <w:p w14:paraId="7AAB78A0" w14:textId="5D6EC630" w:rsidR="005607FC" w:rsidRPr="00F6134B" w:rsidRDefault="005607FC" w:rsidP="0030099A">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lang w:val="en-GB"/>
        </w:rPr>
        <w:t>Stair Memorial Encyclopedia</w:t>
      </w:r>
      <w:r w:rsidRPr="00F6134B">
        <w:rPr>
          <w:rFonts w:ascii="Times New Roman" w:hAnsi="Times New Roman"/>
          <w:sz w:val="20"/>
          <w:szCs w:val="20"/>
          <w:lang w:val="en-GB"/>
        </w:rPr>
        <w:t xml:space="preserve">, </w:t>
      </w:r>
      <w:r w:rsidRPr="00F6134B">
        <w:rPr>
          <w:rFonts w:ascii="Times New Roman" w:hAnsi="Times New Roman"/>
          <w:sz w:val="20"/>
          <w:szCs w:val="20"/>
        </w:rPr>
        <w:t xml:space="preserve">Vol 15, para 406. </w:t>
      </w:r>
      <w:r w:rsidRPr="00A37E4F">
        <w:rPr>
          <w:rFonts w:ascii="Times New Roman" w:hAnsi="Times New Roman"/>
          <w:sz w:val="20"/>
          <w:szCs w:val="20"/>
        </w:rPr>
        <w:t xml:space="preserve">Italics </w:t>
      </w:r>
      <w:r w:rsidRPr="00F6134B">
        <w:rPr>
          <w:rFonts w:ascii="Times New Roman" w:hAnsi="Times New Roman"/>
          <w:sz w:val="20"/>
          <w:szCs w:val="20"/>
        </w:rPr>
        <w:t>added.</w:t>
      </w:r>
    </w:p>
  </w:footnote>
  <w:footnote w:id="59">
    <w:p w14:paraId="43221E4D" w14:textId="05CA157E" w:rsidR="005607FC" w:rsidRPr="005607FC" w:rsidRDefault="005607FC" w:rsidP="000C6AE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For an </w:t>
      </w:r>
      <w:r w:rsidRPr="008D031F">
        <w:rPr>
          <w:rFonts w:ascii="Times New Roman" w:hAnsi="Times New Roman"/>
          <w:sz w:val="20"/>
          <w:szCs w:val="20"/>
        </w:rPr>
        <w:t xml:space="preserve">overview of the child’s position in England, see </w:t>
      </w:r>
      <w:r w:rsidRPr="00976671">
        <w:rPr>
          <w:rFonts w:ascii="Times New Roman" w:hAnsi="Times New Roman"/>
          <w:i/>
          <w:sz w:val="20"/>
          <w:szCs w:val="20"/>
        </w:rPr>
        <w:t>Clark and Lindsell on Torts</w:t>
      </w:r>
      <w:r w:rsidRPr="00976671">
        <w:rPr>
          <w:rFonts w:ascii="Times New Roman" w:hAnsi="Times New Roman"/>
          <w:sz w:val="20"/>
          <w:szCs w:val="20"/>
        </w:rPr>
        <w:t>, M Jones, A Dugdale, M Simpson (eds) (Sweet &amp; Maxwell, 21</w:t>
      </w:r>
      <w:r w:rsidRPr="00340A6B">
        <w:rPr>
          <w:rFonts w:ascii="Times New Roman" w:hAnsi="Times New Roman"/>
          <w:sz w:val="20"/>
          <w:szCs w:val="20"/>
          <w:vertAlign w:val="superscript"/>
        </w:rPr>
        <w:t>st</w:t>
      </w:r>
      <w:r w:rsidRPr="00340A6B">
        <w:rPr>
          <w:rFonts w:ascii="Times New Roman" w:hAnsi="Times New Roman"/>
          <w:sz w:val="20"/>
          <w:szCs w:val="20"/>
        </w:rPr>
        <w:t xml:space="preserve"> </w:t>
      </w:r>
      <w:r w:rsidRPr="005607FC">
        <w:rPr>
          <w:rFonts w:ascii="Times New Roman" w:hAnsi="Times New Roman"/>
          <w:sz w:val="20"/>
          <w:szCs w:val="20"/>
        </w:rPr>
        <w:t xml:space="preserve">edn, 2014), chapters 4 &amp; 5. </w:t>
      </w:r>
    </w:p>
  </w:footnote>
  <w:footnote w:id="60">
    <w:p w14:paraId="25594CC5" w14:textId="05E117A9" w:rsidR="005607FC" w:rsidRPr="006F184B" w:rsidRDefault="005607FC" w:rsidP="008D031F">
      <w:pPr>
        <w:pStyle w:val="FootnoteText"/>
        <w:ind w:left="-426"/>
        <w:rPr>
          <w:rFonts w:ascii="Times New Roman" w:hAnsi="Times New Roman"/>
          <w:sz w:val="20"/>
          <w:szCs w:val="20"/>
        </w:rPr>
      </w:pPr>
      <w:r w:rsidRPr="006F184B">
        <w:rPr>
          <w:rStyle w:val="FootnoteReference"/>
          <w:rFonts w:ascii="Times New Roman" w:hAnsi="Times New Roman"/>
          <w:sz w:val="20"/>
          <w:szCs w:val="20"/>
        </w:rPr>
        <w:footnoteRef/>
      </w:r>
      <w:r w:rsidRPr="006F184B">
        <w:rPr>
          <w:rFonts w:ascii="Times New Roman" w:hAnsi="Times New Roman"/>
          <w:sz w:val="20"/>
          <w:szCs w:val="20"/>
        </w:rPr>
        <w:t xml:space="preserve"> </w:t>
      </w:r>
      <w:r>
        <w:rPr>
          <w:rFonts w:ascii="Times New Roman" w:hAnsi="Times New Roman"/>
          <w:sz w:val="20"/>
          <w:szCs w:val="20"/>
        </w:rPr>
        <w:t xml:space="preserve">For an occasion on which a child’s lack of capacity to fully process risk was considered by the court, see </w:t>
      </w:r>
      <w:r w:rsidRPr="00976671">
        <w:rPr>
          <w:rFonts w:ascii="Times New Roman" w:hAnsi="Times New Roman"/>
          <w:i/>
          <w:sz w:val="20"/>
          <w:szCs w:val="20"/>
          <w:lang w:val="en-GB"/>
        </w:rPr>
        <w:t>Galbraith’s Curator ad Litem v Stewart</w:t>
      </w:r>
      <w:r w:rsidRPr="00976671">
        <w:rPr>
          <w:rFonts w:ascii="Times New Roman" w:hAnsi="Times New Roman"/>
          <w:sz w:val="20"/>
          <w:szCs w:val="20"/>
          <w:lang w:val="en-GB"/>
        </w:rPr>
        <w:t xml:space="preserve"> (No. 2) 1998 SLT 1305,</w:t>
      </w:r>
      <w:r>
        <w:rPr>
          <w:rFonts w:ascii="Times New Roman" w:hAnsi="Times New Roman"/>
          <w:sz w:val="20"/>
          <w:szCs w:val="20"/>
          <w:lang w:val="en-GB"/>
        </w:rPr>
        <w:t xml:space="preserve"> per Lord Nimmo Smith at 1307.</w:t>
      </w:r>
    </w:p>
  </w:footnote>
  <w:footnote w:id="61">
    <w:p w14:paraId="4D261474" w14:textId="1636D935" w:rsidR="005607FC" w:rsidRPr="00F6134B" w:rsidRDefault="005607FC" w:rsidP="0036370A">
      <w:pPr>
        <w:pStyle w:val="FootnoteText"/>
        <w:ind w:left="-426"/>
        <w:rPr>
          <w:rFonts w:ascii="Times New Roman" w:hAnsi="Times New Roman"/>
          <w:sz w:val="20"/>
          <w:szCs w:val="20"/>
        </w:rPr>
      </w:pPr>
      <w:r w:rsidRPr="008D031F">
        <w:rPr>
          <w:rStyle w:val="FootnoteReference"/>
          <w:rFonts w:ascii="Times New Roman" w:hAnsi="Times New Roman"/>
          <w:sz w:val="20"/>
          <w:szCs w:val="20"/>
        </w:rPr>
        <w:footnoteRef/>
      </w:r>
      <w:r w:rsidRPr="00976671">
        <w:rPr>
          <w:rFonts w:ascii="Times New Roman" w:hAnsi="Times New Roman"/>
          <w:sz w:val="20"/>
          <w:szCs w:val="20"/>
        </w:rPr>
        <w:t xml:space="preserve"> </w:t>
      </w:r>
      <w:r w:rsidRPr="00976671">
        <w:rPr>
          <w:rFonts w:ascii="Times New Roman" w:hAnsi="Times New Roman"/>
          <w:i/>
          <w:sz w:val="20"/>
          <w:szCs w:val="20"/>
        </w:rPr>
        <w:t>McHale v Watson</w:t>
      </w:r>
      <w:r w:rsidRPr="00F6134B">
        <w:rPr>
          <w:rFonts w:ascii="Times New Roman" w:hAnsi="Times New Roman"/>
          <w:sz w:val="20"/>
          <w:szCs w:val="20"/>
        </w:rPr>
        <w:t xml:space="preserve"> (1966) 115 CLR 199, per Menzies J (dissenting) at 16.</w:t>
      </w:r>
    </w:p>
  </w:footnote>
  <w:footnote w:id="62">
    <w:p w14:paraId="3872C1F2" w14:textId="1B027DB3" w:rsidR="005607FC" w:rsidRPr="00F6134B" w:rsidRDefault="005607FC" w:rsidP="00C42E28">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Neither is the law of contract concerned with children and their rights but, e.g., Scots law has made provision for the capacity and vulnerability of youth there: Age of Legal Capacity (Scotland) Act, ss 2(1(a), 3 &amp; 4.</w:t>
      </w:r>
    </w:p>
  </w:footnote>
  <w:footnote w:id="63">
    <w:p w14:paraId="6BE7E3B6" w14:textId="692402EE" w:rsidR="005607FC" w:rsidRPr="00F6134B" w:rsidRDefault="005607FC" w:rsidP="004F110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[2012] EWHC 2324 (QB).</w:t>
      </w:r>
    </w:p>
  </w:footnote>
  <w:footnote w:id="64">
    <w:p w14:paraId="3A17BD78" w14:textId="40E8DBAB" w:rsidR="005607FC" w:rsidRPr="00F6134B" w:rsidRDefault="005607FC" w:rsidP="004F110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Outer House judgment [2012] CSOH 100; Inner House judgment </w:t>
      </w:r>
      <w:r w:rsidRPr="00F6134B">
        <w:rPr>
          <w:rFonts w:ascii="Times New Roman" w:hAnsi="Times New Roman"/>
          <w:sz w:val="20"/>
          <w:szCs w:val="20"/>
          <w:lang w:val="en-GB"/>
        </w:rPr>
        <w:t>2013 SLT 153; UK Supreme Court judgment [2015] UKSC 5.  Hereinafter referred to as ‘</w:t>
      </w:r>
      <w:r w:rsidRPr="00F6134B">
        <w:rPr>
          <w:rFonts w:ascii="Times New Roman" w:hAnsi="Times New Roman"/>
          <w:i/>
          <w:sz w:val="20"/>
          <w:szCs w:val="20"/>
          <w:lang w:val="en-GB"/>
        </w:rPr>
        <w:t>Jackson</w:t>
      </w:r>
      <w:r w:rsidRPr="00F6134B">
        <w:rPr>
          <w:rFonts w:ascii="Times New Roman" w:hAnsi="Times New Roman"/>
          <w:sz w:val="20"/>
          <w:szCs w:val="20"/>
          <w:lang w:val="en-GB"/>
        </w:rPr>
        <w:t>’.</w:t>
      </w:r>
    </w:p>
  </w:footnote>
  <w:footnote w:id="65">
    <w:p w14:paraId="64273BCF" w14:textId="5CFD7D81"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Hereinafter referred to as ‘</w:t>
      </w:r>
      <w:r w:rsidRPr="00F6134B">
        <w:rPr>
          <w:rFonts w:ascii="Times New Roman" w:hAnsi="Times New Roman"/>
          <w:i/>
          <w:sz w:val="20"/>
          <w:szCs w:val="20"/>
        </w:rPr>
        <w:t>Probert</w:t>
      </w:r>
      <w:r w:rsidRPr="00F6134B">
        <w:rPr>
          <w:rFonts w:ascii="Times New Roman" w:hAnsi="Times New Roman"/>
          <w:sz w:val="20"/>
          <w:szCs w:val="20"/>
        </w:rPr>
        <w:t xml:space="preserve">’. Proceedings were raised on behalf of the victim, Bethany Probert, by her Litigation Friend and mother, Joanna Probert.  </w:t>
      </w:r>
    </w:p>
  </w:footnote>
  <w:footnote w:id="66">
    <w:p w14:paraId="321623C8" w14:textId="4159AD82"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1.</w:t>
      </w:r>
    </w:p>
  </w:footnote>
  <w:footnote w:id="67">
    <w:p w14:paraId="0CDF2AB0" w14:textId="0AA7A6D9" w:rsidR="005607FC" w:rsidRPr="00F6134B" w:rsidRDefault="005607FC" w:rsidP="0009052B">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 xml:space="preserve">Abthorpe Road in Northamptonshire. </w:t>
      </w:r>
    </w:p>
  </w:footnote>
  <w:footnote w:id="68">
    <w:p w14:paraId="2A917F82" w14:textId="71751A58"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Expert testimony was given on speed by Dr Ninham on behalf of the claimant and by Dr Coley on behalf of the defendant from paras 16-24. The police report was prepared by PC Marrocco  Findings on speed at para 26 &amp; 34.</w:t>
      </w:r>
    </w:p>
  </w:footnote>
  <w:footnote w:id="69">
    <w:p w14:paraId="53DEAA60" w14:textId="04B4DF59" w:rsidR="005607FC" w:rsidRPr="00F6134B" w:rsidRDefault="005607FC" w:rsidP="00451FD9">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35. Judgment of </w:t>
      </w:r>
      <w:r w:rsidRPr="00F6134B">
        <w:rPr>
          <w:rFonts w:ascii="Times New Roman" w:hAnsi="Times New Roman"/>
          <w:sz w:val="20"/>
          <w:szCs w:val="20"/>
          <w:lang w:val="en-GB"/>
        </w:rPr>
        <w:t>Mr David Pittaway QC (sitting as a Deputy Judge of the High Court).</w:t>
      </w:r>
    </w:p>
  </w:footnote>
  <w:footnote w:id="70">
    <w:p w14:paraId="2F0D51E5" w14:textId="553D97CB"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39.  At para 26 the judge observed: ‘a reasonably prudent driver would not have exceeded a speed of 40 or 45 mph on this section of the road’.</w:t>
      </w:r>
    </w:p>
  </w:footnote>
  <w:footnote w:id="71">
    <w:p w14:paraId="55B40952" w14:textId="24715E17"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Discussed at para 40 of the judgment. Hereinafter referred to as ‘the 1945 Act’.  There are parallel section 1 provisions in the Act for England and Wales and for Scotland. Section 5 of the 1945 Act addresses the application of the Act to Scotland. </w:t>
      </w:r>
      <w:r w:rsidRPr="00F6134B">
        <w:rPr>
          <w:rFonts w:ascii="Times New Roman" w:hAnsi="Times New Roman"/>
          <w:sz w:val="20"/>
          <w:szCs w:val="20"/>
          <w:lang w:val="en-GB"/>
        </w:rPr>
        <w:t xml:space="preserve"> Section 4 of the Act states that ‘fault’ means ‘negligence, breach of statutory duty or other act or omission which gives rise to a liability in tort or would, apart from this Act, give rise to the defence of contributory negligence.’</w:t>
      </w:r>
    </w:p>
  </w:footnote>
  <w:footnote w:id="72">
    <w:p w14:paraId="7FA4FE32" w14:textId="39736C62"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[1966] 1 WLR 1387.  Hereinafter referred to as ‘</w:t>
      </w:r>
      <w:r w:rsidRPr="00F6134B">
        <w:rPr>
          <w:rFonts w:ascii="Times New Roman" w:hAnsi="Times New Roman"/>
          <w:i/>
          <w:sz w:val="20"/>
          <w:szCs w:val="20"/>
          <w:lang w:val="en-GB"/>
        </w:rPr>
        <w:t>Gough</w:t>
      </w:r>
      <w:r w:rsidRPr="00F6134B">
        <w:rPr>
          <w:rFonts w:ascii="Times New Roman" w:hAnsi="Times New Roman"/>
          <w:sz w:val="20"/>
          <w:szCs w:val="20"/>
          <w:lang w:val="en-GB"/>
        </w:rPr>
        <w:t>’.</w:t>
      </w:r>
    </w:p>
  </w:footnote>
  <w:footnote w:id="73">
    <w:p w14:paraId="249949FD" w14:textId="057081D1"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42.</w:t>
      </w:r>
    </w:p>
  </w:footnote>
  <w:footnote w:id="74">
    <w:p w14:paraId="3BF94983" w14:textId="6515128C"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Lord Denning MR, at 1390 in </w:t>
      </w:r>
      <w:r w:rsidRPr="00F6134B">
        <w:rPr>
          <w:rFonts w:ascii="Times New Roman" w:hAnsi="Times New Roman"/>
          <w:i/>
          <w:sz w:val="20"/>
          <w:szCs w:val="20"/>
        </w:rPr>
        <w:t>Gough</w:t>
      </w:r>
      <w:r w:rsidRPr="00F6134B">
        <w:rPr>
          <w:rFonts w:ascii="Times New Roman" w:hAnsi="Times New Roman"/>
          <w:sz w:val="20"/>
          <w:szCs w:val="20"/>
        </w:rPr>
        <w:t xml:space="preserve">, cited at para 42 in </w:t>
      </w:r>
      <w:r w:rsidRPr="00F6134B">
        <w:rPr>
          <w:rFonts w:ascii="Times New Roman" w:hAnsi="Times New Roman"/>
          <w:i/>
          <w:sz w:val="20"/>
          <w:szCs w:val="20"/>
        </w:rPr>
        <w:t>Probert.</w:t>
      </w:r>
    </w:p>
  </w:footnote>
  <w:footnote w:id="75">
    <w:p w14:paraId="1DB1CDE9" w14:textId="533B3A0A"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Salmon LJ, at 1391 in Gough and cited at para 43 in</w:t>
      </w:r>
      <w:r w:rsidRPr="00F6134B">
        <w:rPr>
          <w:rFonts w:ascii="Times New Roman" w:hAnsi="Times New Roman"/>
          <w:i/>
          <w:sz w:val="20"/>
          <w:szCs w:val="20"/>
        </w:rPr>
        <w:t xml:space="preserve"> Probert</w:t>
      </w:r>
      <w:r w:rsidRPr="00F6134B">
        <w:rPr>
          <w:rFonts w:ascii="Times New Roman" w:hAnsi="Times New Roman"/>
          <w:sz w:val="20"/>
          <w:szCs w:val="20"/>
        </w:rPr>
        <w:t>.</w:t>
      </w:r>
    </w:p>
  </w:footnote>
  <w:footnote w:id="76">
    <w:p w14:paraId="4DEAE152" w14:textId="32183DD9"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rPr>
        <w:t>Gough v Thorne</w:t>
      </w:r>
      <w:r w:rsidRPr="00F6134B">
        <w:rPr>
          <w:rFonts w:ascii="Times New Roman" w:hAnsi="Times New Roman"/>
          <w:sz w:val="20"/>
          <w:szCs w:val="20"/>
        </w:rPr>
        <w:t>, at 1392, per Salmon LJ.</w:t>
      </w:r>
    </w:p>
  </w:footnote>
  <w:footnote w:id="77">
    <w:p w14:paraId="19DA96BA" w14:textId="03D6A5C7"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e.g., </w:t>
      </w:r>
      <w:r w:rsidRPr="00F6134B">
        <w:rPr>
          <w:rFonts w:ascii="Times New Roman" w:hAnsi="Times New Roman"/>
          <w:i/>
          <w:sz w:val="20"/>
          <w:szCs w:val="20"/>
        </w:rPr>
        <w:t>Mullin v Richards</w:t>
      </w:r>
      <w:r w:rsidRPr="00F6134B">
        <w:rPr>
          <w:rFonts w:ascii="Times New Roman" w:hAnsi="Times New Roman"/>
          <w:sz w:val="20"/>
          <w:szCs w:val="20"/>
        </w:rPr>
        <w:t xml:space="preserve"> [1998] 1 WLR 1304 (15 year old school pupil injured in play ruler fight); </w:t>
      </w:r>
      <w:r w:rsidRPr="00F6134B">
        <w:rPr>
          <w:rFonts w:ascii="Times New Roman" w:hAnsi="Times New Roman"/>
          <w:i/>
          <w:sz w:val="20"/>
          <w:szCs w:val="20"/>
        </w:rPr>
        <w:t>Galbraith’s Curator ad litem v Stewart</w:t>
      </w:r>
      <w:r w:rsidRPr="00F6134B">
        <w:rPr>
          <w:rFonts w:ascii="Times New Roman" w:hAnsi="Times New Roman"/>
          <w:sz w:val="20"/>
          <w:szCs w:val="20"/>
        </w:rPr>
        <w:t xml:space="preserve"> (No. 2) 1998 SLT 1305 (8 year old child injured playing with pipes that had been left by the roadside); </w:t>
      </w:r>
      <w:r w:rsidRPr="00F6134B">
        <w:rPr>
          <w:rFonts w:ascii="Times New Roman" w:hAnsi="Times New Roman"/>
          <w:i/>
          <w:sz w:val="20"/>
          <w:szCs w:val="20"/>
        </w:rPr>
        <w:t>Toropdar v D</w:t>
      </w:r>
      <w:r w:rsidRPr="00F6134B">
        <w:rPr>
          <w:rFonts w:ascii="Times New Roman" w:hAnsi="Times New Roman"/>
          <w:sz w:val="20"/>
          <w:szCs w:val="20"/>
        </w:rPr>
        <w:t xml:space="preserve"> </w:t>
      </w:r>
      <w:r w:rsidRPr="00F6134B">
        <w:rPr>
          <w:rFonts w:ascii="Times New Roman" w:hAnsi="Times New Roman"/>
          <w:bCs/>
          <w:sz w:val="20"/>
          <w:szCs w:val="20"/>
          <w:lang w:val="en-GB"/>
        </w:rPr>
        <w:t>[2009] EWHC 2997 (TCC)</w:t>
      </w:r>
      <w:r w:rsidRPr="00F6134B">
        <w:rPr>
          <w:rFonts w:ascii="Times New Roman" w:hAnsi="Times New Roman"/>
          <w:sz w:val="20"/>
          <w:szCs w:val="20"/>
          <w:lang w:val="en-GB"/>
        </w:rPr>
        <w:t xml:space="preserve"> </w:t>
      </w:r>
      <w:r w:rsidRPr="00F6134B">
        <w:rPr>
          <w:rFonts w:ascii="Times New Roman" w:hAnsi="Times New Roman"/>
          <w:sz w:val="20"/>
          <w:szCs w:val="20"/>
        </w:rPr>
        <w:t xml:space="preserve">(10 year old child injured by car after running across road). </w:t>
      </w:r>
    </w:p>
  </w:footnote>
  <w:footnote w:id="78">
    <w:p w14:paraId="705AAB79" w14:textId="7F377C42" w:rsidR="005607FC" w:rsidRPr="00F6134B" w:rsidRDefault="005607FC" w:rsidP="00DF342D">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44.</w:t>
      </w:r>
    </w:p>
  </w:footnote>
  <w:footnote w:id="79">
    <w:p w14:paraId="517253C9" w14:textId="512F01CD"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48. </w:t>
      </w:r>
    </w:p>
  </w:footnote>
  <w:footnote w:id="80">
    <w:p w14:paraId="75C27676" w14:textId="4A0CE42B"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Paras 48-50.  </w:t>
      </w:r>
    </w:p>
  </w:footnote>
  <w:footnote w:id="81">
    <w:p w14:paraId="59E064DB" w14:textId="5462AE43" w:rsidR="005607FC" w:rsidRPr="00F6134B" w:rsidRDefault="005607FC" w:rsidP="0091258C">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50. In reaching his decision, Mr </w:t>
      </w:r>
      <w:r w:rsidRPr="00F6134B">
        <w:rPr>
          <w:rFonts w:ascii="Times New Roman" w:hAnsi="Times New Roman"/>
          <w:sz w:val="20"/>
          <w:szCs w:val="20"/>
          <w:lang w:val="en-GB"/>
        </w:rPr>
        <w:t xml:space="preserve">David Pittaway QC said that </w:t>
      </w:r>
      <w:r w:rsidRPr="00F6134B">
        <w:rPr>
          <w:rFonts w:ascii="Times New Roman" w:hAnsi="Times New Roman"/>
          <w:sz w:val="20"/>
          <w:szCs w:val="20"/>
        </w:rPr>
        <w:t xml:space="preserve">‘[t]here was no positive act on her part which caused the accident itself’. He </w:t>
      </w:r>
      <w:r w:rsidRPr="00F6134B">
        <w:rPr>
          <w:rFonts w:ascii="Times New Roman" w:hAnsi="Times New Roman"/>
          <w:sz w:val="20"/>
          <w:szCs w:val="20"/>
          <w:lang w:val="en-GB"/>
        </w:rPr>
        <w:t xml:space="preserve">distinguished the child in </w:t>
      </w:r>
      <w:r w:rsidRPr="00F6134B">
        <w:rPr>
          <w:rFonts w:ascii="Times New Roman" w:hAnsi="Times New Roman"/>
          <w:i/>
          <w:sz w:val="20"/>
          <w:szCs w:val="20"/>
          <w:lang w:val="en-GB"/>
        </w:rPr>
        <w:t>Probert</w:t>
      </w:r>
      <w:r w:rsidRPr="00F6134B">
        <w:rPr>
          <w:rFonts w:ascii="Times New Roman" w:hAnsi="Times New Roman"/>
          <w:sz w:val="20"/>
          <w:szCs w:val="20"/>
          <w:lang w:val="en-GB"/>
        </w:rPr>
        <w:t xml:space="preserve"> from a child who ran out heedlessly in front of a car.</w:t>
      </w:r>
    </w:p>
  </w:footnote>
  <w:footnote w:id="82">
    <w:p w14:paraId="02D30E9C" w14:textId="3CAFDF73" w:rsidR="005607FC" w:rsidRPr="00F6134B" w:rsidRDefault="005607FC" w:rsidP="00315A4A">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e.g., ‘Bethany Probert crash payout at risk over hi-vis jacket’, 6 February 2013, BBC News’: </w:t>
      </w:r>
      <w:hyperlink r:id="rId7" w:history="1">
        <w:r w:rsidRPr="00F6134B">
          <w:rPr>
            <w:rStyle w:val="Hyperlink"/>
            <w:rFonts w:ascii="Times New Roman" w:hAnsi="Times New Roman"/>
            <w:i/>
            <w:color w:val="auto"/>
            <w:sz w:val="20"/>
            <w:szCs w:val="20"/>
          </w:rPr>
          <w:t>http://www.bbc.co.uk/news/uk-england-northamptonshire-21351438</w:t>
        </w:r>
      </w:hyperlink>
      <w:r w:rsidRPr="00F6134B">
        <w:rPr>
          <w:rStyle w:val="Hyperlink"/>
          <w:rFonts w:ascii="Times New Roman" w:hAnsi="Times New Roman"/>
          <w:color w:val="auto"/>
          <w:sz w:val="20"/>
          <w:szCs w:val="20"/>
          <w:u w:val="none"/>
        </w:rPr>
        <w:t xml:space="preserve"> </w:t>
      </w:r>
      <w:r w:rsidRPr="00F6134B">
        <w:rPr>
          <w:rFonts w:ascii="Times New Roman" w:hAnsi="Times New Roman"/>
          <w:sz w:val="20"/>
          <w:szCs w:val="20"/>
          <w:lang w:val="en-GB"/>
        </w:rPr>
        <w:t>[accessed 17 December 2017]</w:t>
      </w:r>
      <w:r w:rsidRPr="00F6134B">
        <w:rPr>
          <w:rFonts w:ascii="Times New Roman" w:hAnsi="Times New Roman"/>
          <w:sz w:val="20"/>
          <w:szCs w:val="20"/>
        </w:rPr>
        <w:t xml:space="preserve">; ‘Churchill insurance appeals against ‘£1 million payout’ to girl, 16…’ 6 February 2013, MailOnline: </w:t>
      </w:r>
      <w:hyperlink r:id="rId8" w:history="1">
        <w:r w:rsidRPr="00F6134B">
          <w:rPr>
            <w:rStyle w:val="Hyperlink"/>
            <w:rFonts w:ascii="Times New Roman" w:hAnsi="Times New Roman"/>
            <w:i/>
            <w:color w:val="auto"/>
            <w:sz w:val="20"/>
            <w:szCs w:val="20"/>
          </w:rPr>
          <w:t>http://www.dailymail.co.uk/news/article-2274372/Churchill-insurance-appeals-1m-payout-girl-16-wasnt-wearing-high-visibility-jacket.html</w:t>
        </w:r>
      </w:hyperlink>
      <w:r w:rsidRPr="00F6134B">
        <w:rPr>
          <w:rFonts w:ascii="Times New Roman" w:hAnsi="Times New Roman"/>
          <w:sz w:val="20"/>
          <w:szCs w:val="20"/>
        </w:rPr>
        <w:t xml:space="preserve"> </w:t>
      </w:r>
      <w:r w:rsidRPr="00F6134B">
        <w:rPr>
          <w:rFonts w:ascii="Times New Roman" w:hAnsi="Times New Roman"/>
          <w:sz w:val="20"/>
          <w:szCs w:val="20"/>
          <w:lang w:val="en-GB"/>
        </w:rPr>
        <w:t xml:space="preserve">[accessed 17 December 2017].  </w:t>
      </w:r>
    </w:p>
  </w:footnote>
  <w:footnote w:id="83">
    <w:p w14:paraId="44B524CA" w14:textId="2CBB47C6" w:rsidR="005607FC" w:rsidRPr="00F6134B" w:rsidRDefault="005607FC" w:rsidP="00315A4A">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On 8 February 2013, Churchill insurance issued a statement on the Bethany Probert case on its website: </w:t>
      </w:r>
      <w:hyperlink r:id="rId9" w:history="1">
        <w:r w:rsidRPr="00F6134B">
          <w:rPr>
            <w:rStyle w:val="Hyperlink"/>
            <w:rFonts w:ascii="Times New Roman" w:hAnsi="Times New Roman"/>
            <w:i/>
            <w:color w:val="auto"/>
            <w:sz w:val="20"/>
            <w:szCs w:val="20"/>
          </w:rPr>
          <w:t>http://www.churchill.com/press-office/releases/2013/20130802</w:t>
        </w:r>
      </w:hyperlink>
      <w:r w:rsidRPr="00F6134B">
        <w:rPr>
          <w:rFonts w:ascii="Times New Roman" w:hAnsi="Times New Roman"/>
          <w:sz w:val="20"/>
          <w:szCs w:val="20"/>
        </w:rPr>
        <w:t xml:space="preserve"> </w:t>
      </w:r>
      <w:r w:rsidRPr="00F6134B">
        <w:rPr>
          <w:rFonts w:ascii="Times New Roman" w:hAnsi="Times New Roman"/>
          <w:sz w:val="20"/>
          <w:szCs w:val="20"/>
          <w:lang w:val="en-GB"/>
        </w:rPr>
        <w:t xml:space="preserve">[accessed 17 December 2017].  </w:t>
      </w:r>
    </w:p>
  </w:footnote>
  <w:footnote w:id="84">
    <w:p w14:paraId="72A84EBF" w14:textId="179F15E9"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Information about the settlement was confirmed to the writer on 17 Dec 2014 by the Probert family’s solicitor, Richard Langton of Slater &amp; Gordon (UK) LLP.  The helpful information provided by Mr Langton is gratefully acknowledged.</w:t>
      </w:r>
    </w:p>
  </w:footnote>
  <w:footnote w:id="85">
    <w:p w14:paraId="5160A0C1" w14:textId="18CD9A4F" w:rsidR="005607FC" w:rsidRPr="00F6134B" w:rsidRDefault="005607FC" w:rsidP="00B37363">
      <w:pPr>
        <w:pStyle w:val="FootnoteText"/>
        <w:ind w:left="-426"/>
        <w:rPr>
          <w:rFonts w:ascii="Times New Roman" w:hAnsi="Times New Roman"/>
          <w:i/>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All references in section </w:t>
      </w:r>
      <w:r w:rsidRPr="00F6134B">
        <w:rPr>
          <w:rFonts w:ascii="Times New Roman" w:hAnsi="Times New Roman"/>
          <w:i/>
          <w:sz w:val="20"/>
          <w:szCs w:val="20"/>
          <w:lang w:val="en-GB"/>
        </w:rPr>
        <w:t xml:space="preserve">(i) The decision at first instance </w:t>
      </w:r>
      <w:r w:rsidRPr="00F6134B">
        <w:rPr>
          <w:rFonts w:ascii="Times New Roman" w:hAnsi="Times New Roman"/>
          <w:sz w:val="20"/>
          <w:szCs w:val="20"/>
        </w:rPr>
        <w:t>are to the Outer House judgment, reported at [2012] CSOH 100.  Ms Jackson raised proceedings on her own behalf in July 2009.</w:t>
      </w:r>
    </w:p>
  </w:footnote>
  <w:footnote w:id="86">
    <w:p w14:paraId="05283AD4" w14:textId="1AA639C0" w:rsidR="005607FC" w:rsidRPr="00F6134B" w:rsidRDefault="005607FC" w:rsidP="00E50579">
      <w:pPr>
        <w:pStyle w:val="FootnoteText"/>
        <w:ind w:left="-426"/>
        <w:rPr>
          <w:rFonts w:ascii="Times New Roman" w:hAnsi="Times New Roman"/>
          <w:i/>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These injuries, not detailed, ‘</w:t>
      </w:r>
      <w:r w:rsidRPr="00F6134B">
        <w:rPr>
          <w:rFonts w:ascii="Times New Roman" w:hAnsi="Times New Roman"/>
          <w:sz w:val="20"/>
          <w:szCs w:val="20"/>
          <w:lang w:val="en-GB"/>
        </w:rPr>
        <w:t xml:space="preserve">were properly assessed… at £2.25 million’: </w:t>
      </w:r>
      <w:hyperlink r:id="rId10" w:history="1">
        <w:r w:rsidRPr="00F6134B">
          <w:rPr>
            <w:rStyle w:val="Hyperlink"/>
            <w:rFonts w:ascii="Times New Roman" w:hAnsi="Times New Roman"/>
            <w:i/>
            <w:color w:val="auto"/>
            <w:sz w:val="20"/>
            <w:szCs w:val="20"/>
            <w:lang w:val="en-GB"/>
          </w:rPr>
          <w:t>https://www.supremecourt.uk/cases/uksc-2014-0070.html</w:t>
        </w:r>
      </w:hyperlink>
      <w:r w:rsidRPr="00F6134B">
        <w:rPr>
          <w:rFonts w:ascii="Times New Roman" w:hAnsi="Times New Roman"/>
          <w:i/>
          <w:sz w:val="20"/>
          <w:szCs w:val="20"/>
          <w:lang w:val="en-GB"/>
        </w:rPr>
        <w:t xml:space="preserve"> </w:t>
      </w:r>
      <w:r w:rsidRPr="00F6134B">
        <w:rPr>
          <w:rFonts w:ascii="Times New Roman" w:hAnsi="Times New Roman"/>
          <w:sz w:val="20"/>
          <w:szCs w:val="20"/>
          <w:lang w:val="en-GB"/>
        </w:rPr>
        <w:t>[accessed 17 December 2017].</w:t>
      </w:r>
      <w:r w:rsidRPr="00F6134B">
        <w:rPr>
          <w:rFonts w:ascii="Times New Roman" w:hAnsi="Times New Roman"/>
          <w:i/>
          <w:sz w:val="20"/>
          <w:szCs w:val="20"/>
          <w:lang w:val="en-GB"/>
        </w:rPr>
        <w:t xml:space="preserve">  </w:t>
      </w:r>
    </w:p>
  </w:footnote>
  <w:footnote w:id="87">
    <w:p w14:paraId="0943D1A3" w14:textId="663A2CCB"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Paras 3 and 6.</w:t>
      </w:r>
    </w:p>
  </w:footnote>
  <w:footnote w:id="88">
    <w:p w14:paraId="678091E1" w14:textId="64B8EDB9" w:rsidR="005607FC" w:rsidRPr="00F6134B" w:rsidRDefault="005607FC" w:rsidP="001A42ED">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The pursuer was struck on the A98 road between Banff and Fraserburgh, near its junction with the private farm road leading to her home. The accident occurred around 4.30pm ‘approximately 40 minutes after sunset’ (para 6).</w:t>
      </w:r>
    </w:p>
  </w:footnote>
  <w:footnote w:id="89">
    <w:p w14:paraId="5228C505" w14:textId="628FEFFA" w:rsidR="005607FC" w:rsidRPr="00F6134B" w:rsidRDefault="005607FC" w:rsidP="00D0620F">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39.</w:t>
      </w:r>
      <w:r w:rsidRPr="00F6134B">
        <w:rPr>
          <w:rFonts w:ascii="Times New Roman" w:eastAsiaTheme="minorHAnsi" w:hAnsi="Times New Roman"/>
          <w:sz w:val="20"/>
          <w:szCs w:val="20"/>
        </w:rPr>
        <w:t xml:space="preserve"> </w:t>
      </w:r>
      <w:r w:rsidRPr="00F6134B">
        <w:rPr>
          <w:rFonts w:ascii="Times New Roman" w:hAnsi="Times New Roman"/>
          <w:sz w:val="20"/>
          <w:szCs w:val="20"/>
          <w:lang w:val="en-GB"/>
        </w:rPr>
        <w:t>While the driver was not bound to reduce his driving speed he should have ‘foreseen that there was a risk that a person might, however foolishly, attempt to cross the road’.</w:t>
      </w:r>
    </w:p>
  </w:footnote>
  <w:footnote w:id="90">
    <w:p w14:paraId="7B6AB3C6" w14:textId="7AD60581" w:rsidR="005607FC" w:rsidRPr="00F6134B" w:rsidRDefault="005607FC" w:rsidP="00A811B1">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45. </w:t>
      </w:r>
    </w:p>
  </w:footnote>
  <w:footnote w:id="91">
    <w:p w14:paraId="086F1CFC" w14:textId="1C3C2B27" w:rsidR="005607FC" w:rsidRPr="00F6134B" w:rsidRDefault="005607FC" w:rsidP="00A811B1">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42. Para 206 of the Highway Code was also cited (at para 42) in the court’s deliberations. </w:t>
      </w:r>
      <w:r w:rsidRPr="00F6134B">
        <w:rPr>
          <w:rFonts w:ascii="Times New Roman" w:hAnsi="Times New Roman"/>
          <w:sz w:val="20"/>
          <w:szCs w:val="20"/>
          <w:lang w:val="en-GB"/>
        </w:rPr>
        <w:t xml:space="preserve">The 1945 Act was not discussed.  The case was noted, at para 2, to be a difficult one in which to make findings in fact due to ‘the poor quality of the evidence’ and the years that had passed between injury and the Pursuer raising proceedings.  </w:t>
      </w:r>
      <w:r w:rsidRPr="00F6134B">
        <w:rPr>
          <w:rFonts w:ascii="Times New Roman" w:hAnsi="Times New Roman"/>
          <w:sz w:val="20"/>
          <w:szCs w:val="20"/>
        </w:rPr>
        <w:t>There was also some debate, at para 8, as to whether the child had looked both ways, walked or run across the road, and whether another driver had slowed down and ‘signalled with his hand to indicate’ that she was ‘free to cross’.</w:t>
      </w:r>
    </w:p>
  </w:footnote>
  <w:footnote w:id="92">
    <w:p w14:paraId="6446EB44" w14:textId="694DA834" w:rsidR="005607FC" w:rsidRPr="00F6134B" w:rsidRDefault="005607FC" w:rsidP="00D1420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46.</w:t>
      </w:r>
    </w:p>
  </w:footnote>
  <w:footnote w:id="93">
    <w:p w14:paraId="22C702A7" w14:textId="3A4D082C" w:rsidR="005607FC" w:rsidRPr="00F6134B" w:rsidRDefault="005607FC" w:rsidP="0038663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46.</w:t>
      </w:r>
    </w:p>
  </w:footnote>
  <w:footnote w:id="94">
    <w:p w14:paraId="22A92E91" w14:textId="1C068DA4" w:rsidR="005607FC" w:rsidRPr="00F6134B" w:rsidRDefault="005607FC" w:rsidP="006261A6">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37.  He later stated, at para 47 that he found the pursuer’s conduct ‘even less excusable than those of the claimant in </w:t>
      </w:r>
      <w:r w:rsidRPr="00F6134B">
        <w:rPr>
          <w:rFonts w:ascii="Times New Roman" w:hAnsi="Times New Roman"/>
          <w:i/>
          <w:sz w:val="20"/>
          <w:szCs w:val="20"/>
        </w:rPr>
        <w:t xml:space="preserve">Ehrari v Curry </w:t>
      </w:r>
      <w:r w:rsidRPr="00F6134B">
        <w:rPr>
          <w:rFonts w:ascii="Times New Roman" w:hAnsi="Times New Roman"/>
          <w:sz w:val="20"/>
          <w:szCs w:val="20"/>
        </w:rPr>
        <w:t xml:space="preserve">[2007 EWCA 120]’, a case also involving a 13 year old child pedestrian knocked down in which a 70% apportionment was ‘not challenged on appeal’. However, in </w:t>
      </w:r>
      <w:r w:rsidRPr="00F6134B">
        <w:rPr>
          <w:rFonts w:ascii="Times New Roman" w:hAnsi="Times New Roman"/>
          <w:i/>
          <w:sz w:val="20"/>
          <w:szCs w:val="20"/>
        </w:rPr>
        <w:t>Ehrari</w:t>
      </w:r>
      <w:r w:rsidRPr="00F6134B">
        <w:rPr>
          <w:rFonts w:ascii="Times New Roman" w:hAnsi="Times New Roman"/>
          <w:sz w:val="20"/>
          <w:szCs w:val="20"/>
        </w:rPr>
        <w:t xml:space="preserve">, the child had run out from behind a parked car without once looking for traffic, at 3.30pm in a busy street, and the driver had been travelling at 20 miles per hour.  </w:t>
      </w:r>
    </w:p>
  </w:footnote>
  <w:footnote w:id="95">
    <w:p w14:paraId="36A233F1" w14:textId="2178621F" w:rsidR="005607FC" w:rsidRPr="00F6134B" w:rsidRDefault="005607FC" w:rsidP="00D0620F">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Quote from </w:t>
      </w:r>
      <w:r w:rsidRPr="00F6134B">
        <w:rPr>
          <w:rFonts w:ascii="Times New Roman" w:hAnsi="Times New Roman"/>
          <w:i/>
          <w:sz w:val="20"/>
          <w:szCs w:val="20"/>
        </w:rPr>
        <w:t>Gough v Thorne</w:t>
      </w:r>
      <w:r w:rsidRPr="00F6134B">
        <w:rPr>
          <w:rFonts w:ascii="Times New Roman" w:hAnsi="Times New Roman"/>
          <w:sz w:val="20"/>
          <w:szCs w:val="20"/>
        </w:rPr>
        <w:t>, at 1392, per Salmon LJ</w:t>
      </w:r>
      <w:r w:rsidRPr="00F6134B">
        <w:rPr>
          <w:rFonts w:ascii="Times New Roman" w:hAnsi="Times New Roman"/>
          <w:sz w:val="20"/>
          <w:szCs w:val="20"/>
          <w:lang w:val="en-GB"/>
        </w:rPr>
        <w:t xml:space="preserve">. </w:t>
      </w:r>
      <w:r w:rsidRPr="00F6134B">
        <w:rPr>
          <w:rFonts w:ascii="Times New Roman" w:hAnsi="Times New Roman"/>
          <w:sz w:val="20"/>
          <w:szCs w:val="20"/>
        </w:rPr>
        <w:t xml:space="preserve">In </w:t>
      </w:r>
      <w:r w:rsidRPr="00F6134B">
        <w:rPr>
          <w:rFonts w:ascii="Times New Roman" w:hAnsi="Times New Roman"/>
          <w:i/>
          <w:sz w:val="20"/>
          <w:szCs w:val="20"/>
        </w:rPr>
        <w:t>Jackson</w:t>
      </w:r>
      <w:r w:rsidRPr="00F6134B">
        <w:rPr>
          <w:rFonts w:ascii="Times New Roman" w:hAnsi="Times New Roman"/>
          <w:sz w:val="20"/>
          <w:szCs w:val="20"/>
        </w:rPr>
        <w:t>, the Lord Ordinary listed, at para 12, the matters in respect of which he wished to assess evidence and make findings in fact: none of these matters included a consideration of the child’s capacity to exercise care for her safety.</w:t>
      </w:r>
    </w:p>
  </w:footnote>
  <w:footnote w:id="96">
    <w:p w14:paraId="3AA3B71D" w14:textId="7679378F" w:rsidR="005607FC" w:rsidRPr="00F6134B" w:rsidRDefault="005607FC" w:rsidP="00DB33DB">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46.</w:t>
      </w:r>
    </w:p>
  </w:footnote>
  <w:footnote w:id="97">
    <w:p w14:paraId="44EDDA51" w14:textId="6E01AC61" w:rsidR="005607FC" w:rsidRPr="00F6134B" w:rsidRDefault="005607FC" w:rsidP="00657091">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46.</w:t>
      </w:r>
    </w:p>
  </w:footnote>
  <w:footnote w:id="98">
    <w:p w14:paraId="3518D6F3" w14:textId="32BEB006"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47.</w:t>
      </w:r>
    </w:p>
  </w:footnote>
  <w:footnote w:id="99">
    <w:p w14:paraId="6B8A790E" w14:textId="567C036D"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By comparison, in a decision involving a motorcyclist who died after ‘tailgating’ the car he collided with resulted in a finding of only 80% contributory negligence:  </w:t>
      </w:r>
      <w:r w:rsidRPr="00F6134B">
        <w:rPr>
          <w:rFonts w:ascii="Times New Roman" w:hAnsi="Times New Roman"/>
          <w:i/>
          <w:sz w:val="20"/>
          <w:szCs w:val="20"/>
        </w:rPr>
        <w:t>Bellingham v Todd</w:t>
      </w:r>
      <w:r w:rsidRPr="00F6134B">
        <w:rPr>
          <w:rFonts w:ascii="Times New Roman" w:hAnsi="Times New Roman"/>
          <w:sz w:val="20"/>
          <w:szCs w:val="20"/>
        </w:rPr>
        <w:t xml:space="preserve"> </w:t>
      </w:r>
      <w:r w:rsidRPr="00F6134B">
        <w:rPr>
          <w:rFonts w:ascii="Times New Roman" w:hAnsi="Times New Roman"/>
          <w:bCs/>
          <w:sz w:val="20"/>
          <w:szCs w:val="20"/>
        </w:rPr>
        <w:t xml:space="preserve">[2011] CSOH 74.  </w:t>
      </w:r>
    </w:p>
  </w:footnote>
  <w:footnote w:id="100">
    <w:p w14:paraId="468720AB" w14:textId="6902216F" w:rsidR="005607FC" w:rsidRPr="00F6134B" w:rsidRDefault="005607FC" w:rsidP="008256B7">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Italics added. </w:t>
      </w:r>
    </w:p>
  </w:footnote>
  <w:footnote w:id="101">
    <w:p w14:paraId="72EBD0B2" w14:textId="275119AB" w:rsidR="005607FC" w:rsidRPr="00F6134B" w:rsidRDefault="005607FC" w:rsidP="00D45922">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Supreme court judgment, discussed below, para 20.</w:t>
      </w:r>
    </w:p>
  </w:footnote>
  <w:footnote w:id="102">
    <w:p w14:paraId="7BD9E895" w14:textId="532CAB52" w:rsidR="005607FC" w:rsidRPr="00F6134B" w:rsidRDefault="005607FC" w:rsidP="00E50579">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e.g., commentary on Brodies LLP </w:t>
      </w:r>
      <w:r w:rsidRPr="00F6134B">
        <w:rPr>
          <w:rFonts w:ascii="Times New Roman" w:hAnsi="Times New Roman"/>
          <w:i/>
          <w:sz w:val="20"/>
          <w:szCs w:val="20"/>
        </w:rPr>
        <w:t>Legal Resource Area</w:t>
      </w:r>
      <w:r w:rsidRPr="00F6134B">
        <w:rPr>
          <w:rFonts w:ascii="Times New Roman" w:hAnsi="Times New Roman"/>
          <w:sz w:val="20"/>
          <w:szCs w:val="20"/>
        </w:rPr>
        <w:t xml:space="preserve"> blog (‘a massive reduction by any standard’): </w:t>
      </w:r>
      <w:hyperlink r:id="rId11" w:history="1">
        <w:r w:rsidRPr="00F6134B">
          <w:rPr>
            <w:rStyle w:val="Hyperlink"/>
            <w:rFonts w:ascii="Times New Roman" w:hAnsi="Times New Roman"/>
            <w:i/>
            <w:color w:val="auto"/>
            <w:sz w:val="20"/>
            <w:szCs w:val="20"/>
          </w:rPr>
          <w:t>http://www.brodies.com/blog/bclaims/contributory-negligence/contributory-negligence-cars-and-pedestrians/</w:t>
        </w:r>
      </w:hyperlink>
      <w:r w:rsidRPr="00F6134B">
        <w:rPr>
          <w:rFonts w:ascii="Times New Roman" w:hAnsi="Times New Roman"/>
          <w:sz w:val="20"/>
          <w:szCs w:val="20"/>
        </w:rPr>
        <w:t xml:space="preserve"> </w:t>
      </w:r>
      <w:r w:rsidRPr="00F6134B">
        <w:rPr>
          <w:rFonts w:ascii="Times New Roman" w:hAnsi="Times New Roman"/>
          <w:sz w:val="20"/>
          <w:szCs w:val="20"/>
          <w:lang w:val="en-GB"/>
        </w:rPr>
        <w:t xml:space="preserve">[accessed 1 </w:t>
      </w:r>
      <w:r>
        <w:rPr>
          <w:rFonts w:ascii="Times New Roman" w:hAnsi="Times New Roman"/>
          <w:sz w:val="20"/>
          <w:szCs w:val="20"/>
          <w:lang w:val="en-GB"/>
        </w:rPr>
        <w:t xml:space="preserve">June </w:t>
      </w:r>
      <w:r w:rsidRPr="00F6134B">
        <w:rPr>
          <w:rFonts w:ascii="Times New Roman" w:hAnsi="Times New Roman"/>
          <w:sz w:val="20"/>
          <w:szCs w:val="20"/>
          <w:lang w:val="en-GB"/>
        </w:rPr>
        <w:t>2017]</w:t>
      </w:r>
      <w:r w:rsidRPr="00F6134B">
        <w:rPr>
          <w:rFonts w:ascii="Times New Roman" w:hAnsi="Times New Roman"/>
          <w:sz w:val="20"/>
          <w:szCs w:val="20"/>
        </w:rPr>
        <w:t xml:space="preserve">; Drummond Miller blog: </w:t>
      </w:r>
      <w:r w:rsidRPr="00F6134B">
        <w:rPr>
          <w:rFonts w:ascii="Times New Roman" w:hAnsi="Times New Roman"/>
          <w:i/>
          <w:sz w:val="20"/>
          <w:szCs w:val="20"/>
        </w:rPr>
        <w:t>Jackson v Murray &amp; Another</w:t>
      </w:r>
      <w:r w:rsidRPr="00F6134B">
        <w:rPr>
          <w:rFonts w:ascii="Times New Roman" w:hAnsi="Times New Roman"/>
          <w:sz w:val="20"/>
          <w:szCs w:val="20"/>
        </w:rPr>
        <w:t xml:space="preserve"> – ‘THE SAGA CONTINUES’ (‘The judge… deducted a staggering 90% of the damages to be paid to [child pursuer]’): </w:t>
      </w:r>
      <w:hyperlink r:id="rId12" w:history="1">
        <w:r w:rsidRPr="00F6134B">
          <w:rPr>
            <w:rStyle w:val="Hyperlink"/>
            <w:rFonts w:ascii="Times New Roman" w:hAnsi="Times New Roman"/>
            <w:i/>
            <w:color w:val="auto"/>
            <w:sz w:val="20"/>
            <w:szCs w:val="20"/>
          </w:rPr>
          <w:t>http://www.drummondmiller.co.uk/news/2014/02/litigation-jackson-v-murray-another-the-saga-continues/</w:t>
        </w:r>
      </w:hyperlink>
      <w:r w:rsidRPr="00F6134B">
        <w:rPr>
          <w:rStyle w:val="Hyperlink"/>
          <w:rFonts w:ascii="Times New Roman" w:hAnsi="Times New Roman"/>
          <w:color w:val="auto"/>
          <w:sz w:val="20"/>
          <w:szCs w:val="20"/>
          <w:u w:val="none"/>
        </w:rPr>
        <w:t xml:space="preserve"> </w:t>
      </w:r>
      <w:r w:rsidRPr="00F6134B">
        <w:rPr>
          <w:rFonts w:ascii="Times New Roman" w:hAnsi="Times New Roman"/>
          <w:sz w:val="20"/>
          <w:szCs w:val="20"/>
          <w:lang w:val="en-GB"/>
        </w:rPr>
        <w:t xml:space="preserve">[accessed 1 </w:t>
      </w:r>
      <w:r>
        <w:rPr>
          <w:rFonts w:ascii="Times New Roman" w:hAnsi="Times New Roman"/>
          <w:sz w:val="20"/>
          <w:szCs w:val="20"/>
          <w:lang w:val="en-GB"/>
        </w:rPr>
        <w:t>June</w:t>
      </w:r>
      <w:r w:rsidRPr="00F6134B">
        <w:rPr>
          <w:rFonts w:ascii="Times New Roman" w:hAnsi="Times New Roman"/>
          <w:sz w:val="20"/>
          <w:szCs w:val="20"/>
          <w:lang w:val="en-GB"/>
        </w:rPr>
        <w:t xml:space="preserve"> 2017]</w:t>
      </w:r>
      <w:r w:rsidRPr="00F6134B">
        <w:rPr>
          <w:rFonts w:ascii="Times New Roman" w:hAnsi="Times New Roman"/>
          <w:sz w:val="20"/>
          <w:szCs w:val="20"/>
        </w:rPr>
        <w:t>; Bonnar Accident Law Legal Blog (‘</w:t>
      </w:r>
      <w:r w:rsidRPr="00F6134B">
        <w:rPr>
          <w:rFonts w:ascii="Times New Roman" w:hAnsi="Times New Roman"/>
          <w:sz w:val="20"/>
          <w:szCs w:val="20"/>
          <w:lang w:val="en-GB"/>
        </w:rPr>
        <w:t xml:space="preserve">Almost everyone I have spoken to about the case of </w:t>
      </w:r>
      <w:r w:rsidRPr="00F6134B">
        <w:rPr>
          <w:rFonts w:ascii="Times New Roman" w:hAnsi="Times New Roman"/>
          <w:i/>
          <w:iCs/>
          <w:sz w:val="20"/>
          <w:szCs w:val="20"/>
          <w:lang w:val="en-GB"/>
        </w:rPr>
        <w:t>Jackson</w:t>
      </w:r>
      <w:r w:rsidRPr="00F6134B">
        <w:rPr>
          <w:rFonts w:ascii="Times New Roman" w:hAnsi="Times New Roman"/>
          <w:sz w:val="20"/>
          <w:szCs w:val="20"/>
          <w:lang w:val="en-GB"/>
        </w:rPr>
        <w:t xml:space="preserve"> is bemused at the decision at first instance… some think that the Inner House have it wrong’): </w:t>
      </w:r>
      <w:hyperlink r:id="rId13" w:history="1">
        <w:r w:rsidRPr="00F6134B">
          <w:rPr>
            <w:rStyle w:val="Hyperlink"/>
            <w:rFonts w:ascii="Times New Roman" w:hAnsi="Times New Roman"/>
            <w:i/>
            <w:color w:val="auto"/>
            <w:sz w:val="20"/>
            <w:szCs w:val="20"/>
            <w:lang w:val="en-GB"/>
          </w:rPr>
          <w:t>http://www.bonnaraccidentlaw.com/blog/legal/2014/01/08/walking-on-the-wild-side-liability-for-pedestrian-road-traffic-accidents/</w:t>
        </w:r>
      </w:hyperlink>
      <w:r w:rsidRPr="00F6134B">
        <w:rPr>
          <w:rFonts w:ascii="Times New Roman" w:hAnsi="Times New Roman"/>
          <w:sz w:val="20"/>
          <w:szCs w:val="20"/>
          <w:lang w:val="en-GB"/>
        </w:rPr>
        <w:t xml:space="preserve"> [accessed 1 </w:t>
      </w:r>
      <w:r>
        <w:rPr>
          <w:rFonts w:ascii="Times New Roman" w:hAnsi="Times New Roman"/>
          <w:sz w:val="20"/>
          <w:szCs w:val="20"/>
          <w:lang w:val="en-GB"/>
        </w:rPr>
        <w:t xml:space="preserve">June </w:t>
      </w:r>
      <w:r w:rsidRPr="00F6134B">
        <w:rPr>
          <w:rFonts w:ascii="Times New Roman" w:hAnsi="Times New Roman"/>
          <w:sz w:val="20"/>
          <w:szCs w:val="20"/>
          <w:lang w:val="en-GB"/>
        </w:rPr>
        <w:t xml:space="preserve">2017].  </w:t>
      </w:r>
    </w:p>
  </w:footnote>
  <w:footnote w:id="103">
    <w:p w14:paraId="7D7E6D74" w14:textId="77777777" w:rsidR="005607FC" w:rsidRPr="00F6134B" w:rsidRDefault="005607FC" w:rsidP="003F3CB0">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lang w:val="en-GB"/>
        </w:rPr>
        <w:t>Eagle v Chambers</w:t>
      </w:r>
      <w:r w:rsidRPr="00F6134B">
        <w:rPr>
          <w:rFonts w:ascii="Times New Roman" w:hAnsi="Times New Roman"/>
          <w:sz w:val="20"/>
          <w:szCs w:val="20"/>
          <w:lang w:val="en-GB"/>
        </w:rPr>
        <w:t xml:space="preserve"> [2003] EWCA Civ 1107, per Lady Hale, at para 11, referring to the words of the lower court judge.</w:t>
      </w:r>
    </w:p>
  </w:footnote>
  <w:footnote w:id="104">
    <w:p w14:paraId="31F05541" w14:textId="01ED4650" w:rsidR="005607FC" w:rsidRPr="00F6134B" w:rsidRDefault="005607FC" w:rsidP="00142E35">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e.g., </w:t>
      </w:r>
      <w:r w:rsidRPr="00F6134B">
        <w:rPr>
          <w:rFonts w:ascii="Times New Roman" w:hAnsi="Times New Roman"/>
          <w:i/>
          <w:iCs/>
          <w:sz w:val="20"/>
          <w:szCs w:val="20"/>
          <w:lang w:val="en-GB"/>
        </w:rPr>
        <w:t>Smith v Chief Constable Nottinghamshire Police</w:t>
      </w:r>
      <w:r w:rsidRPr="00F6134B">
        <w:rPr>
          <w:rFonts w:ascii="Times New Roman" w:hAnsi="Times New Roman"/>
          <w:iCs/>
          <w:sz w:val="20"/>
          <w:szCs w:val="20"/>
          <w:lang w:val="en-GB"/>
        </w:rPr>
        <w:t>, [2012] EWCA Civ 161 (17 year old female moved into the path of an oncoming police car: contributory negligence reduced to 1/3 from 75% by Court of Appeal).</w:t>
      </w:r>
    </w:p>
  </w:footnote>
  <w:footnote w:id="105">
    <w:p w14:paraId="5D8265CF" w14:textId="3BA0ED12"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All references in this section are to the Inner House judgment, reported at 2013 SLT 153. The case came before Lord Clarke, Lord Drummond Young and Lord Wheatley.</w:t>
      </w:r>
    </w:p>
  </w:footnote>
  <w:footnote w:id="106">
    <w:p w14:paraId="286D7B90" w14:textId="543F1429"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19, holding that it was ‘quite impossible for an appellate court to interfere with the Lord Ordinary’s findings’ on the question of the defender’s negligence. </w:t>
      </w:r>
    </w:p>
  </w:footnote>
  <w:footnote w:id="107">
    <w:p w14:paraId="69517E35" w14:textId="77777777" w:rsidR="005607FC" w:rsidRPr="00F6134B" w:rsidRDefault="005607FC" w:rsidP="00F5276D">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24.</w:t>
      </w:r>
    </w:p>
  </w:footnote>
  <w:footnote w:id="108">
    <w:p w14:paraId="43752A40" w14:textId="77777777" w:rsidR="005607FC" w:rsidRPr="00F6134B" w:rsidRDefault="005607FC" w:rsidP="00EE21AC">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29.</w:t>
      </w:r>
    </w:p>
  </w:footnote>
  <w:footnote w:id="109">
    <w:p w14:paraId="053B565E" w14:textId="675B68F7"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Paras 26 – 27.</w:t>
      </w:r>
    </w:p>
  </w:footnote>
  <w:footnote w:id="110">
    <w:p w14:paraId="577E7C06" w14:textId="75792496"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28. The Inner House also took the view, at para 30, that </w:t>
      </w:r>
      <w:r w:rsidRPr="00F6134B">
        <w:rPr>
          <w:rFonts w:ascii="Times New Roman" w:hAnsi="Times New Roman"/>
          <w:sz w:val="20"/>
          <w:szCs w:val="20"/>
          <w:lang w:val="en-GB"/>
        </w:rPr>
        <w:t>‘</w:t>
      </w:r>
      <w:r w:rsidRPr="00F6134B">
        <w:rPr>
          <w:rFonts w:ascii="Times New Roman" w:hAnsi="Times New Roman"/>
          <w:i/>
          <w:sz w:val="20"/>
          <w:szCs w:val="20"/>
          <w:lang w:val="en-GB"/>
        </w:rPr>
        <w:t>Ehrari</w:t>
      </w:r>
      <w:r w:rsidRPr="00F6134B">
        <w:rPr>
          <w:rFonts w:ascii="Times New Roman" w:hAnsi="Times New Roman"/>
          <w:sz w:val="20"/>
          <w:szCs w:val="20"/>
          <w:lang w:val="en-GB"/>
        </w:rPr>
        <w:t>… it does not appear to us that that case provides a particularly helpful guide to the present case.’</w:t>
      </w:r>
    </w:p>
  </w:footnote>
  <w:footnote w:id="111">
    <w:p w14:paraId="55B654B1" w14:textId="20A2C0CC" w:rsidR="005607FC" w:rsidRPr="00F6134B" w:rsidRDefault="005607FC" w:rsidP="002B39D6">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28.</w:t>
      </w:r>
    </w:p>
  </w:footnote>
  <w:footnote w:id="112">
    <w:p w14:paraId="3482CFBE" w14:textId="437D97B0" w:rsidR="005607FC" w:rsidRPr="00F6134B" w:rsidRDefault="005607FC" w:rsidP="00204727">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 xml:space="preserve">Lord Drummond Young said that the Inner House would not interfere with the Lord Ordinary’s apportionment of negligence except in exceptional circumstances demonstrating that ‘he has manifestly and to a substantial degree gone wrong’ (citing </w:t>
      </w:r>
      <w:r w:rsidRPr="00F6134B">
        <w:rPr>
          <w:rFonts w:ascii="Times New Roman" w:hAnsi="Times New Roman"/>
          <w:i/>
          <w:sz w:val="20"/>
          <w:szCs w:val="20"/>
          <w:lang w:val="en-GB"/>
        </w:rPr>
        <w:t>Porter v Strathclyde Regional Council</w:t>
      </w:r>
      <w:r w:rsidRPr="00F6134B">
        <w:rPr>
          <w:rFonts w:ascii="Times New Roman" w:hAnsi="Times New Roman"/>
          <w:sz w:val="20"/>
          <w:szCs w:val="20"/>
          <w:lang w:val="en-GB"/>
        </w:rPr>
        <w:t xml:space="preserve"> 1991 SLT 446, at 449). </w:t>
      </w:r>
    </w:p>
  </w:footnote>
  <w:footnote w:id="113">
    <w:p w14:paraId="38973DFF" w14:textId="1D433D67" w:rsidR="005607FC" w:rsidRPr="00F6134B" w:rsidRDefault="005607FC" w:rsidP="009A6ECE">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All quotes from paras 27-28.</w:t>
      </w:r>
    </w:p>
  </w:footnote>
  <w:footnote w:id="114">
    <w:p w14:paraId="285900DC" w14:textId="6D8B1E32"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i/>
          <w:sz w:val="20"/>
          <w:szCs w:val="20"/>
        </w:rPr>
        <w:t xml:space="preserve"> </w:t>
      </w:r>
      <w:r w:rsidRPr="00F6134B">
        <w:rPr>
          <w:rFonts w:ascii="Times New Roman" w:hAnsi="Times New Roman"/>
          <w:sz w:val="20"/>
          <w:szCs w:val="20"/>
          <w:lang w:val="en-GB"/>
        </w:rPr>
        <w:t>Para 27.</w:t>
      </w:r>
    </w:p>
  </w:footnote>
  <w:footnote w:id="115">
    <w:p w14:paraId="1417FAF1" w14:textId="3C0D9991" w:rsidR="005607FC" w:rsidRPr="00F6134B" w:rsidRDefault="005607FC" w:rsidP="00BB5777">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27. This was observed to be true, at para 13, notwithstanding that the pursuer was ‘familiar with the locus’.</w:t>
      </w:r>
    </w:p>
  </w:footnote>
  <w:footnote w:id="116">
    <w:p w14:paraId="11A064CC" w14:textId="2104E281" w:rsidR="005607FC" w:rsidRPr="00F6134B" w:rsidRDefault="005607FC" w:rsidP="00B37363">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Including, e.g., </w:t>
      </w:r>
      <w:r w:rsidRPr="00F6134B">
        <w:rPr>
          <w:rFonts w:ascii="Times New Roman" w:hAnsi="Times New Roman"/>
          <w:i/>
          <w:iCs/>
          <w:sz w:val="20"/>
          <w:szCs w:val="20"/>
          <w:lang w:val="en-GB"/>
        </w:rPr>
        <w:t xml:space="preserve">Smith v Chief Constable Nottinghamshire Police, </w:t>
      </w:r>
      <w:r w:rsidRPr="00F6134B">
        <w:rPr>
          <w:rFonts w:ascii="Times New Roman" w:hAnsi="Times New Roman"/>
          <w:iCs/>
          <w:sz w:val="20"/>
          <w:szCs w:val="20"/>
          <w:lang w:val="en-GB"/>
        </w:rPr>
        <w:t>[2012] EWCA Civ 161</w:t>
      </w:r>
      <w:r w:rsidRPr="00F6134B">
        <w:rPr>
          <w:rFonts w:ascii="Times New Roman" w:hAnsi="Times New Roman"/>
          <w:i/>
          <w:iCs/>
          <w:sz w:val="20"/>
          <w:szCs w:val="20"/>
          <w:lang w:val="en-GB"/>
        </w:rPr>
        <w:t xml:space="preserve">; Eagle v Chambers, </w:t>
      </w:r>
      <w:r w:rsidRPr="00F6134B">
        <w:rPr>
          <w:rFonts w:ascii="Times New Roman" w:hAnsi="Times New Roman"/>
          <w:sz w:val="20"/>
          <w:szCs w:val="20"/>
          <w:lang w:val="en-GB"/>
        </w:rPr>
        <w:t>[2003] EWCA Civ 1107</w:t>
      </w:r>
      <w:r w:rsidRPr="00F6134B">
        <w:rPr>
          <w:rFonts w:ascii="Times New Roman" w:hAnsi="Times New Roman"/>
          <w:i/>
          <w:iCs/>
          <w:sz w:val="20"/>
          <w:szCs w:val="20"/>
          <w:lang w:val="en-GB"/>
        </w:rPr>
        <w:t xml:space="preserve">. </w:t>
      </w:r>
    </w:p>
  </w:footnote>
  <w:footnote w:id="117">
    <w:p w14:paraId="4FF2E871" w14:textId="46065E08" w:rsidR="005607FC" w:rsidRPr="00F6134B" w:rsidRDefault="005607FC" w:rsidP="00AC4A82">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[2015] UKSC 5.  All references in this section are to the Supreme Court judgment. The case came before Lady Hale, Lord President Wilson, Lord Reed, Lord Carnwath and Lord Hodge.</w:t>
      </w:r>
    </w:p>
  </w:footnote>
  <w:footnote w:id="118">
    <w:p w14:paraId="261FAD18" w14:textId="42226C2E" w:rsidR="005607FC" w:rsidRPr="00F6134B" w:rsidRDefault="005607FC" w:rsidP="007C670F">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3.</w:t>
      </w:r>
    </w:p>
  </w:footnote>
  <w:footnote w:id="119">
    <w:p w14:paraId="02FCB7E0" w14:textId="31BF9E6C" w:rsidR="005607FC" w:rsidRPr="00F6134B" w:rsidRDefault="005607FC" w:rsidP="001C481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28.</w:t>
      </w:r>
    </w:p>
  </w:footnote>
  <w:footnote w:id="120">
    <w:p w14:paraId="12897311" w14:textId="35334D0F" w:rsidR="005607FC" w:rsidRPr="00F6134B" w:rsidRDefault="005607FC" w:rsidP="00E8461B">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26. This was also an observation made by the Inner House in </w:t>
      </w:r>
      <w:r w:rsidRPr="00F6134B">
        <w:rPr>
          <w:rFonts w:ascii="Times New Roman" w:hAnsi="Times New Roman"/>
          <w:i/>
          <w:sz w:val="20"/>
          <w:szCs w:val="20"/>
        </w:rPr>
        <w:t xml:space="preserve">Jackson </w:t>
      </w:r>
      <w:r w:rsidRPr="00F6134B">
        <w:rPr>
          <w:rFonts w:ascii="Times New Roman" w:hAnsi="Times New Roman"/>
          <w:sz w:val="20"/>
          <w:szCs w:val="20"/>
        </w:rPr>
        <w:t>(at para 28).</w:t>
      </w:r>
    </w:p>
  </w:footnote>
  <w:footnote w:id="121">
    <w:p w14:paraId="741DA76F" w14:textId="77777777" w:rsidR="005607FC" w:rsidRPr="00F6134B" w:rsidRDefault="005607FC" w:rsidP="000512A2">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27.</w:t>
      </w:r>
    </w:p>
  </w:footnote>
  <w:footnote w:id="122">
    <w:p w14:paraId="30AD32DA" w14:textId="77777777" w:rsidR="005607FC" w:rsidRPr="00F6134B" w:rsidRDefault="005607FC" w:rsidP="000512A2">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28.</w:t>
      </w:r>
    </w:p>
  </w:footnote>
  <w:footnote w:id="123">
    <w:p w14:paraId="7F84B3D4" w14:textId="42B2D1DA" w:rsidR="005607FC" w:rsidRPr="00F6134B" w:rsidRDefault="005607FC" w:rsidP="000512A2">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27.  DM Walker writes: ‘Although contributory negligence does not depend upon a duty of care, it does depend on foreseeability’, </w:t>
      </w:r>
      <w:r w:rsidRPr="00F6134B">
        <w:rPr>
          <w:rFonts w:ascii="Times New Roman" w:hAnsi="Times New Roman"/>
          <w:i/>
          <w:sz w:val="20"/>
          <w:szCs w:val="20"/>
        </w:rPr>
        <w:t>Delict</w:t>
      </w:r>
      <w:r w:rsidRPr="00F6134B">
        <w:rPr>
          <w:rFonts w:ascii="Times New Roman" w:hAnsi="Times New Roman"/>
          <w:sz w:val="20"/>
          <w:szCs w:val="20"/>
        </w:rPr>
        <w:t xml:space="preserve"> (W Green &amp; Son, 2</w:t>
      </w:r>
      <w:r w:rsidRPr="00F6134B">
        <w:rPr>
          <w:rFonts w:ascii="Times New Roman" w:hAnsi="Times New Roman"/>
          <w:sz w:val="20"/>
          <w:szCs w:val="20"/>
          <w:vertAlign w:val="superscript"/>
        </w:rPr>
        <w:t>nd</w:t>
      </w:r>
      <w:r w:rsidRPr="00F6134B">
        <w:rPr>
          <w:rFonts w:ascii="Times New Roman" w:hAnsi="Times New Roman"/>
          <w:sz w:val="20"/>
          <w:szCs w:val="20"/>
        </w:rPr>
        <w:t xml:space="preserve"> edn, 1981), p 361.</w:t>
      </w:r>
    </w:p>
  </w:footnote>
  <w:footnote w:id="124">
    <w:p w14:paraId="58958B4B" w14:textId="340AB699" w:rsidR="005607FC" w:rsidRPr="00F6134B" w:rsidRDefault="005607FC" w:rsidP="00EA5D3B">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Lord Reed noted, at para 26, the ‘high burden’ imposed ‘upon the drivers of cars, to reflect the potentially dangerous nature of driving.’</w:t>
      </w:r>
    </w:p>
  </w:footnote>
  <w:footnote w:id="125">
    <w:p w14:paraId="6401BB6B" w14:textId="06745CB3" w:rsidR="005607FC" w:rsidRPr="00F6134B" w:rsidRDefault="005607FC" w:rsidP="00953E3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40.</w:t>
      </w:r>
    </w:p>
  </w:footnote>
  <w:footnote w:id="126">
    <w:p w14:paraId="793B791A" w14:textId="72B97B44" w:rsidR="005607FC" w:rsidRPr="00F6134B" w:rsidRDefault="005607FC" w:rsidP="00953E3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43.</w:t>
      </w:r>
    </w:p>
  </w:footnote>
  <w:footnote w:id="127">
    <w:p w14:paraId="4041A952" w14:textId="0DF195FB" w:rsidR="005607FC" w:rsidRPr="00F6134B" w:rsidRDefault="005607FC" w:rsidP="00953E3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43, Lord Reed observed: ‘</w:t>
      </w:r>
      <w:r w:rsidRPr="00F6134B">
        <w:rPr>
          <w:rFonts w:ascii="Times New Roman" w:hAnsi="Times New Roman"/>
          <w:sz w:val="20"/>
          <w:szCs w:val="20"/>
          <w:lang w:val="en-GB"/>
        </w:rPr>
        <w:t>I cannot discern in the reasoning of the Extra Division any satisfactory explanation of their conclusion that the major share of the responsibility must be attributed to the pursuer…’</w:t>
      </w:r>
    </w:p>
  </w:footnote>
  <w:footnote w:id="128">
    <w:p w14:paraId="43882E88" w14:textId="0FEA54FB" w:rsidR="005607FC" w:rsidRPr="00F6134B" w:rsidRDefault="005607FC" w:rsidP="00953E3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41.</w:t>
      </w:r>
    </w:p>
  </w:footnote>
  <w:footnote w:id="129">
    <w:p w14:paraId="3FFC6F37" w14:textId="13FD7BA9" w:rsidR="005607FC" w:rsidRPr="00F6134B" w:rsidRDefault="005607FC" w:rsidP="00823D61">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43.</w:t>
      </w:r>
    </w:p>
  </w:footnote>
  <w:footnote w:id="130">
    <w:p w14:paraId="411E5B62" w14:textId="0153775B" w:rsidR="005607FC" w:rsidRPr="00F6134B" w:rsidRDefault="005607FC" w:rsidP="00772B5B">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rPr>
        <w:t>Italics</w:t>
      </w:r>
      <w:r w:rsidRPr="00F6134B">
        <w:rPr>
          <w:rFonts w:ascii="Times New Roman" w:hAnsi="Times New Roman"/>
          <w:sz w:val="20"/>
          <w:szCs w:val="20"/>
        </w:rPr>
        <w:t xml:space="preserve"> added.</w:t>
      </w:r>
    </w:p>
  </w:footnote>
  <w:footnote w:id="131">
    <w:p w14:paraId="294B88F0" w14:textId="169FE8D7" w:rsidR="005607FC" w:rsidRPr="00F6134B" w:rsidRDefault="005607FC" w:rsidP="00215CA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Quotes from this and previous sentence from para 44 and wide discussion of previous authorities from para 27 onwards. </w:t>
      </w:r>
    </w:p>
  </w:footnote>
  <w:footnote w:id="132">
    <w:p w14:paraId="69CE35E9" w14:textId="54684805" w:rsidR="005607FC" w:rsidRPr="00F6134B" w:rsidRDefault="005607FC" w:rsidP="00A85F74">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Lady Hale and Lord Carnwath agreed with Lord Reed in allowing the appeal.  Lord Wilson agreed with Lord Hodge and would have refused the appeal.</w:t>
      </w:r>
    </w:p>
  </w:footnote>
  <w:footnote w:id="133">
    <w:p w14:paraId="26F71D2A" w14:textId="02F12621" w:rsidR="005607FC" w:rsidRPr="00F6134B" w:rsidRDefault="005607FC" w:rsidP="00E85CE9">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Paras 58 and 59. </w:t>
      </w:r>
    </w:p>
  </w:footnote>
  <w:footnote w:id="134">
    <w:p w14:paraId="50801EA0" w14:textId="42D1BDBD" w:rsidR="005607FC" w:rsidRPr="00F6134B" w:rsidRDefault="005607FC" w:rsidP="00026A2B">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45, Lord Hodge said this was ‘an appeal which does not raise a disputed issue of legal principle.’</w:t>
      </w:r>
    </w:p>
  </w:footnote>
  <w:footnote w:id="135">
    <w:p w14:paraId="7DF32DC4" w14:textId="4652E6B0" w:rsidR="005607FC" w:rsidRPr="00F6134B" w:rsidRDefault="005607FC" w:rsidP="00E40D2F">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During that time, the pursuer, who was 13 years old at the time of the accident, and 18 when litigation began, has now reached the age of 24.  </w:t>
      </w:r>
    </w:p>
  </w:footnote>
  <w:footnote w:id="136">
    <w:p w14:paraId="79CF63F2" w14:textId="10B943B2" w:rsidR="005607FC" w:rsidRPr="00F6134B" w:rsidRDefault="005607FC" w:rsidP="00B72E4B">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Quotes taken from: Outer House, para 37; Inner House, para 26; Supreme Court para 43.</w:t>
      </w:r>
    </w:p>
  </w:footnote>
  <w:footnote w:id="137">
    <w:p w14:paraId="6BC605C5" w14:textId="52D01439" w:rsidR="005607FC" w:rsidRPr="00F6134B" w:rsidRDefault="005607FC" w:rsidP="003657BC">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In </w:t>
      </w:r>
      <w:r w:rsidRPr="00F6134B">
        <w:rPr>
          <w:rFonts w:ascii="Times New Roman" w:hAnsi="Times New Roman"/>
          <w:i/>
          <w:sz w:val="20"/>
          <w:szCs w:val="20"/>
        </w:rPr>
        <w:t>Jackson</w:t>
      </w:r>
      <w:r w:rsidRPr="00F6134B">
        <w:rPr>
          <w:rFonts w:ascii="Times New Roman" w:hAnsi="Times New Roman"/>
          <w:sz w:val="20"/>
          <w:szCs w:val="20"/>
        </w:rPr>
        <w:t xml:space="preserve">, each court noted the age of the child as relevant to its determinations, and in </w:t>
      </w:r>
      <w:r w:rsidRPr="00F6134B">
        <w:rPr>
          <w:rFonts w:ascii="Times New Roman" w:hAnsi="Times New Roman"/>
          <w:i/>
          <w:sz w:val="20"/>
          <w:szCs w:val="20"/>
        </w:rPr>
        <w:t>Probert</w:t>
      </w:r>
      <w:r w:rsidRPr="00F6134B">
        <w:rPr>
          <w:rFonts w:ascii="Times New Roman" w:hAnsi="Times New Roman"/>
          <w:sz w:val="20"/>
          <w:szCs w:val="20"/>
        </w:rPr>
        <w:t>, the judge, Mr David Pittaway QC, observed, at para 47, that ‘the question of whether an adult would be at fault for not taking [the] precautions [the child did not] is not the issue I have to determine.’</w:t>
      </w:r>
    </w:p>
  </w:footnote>
  <w:footnote w:id="138">
    <w:p w14:paraId="7DF95C72" w14:textId="58868A83" w:rsidR="005607FC" w:rsidRPr="00F6134B" w:rsidRDefault="005607FC" w:rsidP="0073398D">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30.</w:t>
      </w:r>
    </w:p>
  </w:footnote>
  <w:footnote w:id="139">
    <w:p w14:paraId="469CBE1F" w14:textId="6B541003" w:rsidR="005607FC" w:rsidRPr="00F6134B" w:rsidRDefault="005607FC" w:rsidP="00010BB2">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rPr>
        <w:t>Probert,</w:t>
      </w:r>
      <w:r w:rsidRPr="00F6134B">
        <w:rPr>
          <w:rFonts w:ascii="Times New Roman" w:hAnsi="Times New Roman"/>
          <w:sz w:val="20"/>
          <w:szCs w:val="20"/>
        </w:rPr>
        <w:t xml:space="preserve"> at para 50.  </w:t>
      </w:r>
    </w:p>
  </w:footnote>
  <w:footnote w:id="140">
    <w:p w14:paraId="063690A5" w14:textId="51EC3335" w:rsidR="005607FC" w:rsidRPr="00F6134B" w:rsidRDefault="005607FC" w:rsidP="00010BB2">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rPr>
        <w:t>Jackson</w:t>
      </w:r>
      <w:r w:rsidRPr="00F6134B">
        <w:rPr>
          <w:rFonts w:ascii="Times New Roman" w:hAnsi="Times New Roman"/>
          <w:sz w:val="20"/>
          <w:szCs w:val="20"/>
        </w:rPr>
        <w:t>, Outer House judgment at para 47.</w:t>
      </w:r>
    </w:p>
  </w:footnote>
  <w:footnote w:id="141">
    <w:p w14:paraId="185F85AA" w14:textId="55B20500" w:rsidR="005607FC" w:rsidRPr="00F6134B" w:rsidRDefault="005607FC" w:rsidP="00E733DB">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 xml:space="preserve">General comment No. 4 (2003): </w:t>
      </w:r>
      <w:r w:rsidRPr="00F6134B">
        <w:rPr>
          <w:rFonts w:ascii="Times New Roman" w:hAnsi="Times New Roman"/>
          <w:i/>
          <w:sz w:val="20"/>
          <w:szCs w:val="20"/>
          <w:lang w:val="en-GB"/>
        </w:rPr>
        <w:t>Adolescent health and development in the context of the Convention on the Rights of the Child</w:t>
      </w:r>
      <w:r w:rsidRPr="00F6134B">
        <w:rPr>
          <w:rFonts w:ascii="Times New Roman" w:hAnsi="Times New Roman"/>
          <w:sz w:val="20"/>
          <w:szCs w:val="20"/>
          <w:lang w:val="en-GB"/>
        </w:rPr>
        <w:t xml:space="preserve">, </w:t>
      </w:r>
      <w:r w:rsidRPr="00F6134B">
        <w:rPr>
          <w:rFonts w:ascii="Times New Roman" w:hAnsi="Times New Roman"/>
          <w:sz w:val="20"/>
          <w:szCs w:val="20"/>
        </w:rPr>
        <w:t xml:space="preserve">at paras 2, 39, available at: </w:t>
      </w:r>
      <w:hyperlink r:id="rId14" w:history="1">
        <w:r w:rsidRPr="00F6134B">
          <w:rPr>
            <w:rStyle w:val="Hyperlink"/>
            <w:rFonts w:ascii="Times New Roman" w:hAnsi="Times New Roman"/>
            <w:i/>
            <w:color w:val="auto"/>
            <w:sz w:val="20"/>
            <w:szCs w:val="20"/>
          </w:rPr>
          <w:t>http://tbinternet.ohchr.org/_layouts/treatybodyexternal/TBSearch.aspx?Lang=en&amp;TreatyID=5&amp;DocTypeID=11</w:t>
        </w:r>
      </w:hyperlink>
      <w:r w:rsidRPr="00F6134B">
        <w:rPr>
          <w:rFonts w:ascii="Times New Roman" w:hAnsi="Times New Roman"/>
          <w:sz w:val="20"/>
          <w:szCs w:val="20"/>
        </w:rPr>
        <w:t xml:space="preserve"> </w:t>
      </w:r>
      <w:r w:rsidRPr="00F6134B">
        <w:rPr>
          <w:rFonts w:ascii="Times New Roman" w:hAnsi="Times New Roman"/>
          <w:sz w:val="20"/>
          <w:szCs w:val="20"/>
          <w:lang w:val="en-GB"/>
        </w:rPr>
        <w:t xml:space="preserve">[accessed 20 December 2017].  </w:t>
      </w:r>
    </w:p>
  </w:footnote>
  <w:footnote w:id="142">
    <w:p w14:paraId="1AEFFF01" w14:textId="30C36E29" w:rsidR="005607FC" w:rsidRPr="00F6134B" w:rsidRDefault="005607FC" w:rsidP="00085BC8">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rPr>
        <w:t xml:space="preserve">Re S </w:t>
      </w:r>
      <w:r w:rsidRPr="00F6134B">
        <w:rPr>
          <w:rFonts w:ascii="Times New Roman" w:hAnsi="Times New Roman"/>
          <w:bCs/>
          <w:sz w:val="20"/>
          <w:szCs w:val="20"/>
        </w:rPr>
        <w:t>1993 WL 13725957</w:t>
      </w:r>
      <w:r w:rsidRPr="00F6134B">
        <w:rPr>
          <w:rFonts w:ascii="Times New Roman" w:hAnsi="Times New Roman"/>
          <w:sz w:val="20"/>
          <w:szCs w:val="20"/>
        </w:rPr>
        <w:t>, per Sir Thomas Bingham.</w:t>
      </w:r>
    </w:p>
  </w:footnote>
  <w:footnote w:id="143">
    <w:p w14:paraId="7674FFA8" w14:textId="072869B7" w:rsidR="005607FC" w:rsidRPr="00F6134B" w:rsidRDefault="005607FC" w:rsidP="000D0BFB">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 xml:space="preserve">UN Committee General Comment No. 14: </w:t>
      </w:r>
      <w:r w:rsidRPr="00F6134B">
        <w:rPr>
          <w:rFonts w:ascii="Times New Roman" w:hAnsi="Times New Roman"/>
          <w:i/>
          <w:sz w:val="20"/>
          <w:szCs w:val="20"/>
          <w:lang w:val="en-GB"/>
        </w:rPr>
        <w:t>Best Interests</w:t>
      </w:r>
      <w:r w:rsidRPr="00F6134B">
        <w:rPr>
          <w:rFonts w:ascii="Times New Roman" w:hAnsi="Times New Roman"/>
          <w:i/>
          <w:sz w:val="20"/>
          <w:szCs w:val="20"/>
        </w:rPr>
        <w:t>,</w:t>
      </w:r>
      <w:r w:rsidRPr="00F6134B">
        <w:rPr>
          <w:rFonts w:ascii="Times New Roman" w:hAnsi="Times New Roman"/>
          <w:sz w:val="20"/>
          <w:szCs w:val="20"/>
        </w:rPr>
        <w:t xml:space="preserve"> para 14(a). </w:t>
      </w:r>
    </w:p>
  </w:footnote>
  <w:footnote w:id="144">
    <w:p w14:paraId="5307A699" w14:textId="77777777" w:rsidR="005607FC" w:rsidRPr="00F6134B" w:rsidRDefault="005607FC" w:rsidP="0034556E">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Observations made by the Inner House, at paras 27-28 of the judgment, and later quoted by the Supreme Court at para 15 of the judgment.</w:t>
      </w:r>
    </w:p>
  </w:footnote>
  <w:footnote w:id="145">
    <w:p w14:paraId="242BE33A" w14:textId="27D051A7" w:rsidR="005607FC" w:rsidRPr="00F6134B" w:rsidRDefault="005607FC" w:rsidP="009C2670">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This is the general position throughout the UK. See, e.g., </w:t>
      </w:r>
      <w:r w:rsidRPr="00F6134B">
        <w:rPr>
          <w:rFonts w:ascii="Times New Roman" w:hAnsi="Times New Roman"/>
          <w:i/>
          <w:sz w:val="20"/>
          <w:szCs w:val="20"/>
        </w:rPr>
        <w:t>N (A Child) v Newham</w:t>
      </w:r>
      <w:r w:rsidRPr="00F6134B">
        <w:rPr>
          <w:rFonts w:ascii="Times New Roman" w:hAnsi="Times New Roman"/>
          <w:sz w:val="20"/>
          <w:szCs w:val="20"/>
        </w:rPr>
        <w:t xml:space="preserve"> LBC [2007] CLY 2931, in which the court held that while the local authority bore primary liability, a 7 year old child should have known that if he punched glass it would likely break and injure him.</w:t>
      </w:r>
    </w:p>
  </w:footnote>
  <w:footnote w:id="146">
    <w:p w14:paraId="42B8E630" w14:textId="77777777" w:rsidR="005607FC" w:rsidRPr="00F6134B" w:rsidRDefault="005607FC" w:rsidP="009C2670">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2007 SLT (Sh Ct) 81 (an occupiers’ liability case).</w:t>
      </w:r>
    </w:p>
  </w:footnote>
  <w:footnote w:id="147">
    <w:p w14:paraId="4A63892B" w14:textId="77777777" w:rsidR="005607FC" w:rsidRPr="00F6134B" w:rsidRDefault="005607FC" w:rsidP="009C267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rPr>
        <w:t>Ibid,</w:t>
      </w:r>
      <w:r w:rsidRPr="00F6134B">
        <w:rPr>
          <w:rFonts w:ascii="Times New Roman" w:hAnsi="Times New Roman"/>
          <w:sz w:val="20"/>
          <w:szCs w:val="20"/>
        </w:rPr>
        <w:t xml:space="preserve"> judgment para [1].</w:t>
      </w:r>
    </w:p>
  </w:footnote>
  <w:footnote w:id="148">
    <w:p w14:paraId="67920645" w14:textId="77777777" w:rsidR="005607FC" w:rsidRPr="00F6134B" w:rsidRDefault="005607FC" w:rsidP="009C2670">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[1]. </w:t>
      </w:r>
    </w:p>
  </w:footnote>
  <w:footnote w:id="149">
    <w:p w14:paraId="68076220" w14:textId="77777777" w:rsidR="005607FC" w:rsidRPr="00F6134B" w:rsidRDefault="005607FC" w:rsidP="009C267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 [21].</w:t>
      </w:r>
    </w:p>
  </w:footnote>
  <w:footnote w:id="150">
    <w:p w14:paraId="7E4C5663" w14:textId="77777777" w:rsidR="005607FC" w:rsidRPr="00F6134B" w:rsidRDefault="005607FC" w:rsidP="009C2670">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 xml:space="preserve">UN Committee General Comment No. 14: </w:t>
      </w:r>
      <w:r w:rsidRPr="00F6134B">
        <w:rPr>
          <w:rFonts w:ascii="Times New Roman" w:hAnsi="Times New Roman"/>
          <w:i/>
          <w:sz w:val="20"/>
          <w:szCs w:val="20"/>
          <w:lang w:val="en-GB"/>
        </w:rPr>
        <w:t>Best Interests</w:t>
      </w:r>
      <w:r w:rsidRPr="00F6134B">
        <w:rPr>
          <w:rFonts w:ascii="Times New Roman" w:hAnsi="Times New Roman"/>
          <w:sz w:val="20"/>
          <w:szCs w:val="20"/>
        </w:rPr>
        <w:t>, para 2.</w:t>
      </w:r>
    </w:p>
  </w:footnote>
  <w:footnote w:id="151">
    <w:p w14:paraId="519B2254" w14:textId="77777777" w:rsidR="005607FC" w:rsidRPr="00F6134B" w:rsidRDefault="005607FC" w:rsidP="009C2670">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G Tufnell, ‘Stress and reactions to stress in children’, (2008), </w:t>
      </w:r>
      <w:r w:rsidRPr="00F6134B">
        <w:rPr>
          <w:rFonts w:ascii="Times New Roman" w:hAnsi="Times New Roman"/>
          <w:i/>
          <w:sz w:val="20"/>
          <w:szCs w:val="20"/>
        </w:rPr>
        <w:t>Psychiatry</w:t>
      </w:r>
      <w:r w:rsidRPr="00F6134B">
        <w:rPr>
          <w:rFonts w:ascii="Times New Roman" w:hAnsi="Times New Roman"/>
          <w:sz w:val="20"/>
          <w:szCs w:val="20"/>
        </w:rPr>
        <w:t>, 7:7, 299-303, at 299 and 303.</w:t>
      </w:r>
    </w:p>
  </w:footnote>
  <w:footnote w:id="152">
    <w:p w14:paraId="4780CEDA" w14:textId="75AA8086" w:rsidR="005607FC" w:rsidRPr="00F6134B" w:rsidRDefault="005607FC" w:rsidP="009C2670">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Judicial knowledge (i.e. knowledge which is a fact so commonly understood that no evidence need be led): </w:t>
      </w:r>
      <w:r w:rsidRPr="00F6134B">
        <w:rPr>
          <w:rFonts w:ascii="Times New Roman" w:hAnsi="Times New Roman"/>
          <w:i/>
          <w:sz w:val="20"/>
          <w:szCs w:val="20"/>
        </w:rPr>
        <w:t>Donaldson v Valentine</w:t>
      </w:r>
      <w:r w:rsidRPr="00F6134B">
        <w:rPr>
          <w:rFonts w:ascii="Times New Roman" w:hAnsi="Times New Roman"/>
          <w:sz w:val="20"/>
          <w:szCs w:val="20"/>
        </w:rPr>
        <w:t xml:space="preserve"> 1996 SLT 643.</w:t>
      </w:r>
    </w:p>
  </w:footnote>
  <w:footnote w:id="153">
    <w:p w14:paraId="338C4EF9" w14:textId="6342BB15" w:rsidR="005607FC" w:rsidRPr="00F6134B" w:rsidRDefault="005607FC" w:rsidP="009C267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note 55.</w:t>
      </w:r>
    </w:p>
  </w:footnote>
  <w:footnote w:id="154">
    <w:p w14:paraId="28BE6EC4" w14:textId="38163DF0" w:rsidR="005607FC" w:rsidRPr="00F6134B" w:rsidRDefault="005607FC" w:rsidP="009C267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Here it is worth noting that some childhood experts</w:t>
      </w:r>
      <w:r w:rsidRPr="00F6134B">
        <w:rPr>
          <w:rFonts w:ascii="Times New Roman" w:eastAsiaTheme="minorHAnsi" w:hAnsi="Times New Roman"/>
          <w:bCs/>
          <w:sz w:val="20"/>
          <w:szCs w:val="20"/>
        </w:rPr>
        <w:t xml:space="preserve"> consider that </w:t>
      </w:r>
      <w:r w:rsidRPr="00F6134B">
        <w:rPr>
          <w:rFonts w:ascii="Times New Roman" w:hAnsi="Times New Roman"/>
          <w:bCs/>
          <w:sz w:val="20"/>
          <w:szCs w:val="20"/>
          <w:lang w:val="en-GB"/>
        </w:rPr>
        <w:t xml:space="preserve">age benchmarks are not especially useful indicators of childhood capacity and that other factors, such as, e.g., gender and education, are better (see: A James and A James, </w:t>
      </w:r>
      <w:r w:rsidRPr="00F6134B">
        <w:rPr>
          <w:rFonts w:ascii="Times New Roman" w:hAnsi="Times New Roman"/>
          <w:bCs/>
          <w:i/>
          <w:sz w:val="20"/>
          <w:szCs w:val="20"/>
          <w:lang w:val="en-GB"/>
        </w:rPr>
        <w:t>Key Concepts in Childhood Studies</w:t>
      </w:r>
      <w:r w:rsidRPr="00F6134B">
        <w:rPr>
          <w:rFonts w:ascii="Times New Roman" w:hAnsi="Times New Roman"/>
          <w:bCs/>
          <w:sz w:val="20"/>
          <w:szCs w:val="20"/>
          <w:lang w:val="en-GB"/>
        </w:rPr>
        <w:t xml:space="preserve">, (2012), at p1). This view </w:t>
      </w:r>
      <w:r w:rsidRPr="00F6134B">
        <w:rPr>
          <w:rFonts w:ascii="Times New Roman" w:hAnsi="Times New Roman"/>
          <w:sz w:val="20"/>
          <w:szCs w:val="20"/>
          <w:lang w:val="en-GB"/>
        </w:rPr>
        <w:t>has not made great inroads into the law.</w:t>
      </w:r>
    </w:p>
  </w:footnote>
  <w:footnote w:id="155">
    <w:p w14:paraId="2CAC138C" w14:textId="5F1D08D7" w:rsidR="005607FC" w:rsidRPr="00F6134B" w:rsidRDefault="005607FC" w:rsidP="009C267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In </w:t>
      </w:r>
      <w:r w:rsidRPr="00F6134B">
        <w:rPr>
          <w:rFonts w:ascii="Times New Roman" w:hAnsi="Times New Roman"/>
          <w:i/>
          <w:sz w:val="20"/>
          <w:szCs w:val="20"/>
        </w:rPr>
        <w:t>Jackson</w:t>
      </w:r>
      <w:r w:rsidRPr="00F6134B">
        <w:rPr>
          <w:rFonts w:ascii="Times New Roman" w:hAnsi="Times New Roman"/>
          <w:sz w:val="20"/>
          <w:szCs w:val="20"/>
        </w:rPr>
        <w:t>, for example, two witnesses, Mr McCartney and Mr Hooghiemstra, were instructed to give expert evidence on walking and driving speeds at, or around, the time of impact.</w:t>
      </w:r>
    </w:p>
  </w:footnote>
  <w:footnote w:id="156">
    <w:p w14:paraId="310BCB38" w14:textId="67D5E558" w:rsidR="005607FC" w:rsidRPr="00F6134B" w:rsidRDefault="005607FC" w:rsidP="00F6134B">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Quotes taken from: </w:t>
      </w:r>
      <w:hyperlink r:id="rId15" w:history="1">
        <w:r w:rsidRPr="00F6134B">
          <w:rPr>
            <w:rStyle w:val="Hyperlink"/>
            <w:rFonts w:ascii="Times New Roman" w:hAnsi="Times New Roman"/>
            <w:i/>
            <w:color w:val="auto"/>
            <w:sz w:val="20"/>
            <w:szCs w:val="20"/>
          </w:rPr>
          <w:t>http://www.scotland.gov.uk/Topics/People/Young-People/families/rights</w:t>
        </w:r>
      </w:hyperlink>
      <w:r w:rsidRPr="00F6134B">
        <w:rPr>
          <w:rFonts w:ascii="Times New Roman" w:hAnsi="Times New Roman"/>
          <w:sz w:val="20"/>
          <w:szCs w:val="20"/>
        </w:rPr>
        <w:t xml:space="preserve"> </w:t>
      </w:r>
      <w:r w:rsidRPr="00F6134B">
        <w:rPr>
          <w:rFonts w:ascii="Times New Roman" w:hAnsi="Times New Roman"/>
          <w:sz w:val="20"/>
          <w:szCs w:val="20"/>
          <w:lang w:val="en-GB"/>
        </w:rPr>
        <w:t xml:space="preserve">[accessed 1 December 2017].  </w:t>
      </w:r>
    </w:p>
  </w:footnote>
  <w:footnote w:id="157">
    <w:p w14:paraId="0D7D888B" w14:textId="77777777" w:rsidR="005607FC" w:rsidRPr="00F6134B" w:rsidRDefault="005607FC" w:rsidP="00CF100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e.g., BL Whorf, ‘Science and linguistics,’ in </w:t>
      </w:r>
      <w:r w:rsidRPr="00F6134B">
        <w:rPr>
          <w:rFonts w:ascii="Times New Roman" w:hAnsi="Times New Roman"/>
          <w:i/>
          <w:sz w:val="20"/>
          <w:szCs w:val="20"/>
        </w:rPr>
        <w:t>Language, Thought, and Reality: Selected Writings of Benjamin Lee Whorf</w:t>
      </w:r>
      <w:r w:rsidRPr="00F6134B">
        <w:rPr>
          <w:rFonts w:ascii="Times New Roman" w:hAnsi="Times New Roman"/>
          <w:sz w:val="20"/>
          <w:szCs w:val="20"/>
        </w:rPr>
        <w:t xml:space="preserve">, ed JB Carroll, ed. (1956), 207–219; L Boroditsky , ‘Does language shape thought? Mandarin and English speakers’ conceptions of time’, (2001), </w:t>
      </w:r>
      <w:r w:rsidRPr="00F6134B">
        <w:rPr>
          <w:rFonts w:ascii="Times New Roman" w:hAnsi="Times New Roman"/>
          <w:i/>
          <w:sz w:val="20"/>
          <w:szCs w:val="20"/>
        </w:rPr>
        <w:t>Cognitive Psychology</w:t>
      </w:r>
      <w:r w:rsidRPr="00F6134B">
        <w:rPr>
          <w:rFonts w:ascii="Times New Roman" w:hAnsi="Times New Roman"/>
          <w:sz w:val="20"/>
          <w:szCs w:val="20"/>
        </w:rPr>
        <w:t xml:space="preserve">, 43, 1-22.  </w:t>
      </w:r>
    </w:p>
  </w:footnote>
  <w:footnote w:id="158">
    <w:p w14:paraId="5EC8C561" w14:textId="4A866421" w:rsidR="005607FC" w:rsidRPr="00F6134B" w:rsidRDefault="005607FC" w:rsidP="00713AD6">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UNCRC Premable</w:t>
      </w:r>
      <w:r w:rsidRPr="00F6134B">
        <w:rPr>
          <w:rFonts w:ascii="Times New Roman" w:hAnsi="Times New Roman"/>
          <w:i/>
          <w:sz w:val="20"/>
          <w:szCs w:val="20"/>
        </w:rPr>
        <w:t>.</w:t>
      </w:r>
    </w:p>
  </w:footnote>
  <w:footnote w:id="159">
    <w:p w14:paraId="65E84A60" w14:textId="6059FE25" w:rsidR="005607FC" w:rsidRPr="00F6134B" w:rsidRDefault="005607FC" w:rsidP="004B6DF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This was, as noted above, dismissed by the Scottish Law Commission at para 5.5 of their </w:t>
      </w:r>
      <w:r w:rsidRPr="00F6134B">
        <w:rPr>
          <w:rFonts w:ascii="Times New Roman" w:hAnsi="Times New Roman"/>
          <w:i/>
          <w:sz w:val="20"/>
          <w:szCs w:val="20"/>
          <w:lang w:val="en-GB"/>
        </w:rPr>
        <w:t>Report on the</w:t>
      </w:r>
      <w:r w:rsidRPr="00F6134B">
        <w:rPr>
          <w:rFonts w:ascii="Times New Roman" w:hAnsi="Times New Roman"/>
          <w:sz w:val="20"/>
          <w:szCs w:val="20"/>
          <w:lang w:val="en-GB"/>
        </w:rPr>
        <w:t xml:space="preserve"> </w:t>
      </w:r>
      <w:r w:rsidRPr="00F6134B">
        <w:rPr>
          <w:rFonts w:ascii="Times New Roman" w:hAnsi="Times New Roman"/>
          <w:i/>
          <w:sz w:val="20"/>
          <w:szCs w:val="20"/>
          <w:lang w:val="en-GB"/>
        </w:rPr>
        <w:t>Legal Capacity and Responsibility of Pupils and Minors</w:t>
      </w:r>
      <w:r w:rsidRPr="00F6134B">
        <w:rPr>
          <w:rFonts w:ascii="Times New Roman" w:hAnsi="Times New Roman"/>
          <w:sz w:val="20"/>
          <w:szCs w:val="20"/>
        </w:rPr>
        <w:t>. There was a brief consideration of parental liability in the report: para 5.10.</w:t>
      </w:r>
    </w:p>
  </w:footnote>
  <w:footnote w:id="160">
    <w:p w14:paraId="51EC6CC7" w14:textId="7A91FB60" w:rsidR="005607FC" w:rsidRPr="00F6134B" w:rsidRDefault="005607FC" w:rsidP="004B6DF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See note 24.</w:t>
      </w:r>
    </w:p>
  </w:footnote>
  <w:footnote w:id="161">
    <w:p w14:paraId="1FEFB635" w14:textId="01ECEBF3" w:rsidR="005607FC" w:rsidRPr="00F6134B" w:rsidRDefault="005607FC" w:rsidP="004B6DF0">
      <w:pPr>
        <w:pStyle w:val="FootnoteText"/>
        <w:ind w:left="-426" w:right="-382"/>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lang w:val="en-GB"/>
        </w:rPr>
        <w:t>Report on the</w:t>
      </w:r>
      <w:r w:rsidRPr="00F6134B">
        <w:rPr>
          <w:rFonts w:ascii="Times New Roman" w:hAnsi="Times New Roman"/>
          <w:sz w:val="20"/>
          <w:szCs w:val="20"/>
          <w:lang w:val="en-GB"/>
        </w:rPr>
        <w:t xml:space="preserve"> </w:t>
      </w:r>
      <w:r w:rsidRPr="00F6134B">
        <w:rPr>
          <w:rFonts w:ascii="Times New Roman" w:hAnsi="Times New Roman"/>
          <w:i/>
          <w:sz w:val="20"/>
          <w:szCs w:val="20"/>
          <w:lang w:val="en-GB"/>
        </w:rPr>
        <w:t>Legal Capacity and Responsibility of Pupils and Minors</w:t>
      </w:r>
      <w:r w:rsidRPr="00F6134B">
        <w:rPr>
          <w:rFonts w:ascii="Times New Roman" w:hAnsi="Times New Roman"/>
          <w:sz w:val="20"/>
          <w:szCs w:val="20"/>
          <w:lang w:val="en-GB"/>
        </w:rPr>
        <w:t>,</w:t>
      </w:r>
      <w:r w:rsidRPr="00F6134B">
        <w:rPr>
          <w:rFonts w:ascii="Times New Roman" w:hAnsi="Times New Roman"/>
          <w:sz w:val="20"/>
          <w:szCs w:val="20"/>
        </w:rPr>
        <w:t xml:space="preserve"> Part V</w:t>
      </w:r>
      <w:r w:rsidRPr="00F6134B">
        <w:rPr>
          <w:rFonts w:ascii="Times New Roman" w:hAnsi="Times New Roman"/>
          <w:i/>
          <w:sz w:val="20"/>
          <w:szCs w:val="20"/>
        </w:rPr>
        <w:t>.</w:t>
      </w:r>
    </w:p>
  </w:footnote>
  <w:footnote w:id="162">
    <w:p w14:paraId="5B41F9FD" w14:textId="3E64EBD1" w:rsidR="005607FC" w:rsidRPr="00F6134B" w:rsidRDefault="005607FC" w:rsidP="00C75326">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Section 2(4) of the 1991 Act provides that: ‘</w:t>
      </w:r>
      <w:r w:rsidRPr="00F6134B">
        <w:rPr>
          <w:rFonts w:ascii="Times New Roman" w:hAnsi="Times New Roman"/>
          <w:sz w:val="20"/>
          <w:szCs w:val="20"/>
          <w:lang w:val="en-GB"/>
        </w:rPr>
        <w:t>A person under the age of 16 years shall have legal capacity to consent… to any surgical, medical or dental procedure or treatment where, in the opinion of a qualified medical practitioner attending him, he is capable of understanding the nature and possible consequences of the procedure or treatment.’</w:t>
      </w:r>
    </w:p>
  </w:footnote>
  <w:footnote w:id="163">
    <w:p w14:paraId="45C01897" w14:textId="03B33F39" w:rsidR="005607FC" w:rsidRPr="00F6134B" w:rsidRDefault="005607FC" w:rsidP="004B6DF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Paras 19-20.  See also D M Walker, </w:t>
      </w:r>
      <w:r w:rsidRPr="00F6134B">
        <w:rPr>
          <w:rFonts w:ascii="Times New Roman" w:hAnsi="Times New Roman"/>
          <w:i/>
          <w:sz w:val="20"/>
          <w:szCs w:val="20"/>
        </w:rPr>
        <w:t>Delict</w:t>
      </w:r>
      <w:r w:rsidRPr="00F6134B">
        <w:rPr>
          <w:rFonts w:ascii="Times New Roman" w:hAnsi="Times New Roman"/>
          <w:sz w:val="20"/>
          <w:szCs w:val="20"/>
        </w:rPr>
        <w:t xml:space="preserve"> (W Green &amp; Son, 2</w:t>
      </w:r>
      <w:r w:rsidRPr="00F6134B">
        <w:rPr>
          <w:rFonts w:ascii="Times New Roman" w:hAnsi="Times New Roman"/>
          <w:sz w:val="20"/>
          <w:szCs w:val="20"/>
          <w:vertAlign w:val="superscript"/>
        </w:rPr>
        <w:t>nd</w:t>
      </w:r>
      <w:r w:rsidRPr="00F6134B">
        <w:rPr>
          <w:rFonts w:ascii="Times New Roman" w:hAnsi="Times New Roman"/>
          <w:sz w:val="20"/>
          <w:szCs w:val="20"/>
        </w:rPr>
        <w:t xml:space="preserve"> edn, 1981), pp 363-364. </w:t>
      </w:r>
    </w:p>
  </w:footnote>
  <w:footnote w:id="164">
    <w:p w14:paraId="757C31F1" w14:textId="71A5AAD5" w:rsidR="005607FC" w:rsidRPr="00F6134B" w:rsidRDefault="005607FC" w:rsidP="004B6DF0">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rPr>
        <w:t>Probert</w:t>
      </w:r>
      <w:r w:rsidRPr="00F6134B">
        <w:rPr>
          <w:rFonts w:ascii="Times New Roman" w:hAnsi="Times New Roman"/>
          <w:sz w:val="20"/>
          <w:szCs w:val="20"/>
        </w:rPr>
        <w:t xml:space="preserve">, at para 50 of the judgment: </w:t>
      </w:r>
      <w:r w:rsidRPr="00F6134B">
        <w:rPr>
          <w:rFonts w:ascii="Times New Roman" w:hAnsi="Times New Roman"/>
          <w:sz w:val="20"/>
          <w:szCs w:val="20"/>
          <w:lang w:val="en-GB"/>
        </w:rPr>
        <w:t>‘[e]ven if I am wrong and Bethany [Probert] did contribute to the cause of the accident’ it would not be ‘just and equitable to make a finding of contributory negligence.’</w:t>
      </w:r>
    </w:p>
  </w:footnote>
  <w:footnote w:id="165">
    <w:p w14:paraId="21244630" w14:textId="35B1C7A1" w:rsidR="005607FC" w:rsidRPr="00F6134B" w:rsidRDefault="005607FC" w:rsidP="009E7385">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i/>
          <w:sz w:val="20"/>
          <w:szCs w:val="20"/>
          <w:lang w:val="en-GB"/>
        </w:rPr>
        <w:t>Eagle v Chambers</w:t>
      </w:r>
      <w:r w:rsidRPr="00F6134B">
        <w:rPr>
          <w:rFonts w:ascii="Times New Roman" w:hAnsi="Times New Roman"/>
          <w:sz w:val="20"/>
          <w:szCs w:val="20"/>
          <w:lang w:val="en-GB"/>
        </w:rPr>
        <w:t xml:space="preserve"> [2003] EWCA Civ 1107, per Lady Hale, at para 11, referring to the words of the lower court judge.</w:t>
      </w:r>
    </w:p>
  </w:footnote>
  <w:footnote w:id="166">
    <w:p w14:paraId="1B26332B" w14:textId="4536457A" w:rsidR="005607FC" w:rsidRPr="00F6134B" w:rsidRDefault="005607FC" w:rsidP="00F6134B">
      <w:pPr>
        <w:pStyle w:val="FootnoteText"/>
        <w:ind w:left="-426"/>
        <w:rPr>
          <w:rFonts w:ascii="Times New Roman" w:hAnsi="Times New Roman"/>
          <w:sz w:val="20"/>
          <w:szCs w:val="20"/>
          <w:lang w:val="en-GB"/>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The existing ‘Criminal Injuries Compensation Scheme’ makes provision for victims of crime. See: </w:t>
      </w:r>
      <w:hyperlink r:id="rId16" w:history="1">
        <w:r w:rsidRPr="00F6134B">
          <w:rPr>
            <w:rStyle w:val="Hyperlink"/>
            <w:rFonts w:ascii="Times New Roman" w:hAnsi="Times New Roman"/>
            <w:i/>
            <w:color w:val="auto"/>
            <w:sz w:val="20"/>
            <w:szCs w:val="20"/>
          </w:rPr>
          <w:t>https://www.gov.uk/government/organisations/criminal-injuries-compensation-authority</w:t>
        </w:r>
      </w:hyperlink>
      <w:r w:rsidRPr="00F6134B">
        <w:rPr>
          <w:rFonts w:ascii="Times New Roman" w:hAnsi="Times New Roman"/>
          <w:sz w:val="20"/>
          <w:szCs w:val="20"/>
        </w:rPr>
        <w:t xml:space="preserve"> </w:t>
      </w:r>
      <w:r w:rsidRPr="00F6134B">
        <w:rPr>
          <w:rFonts w:ascii="Times New Roman" w:hAnsi="Times New Roman"/>
          <w:sz w:val="20"/>
          <w:szCs w:val="20"/>
          <w:lang w:val="en-GB"/>
        </w:rPr>
        <w:t xml:space="preserve">[accessed 20 December 2017].  </w:t>
      </w:r>
    </w:p>
  </w:footnote>
  <w:footnote w:id="167">
    <w:p w14:paraId="4344EF7D" w14:textId="0604E559" w:rsidR="005607FC" w:rsidRPr="00F6134B" w:rsidRDefault="005607FC" w:rsidP="00247CDA">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w:t>
      </w:r>
      <w:r w:rsidRPr="00F6134B">
        <w:rPr>
          <w:rFonts w:ascii="Times New Roman" w:hAnsi="Times New Roman"/>
          <w:sz w:val="20"/>
          <w:szCs w:val="20"/>
          <w:lang w:val="en-GB"/>
        </w:rPr>
        <w:t>The scheme, operated by the Motor Ins</w:t>
      </w:r>
      <w:r>
        <w:rPr>
          <w:rFonts w:ascii="Times New Roman" w:hAnsi="Times New Roman"/>
          <w:sz w:val="20"/>
          <w:szCs w:val="20"/>
          <w:lang w:val="en-GB"/>
        </w:rPr>
        <w:t xml:space="preserve">urance Bureau, was established </w:t>
      </w:r>
      <w:r w:rsidRPr="00F6134B">
        <w:rPr>
          <w:rFonts w:ascii="Times New Roman" w:hAnsi="Times New Roman"/>
          <w:sz w:val="20"/>
          <w:szCs w:val="20"/>
          <w:lang w:val="en-GB"/>
        </w:rPr>
        <w:t xml:space="preserve">in 1946 as a central fund to </w:t>
      </w:r>
      <w:r>
        <w:rPr>
          <w:rFonts w:ascii="Times New Roman" w:hAnsi="Times New Roman"/>
          <w:sz w:val="20"/>
          <w:szCs w:val="20"/>
          <w:lang w:val="en-GB"/>
        </w:rPr>
        <w:t>create a</w:t>
      </w:r>
      <w:r w:rsidRPr="00F6134B">
        <w:rPr>
          <w:rFonts w:ascii="Times New Roman" w:hAnsi="Times New Roman"/>
          <w:sz w:val="20"/>
          <w:szCs w:val="20"/>
          <w:lang w:val="en-GB"/>
        </w:rPr>
        <w:t xml:space="preserve"> means of compensating the victims of road accidents by negligent </w:t>
      </w:r>
      <w:r>
        <w:rPr>
          <w:rFonts w:ascii="Times New Roman" w:hAnsi="Times New Roman"/>
          <w:sz w:val="20"/>
          <w:szCs w:val="20"/>
          <w:lang w:val="en-GB"/>
        </w:rPr>
        <w:t>uninsured, and untraced, drivers.</w:t>
      </w:r>
      <w:r w:rsidRPr="00F6134B">
        <w:rPr>
          <w:rFonts w:ascii="Times New Roman" w:hAnsi="Times New Roman"/>
          <w:sz w:val="20"/>
          <w:szCs w:val="20"/>
          <w:lang w:val="en-GB"/>
        </w:rPr>
        <w:t xml:space="preserve">  All drivers pay an additional sum (ranging from £15-30 per annum) on their motor insurance policies to provide universal protection for such accidents: </w:t>
      </w:r>
      <w:hyperlink r:id="rId17" w:history="1">
        <w:r w:rsidRPr="00F6134B">
          <w:rPr>
            <w:rStyle w:val="Hyperlink"/>
            <w:rFonts w:ascii="Times New Roman" w:hAnsi="Times New Roman"/>
            <w:i/>
            <w:sz w:val="20"/>
            <w:szCs w:val="20"/>
          </w:rPr>
          <w:t>https://www.mib.org.uk/making-a-claim/faqs/</w:t>
        </w:r>
      </w:hyperlink>
      <w:r w:rsidRPr="00F6134B">
        <w:rPr>
          <w:rFonts w:ascii="Times New Roman" w:hAnsi="Times New Roman"/>
          <w:sz w:val="20"/>
          <w:szCs w:val="20"/>
        </w:rPr>
        <w:t xml:space="preserve"> </w:t>
      </w:r>
      <w:r>
        <w:rPr>
          <w:rFonts w:ascii="Times New Roman" w:hAnsi="Times New Roman"/>
          <w:sz w:val="20"/>
          <w:szCs w:val="20"/>
          <w:lang w:val="en-GB"/>
        </w:rPr>
        <w:t>[accessed 20 December 2017]</w:t>
      </w:r>
      <w:r w:rsidRPr="00F6134B">
        <w:rPr>
          <w:rFonts w:ascii="Times New Roman" w:hAnsi="Times New Roman"/>
          <w:sz w:val="20"/>
          <w:szCs w:val="20"/>
          <w:lang w:val="en-GB"/>
        </w:rPr>
        <w:t xml:space="preserve">. Here it is worth noting that the </w:t>
      </w:r>
      <w:r w:rsidRPr="00F6134B">
        <w:rPr>
          <w:rFonts w:ascii="Times New Roman" w:hAnsi="Times New Roman"/>
          <w:sz w:val="20"/>
          <w:szCs w:val="20"/>
        </w:rPr>
        <w:t xml:space="preserve">Pearson Committee made a general recommendation in 1978, which was not followed, for a non-fault road injuries compensation scheme (based on moral as well as economic grounds) in its </w:t>
      </w:r>
      <w:r w:rsidRPr="00F6134B">
        <w:rPr>
          <w:rFonts w:ascii="Times New Roman" w:hAnsi="Times New Roman"/>
          <w:i/>
          <w:sz w:val="20"/>
          <w:szCs w:val="20"/>
        </w:rPr>
        <w:t>Report of the Royal Commission on Civil Liability and Compensation for Personal Injury</w:t>
      </w:r>
      <w:r w:rsidRPr="00F6134B">
        <w:rPr>
          <w:rFonts w:ascii="Times New Roman" w:hAnsi="Times New Roman"/>
          <w:sz w:val="20"/>
          <w:szCs w:val="20"/>
        </w:rPr>
        <w:t xml:space="preserve"> (1978) Vol. 1, 1494, discussed at para 996 onwards. </w:t>
      </w:r>
    </w:p>
  </w:footnote>
  <w:footnote w:id="168">
    <w:p w14:paraId="5A32F5E8" w14:textId="5AF47CFF" w:rsidR="005607FC" w:rsidRPr="00F6134B" w:rsidRDefault="005607FC" w:rsidP="00304E71">
      <w:pPr>
        <w:pStyle w:val="FootnoteText"/>
        <w:ind w:left="-426"/>
        <w:rPr>
          <w:rFonts w:ascii="Times New Roman" w:hAnsi="Times New Roman"/>
          <w:sz w:val="20"/>
          <w:szCs w:val="20"/>
        </w:rPr>
      </w:pPr>
      <w:r w:rsidRPr="00F6134B">
        <w:rPr>
          <w:rStyle w:val="FootnoteReference"/>
          <w:rFonts w:ascii="Times New Roman" w:hAnsi="Times New Roman"/>
          <w:sz w:val="20"/>
          <w:szCs w:val="20"/>
        </w:rPr>
        <w:footnoteRef/>
      </w:r>
      <w:r w:rsidRPr="00F6134B">
        <w:rPr>
          <w:rFonts w:ascii="Times New Roman" w:hAnsi="Times New Roman"/>
          <w:sz w:val="20"/>
          <w:szCs w:val="20"/>
        </w:rPr>
        <w:t xml:space="preserve"> Thus not deeming the blameless driver into whose path a child runs blameworthy or guilty of negligence.  The time may also be ripe for wider debate on the issue of parental liability for failure to supervise children: see notes 47 &amp; 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9D8C51"/>
    <w:multiLevelType w:val="hybridMultilevel"/>
    <w:tmpl w:val="6BC842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E38FB"/>
    <w:multiLevelType w:val="multilevel"/>
    <w:tmpl w:val="646631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B0DFD"/>
    <w:multiLevelType w:val="hybridMultilevel"/>
    <w:tmpl w:val="CD3AE73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EC01E7"/>
    <w:multiLevelType w:val="multilevel"/>
    <w:tmpl w:val="67FC911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94C26"/>
    <w:multiLevelType w:val="multilevel"/>
    <w:tmpl w:val="314A2E5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0C51B9"/>
    <w:multiLevelType w:val="multilevel"/>
    <w:tmpl w:val="BAA838F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600386"/>
    <w:multiLevelType w:val="multilevel"/>
    <w:tmpl w:val="AA9EF8D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03686D"/>
    <w:multiLevelType w:val="hybridMultilevel"/>
    <w:tmpl w:val="DB3AE23A"/>
    <w:lvl w:ilvl="0" w:tplc="1F0C99CE">
      <w:start w:val="1"/>
      <w:numFmt w:val="upp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8" w15:restartNumberingAfterBreak="0">
    <w:nsid w:val="55462DCE"/>
    <w:multiLevelType w:val="multilevel"/>
    <w:tmpl w:val="D3D8AE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3541A7"/>
    <w:multiLevelType w:val="hybridMultilevel"/>
    <w:tmpl w:val="9B22FFF0"/>
    <w:lvl w:ilvl="0" w:tplc="E50696F4">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0" w15:restartNumberingAfterBreak="0">
    <w:nsid w:val="618F6D1E"/>
    <w:multiLevelType w:val="multilevel"/>
    <w:tmpl w:val="C46279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2E5D15"/>
    <w:multiLevelType w:val="multilevel"/>
    <w:tmpl w:val="7312F5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F3D958"/>
    <w:multiLevelType w:val="hybridMultilevel"/>
    <w:tmpl w:val="059799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8944DDF"/>
    <w:multiLevelType w:val="multilevel"/>
    <w:tmpl w:val="45C4BEC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201ACA"/>
    <w:multiLevelType w:val="multilevel"/>
    <w:tmpl w:val="CEB0AED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2746D4"/>
    <w:multiLevelType w:val="multilevel"/>
    <w:tmpl w:val="0E3EB20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4"/>
  </w:num>
  <w:num w:numId="4">
    <w:abstractNumId w:val="15"/>
  </w:num>
  <w:num w:numId="5">
    <w:abstractNumId w:val="13"/>
  </w:num>
  <w:num w:numId="6">
    <w:abstractNumId w:val="5"/>
  </w:num>
  <w:num w:numId="7">
    <w:abstractNumId w:val="6"/>
  </w:num>
  <w:num w:numId="8">
    <w:abstractNumId w:val="3"/>
  </w:num>
  <w:num w:numId="9">
    <w:abstractNumId w:val="8"/>
  </w:num>
  <w:num w:numId="10">
    <w:abstractNumId w:val="10"/>
  </w:num>
  <w:num w:numId="11">
    <w:abstractNumId w:val="11"/>
  </w:num>
  <w:num w:numId="12">
    <w:abstractNumId w:val="9"/>
  </w:num>
  <w:num w:numId="13">
    <w:abstractNumId w:val="2"/>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4F"/>
    <w:rsid w:val="000001E2"/>
    <w:rsid w:val="00001515"/>
    <w:rsid w:val="0000162C"/>
    <w:rsid w:val="000017E0"/>
    <w:rsid w:val="00001A77"/>
    <w:rsid w:val="00002796"/>
    <w:rsid w:val="00002D03"/>
    <w:rsid w:val="00002EA6"/>
    <w:rsid w:val="00003129"/>
    <w:rsid w:val="00003200"/>
    <w:rsid w:val="000036AB"/>
    <w:rsid w:val="000036DF"/>
    <w:rsid w:val="000037AD"/>
    <w:rsid w:val="00003BBE"/>
    <w:rsid w:val="00003F4D"/>
    <w:rsid w:val="00004125"/>
    <w:rsid w:val="00004727"/>
    <w:rsid w:val="0000478C"/>
    <w:rsid w:val="000048D3"/>
    <w:rsid w:val="000049A1"/>
    <w:rsid w:val="00004B0A"/>
    <w:rsid w:val="00004E92"/>
    <w:rsid w:val="00005862"/>
    <w:rsid w:val="00006B6E"/>
    <w:rsid w:val="000072D1"/>
    <w:rsid w:val="00007642"/>
    <w:rsid w:val="0000764A"/>
    <w:rsid w:val="00007C04"/>
    <w:rsid w:val="00010125"/>
    <w:rsid w:val="000101BE"/>
    <w:rsid w:val="000102B2"/>
    <w:rsid w:val="00010BB2"/>
    <w:rsid w:val="00011316"/>
    <w:rsid w:val="00011441"/>
    <w:rsid w:val="00012FB6"/>
    <w:rsid w:val="000130F4"/>
    <w:rsid w:val="00013158"/>
    <w:rsid w:val="0001333C"/>
    <w:rsid w:val="00013391"/>
    <w:rsid w:val="000137C1"/>
    <w:rsid w:val="00013A3B"/>
    <w:rsid w:val="00014652"/>
    <w:rsid w:val="00014B71"/>
    <w:rsid w:val="00014EEC"/>
    <w:rsid w:val="0001514C"/>
    <w:rsid w:val="00016994"/>
    <w:rsid w:val="00016D7B"/>
    <w:rsid w:val="00016E98"/>
    <w:rsid w:val="00017288"/>
    <w:rsid w:val="00017A53"/>
    <w:rsid w:val="0002118D"/>
    <w:rsid w:val="00021F90"/>
    <w:rsid w:val="00022AE3"/>
    <w:rsid w:val="00022DBC"/>
    <w:rsid w:val="00023609"/>
    <w:rsid w:val="00024252"/>
    <w:rsid w:val="0002438F"/>
    <w:rsid w:val="000246D5"/>
    <w:rsid w:val="00024740"/>
    <w:rsid w:val="00024D26"/>
    <w:rsid w:val="00025099"/>
    <w:rsid w:val="0002511F"/>
    <w:rsid w:val="000256C2"/>
    <w:rsid w:val="00026060"/>
    <w:rsid w:val="00026504"/>
    <w:rsid w:val="00026A2B"/>
    <w:rsid w:val="00027C43"/>
    <w:rsid w:val="00027CAF"/>
    <w:rsid w:val="00027DA3"/>
    <w:rsid w:val="0003041E"/>
    <w:rsid w:val="00030FB8"/>
    <w:rsid w:val="00031016"/>
    <w:rsid w:val="000311C3"/>
    <w:rsid w:val="0003152B"/>
    <w:rsid w:val="00031BA1"/>
    <w:rsid w:val="000324BD"/>
    <w:rsid w:val="00034211"/>
    <w:rsid w:val="0003457F"/>
    <w:rsid w:val="00034C1B"/>
    <w:rsid w:val="00034CBC"/>
    <w:rsid w:val="00034D2A"/>
    <w:rsid w:val="00034F92"/>
    <w:rsid w:val="00035022"/>
    <w:rsid w:val="00035126"/>
    <w:rsid w:val="000352C0"/>
    <w:rsid w:val="0003563C"/>
    <w:rsid w:val="00035726"/>
    <w:rsid w:val="00035996"/>
    <w:rsid w:val="00035A02"/>
    <w:rsid w:val="00036005"/>
    <w:rsid w:val="0003694C"/>
    <w:rsid w:val="00036AF5"/>
    <w:rsid w:val="00036B05"/>
    <w:rsid w:val="00036D59"/>
    <w:rsid w:val="0003718C"/>
    <w:rsid w:val="000376C0"/>
    <w:rsid w:val="0003781A"/>
    <w:rsid w:val="00037AEB"/>
    <w:rsid w:val="00037B78"/>
    <w:rsid w:val="00037E77"/>
    <w:rsid w:val="0004022B"/>
    <w:rsid w:val="00040380"/>
    <w:rsid w:val="000409FF"/>
    <w:rsid w:val="00040F4E"/>
    <w:rsid w:val="0004115D"/>
    <w:rsid w:val="00042852"/>
    <w:rsid w:val="00042A4F"/>
    <w:rsid w:val="00042AA8"/>
    <w:rsid w:val="000433C2"/>
    <w:rsid w:val="00043B79"/>
    <w:rsid w:val="00043DD9"/>
    <w:rsid w:val="00044162"/>
    <w:rsid w:val="00044B0A"/>
    <w:rsid w:val="00044D5C"/>
    <w:rsid w:val="0004573A"/>
    <w:rsid w:val="00045B31"/>
    <w:rsid w:val="00045B98"/>
    <w:rsid w:val="00045D1E"/>
    <w:rsid w:val="0004617D"/>
    <w:rsid w:val="00046737"/>
    <w:rsid w:val="00047360"/>
    <w:rsid w:val="00047961"/>
    <w:rsid w:val="00047B3A"/>
    <w:rsid w:val="00050071"/>
    <w:rsid w:val="000503BB"/>
    <w:rsid w:val="000504E7"/>
    <w:rsid w:val="000512A2"/>
    <w:rsid w:val="00051539"/>
    <w:rsid w:val="0005188C"/>
    <w:rsid w:val="00051CD1"/>
    <w:rsid w:val="00052555"/>
    <w:rsid w:val="00052A40"/>
    <w:rsid w:val="00053123"/>
    <w:rsid w:val="000538DD"/>
    <w:rsid w:val="00055021"/>
    <w:rsid w:val="00055BA5"/>
    <w:rsid w:val="00055BC2"/>
    <w:rsid w:val="00055C83"/>
    <w:rsid w:val="0005621F"/>
    <w:rsid w:val="000566C5"/>
    <w:rsid w:val="0005678E"/>
    <w:rsid w:val="00057558"/>
    <w:rsid w:val="00060A62"/>
    <w:rsid w:val="00060B91"/>
    <w:rsid w:val="00060E77"/>
    <w:rsid w:val="0006241E"/>
    <w:rsid w:val="0006243B"/>
    <w:rsid w:val="000625FD"/>
    <w:rsid w:val="0006361F"/>
    <w:rsid w:val="00064935"/>
    <w:rsid w:val="00064DA4"/>
    <w:rsid w:val="00065C2B"/>
    <w:rsid w:val="00065D0D"/>
    <w:rsid w:val="000660CF"/>
    <w:rsid w:val="000666B7"/>
    <w:rsid w:val="00066BCC"/>
    <w:rsid w:val="00066C38"/>
    <w:rsid w:val="00066C7F"/>
    <w:rsid w:val="00066DBB"/>
    <w:rsid w:val="000671C7"/>
    <w:rsid w:val="000672F9"/>
    <w:rsid w:val="0007003C"/>
    <w:rsid w:val="00070E0D"/>
    <w:rsid w:val="00070E23"/>
    <w:rsid w:val="000711B0"/>
    <w:rsid w:val="0007122D"/>
    <w:rsid w:val="000716F7"/>
    <w:rsid w:val="00071865"/>
    <w:rsid w:val="00072094"/>
    <w:rsid w:val="00072255"/>
    <w:rsid w:val="000723CF"/>
    <w:rsid w:val="000728F3"/>
    <w:rsid w:val="00073BBE"/>
    <w:rsid w:val="00074C93"/>
    <w:rsid w:val="00074DE9"/>
    <w:rsid w:val="00074F5F"/>
    <w:rsid w:val="000751DA"/>
    <w:rsid w:val="000755B9"/>
    <w:rsid w:val="0007569D"/>
    <w:rsid w:val="00075997"/>
    <w:rsid w:val="00075AF4"/>
    <w:rsid w:val="00075B3A"/>
    <w:rsid w:val="00075F85"/>
    <w:rsid w:val="0007656B"/>
    <w:rsid w:val="00076FBB"/>
    <w:rsid w:val="00077537"/>
    <w:rsid w:val="0007793D"/>
    <w:rsid w:val="00077985"/>
    <w:rsid w:val="00077EC2"/>
    <w:rsid w:val="000808EC"/>
    <w:rsid w:val="00080D08"/>
    <w:rsid w:val="0008103B"/>
    <w:rsid w:val="000815C0"/>
    <w:rsid w:val="0008212C"/>
    <w:rsid w:val="000825C5"/>
    <w:rsid w:val="0008275B"/>
    <w:rsid w:val="000828DA"/>
    <w:rsid w:val="00082EF1"/>
    <w:rsid w:val="00083756"/>
    <w:rsid w:val="000837BA"/>
    <w:rsid w:val="00083BA5"/>
    <w:rsid w:val="000847BC"/>
    <w:rsid w:val="00084CCA"/>
    <w:rsid w:val="00084D58"/>
    <w:rsid w:val="00085226"/>
    <w:rsid w:val="00085916"/>
    <w:rsid w:val="00085BC8"/>
    <w:rsid w:val="00085F75"/>
    <w:rsid w:val="000868B5"/>
    <w:rsid w:val="00086B4E"/>
    <w:rsid w:val="00086B94"/>
    <w:rsid w:val="00086C7A"/>
    <w:rsid w:val="00090300"/>
    <w:rsid w:val="0009052B"/>
    <w:rsid w:val="000907C6"/>
    <w:rsid w:val="00090960"/>
    <w:rsid w:val="00090C70"/>
    <w:rsid w:val="00091077"/>
    <w:rsid w:val="000912B8"/>
    <w:rsid w:val="00091897"/>
    <w:rsid w:val="00091A04"/>
    <w:rsid w:val="0009284B"/>
    <w:rsid w:val="00092A61"/>
    <w:rsid w:val="00092E44"/>
    <w:rsid w:val="00092EC6"/>
    <w:rsid w:val="00092FEE"/>
    <w:rsid w:val="000934EF"/>
    <w:rsid w:val="00093977"/>
    <w:rsid w:val="00093B98"/>
    <w:rsid w:val="00094238"/>
    <w:rsid w:val="000944E8"/>
    <w:rsid w:val="0009462C"/>
    <w:rsid w:val="00094E83"/>
    <w:rsid w:val="00095672"/>
    <w:rsid w:val="00095721"/>
    <w:rsid w:val="0009605B"/>
    <w:rsid w:val="00096065"/>
    <w:rsid w:val="000960AF"/>
    <w:rsid w:val="00096560"/>
    <w:rsid w:val="00096B2A"/>
    <w:rsid w:val="0009721C"/>
    <w:rsid w:val="00097396"/>
    <w:rsid w:val="00097BCA"/>
    <w:rsid w:val="00097FCD"/>
    <w:rsid w:val="000A0828"/>
    <w:rsid w:val="000A095C"/>
    <w:rsid w:val="000A0AA0"/>
    <w:rsid w:val="000A0C81"/>
    <w:rsid w:val="000A10A6"/>
    <w:rsid w:val="000A1700"/>
    <w:rsid w:val="000A1B69"/>
    <w:rsid w:val="000A1D55"/>
    <w:rsid w:val="000A2C1D"/>
    <w:rsid w:val="000A2E1A"/>
    <w:rsid w:val="000A39A6"/>
    <w:rsid w:val="000A3AE9"/>
    <w:rsid w:val="000A3B1C"/>
    <w:rsid w:val="000A425A"/>
    <w:rsid w:val="000A4D09"/>
    <w:rsid w:val="000A530E"/>
    <w:rsid w:val="000A5F71"/>
    <w:rsid w:val="000A63F1"/>
    <w:rsid w:val="000A6733"/>
    <w:rsid w:val="000A6CB2"/>
    <w:rsid w:val="000A7ED2"/>
    <w:rsid w:val="000A7F99"/>
    <w:rsid w:val="000B08B6"/>
    <w:rsid w:val="000B10E2"/>
    <w:rsid w:val="000B192A"/>
    <w:rsid w:val="000B1FC9"/>
    <w:rsid w:val="000B3212"/>
    <w:rsid w:val="000B335A"/>
    <w:rsid w:val="000B430B"/>
    <w:rsid w:val="000B4543"/>
    <w:rsid w:val="000B46F7"/>
    <w:rsid w:val="000B4D00"/>
    <w:rsid w:val="000B4F26"/>
    <w:rsid w:val="000B584A"/>
    <w:rsid w:val="000B5880"/>
    <w:rsid w:val="000B5B51"/>
    <w:rsid w:val="000B5C35"/>
    <w:rsid w:val="000B63EE"/>
    <w:rsid w:val="000B6B5E"/>
    <w:rsid w:val="000B6CD0"/>
    <w:rsid w:val="000B6D2F"/>
    <w:rsid w:val="000B7261"/>
    <w:rsid w:val="000B752A"/>
    <w:rsid w:val="000B75AF"/>
    <w:rsid w:val="000B7EC2"/>
    <w:rsid w:val="000C1512"/>
    <w:rsid w:val="000C1C6C"/>
    <w:rsid w:val="000C1CCD"/>
    <w:rsid w:val="000C2342"/>
    <w:rsid w:val="000C32CB"/>
    <w:rsid w:val="000C3DC9"/>
    <w:rsid w:val="000C4A60"/>
    <w:rsid w:val="000C53E4"/>
    <w:rsid w:val="000C550B"/>
    <w:rsid w:val="000C5DB6"/>
    <w:rsid w:val="000C601E"/>
    <w:rsid w:val="000C68A5"/>
    <w:rsid w:val="000C6AE0"/>
    <w:rsid w:val="000C70B0"/>
    <w:rsid w:val="000C7BFF"/>
    <w:rsid w:val="000D00C2"/>
    <w:rsid w:val="000D0983"/>
    <w:rsid w:val="000D0BFB"/>
    <w:rsid w:val="000D0F9B"/>
    <w:rsid w:val="000D1584"/>
    <w:rsid w:val="000D1667"/>
    <w:rsid w:val="000D2768"/>
    <w:rsid w:val="000D2810"/>
    <w:rsid w:val="000D3A87"/>
    <w:rsid w:val="000D3BEE"/>
    <w:rsid w:val="000D3C88"/>
    <w:rsid w:val="000D3DDB"/>
    <w:rsid w:val="000D411C"/>
    <w:rsid w:val="000D4251"/>
    <w:rsid w:val="000D45F2"/>
    <w:rsid w:val="000D6A6E"/>
    <w:rsid w:val="000D6B32"/>
    <w:rsid w:val="000D7871"/>
    <w:rsid w:val="000D7AF2"/>
    <w:rsid w:val="000D7E38"/>
    <w:rsid w:val="000E0E88"/>
    <w:rsid w:val="000E127A"/>
    <w:rsid w:val="000E1B45"/>
    <w:rsid w:val="000E2B03"/>
    <w:rsid w:val="000E2DD0"/>
    <w:rsid w:val="000E3036"/>
    <w:rsid w:val="000E30FF"/>
    <w:rsid w:val="000E36CA"/>
    <w:rsid w:val="000E42F4"/>
    <w:rsid w:val="000E48DB"/>
    <w:rsid w:val="000E5534"/>
    <w:rsid w:val="000E5679"/>
    <w:rsid w:val="000E5B9B"/>
    <w:rsid w:val="000E5D56"/>
    <w:rsid w:val="000E5DC9"/>
    <w:rsid w:val="000E5E66"/>
    <w:rsid w:val="000E62C4"/>
    <w:rsid w:val="000E6AD8"/>
    <w:rsid w:val="000E6EDD"/>
    <w:rsid w:val="000E7EBC"/>
    <w:rsid w:val="000F04C8"/>
    <w:rsid w:val="000F0A3F"/>
    <w:rsid w:val="000F1070"/>
    <w:rsid w:val="000F1829"/>
    <w:rsid w:val="000F2281"/>
    <w:rsid w:val="000F235B"/>
    <w:rsid w:val="000F23B9"/>
    <w:rsid w:val="000F34BB"/>
    <w:rsid w:val="000F3C8F"/>
    <w:rsid w:val="000F3DA7"/>
    <w:rsid w:val="000F3ED5"/>
    <w:rsid w:val="000F436D"/>
    <w:rsid w:val="000F455F"/>
    <w:rsid w:val="000F45D4"/>
    <w:rsid w:val="000F470D"/>
    <w:rsid w:val="000F49AA"/>
    <w:rsid w:val="000F5944"/>
    <w:rsid w:val="000F5D86"/>
    <w:rsid w:val="000F621B"/>
    <w:rsid w:val="000F632E"/>
    <w:rsid w:val="000F670D"/>
    <w:rsid w:val="000F6F46"/>
    <w:rsid w:val="000F7716"/>
    <w:rsid w:val="000F7913"/>
    <w:rsid w:val="00100AC3"/>
    <w:rsid w:val="00100B4F"/>
    <w:rsid w:val="0010117D"/>
    <w:rsid w:val="00101593"/>
    <w:rsid w:val="0010259D"/>
    <w:rsid w:val="00102A0A"/>
    <w:rsid w:val="00102DCD"/>
    <w:rsid w:val="00103218"/>
    <w:rsid w:val="00103385"/>
    <w:rsid w:val="00103692"/>
    <w:rsid w:val="00103707"/>
    <w:rsid w:val="00103961"/>
    <w:rsid w:val="0010411C"/>
    <w:rsid w:val="001048BF"/>
    <w:rsid w:val="00104BD0"/>
    <w:rsid w:val="00104E6E"/>
    <w:rsid w:val="001054B3"/>
    <w:rsid w:val="00106D32"/>
    <w:rsid w:val="00106FC7"/>
    <w:rsid w:val="00107AED"/>
    <w:rsid w:val="00107DE7"/>
    <w:rsid w:val="0011037F"/>
    <w:rsid w:val="001108DF"/>
    <w:rsid w:val="00110AC3"/>
    <w:rsid w:val="00110F2A"/>
    <w:rsid w:val="0011184F"/>
    <w:rsid w:val="00111B67"/>
    <w:rsid w:val="001122D5"/>
    <w:rsid w:val="00112CE3"/>
    <w:rsid w:val="0011304B"/>
    <w:rsid w:val="001133E0"/>
    <w:rsid w:val="001137B5"/>
    <w:rsid w:val="00113B8B"/>
    <w:rsid w:val="00113F31"/>
    <w:rsid w:val="00113FF8"/>
    <w:rsid w:val="00114308"/>
    <w:rsid w:val="00114ACC"/>
    <w:rsid w:val="00114ACF"/>
    <w:rsid w:val="00114AD5"/>
    <w:rsid w:val="00115781"/>
    <w:rsid w:val="00116344"/>
    <w:rsid w:val="001163D4"/>
    <w:rsid w:val="00116655"/>
    <w:rsid w:val="001177C3"/>
    <w:rsid w:val="001178AA"/>
    <w:rsid w:val="00117BD9"/>
    <w:rsid w:val="00117DC0"/>
    <w:rsid w:val="001203D7"/>
    <w:rsid w:val="00120537"/>
    <w:rsid w:val="00120734"/>
    <w:rsid w:val="00120FAE"/>
    <w:rsid w:val="0012118E"/>
    <w:rsid w:val="001211F3"/>
    <w:rsid w:val="001227D3"/>
    <w:rsid w:val="001228B0"/>
    <w:rsid w:val="0012337E"/>
    <w:rsid w:val="00123CDA"/>
    <w:rsid w:val="00124398"/>
    <w:rsid w:val="00124707"/>
    <w:rsid w:val="0012504C"/>
    <w:rsid w:val="00125482"/>
    <w:rsid w:val="00126026"/>
    <w:rsid w:val="001263C4"/>
    <w:rsid w:val="0012746D"/>
    <w:rsid w:val="00127B85"/>
    <w:rsid w:val="00127FEA"/>
    <w:rsid w:val="001300FA"/>
    <w:rsid w:val="00130108"/>
    <w:rsid w:val="00131097"/>
    <w:rsid w:val="001310B3"/>
    <w:rsid w:val="0013166F"/>
    <w:rsid w:val="00132812"/>
    <w:rsid w:val="0013312A"/>
    <w:rsid w:val="0013373F"/>
    <w:rsid w:val="00133B4B"/>
    <w:rsid w:val="00133F7D"/>
    <w:rsid w:val="00134150"/>
    <w:rsid w:val="00134262"/>
    <w:rsid w:val="00134540"/>
    <w:rsid w:val="0013464A"/>
    <w:rsid w:val="00135AD3"/>
    <w:rsid w:val="00136A92"/>
    <w:rsid w:val="00140066"/>
    <w:rsid w:val="001402F2"/>
    <w:rsid w:val="001403D2"/>
    <w:rsid w:val="001406B7"/>
    <w:rsid w:val="00141005"/>
    <w:rsid w:val="00141D33"/>
    <w:rsid w:val="00142560"/>
    <w:rsid w:val="0014269A"/>
    <w:rsid w:val="00142A74"/>
    <w:rsid w:val="00142E35"/>
    <w:rsid w:val="00143026"/>
    <w:rsid w:val="00143444"/>
    <w:rsid w:val="00143FF5"/>
    <w:rsid w:val="0014565B"/>
    <w:rsid w:val="001458B7"/>
    <w:rsid w:val="0014625F"/>
    <w:rsid w:val="001467C1"/>
    <w:rsid w:val="0014686C"/>
    <w:rsid w:val="00146968"/>
    <w:rsid w:val="00146AB0"/>
    <w:rsid w:val="00147A31"/>
    <w:rsid w:val="0015001A"/>
    <w:rsid w:val="00150A60"/>
    <w:rsid w:val="00150D72"/>
    <w:rsid w:val="00150D87"/>
    <w:rsid w:val="00150DA9"/>
    <w:rsid w:val="00151443"/>
    <w:rsid w:val="00151F72"/>
    <w:rsid w:val="00152424"/>
    <w:rsid w:val="00152917"/>
    <w:rsid w:val="00152A85"/>
    <w:rsid w:val="001531C2"/>
    <w:rsid w:val="001534B9"/>
    <w:rsid w:val="0015352C"/>
    <w:rsid w:val="00153617"/>
    <w:rsid w:val="00153965"/>
    <w:rsid w:val="001542C7"/>
    <w:rsid w:val="00154348"/>
    <w:rsid w:val="00155D80"/>
    <w:rsid w:val="00156218"/>
    <w:rsid w:val="00156BE1"/>
    <w:rsid w:val="00156ECD"/>
    <w:rsid w:val="001576E2"/>
    <w:rsid w:val="001578CF"/>
    <w:rsid w:val="00157A97"/>
    <w:rsid w:val="00160691"/>
    <w:rsid w:val="001606DB"/>
    <w:rsid w:val="00162288"/>
    <w:rsid w:val="001624D3"/>
    <w:rsid w:val="0016398D"/>
    <w:rsid w:val="00163CFF"/>
    <w:rsid w:val="001646CC"/>
    <w:rsid w:val="00164813"/>
    <w:rsid w:val="00164CEF"/>
    <w:rsid w:val="0016504D"/>
    <w:rsid w:val="001655B6"/>
    <w:rsid w:val="00167055"/>
    <w:rsid w:val="00167640"/>
    <w:rsid w:val="00167B24"/>
    <w:rsid w:val="00170221"/>
    <w:rsid w:val="001704ED"/>
    <w:rsid w:val="00170AA7"/>
    <w:rsid w:val="0017131D"/>
    <w:rsid w:val="001714D2"/>
    <w:rsid w:val="0017159D"/>
    <w:rsid w:val="00172287"/>
    <w:rsid w:val="001722DE"/>
    <w:rsid w:val="001725F4"/>
    <w:rsid w:val="00172C2F"/>
    <w:rsid w:val="001734AB"/>
    <w:rsid w:val="0017382E"/>
    <w:rsid w:val="0017398F"/>
    <w:rsid w:val="00173A1D"/>
    <w:rsid w:val="00174736"/>
    <w:rsid w:val="00174B17"/>
    <w:rsid w:val="00174F99"/>
    <w:rsid w:val="0017522A"/>
    <w:rsid w:val="001754DE"/>
    <w:rsid w:val="00176189"/>
    <w:rsid w:val="0017660F"/>
    <w:rsid w:val="00176F8C"/>
    <w:rsid w:val="00177AB0"/>
    <w:rsid w:val="001808BA"/>
    <w:rsid w:val="00180F75"/>
    <w:rsid w:val="001810D9"/>
    <w:rsid w:val="00181160"/>
    <w:rsid w:val="00181F43"/>
    <w:rsid w:val="0018226E"/>
    <w:rsid w:val="00182471"/>
    <w:rsid w:val="00182751"/>
    <w:rsid w:val="001829AA"/>
    <w:rsid w:val="00182AB5"/>
    <w:rsid w:val="00182D11"/>
    <w:rsid w:val="00183753"/>
    <w:rsid w:val="001837DA"/>
    <w:rsid w:val="00184022"/>
    <w:rsid w:val="0018423A"/>
    <w:rsid w:val="001847F2"/>
    <w:rsid w:val="001848C3"/>
    <w:rsid w:val="00185100"/>
    <w:rsid w:val="001857F2"/>
    <w:rsid w:val="00185AF9"/>
    <w:rsid w:val="00186057"/>
    <w:rsid w:val="0018741B"/>
    <w:rsid w:val="00187625"/>
    <w:rsid w:val="00190017"/>
    <w:rsid w:val="0019035F"/>
    <w:rsid w:val="00190C06"/>
    <w:rsid w:val="00190E2B"/>
    <w:rsid w:val="00190F43"/>
    <w:rsid w:val="0019398F"/>
    <w:rsid w:val="00193C1D"/>
    <w:rsid w:val="001945EE"/>
    <w:rsid w:val="00195B0A"/>
    <w:rsid w:val="00195E04"/>
    <w:rsid w:val="00196097"/>
    <w:rsid w:val="00196A79"/>
    <w:rsid w:val="00196D9F"/>
    <w:rsid w:val="00197CA0"/>
    <w:rsid w:val="001A07ED"/>
    <w:rsid w:val="001A0C9B"/>
    <w:rsid w:val="001A0D7C"/>
    <w:rsid w:val="001A2322"/>
    <w:rsid w:val="001A2461"/>
    <w:rsid w:val="001A2DD4"/>
    <w:rsid w:val="001A329A"/>
    <w:rsid w:val="001A3365"/>
    <w:rsid w:val="001A4009"/>
    <w:rsid w:val="001A42ED"/>
    <w:rsid w:val="001A499A"/>
    <w:rsid w:val="001A6FCF"/>
    <w:rsid w:val="001A75D4"/>
    <w:rsid w:val="001B03C4"/>
    <w:rsid w:val="001B0D94"/>
    <w:rsid w:val="001B0EB9"/>
    <w:rsid w:val="001B11AE"/>
    <w:rsid w:val="001B13A3"/>
    <w:rsid w:val="001B1506"/>
    <w:rsid w:val="001B177B"/>
    <w:rsid w:val="001B1D4C"/>
    <w:rsid w:val="001B2644"/>
    <w:rsid w:val="001B2F31"/>
    <w:rsid w:val="001B30F0"/>
    <w:rsid w:val="001B3591"/>
    <w:rsid w:val="001B38AA"/>
    <w:rsid w:val="001B4479"/>
    <w:rsid w:val="001B4FB3"/>
    <w:rsid w:val="001B59AB"/>
    <w:rsid w:val="001B5EBC"/>
    <w:rsid w:val="001B651D"/>
    <w:rsid w:val="001B68A0"/>
    <w:rsid w:val="001B6B23"/>
    <w:rsid w:val="001B6FCD"/>
    <w:rsid w:val="001B7CFC"/>
    <w:rsid w:val="001B7D24"/>
    <w:rsid w:val="001C0E82"/>
    <w:rsid w:val="001C116B"/>
    <w:rsid w:val="001C17F1"/>
    <w:rsid w:val="001C1C51"/>
    <w:rsid w:val="001C2385"/>
    <w:rsid w:val="001C2F67"/>
    <w:rsid w:val="001C3058"/>
    <w:rsid w:val="001C4810"/>
    <w:rsid w:val="001C4820"/>
    <w:rsid w:val="001C5B5F"/>
    <w:rsid w:val="001C64AE"/>
    <w:rsid w:val="001C68BE"/>
    <w:rsid w:val="001C6AF5"/>
    <w:rsid w:val="001C70FF"/>
    <w:rsid w:val="001C7627"/>
    <w:rsid w:val="001C7E0A"/>
    <w:rsid w:val="001D0B46"/>
    <w:rsid w:val="001D13B9"/>
    <w:rsid w:val="001D14A1"/>
    <w:rsid w:val="001D238F"/>
    <w:rsid w:val="001D2F69"/>
    <w:rsid w:val="001D37C3"/>
    <w:rsid w:val="001D3889"/>
    <w:rsid w:val="001D3C83"/>
    <w:rsid w:val="001D3F83"/>
    <w:rsid w:val="001D4F0D"/>
    <w:rsid w:val="001D4F88"/>
    <w:rsid w:val="001D4FFA"/>
    <w:rsid w:val="001D5915"/>
    <w:rsid w:val="001D5CC7"/>
    <w:rsid w:val="001D5D42"/>
    <w:rsid w:val="001D5F10"/>
    <w:rsid w:val="001D63C4"/>
    <w:rsid w:val="001D6FD4"/>
    <w:rsid w:val="001D7207"/>
    <w:rsid w:val="001E0624"/>
    <w:rsid w:val="001E0884"/>
    <w:rsid w:val="001E10E7"/>
    <w:rsid w:val="001E1230"/>
    <w:rsid w:val="001E1533"/>
    <w:rsid w:val="001E23A1"/>
    <w:rsid w:val="001E3877"/>
    <w:rsid w:val="001E46A2"/>
    <w:rsid w:val="001E4DE4"/>
    <w:rsid w:val="001E52A9"/>
    <w:rsid w:val="001E55E1"/>
    <w:rsid w:val="001E5786"/>
    <w:rsid w:val="001E6164"/>
    <w:rsid w:val="001E68CA"/>
    <w:rsid w:val="001E6B0A"/>
    <w:rsid w:val="001E6CCE"/>
    <w:rsid w:val="001E75AE"/>
    <w:rsid w:val="001E788B"/>
    <w:rsid w:val="001F0C6B"/>
    <w:rsid w:val="001F134E"/>
    <w:rsid w:val="001F1C89"/>
    <w:rsid w:val="001F2E5F"/>
    <w:rsid w:val="001F46EE"/>
    <w:rsid w:val="001F4CC0"/>
    <w:rsid w:val="001F53EF"/>
    <w:rsid w:val="001F5E72"/>
    <w:rsid w:val="001F649D"/>
    <w:rsid w:val="001F6CDA"/>
    <w:rsid w:val="001F7C46"/>
    <w:rsid w:val="0020007B"/>
    <w:rsid w:val="002001A8"/>
    <w:rsid w:val="00200367"/>
    <w:rsid w:val="00200569"/>
    <w:rsid w:val="0020085A"/>
    <w:rsid w:val="00200C2E"/>
    <w:rsid w:val="002011EC"/>
    <w:rsid w:val="00201375"/>
    <w:rsid w:val="0020144C"/>
    <w:rsid w:val="00201754"/>
    <w:rsid w:val="0020208F"/>
    <w:rsid w:val="00202187"/>
    <w:rsid w:val="00202903"/>
    <w:rsid w:val="00202EC8"/>
    <w:rsid w:val="00202F45"/>
    <w:rsid w:val="002034E3"/>
    <w:rsid w:val="002034E9"/>
    <w:rsid w:val="00203579"/>
    <w:rsid w:val="00203904"/>
    <w:rsid w:val="00204727"/>
    <w:rsid w:val="002048F2"/>
    <w:rsid w:val="0020536D"/>
    <w:rsid w:val="0020583C"/>
    <w:rsid w:val="0020684E"/>
    <w:rsid w:val="00206A4B"/>
    <w:rsid w:val="00207FA5"/>
    <w:rsid w:val="002109CE"/>
    <w:rsid w:val="00210D01"/>
    <w:rsid w:val="00210E77"/>
    <w:rsid w:val="00211733"/>
    <w:rsid w:val="002117FB"/>
    <w:rsid w:val="00212358"/>
    <w:rsid w:val="00212BAA"/>
    <w:rsid w:val="00213877"/>
    <w:rsid w:val="00213AE2"/>
    <w:rsid w:val="00213B65"/>
    <w:rsid w:val="00213C38"/>
    <w:rsid w:val="00214176"/>
    <w:rsid w:val="00215541"/>
    <w:rsid w:val="00215CA0"/>
    <w:rsid w:val="00216760"/>
    <w:rsid w:val="0021689C"/>
    <w:rsid w:val="002169C6"/>
    <w:rsid w:val="00217001"/>
    <w:rsid w:val="0021729C"/>
    <w:rsid w:val="00217A83"/>
    <w:rsid w:val="00220346"/>
    <w:rsid w:val="002207F6"/>
    <w:rsid w:val="002210AC"/>
    <w:rsid w:val="00221573"/>
    <w:rsid w:val="00221876"/>
    <w:rsid w:val="00221EF4"/>
    <w:rsid w:val="00223B82"/>
    <w:rsid w:val="00223E91"/>
    <w:rsid w:val="0022467B"/>
    <w:rsid w:val="002249CB"/>
    <w:rsid w:val="00225AEA"/>
    <w:rsid w:val="00226738"/>
    <w:rsid w:val="002267C8"/>
    <w:rsid w:val="00226EF6"/>
    <w:rsid w:val="00227634"/>
    <w:rsid w:val="00227920"/>
    <w:rsid w:val="00227C1D"/>
    <w:rsid w:val="00227E9C"/>
    <w:rsid w:val="002300E1"/>
    <w:rsid w:val="0023021B"/>
    <w:rsid w:val="00230882"/>
    <w:rsid w:val="00230D23"/>
    <w:rsid w:val="00230F5D"/>
    <w:rsid w:val="00231099"/>
    <w:rsid w:val="00231789"/>
    <w:rsid w:val="002319A4"/>
    <w:rsid w:val="00231AAD"/>
    <w:rsid w:val="00231FB2"/>
    <w:rsid w:val="00232368"/>
    <w:rsid w:val="00232617"/>
    <w:rsid w:val="00234201"/>
    <w:rsid w:val="00234800"/>
    <w:rsid w:val="002348A8"/>
    <w:rsid w:val="00234B0D"/>
    <w:rsid w:val="00234B6B"/>
    <w:rsid w:val="00234F74"/>
    <w:rsid w:val="00235DE8"/>
    <w:rsid w:val="002362B3"/>
    <w:rsid w:val="002370AB"/>
    <w:rsid w:val="002371B8"/>
    <w:rsid w:val="0023770C"/>
    <w:rsid w:val="00237A08"/>
    <w:rsid w:val="00237EB8"/>
    <w:rsid w:val="00240348"/>
    <w:rsid w:val="00240AF6"/>
    <w:rsid w:val="00241974"/>
    <w:rsid w:val="002424A3"/>
    <w:rsid w:val="00242AF8"/>
    <w:rsid w:val="00242C00"/>
    <w:rsid w:val="00243415"/>
    <w:rsid w:val="00243634"/>
    <w:rsid w:val="00243E99"/>
    <w:rsid w:val="002445E9"/>
    <w:rsid w:val="00244CFB"/>
    <w:rsid w:val="00245071"/>
    <w:rsid w:val="0024595F"/>
    <w:rsid w:val="00245A1A"/>
    <w:rsid w:val="00245A71"/>
    <w:rsid w:val="00245B85"/>
    <w:rsid w:val="002465CD"/>
    <w:rsid w:val="002466E5"/>
    <w:rsid w:val="002467E2"/>
    <w:rsid w:val="00246AF9"/>
    <w:rsid w:val="00246E95"/>
    <w:rsid w:val="00247C77"/>
    <w:rsid w:val="00247CDA"/>
    <w:rsid w:val="00247E2C"/>
    <w:rsid w:val="002507EF"/>
    <w:rsid w:val="0025099A"/>
    <w:rsid w:val="00251464"/>
    <w:rsid w:val="0025157A"/>
    <w:rsid w:val="002518AA"/>
    <w:rsid w:val="002523F9"/>
    <w:rsid w:val="00253104"/>
    <w:rsid w:val="00253337"/>
    <w:rsid w:val="002535E0"/>
    <w:rsid w:val="00253967"/>
    <w:rsid w:val="00253C49"/>
    <w:rsid w:val="00253CC5"/>
    <w:rsid w:val="00253EFE"/>
    <w:rsid w:val="00254103"/>
    <w:rsid w:val="00254131"/>
    <w:rsid w:val="00254415"/>
    <w:rsid w:val="00254BEF"/>
    <w:rsid w:val="00254F3A"/>
    <w:rsid w:val="00257335"/>
    <w:rsid w:val="00257A9E"/>
    <w:rsid w:val="00257BCB"/>
    <w:rsid w:val="00257F93"/>
    <w:rsid w:val="002602D4"/>
    <w:rsid w:val="00260C75"/>
    <w:rsid w:val="00260EA3"/>
    <w:rsid w:val="00260F15"/>
    <w:rsid w:val="0026210E"/>
    <w:rsid w:val="00262271"/>
    <w:rsid w:val="00262FC8"/>
    <w:rsid w:val="0026324A"/>
    <w:rsid w:val="00263409"/>
    <w:rsid w:val="002640B1"/>
    <w:rsid w:val="002642CF"/>
    <w:rsid w:val="0026466A"/>
    <w:rsid w:val="00264E05"/>
    <w:rsid w:val="00264E76"/>
    <w:rsid w:val="002654BA"/>
    <w:rsid w:val="00265642"/>
    <w:rsid w:val="00265694"/>
    <w:rsid w:val="002657CE"/>
    <w:rsid w:val="00266C1A"/>
    <w:rsid w:val="00266EE1"/>
    <w:rsid w:val="00267224"/>
    <w:rsid w:val="00267542"/>
    <w:rsid w:val="002676BB"/>
    <w:rsid w:val="002678C6"/>
    <w:rsid w:val="00270E24"/>
    <w:rsid w:val="0027150E"/>
    <w:rsid w:val="002717FE"/>
    <w:rsid w:val="00271851"/>
    <w:rsid w:val="00272129"/>
    <w:rsid w:val="00272C75"/>
    <w:rsid w:val="002733AE"/>
    <w:rsid w:val="00273435"/>
    <w:rsid w:val="00273480"/>
    <w:rsid w:val="00273855"/>
    <w:rsid w:val="00273AEB"/>
    <w:rsid w:val="00274005"/>
    <w:rsid w:val="00274661"/>
    <w:rsid w:val="00274987"/>
    <w:rsid w:val="00275615"/>
    <w:rsid w:val="00275642"/>
    <w:rsid w:val="0027594E"/>
    <w:rsid w:val="00275B12"/>
    <w:rsid w:val="0027660F"/>
    <w:rsid w:val="00276A81"/>
    <w:rsid w:val="002776B3"/>
    <w:rsid w:val="00277B4F"/>
    <w:rsid w:val="00277CB9"/>
    <w:rsid w:val="002803A6"/>
    <w:rsid w:val="002806BA"/>
    <w:rsid w:val="00280E38"/>
    <w:rsid w:val="00281B84"/>
    <w:rsid w:val="00282524"/>
    <w:rsid w:val="00283077"/>
    <w:rsid w:val="002830AA"/>
    <w:rsid w:val="00283345"/>
    <w:rsid w:val="002834B5"/>
    <w:rsid w:val="0028410A"/>
    <w:rsid w:val="00284394"/>
    <w:rsid w:val="0028562D"/>
    <w:rsid w:val="0028566A"/>
    <w:rsid w:val="00285A94"/>
    <w:rsid w:val="00285BA5"/>
    <w:rsid w:val="00285F8C"/>
    <w:rsid w:val="0028631A"/>
    <w:rsid w:val="002863FF"/>
    <w:rsid w:val="002864AE"/>
    <w:rsid w:val="002872A4"/>
    <w:rsid w:val="0028787B"/>
    <w:rsid w:val="002906FC"/>
    <w:rsid w:val="002907F0"/>
    <w:rsid w:val="00291026"/>
    <w:rsid w:val="002913DE"/>
    <w:rsid w:val="0029168D"/>
    <w:rsid w:val="002918D9"/>
    <w:rsid w:val="00291FEC"/>
    <w:rsid w:val="0029212D"/>
    <w:rsid w:val="00292A00"/>
    <w:rsid w:val="00293267"/>
    <w:rsid w:val="00293683"/>
    <w:rsid w:val="0029373E"/>
    <w:rsid w:val="00293C1F"/>
    <w:rsid w:val="00293F6E"/>
    <w:rsid w:val="00294462"/>
    <w:rsid w:val="00294CA9"/>
    <w:rsid w:val="00295155"/>
    <w:rsid w:val="002958B3"/>
    <w:rsid w:val="002963F1"/>
    <w:rsid w:val="0029648A"/>
    <w:rsid w:val="00296785"/>
    <w:rsid w:val="002968EC"/>
    <w:rsid w:val="00296AA7"/>
    <w:rsid w:val="00296BA6"/>
    <w:rsid w:val="00296BCA"/>
    <w:rsid w:val="00296EA8"/>
    <w:rsid w:val="002974A1"/>
    <w:rsid w:val="00297DAB"/>
    <w:rsid w:val="002A022E"/>
    <w:rsid w:val="002A113D"/>
    <w:rsid w:val="002A1567"/>
    <w:rsid w:val="002A1885"/>
    <w:rsid w:val="002A1B3F"/>
    <w:rsid w:val="002A1C0F"/>
    <w:rsid w:val="002A257C"/>
    <w:rsid w:val="002A2728"/>
    <w:rsid w:val="002A28AD"/>
    <w:rsid w:val="002A35E8"/>
    <w:rsid w:val="002A3896"/>
    <w:rsid w:val="002A3A1A"/>
    <w:rsid w:val="002A3D50"/>
    <w:rsid w:val="002A4606"/>
    <w:rsid w:val="002A4B88"/>
    <w:rsid w:val="002A528A"/>
    <w:rsid w:val="002A5828"/>
    <w:rsid w:val="002A635D"/>
    <w:rsid w:val="002A6A00"/>
    <w:rsid w:val="002A6D63"/>
    <w:rsid w:val="002A6F9E"/>
    <w:rsid w:val="002A7073"/>
    <w:rsid w:val="002A7892"/>
    <w:rsid w:val="002B038C"/>
    <w:rsid w:val="002B0541"/>
    <w:rsid w:val="002B078F"/>
    <w:rsid w:val="002B0A5D"/>
    <w:rsid w:val="002B0ED5"/>
    <w:rsid w:val="002B10D6"/>
    <w:rsid w:val="002B1261"/>
    <w:rsid w:val="002B165F"/>
    <w:rsid w:val="002B1946"/>
    <w:rsid w:val="002B194F"/>
    <w:rsid w:val="002B2225"/>
    <w:rsid w:val="002B2B43"/>
    <w:rsid w:val="002B35CE"/>
    <w:rsid w:val="002B38F6"/>
    <w:rsid w:val="002B39D6"/>
    <w:rsid w:val="002B4115"/>
    <w:rsid w:val="002B4491"/>
    <w:rsid w:val="002B489E"/>
    <w:rsid w:val="002B52F6"/>
    <w:rsid w:val="002B5E3E"/>
    <w:rsid w:val="002B5FAE"/>
    <w:rsid w:val="002B617B"/>
    <w:rsid w:val="002B7180"/>
    <w:rsid w:val="002B75B1"/>
    <w:rsid w:val="002B7765"/>
    <w:rsid w:val="002B79D7"/>
    <w:rsid w:val="002B7DF8"/>
    <w:rsid w:val="002C01EB"/>
    <w:rsid w:val="002C0A14"/>
    <w:rsid w:val="002C1664"/>
    <w:rsid w:val="002C1E59"/>
    <w:rsid w:val="002C1F24"/>
    <w:rsid w:val="002C2189"/>
    <w:rsid w:val="002C22C3"/>
    <w:rsid w:val="002C2995"/>
    <w:rsid w:val="002C3EB7"/>
    <w:rsid w:val="002C42E6"/>
    <w:rsid w:val="002C4B18"/>
    <w:rsid w:val="002C5C06"/>
    <w:rsid w:val="002C655A"/>
    <w:rsid w:val="002C7996"/>
    <w:rsid w:val="002C7B1F"/>
    <w:rsid w:val="002C7C63"/>
    <w:rsid w:val="002D02E6"/>
    <w:rsid w:val="002D0F20"/>
    <w:rsid w:val="002D0FD3"/>
    <w:rsid w:val="002D107A"/>
    <w:rsid w:val="002D25C2"/>
    <w:rsid w:val="002D2D70"/>
    <w:rsid w:val="002D2DCC"/>
    <w:rsid w:val="002D31A6"/>
    <w:rsid w:val="002D3212"/>
    <w:rsid w:val="002D3B58"/>
    <w:rsid w:val="002D3B7D"/>
    <w:rsid w:val="002D44CC"/>
    <w:rsid w:val="002D4F1E"/>
    <w:rsid w:val="002D5C87"/>
    <w:rsid w:val="002D5ED6"/>
    <w:rsid w:val="002D61AB"/>
    <w:rsid w:val="002D61B5"/>
    <w:rsid w:val="002D6294"/>
    <w:rsid w:val="002D675C"/>
    <w:rsid w:val="002D697A"/>
    <w:rsid w:val="002D6D6C"/>
    <w:rsid w:val="002D78F2"/>
    <w:rsid w:val="002D796C"/>
    <w:rsid w:val="002E0E9A"/>
    <w:rsid w:val="002E1294"/>
    <w:rsid w:val="002E182C"/>
    <w:rsid w:val="002E1E4A"/>
    <w:rsid w:val="002E2229"/>
    <w:rsid w:val="002E281B"/>
    <w:rsid w:val="002E2989"/>
    <w:rsid w:val="002E2FB9"/>
    <w:rsid w:val="002E3635"/>
    <w:rsid w:val="002E3DED"/>
    <w:rsid w:val="002E3ED8"/>
    <w:rsid w:val="002E407C"/>
    <w:rsid w:val="002E493E"/>
    <w:rsid w:val="002E4BFA"/>
    <w:rsid w:val="002E4BFF"/>
    <w:rsid w:val="002E58BD"/>
    <w:rsid w:val="002E5A7F"/>
    <w:rsid w:val="002E5AC2"/>
    <w:rsid w:val="002E5F35"/>
    <w:rsid w:val="002E60B1"/>
    <w:rsid w:val="002E60C7"/>
    <w:rsid w:val="002E6972"/>
    <w:rsid w:val="002E6991"/>
    <w:rsid w:val="002E6D7C"/>
    <w:rsid w:val="002E6FEE"/>
    <w:rsid w:val="002E71CF"/>
    <w:rsid w:val="002E79C1"/>
    <w:rsid w:val="002F0189"/>
    <w:rsid w:val="002F0876"/>
    <w:rsid w:val="002F1250"/>
    <w:rsid w:val="002F1671"/>
    <w:rsid w:val="002F1A4C"/>
    <w:rsid w:val="002F247B"/>
    <w:rsid w:val="002F24F1"/>
    <w:rsid w:val="002F291F"/>
    <w:rsid w:val="002F2A31"/>
    <w:rsid w:val="002F43E8"/>
    <w:rsid w:val="002F48DA"/>
    <w:rsid w:val="002F4D7F"/>
    <w:rsid w:val="002F503F"/>
    <w:rsid w:val="002F5633"/>
    <w:rsid w:val="002F5D57"/>
    <w:rsid w:val="002F6015"/>
    <w:rsid w:val="002F694D"/>
    <w:rsid w:val="002F6E25"/>
    <w:rsid w:val="002F71A1"/>
    <w:rsid w:val="002F71BF"/>
    <w:rsid w:val="002F7402"/>
    <w:rsid w:val="002F7BEF"/>
    <w:rsid w:val="00300578"/>
    <w:rsid w:val="0030098A"/>
    <w:rsid w:val="0030099A"/>
    <w:rsid w:val="0030130B"/>
    <w:rsid w:val="003013F7"/>
    <w:rsid w:val="00302206"/>
    <w:rsid w:val="00302376"/>
    <w:rsid w:val="0030263B"/>
    <w:rsid w:val="003027E1"/>
    <w:rsid w:val="00303973"/>
    <w:rsid w:val="00303A38"/>
    <w:rsid w:val="00303DE0"/>
    <w:rsid w:val="00304145"/>
    <w:rsid w:val="00304B50"/>
    <w:rsid w:val="00304E71"/>
    <w:rsid w:val="00305188"/>
    <w:rsid w:val="0030581B"/>
    <w:rsid w:val="00305C7F"/>
    <w:rsid w:val="003063B7"/>
    <w:rsid w:val="00306593"/>
    <w:rsid w:val="00307016"/>
    <w:rsid w:val="0030731C"/>
    <w:rsid w:val="00307B42"/>
    <w:rsid w:val="00310129"/>
    <w:rsid w:val="0031022F"/>
    <w:rsid w:val="003104AB"/>
    <w:rsid w:val="003105EF"/>
    <w:rsid w:val="00310605"/>
    <w:rsid w:val="003107A6"/>
    <w:rsid w:val="00310B7B"/>
    <w:rsid w:val="00310BB1"/>
    <w:rsid w:val="00310D6C"/>
    <w:rsid w:val="00310E9E"/>
    <w:rsid w:val="00311893"/>
    <w:rsid w:val="00312E42"/>
    <w:rsid w:val="00313C64"/>
    <w:rsid w:val="003145AF"/>
    <w:rsid w:val="00314954"/>
    <w:rsid w:val="003151C9"/>
    <w:rsid w:val="0031539D"/>
    <w:rsid w:val="00315A4A"/>
    <w:rsid w:val="00315DF2"/>
    <w:rsid w:val="00315E95"/>
    <w:rsid w:val="003166FF"/>
    <w:rsid w:val="00316D0A"/>
    <w:rsid w:val="003170D8"/>
    <w:rsid w:val="00317797"/>
    <w:rsid w:val="00317E8B"/>
    <w:rsid w:val="00320721"/>
    <w:rsid w:val="00320A9E"/>
    <w:rsid w:val="00321368"/>
    <w:rsid w:val="00321DF9"/>
    <w:rsid w:val="0032275C"/>
    <w:rsid w:val="00323969"/>
    <w:rsid w:val="00323B84"/>
    <w:rsid w:val="00323E8C"/>
    <w:rsid w:val="00324187"/>
    <w:rsid w:val="003241B3"/>
    <w:rsid w:val="003244C6"/>
    <w:rsid w:val="003250E1"/>
    <w:rsid w:val="003258B5"/>
    <w:rsid w:val="00325F29"/>
    <w:rsid w:val="00325FD2"/>
    <w:rsid w:val="003261E7"/>
    <w:rsid w:val="0032622C"/>
    <w:rsid w:val="00326280"/>
    <w:rsid w:val="00327272"/>
    <w:rsid w:val="003274D2"/>
    <w:rsid w:val="00330547"/>
    <w:rsid w:val="003309CF"/>
    <w:rsid w:val="003309E7"/>
    <w:rsid w:val="00331ED5"/>
    <w:rsid w:val="00332722"/>
    <w:rsid w:val="003327AE"/>
    <w:rsid w:val="00333484"/>
    <w:rsid w:val="00334427"/>
    <w:rsid w:val="003351FD"/>
    <w:rsid w:val="00335B69"/>
    <w:rsid w:val="003362CF"/>
    <w:rsid w:val="003364BD"/>
    <w:rsid w:val="00336B26"/>
    <w:rsid w:val="00337789"/>
    <w:rsid w:val="00337CD5"/>
    <w:rsid w:val="003402DE"/>
    <w:rsid w:val="00340A6B"/>
    <w:rsid w:val="00341676"/>
    <w:rsid w:val="0034217C"/>
    <w:rsid w:val="00342457"/>
    <w:rsid w:val="0034296A"/>
    <w:rsid w:val="0034359D"/>
    <w:rsid w:val="00343E43"/>
    <w:rsid w:val="003442BB"/>
    <w:rsid w:val="0034556E"/>
    <w:rsid w:val="003456D3"/>
    <w:rsid w:val="00345E69"/>
    <w:rsid w:val="00345F6C"/>
    <w:rsid w:val="00346B2D"/>
    <w:rsid w:val="00346FE6"/>
    <w:rsid w:val="00347AFB"/>
    <w:rsid w:val="00350048"/>
    <w:rsid w:val="00350330"/>
    <w:rsid w:val="00350715"/>
    <w:rsid w:val="00351669"/>
    <w:rsid w:val="003520DD"/>
    <w:rsid w:val="003534A4"/>
    <w:rsid w:val="003535DC"/>
    <w:rsid w:val="00353F42"/>
    <w:rsid w:val="003543AD"/>
    <w:rsid w:val="00354BAE"/>
    <w:rsid w:val="00355093"/>
    <w:rsid w:val="00355A2D"/>
    <w:rsid w:val="00356A96"/>
    <w:rsid w:val="00356C5A"/>
    <w:rsid w:val="00356D4B"/>
    <w:rsid w:val="003571F4"/>
    <w:rsid w:val="00357B04"/>
    <w:rsid w:val="00357BBA"/>
    <w:rsid w:val="00357BDF"/>
    <w:rsid w:val="00360BC6"/>
    <w:rsid w:val="00360BE3"/>
    <w:rsid w:val="00361208"/>
    <w:rsid w:val="003613A2"/>
    <w:rsid w:val="003616E4"/>
    <w:rsid w:val="00361B24"/>
    <w:rsid w:val="003621E7"/>
    <w:rsid w:val="00362423"/>
    <w:rsid w:val="00362945"/>
    <w:rsid w:val="00362A15"/>
    <w:rsid w:val="00362B5E"/>
    <w:rsid w:val="003630EC"/>
    <w:rsid w:val="0036370A"/>
    <w:rsid w:val="00363795"/>
    <w:rsid w:val="00363AF3"/>
    <w:rsid w:val="00363EB3"/>
    <w:rsid w:val="00364166"/>
    <w:rsid w:val="003646A0"/>
    <w:rsid w:val="00364D38"/>
    <w:rsid w:val="00364DC5"/>
    <w:rsid w:val="00365575"/>
    <w:rsid w:val="00365797"/>
    <w:rsid w:val="003657BC"/>
    <w:rsid w:val="00365D09"/>
    <w:rsid w:val="0036688D"/>
    <w:rsid w:val="00367386"/>
    <w:rsid w:val="0036778F"/>
    <w:rsid w:val="00367B18"/>
    <w:rsid w:val="00367B5D"/>
    <w:rsid w:val="00370C65"/>
    <w:rsid w:val="00370CE6"/>
    <w:rsid w:val="00371A9E"/>
    <w:rsid w:val="00372C72"/>
    <w:rsid w:val="00372D95"/>
    <w:rsid w:val="0037392F"/>
    <w:rsid w:val="00373BB4"/>
    <w:rsid w:val="00373F85"/>
    <w:rsid w:val="0037417F"/>
    <w:rsid w:val="00374451"/>
    <w:rsid w:val="003745E6"/>
    <w:rsid w:val="00374C78"/>
    <w:rsid w:val="003766C2"/>
    <w:rsid w:val="00376D35"/>
    <w:rsid w:val="0037798B"/>
    <w:rsid w:val="00380392"/>
    <w:rsid w:val="003805D5"/>
    <w:rsid w:val="00381735"/>
    <w:rsid w:val="00381CEB"/>
    <w:rsid w:val="00381E6E"/>
    <w:rsid w:val="00383206"/>
    <w:rsid w:val="003845E9"/>
    <w:rsid w:val="00384840"/>
    <w:rsid w:val="00384E49"/>
    <w:rsid w:val="00384E95"/>
    <w:rsid w:val="00385D7B"/>
    <w:rsid w:val="0038663A"/>
    <w:rsid w:val="0038667D"/>
    <w:rsid w:val="00386A53"/>
    <w:rsid w:val="00386B8F"/>
    <w:rsid w:val="00386C0E"/>
    <w:rsid w:val="0038700D"/>
    <w:rsid w:val="0038737E"/>
    <w:rsid w:val="00387526"/>
    <w:rsid w:val="0038754B"/>
    <w:rsid w:val="003875BA"/>
    <w:rsid w:val="00387736"/>
    <w:rsid w:val="00387A70"/>
    <w:rsid w:val="00387F44"/>
    <w:rsid w:val="00390839"/>
    <w:rsid w:val="00391084"/>
    <w:rsid w:val="00391303"/>
    <w:rsid w:val="00391386"/>
    <w:rsid w:val="00391A6B"/>
    <w:rsid w:val="003922EB"/>
    <w:rsid w:val="0039422A"/>
    <w:rsid w:val="00394D9D"/>
    <w:rsid w:val="00395553"/>
    <w:rsid w:val="00395582"/>
    <w:rsid w:val="003956AE"/>
    <w:rsid w:val="003963CF"/>
    <w:rsid w:val="00396A6D"/>
    <w:rsid w:val="00396DE3"/>
    <w:rsid w:val="00397E86"/>
    <w:rsid w:val="003A0199"/>
    <w:rsid w:val="003A0DB3"/>
    <w:rsid w:val="003A0DCB"/>
    <w:rsid w:val="003A1270"/>
    <w:rsid w:val="003A16DD"/>
    <w:rsid w:val="003A2A1E"/>
    <w:rsid w:val="003A3E33"/>
    <w:rsid w:val="003A3E80"/>
    <w:rsid w:val="003A3FA5"/>
    <w:rsid w:val="003A42AB"/>
    <w:rsid w:val="003A4F6C"/>
    <w:rsid w:val="003A559C"/>
    <w:rsid w:val="003A55E3"/>
    <w:rsid w:val="003A5912"/>
    <w:rsid w:val="003A5D0D"/>
    <w:rsid w:val="003A6079"/>
    <w:rsid w:val="003A61A0"/>
    <w:rsid w:val="003A63BD"/>
    <w:rsid w:val="003A64D6"/>
    <w:rsid w:val="003A669A"/>
    <w:rsid w:val="003A6771"/>
    <w:rsid w:val="003A6A43"/>
    <w:rsid w:val="003A6A93"/>
    <w:rsid w:val="003A6BA1"/>
    <w:rsid w:val="003A7056"/>
    <w:rsid w:val="003A7262"/>
    <w:rsid w:val="003A730B"/>
    <w:rsid w:val="003A7E2C"/>
    <w:rsid w:val="003B04CD"/>
    <w:rsid w:val="003B0934"/>
    <w:rsid w:val="003B0DFC"/>
    <w:rsid w:val="003B15B9"/>
    <w:rsid w:val="003B1C86"/>
    <w:rsid w:val="003B1CEC"/>
    <w:rsid w:val="003B2194"/>
    <w:rsid w:val="003B2952"/>
    <w:rsid w:val="003B2AFF"/>
    <w:rsid w:val="003B2C64"/>
    <w:rsid w:val="003B3185"/>
    <w:rsid w:val="003B352C"/>
    <w:rsid w:val="003B3694"/>
    <w:rsid w:val="003B3770"/>
    <w:rsid w:val="003B495B"/>
    <w:rsid w:val="003B4D67"/>
    <w:rsid w:val="003B52CF"/>
    <w:rsid w:val="003B59FD"/>
    <w:rsid w:val="003B5B68"/>
    <w:rsid w:val="003B5DE5"/>
    <w:rsid w:val="003B6577"/>
    <w:rsid w:val="003B6679"/>
    <w:rsid w:val="003B73A5"/>
    <w:rsid w:val="003B7965"/>
    <w:rsid w:val="003B7D71"/>
    <w:rsid w:val="003C0961"/>
    <w:rsid w:val="003C0991"/>
    <w:rsid w:val="003C099C"/>
    <w:rsid w:val="003C0B1A"/>
    <w:rsid w:val="003C0D89"/>
    <w:rsid w:val="003C1738"/>
    <w:rsid w:val="003C2247"/>
    <w:rsid w:val="003C2A5A"/>
    <w:rsid w:val="003C2E5E"/>
    <w:rsid w:val="003C390F"/>
    <w:rsid w:val="003C3B45"/>
    <w:rsid w:val="003C3E6C"/>
    <w:rsid w:val="003C45E6"/>
    <w:rsid w:val="003C4DA5"/>
    <w:rsid w:val="003C55F1"/>
    <w:rsid w:val="003C57BB"/>
    <w:rsid w:val="003C5869"/>
    <w:rsid w:val="003C5A82"/>
    <w:rsid w:val="003C6A3C"/>
    <w:rsid w:val="003C6BBA"/>
    <w:rsid w:val="003C6C6B"/>
    <w:rsid w:val="003C7320"/>
    <w:rsid w:val="003D0060"/>
    <w:rsid w:val="003D0B21"/>
    <w:rsid w:val="003D0D7D"/>
    <w:rsid w:val="003D0FEA"/>
    <w:rsid w:val="003D161F"/>
    <w:rsid w:val="003D1954"/>
    <w:rsid w:val="003D1C88"/>
    <w:rsid w:val="003D267B"/>
    <w:rsid w:val="003D331B"/>
    <w:rsid w:val="003D3A64"/>
    <w:rsid w:val="003D3C25"/>
    <w:rsid w:val="003D44BB"/>
    <w:rsid w:val="003D461D"/>
    <w:rsid w:val="003D4E35"/>
    <w:rsid w:val="003D4FCF"/>
    <w:rsid w:val="003D5CFB"/>
    <w:rsid w:val="003D616E"/>
    <w:rsid w:val="003D6400"/>
    <w:rsid w:val="003D669F"/>
    <w:rsid w:val="003D689F"/>
    <w:rsid w:val="003D6AB9"/>
    <w:rsid w:val="003D6D7C"/>
    <w:rsid w:val="003D76FE"/>
    <w:rsid w:val="003D785F"/>
    <w:rsid w:val="003D7E4A"/>
    <w:rsid w:val="003E0038"/>
    <w:rsid w:val="003E08DE"/>
    <w:rsid w:val="003E0A37"/>
    <w:rsid w:val="003E0C62"/>
    <w:rsid w:val="003E169E"/>
    <w:rsid w:val="003E1BA4"/>
    <w:rsid w:val="003E1DD2"/>
    <w:rsid w:val="003E3EF3"/>
    <w:rsid w:val="003E45D2"/>
    <w:rsid w:val="003E4A43"/>
    <w:rsid w:val="003E51FA"/>
    <w:rsid w:val="003E5266"/>
    <w:rsid w:val="003E5A6E"/>
    <w:rsid w:val="003E5ED2"/>
    <w:rsid w:val="003E666D"/>
    <w:rsid w:val="003E6DB0"/>
    <w:rsid w:val="003E7EB6"/>
    <w:rsid w:val="003F256E"/>
    <w:rsid w:val="003F25D8"/>
    <w:rsid w:val="003F28CE"/>
    <w:rsid w:val="003F2D53"/>
    <w:rsid w:val="003F2EC9"/>
    <w:rsid w:val="003F2F52"/>
    <w:rsid w:val="003F3305"/>
    <w:rsid w:val="003F371A"/>
    <w:rsid w:val="003F3CB0"/>
    <w:rsid w:val="003F3E99"/>
    <w:rsid w:val="003F44CF"/>
    <w:rsid w:val="003F453D"/>
    <w:rsid w:val="003F4F2E"/>
    <w:rsid w:val="003F4F96"/>
    <w:rsid w:val="003F5A60"/>
    <w:rsid w:val="003F64C7"/>
    <w:rsid w:val="003F6536"/>
    <w:rsid w:val="003F6624"/>
    <w:rsid w:val="003F69BA"/>
    <w:rsid w:val="003F6ECA"/>
    <w:rsid w:val="003F75EF"/>
    <w:rsid w:val="003F799D"/>
    <w:rsid w:val="004006F1"/>
    <w:rsid w:val="00400B62"/>
    <w:rsid w:val="00400BAB"/>
    <w:rsid w:val="004013C7"/>
    <w:rsid w:val="00401782"/>
    <w:rsid w:val="00401F27"/>
    <w:rsid w:val="004028D5"/>
    <w:rsid w:val="004033A3"/>
    <w:rsid w:val="00403941"/>
    <w:rsid w:val="00403CED"/>
    <w:rsid w:val="0040432D"/>
    <w:rsid w:val="004044E3"/>
    <w:rsid w:val="0040483A"/>
    <w:rsid w:val="00404B1C"/>
    <w:rsid w:val="0040514E"/>
    <w:rsid w:val="004055B7"/>
    <w:rsid w:val="00405934"/>
    <w:rsid w:val="00405F1A"/>
    <w:rsid w:val="004061A5"/>
    <w:rsid w:val="00406718"/>
    <w:rsid w:val="0040698C"/>
    <w:rsid w:val="00406D4D"/>
    <w:rsid w:val="0040780F"/>
    <w:rsid w:val="00407C91"/>
    <w:rsid w:val="00410299"/>
    <w:rsid w:val="004104D5"/>
    <w:rsid w:val="004109DF"/>
    <w:rsid w:val="004118BF"/>
    <w:rsid w:val="00411A74"/>
    <w:rsid w:val="00412797"/>
    <w:rsid w:val="00412FA8"/>
    <w:rsid w:val="004133DD"/>
    <w:rsid w:val="004135A6"/>
    <w:rsid w:val="00413B94"/>
    <w:rsid w:val="00413FD5"/>
    <w:rsid w:val="00414EAD"/>
    <w:rsid w:val="004153B4"/>
    <w:rsid w:val="004157EB"/>
    <w:rsid w:val="00415ADE"/>
    <w:rsid w:val="00416503"/>
    <w:rsid w:val="00416A63"/>
    <w:rsid w:val="0041716F"/>
    <w:rsid w:val="00417988"/>
    <w:rsid w:val="00420E96"/>
    <w:rsid w:val="0042101A"/>
    <w:rsid w:val="004210D5"/>
    <w:rsid w:val="00422B25"/>
    <w:rsid w:val="00423615"/>
    <w:rsid w:val="00423F76"/>
    <w:rsid w:val="00425122"/>
    <w:rsid w:val="0042575C"/>
    <w:rsid w:val="00425AA2"/>
    <w:rsid w:val="00426859"/>
    <w:rsid w:val="00426A73"/>
    <w:rsid w:val="00426E15"/>
    <w:rsid w:val="00426FAA"/>
    <w:rsid w:val="0042744F"/>
    <w:rsid w:val="0043061E"/>
    <w:rsid w:val="00430B0C"/>
    <w:rsid w:val="00430B24"/>
    <w:rsid w:val="00430BEC"/>
    <w:rsid w:val="0043142E"/>
    <w:rsid w:val="00431CA3"/>
    <w:rsid w:val="00431E28"/>
    <w:rsid w:val="00431EB1"/>
    <w:rsid w:val="004321ED"/>
    <w:rsid w:val="004323EA"/>
    <w:rsid w:val="00432ABF"/>
    <w:rsid w:val="00432DED"/>
    <w:rsid w:val="00433690"/>
    <w:rsid w:val="00433AB3"/>
    <w:rsid w:val="00433D77"/>
    <w:rsid w:val="004348CD"/>
    <w:rsid w:val="00434E03"/>
    <w:rsid w:val="004350E0"/>
    <w:rsid w:val="004364DE"/>
    <w:rsid w:val="004367F9"/>
    <w:rsid w:val="004376D9"/>
    <w:rsid w:val="00437CBA"/>
    <w:rsid w:val="0044010E"/>
    <w:rsid w:val="00441270"/>
    <w:rsid w:val="00441856"/>
    <w:rsid w:val="00441B12"/>
    <w:rsid w:val="0044208D"/>
    <w:rsid w:val="00442970"/>
    <w:rsid w:val="00443965"/>
    <w:rsid w:val="00443ED7"/>
    <w:rsid w:val="004442B1"/>
    <w:rsid w:val="00445144"/>
    <w:rsid w:val="0044536B"/>
    <w:rsid w:val="004466A4"/>
    <w:rsid w:val="00446829"/>
    <w:rsid w:val="00446988"/>
    <w:rsid w:val="004469DA"/>
    <w:rsid w:val="00446DCC"/>
    <w:rsid w:val="00447325"/>
    <w:rsid w:val="004501DE"/>
    <w:rsid w:val="00450201"/>
    <w:rsid w:val="00450CD7"/>
    <w:rsid w:val="00450E68"/>
    <w:rsid w:val="00450EE1"/>
    <w:rsid w:val="004510FC"/>
    <w:rsid w:val="0045132E"/>
    <w:rsid w:val="0045169D"/>
    <w:rsid w:val="00451760"/>
    <w:rsid w:val="00451872"/>
    <w:rsid w:val="0045198E"/>
    <w:rsid w:val="004519F8"/>
    <w:rsid w:val="00451C20"/>
    <w:rsid w:val="00451D76"/>
    <w:rsid w:val="00451E48"/>
    <w:rsid w:val="00451FD9"/>
    <w:rsid w:val="0045399C"/>
    <w:rsid w:val="00453AA2"/>
    <w:rsid w:val="00454054"/>
    <w:rsid w:val="004542C1"/>
    <w:rsid w:val="00454337"/>
    <w:rsid w:val="00454AB9"/>
    <w:rsid w:val="004550EC"/>
    <w:rsid w:val="00455864"/>
    <w:rsid w:val="00455B50"/>
    <w:rsid w:val="00455C77"/>
    <w:rsid w:val="00455EFA"/>
    <w:rsid w:val="004561DF"/>
    <w:rsid w:val="0045716F"/>
    <w:rsid w:val="00457229"/>
    <w:rsid w:val="00457395"/>
    <w:rsid w:val="00457A5D"/>
    <w:rsid w:val="0046016B"/>
    <w:rsid w:val="00460D8F"/>
    <w:rsid w:val="0046169F"/>
    <w:rsid w:val="00461949"/>
    <w:rsid w:val="00461B36"/>
    <w:rsid w:val="0046214E"/>
    <w:rsid w:val="00463781"/>
    <w:rsid w:val="0046445A"/>
    <w:rsid w:val="00464AB5"/>
    <w:rsid w:val="00464ADC"/>
    <w:rsid w:val="00464CD9"/>
    <w:rsid w:val="0046522B"/>
    <w:rsid w:val="004654B7"/>
    <w:rsid w:val="00465598"/>
    <w:rsid w:val="00465AC5"/>
    <w:rsid w:val="00465DAA"/>
    <w:rsid w:val="00465E28"/>
    <w:rsid w:val="00466822"/>
    <w:rsid w:val="004668A6"/>
    <w:rsid w:val="00466ACD"/>
    <w:rsid w:val="00470433"/>
    <w:rsid w:val="00470C58"/>
    <w:rsid w:val="00471A7F"/>
    <w:rsid w:val="00472178"/>
    <w:rsid w:val="0047310E"/>
    <w:rsid w:val="004732A7"/>
    <w:rsid w:val="00473443"/>
    <w:rsid w:val="00473486"/>
    <w:rsid w:val="00473A23"/>
    <w:rsid w:val="00474604"/>
    <w:rsid w:val="00475406"/>
    <w:rsid w:val="004758A4"/>
    <w:rsid w:val="00475C33"/>
    <w:rsid w:val="00475C36"/>
    <w:rsid w:val="00476088"/>
    <w:rsid w:val="00476FAA"/>
    <w:rsid w:val="0047749B"/>
    <w:rsid w:val="00477A66"/>
    <w:rsid w:val="00477DFA"/>
    <w:rsid w:val="00480017"/>
    <w:rsid w:val="0048010F"/>
    <w:rsid w:val="0048032F"/>
    <w:rsid w:val="00480E7D"/>
    <w:rsid w:val="004813A9"/>
    <w:rsid w:val="0048141E"/>
    <w:rsid w:val="00481B34"/>
    <w:rsid w:val="00481B55"/>
    <w:rsid w:val="0048292B"/>
    <w:rsid w:val="00483155"/>
    <w:rsid w:val="0048327B"/>
    <w:rsid w:val="00483487"/>
    <w:rsid w:val="00483884"/>
    <w:rsid w:val="00483B3F"/>
    <w:rsid w:val="00483B64"/>
    <w:rsid w:val="00483CAE"/>
    <w:rsid w:val="0048459A"/>
    <w:rsid w:val="00484794"/>
    <w:rsid w:val="0048601F"/>
    <w:rsid w:val="00486FE2"/>
    <w:rsid w:val="00487C48"/>
    <w:rsid w:val="00487D37"/>
    <w:rsid w:val="00490724"/>
    <w:rsid w:val="004919D1"/>
    <w:rsid w:val="00491AC3"/>
    <w:rsid w:val="00492D55"/>
    <w:rsid w:val="00493460"/>
    <w:rsid w:val="0049351B"/>
    <w:rsid w:val="00493672"/>
    <w:rsid w:val="00493A88"/>
    <w:rsid w:val="00494219"/>
    <w:rsid w:val="004942AB"/>
    <w:rsid w:val="0049523A"/>
    <w:rsid w:val="00495CCA"/>
    <w:rsid w:val="004969F6"/>
    <w:rsid w:val="00496F22"/>
    <w:rsid w:val="004973E7"/>
    <w:rsid w:val="004A0BAB"/>
    <w:rsid w:val="004A0D3F"/>
    <w:rsid w:val="004A0D8D"/>
    <w:rsid w:val="004A100A"/>
    <w:rsid w:val="004A1330"/>
    <w:rsid w:val="004A1AC4"/>
    <w:rsid w:val="004A208D"/>
    <w:rsid w:val="004A2903"/>
    <w:rsid w:val="004A32A8"/>
    <w:rsid w:val="004A371D"/>
    <w:rsid w:val="004A3E4B"/>
    <w:rsid w:val="004A4AD7"/>
    <w:rsid w:val="004A4B45"/>
    <w:rsid w:val="004A5113"/>
    <w:rsid w:val="004A54B8"/>
    <w:rsid w:val="004A58E3"/>
    <w:rsid w:val="004A5DB0"/>
    <w:rsid w:val="004A6368"/>
    <w:rsid w:val="004A6F33"/>
    <w:rsid w:val="004A7148"/>
    <w:rsid w:val="004A7208"/>
    <w:rsid w:val="004A7CAC"/>
    <w:rsid w:val="004A7FDE"/>
    <w:rsid w:val="004B0107"/>
    <w:rsid w:val="004B0AFA"/>
    <w:rsid w:val="004B0CF2"/>
    <w:rsid w:val="004B0D26"/>
    <w:rsid w:val="004B19A3"/>
    <w:rsid w:val="004B22E1"/>
    <w:rsid w:val="004B23C0"/>
    <w:rsid w:val="004B4478"/>
    <w:rsid w:val="004B550F"/>
    <w:rsid w:val="004B55AE"/>
    <w:rsid w:val="004B5A2C"/>
    <w:rsid w:val="004B696E"/>
    <w:rsid w:val="004B6D74"/>
    <w:rsid w:val="004B6DF0"/>
    <w:rsid w:val="004B6E72"/>
    <w:rsid w:val="004B6EC7"/>
    <w:rsid w:val="004B70E0"/>
    <w:rsid w:val="004B7395"/>
    <w:rsid w:val="004B76D8"/>
    <w:rsid w:val="004B780D"/>
    <w:rsid w:val="004C131D"/>
    <w:rsid w:val="004C178A"/>
    <w:rsid w:val="004C1BCE"/>
    <w:rsid w:val="004C253A"/>
    <w:rsid w:val="004C2F39"/>
    <w:rsid w:val="004C32AE"/>
    <w:rsid w:val="004C43B8"/>
    <w:rsid w:val="004C4530"/>
    <w:rsid w:val="004C4615"/>
    <w:rsid w:val="004C48F9"/>
    <w:rsid w:val="004C4C2F"/>
    <w:rsid w:val="004C5FDC"/>
    <w:rsid w:val="004C61FE"/>
    <w:rsid w:val="004C690E"/>
    <w:rsid w:val="004C6945"/>
    <w:rsid w:val="004C6953"/>
    <w:rsid w:val="004C6D8E"/>
    <w:rsid w:val="004C6F36"/>
    <w:rsid w:val="004C724C"/>
    <w:rsid w:val="004C7C41"/>
    <w:rsid w:val="004C7E8C"/>
    <w:rsid w:val="004D0369"/>
    <w:rsid w:val="004D08D5"/>
    <w:rsid w:val="004D093F"/>
    <w:rsid w:val="004D2272"/>
    <w:rsid w:val="004D22FB"/>
    <w:rsid w:val="004D2B76"/>
    <w:rsid w:val="004D3FAB"/>
    <w:rsid w:val="004D4F8E"/>
    <w:rsid w:val="004D575E"/>
    <w:rsid w:val="004D587D"/>
    <w:rsid w:val="004D5BBC"/>
    <w:rsid w:val="004D65AB"/>
    <w:rsid w:val="004D7AF0"/>
    <w:rsid w:val="004D7CD3"/>
    <w:rsid w:val="004D7DA3"/>
    <w:rsid w:val="004D7DD2"/>
    <w:rsid w:val="004E101F"/>
    <w:rsid w:val="004E10D8"/>
    <w:rsid w:val="004E182B"/>
    <w:rsid w:val="004E1A8F"/>
    <w:rsid w:val="004E1D95"/>
    <w:rsid w:val="004E203C"/>
    <w:rsid w:val="004E291F"/>
    <w:rsid w:val="004E31EA"/>
    <w:rsid w:val="004E364A"/>
    <w:rsid w:val="004E3F1B"/>
    <w:rsid w:val="004E485B"/>
    <w:rsid w:val="004E4A02"/>
    <w:rsid w:val="004E4D20"/>
    <w:rsid w:val="004E4F81"/>
    <w:rsid w:val="004E5701"/>
    <w:rsid w:val="004E5B31"/>
    <w:rsid w:val="004E694D"/>
    <w:rsid w:val="004E702C"/>
    <w:rsid w:val="004E70C2"/>
    <w:rsid w:val="004E782A"/>
    <w:rsid w:val="004E7D30"/>
    <w:rsid w:val="004F04C5"/>
    <w:rsid w:val="004F062D"/>
    <w:rsid w:val="004F087F"/>
    <w:rsid w:val="004F1100"/>
    <w:rsid w:val="004F20E9"/>
    <w:rsid w:val="004F2CA6"/>
    <w:rsid w:val="004F30E0"/>
    <w:rsid w:val="004F3197"/>
    <w:rsid w:val="004F392E"/>
    <w:rsid w:val="004F39F7"/>
    <w:rsid w:val="004F3FF3"/>
    <w:rsid w:val="004F4704"/>
    <w:rsid w:val="004F4872"/>
    <w:rsid w:val="004F5CBE"/>
    <w:rsid w:val="004F64BB"/>
    <w:rsid w:val="004F6919"/>
    <w:rsid w:val="004F7903"/>
    <w:rsid w:val="004F7DF7"/>
    <w:rsid w:val="005003FD"/>
    <w:rsid w:val="00501DE1"/>
    <w:rsid w:val="005028C4"/>
    <w:rsid w:val="00502CA8"/>
    <w:rsid w:val="00502FFE"/>
    <w:rsid w:val="00503107"/>
    <w:rsid w:val="0050390C"/>
    <w:rsid w:val="00503D55"/>
    <w:rsid w:val="00504278"/>
    <w:rsid w:val="00504CA1"/>
    <w:rsid w:val="00504E6D"/>
    <w:rsid w:val="0050528F"/>
    <w:rsid w:val="00505B56"/>
    <w:rsid w:val="00505D71"/>
    <w:rsid w:val="00506751"/>
    <w:rsid w:val="00507466"/>
    <w:rsid w:val="00507624"/>
    <w:rsid w:val="00507827"/>
    <w:rsid w:val="00507A8F"/>
    <w:rsid w:val="00507AAF"/>
    <w:rsid w:val="00510500"/>
    <w:rsid w:val="00510DE7"/>
    <w:rsid w:val="00511553"/>
    <w:rsid w:val="00511CA2"/>
    <w:rsid w:val="00512B7C"/>
    <w:rsid w:val="00512E45"/>
    <w:rsid w:val="00513303"/>
    <w:rsid w:val="00513480"/>
    <w:rsid w:val="00513606"/>
    <w:rsid w:val="00513E0C"/>
    <w:rsid w:val="00513E9D"/>
    <w:rsid w:val="00516703"/>
    <w:rsid w:val="0051690C"/>
    <w:rsid w:val="00516B10"/>
    <w:rsid w:val="005176C5"/>
    <w:rsid w:val="005207D6"/>
    <w:rsid w:val="00520C63"/>
    <w:rsid w:val="00520D48"/>
    <w:rsid w:val="00521420"/>
    <w:rsid w:val="00521B5D"/>
    <w:rsid w:val="0052253B"/>
    <w:rsid w:val="00522730"/>
    <w:rsid w:val="00522E95"/>
    <w:rsid w:val="00523422"/>
    <w:rsid w:val="00523661"/>
    <w:rsid w:val="00523E5F"/>
    <w:rsid w:val="00524721"/>
    <w:rsid w:val="00524850"/>
    <w:rsid w:val="005257CB"/>
    <w:rsid w:val="005260F4"/>
    <w:rsid w:val="005264F1"/>
    <w:rsid w:val="00526AE3"/>
    <w:rsid w:val="00527078"/>
    <w:rsid w:val="005276B1"/>
    <w:rsid w:val="005278DB"/>
    <w:rsid w:val="00527AD0"/>
    <w:rsid w:val="00527EC3"/>
    <w:rsid w:val="00530A40"/>
    <w:rsid w:val="00530D9F"/>
    <w:rsid w:val="00531A19"/>
    <w:rsid w:val="00531B85"/>
    <w:rsid w:val="00531E4C"/>
    <w:rsid w:val="00532146"/>
    <w:rsid w:val="005330AB"/>
    <w:rsid w:val="005332DF"/>
    <w:rsid w:val="0053386D"/>
    <w:rsid w:val="00534121"/>
    <w:rsid w:val="00534149"/>
    <w:rsid w:val="005342C8"/>
    <w:rsid w:val="00535464"/>
    <w:rsid w:val="005354B0"/>
    <w:rsid w:val="005354D8"/>
    <w:rsid w:val="00535583"/>
    <w:rsid w:val="00535862"/>
    <w:rsid w:val="00535DD4"/>
    <w:rsid w:val="00535F6C"/>
    <w:rsid w:val="00537502"/>
    <w:rsid w:val="00537B6E"/>
    <w:rsid w:val="00537CFE"/>
    <w:rsid w:val="00541474"/>
    <w:rsid w:val="005417D7"/>
    <w:rsid w:val="0054192E"/>
    <w:rsid w:val="0054194E"/>
    <w:rsid w:val="00541D09"/>
    <w:rsid w:val="00542088"/>
    <w:rsid w:val="00542418"/>
    <w:rsid w:val="005424BB"/>
    <w:rsid w:val="00542CAD"/>
    <w:rsid w:val="00543319"/>
    <w:rsid w:val="00543FCC"/>
    <w:rsid w:val="005442AF"/>
    <w:rsid w:val="00544391"/>
    <w:rsid w:val="005446A1"/>
    <w:rsid w:val="0054495C"/>
    <w:rsid w:val="0054630C"/>
    <w:rsid w:val="00546550"/>
    <w:rsid w:val="00546664"/>
    <w:rsid w:val="005467D6"/>
    <w:rsid w:val="00546FAA"/>
    <w:rsid w:val="00547206"/>
    <w:rsid w:val="00550162"/>
    <w:rsid w:val="00550C7F"/>
    <w:rsid w:val="00550F95"/>
    <w:rsid w:val="00550FC3"/>
    <w:rsid w:val="00550FE3"/>
    <w:rsid w:val="0055113E"/>
    <w:rsid w:val="005513D4"/>
    <w:rsid w:val="00551892"/>
    <w:rsid w:val="00551C83"/>
    <w:rsid w:val="005529CF"/>
    <w:rsid w:val="00553970"/>
    <w:rsid w:val="00553E85"/>
    <w:rsid w:val="005545A6"/>
    <w:rsid w:val="00554675"/>
    <w:rsid w:val="00554D4A"/>
    <w:rsid w:val="005553DD"/>
    <w:rsid w:val="00555B77"/>
    <w:rsid w:val="00556C3E"/>
    <w:rsid w:val="00557183"/>
    <w:rsid w:val="00557191"/>
    <w:rsid w:val="005572F6"/>
    <w:rsid w:val="005578E9"/>
    <w:rsid w:val="005607FC"/>
    <w:rsid w:val="00560BE2"/>
    <w:rsid w:val="00560E9E"/>
    <w:rsid w:val="00561047"/>
    <w:rsid w:val="0056277F"/>
    <w:rsid w:val="0056319A"/>
    <w:rsid w:val="00563DA2"/>
    <w:rsid w:val="00564E24"/>
    <w:rsid w:val="005658BA"/>
    <w:rsid w:val="00565FB5"/>
    <w:rsid w:val="00566241"/>
    <w:rsid w:val="005664FB"/>
    <w:rsid w:val="005666E7"/>
    <w:rsid w:val="00567323"/>
    <w:rsid w:val="00567753"/>
    <w:rsid w:val="00567A93"/>
    <w:rsid w:val="00567D8A"/>
    <w:rsid w:val="005701A9"/>
    <w:rsid w:val="0057057F"/>
    <w:rsid w:val="005709BB"/>
    <w:rsid w:val="0057138D"/>
    <w:rsid w:val="00571412"/>
    <w:rsid w:val="005722BE"/>
    <w:rsid w:val="005725EA"/>
    <w:rsid w:val="00572CAA"/>
    <w:rsid w:val="00572DA9"/>
    <w:rsid w:val="00572DD9"/>
    <w:rsid w:val="0057345D"/>
    <w:rsid w:val="005735A7"/>
    <w:rsid w:val="005736B9"/>
    <w:rsid w:val="0057440A"/>
    <w:rsid w:val="00574595"/>
    <w:rsid w:val="0057478F"/>
    <w:rsid w:val="00574F3B"/>
    <w:rsid w:val="00575248"/>
    <w:rsid w:val="00575C58"/>
    <w:rsid w:val="005766DF"/>
    <w:rsid w:val="00576B79"/>
    <w:rsid w:val="00577078"/>
    <w:rsid w:val="00577611"/>
    <w:rsid w:val="00577739"/>
    <w:rsid w:val="005778CB"/>
    <w:rsid w:val="005779C2"/>
    <w:rsid w:val="005806DD"/>
    <w:rsid w:val="00580C84"/>
    <w:rsid w:val="00581288"/>
    <w:rsid w:val="0058135C"/>
    <w:rsid w:val="005815D7"/>
    <w:rsid w:val="00581824"/>
    <w:rsid w:val="0058184A"/>
    <w:rsid w:val="005819A0"/>
    <w:rsid w:val="005819B8"/>
    <w:rsid w:val="00581C79"/>
    <w:rsid w:val="00581D31"/>
    <w:rsid w:val="0058211B"/>
    <w:rsid w:val="00582A77"/>
    <w:rsid w:val="00583118"/>
    <w:rsid w:val="005837D8"/>
    <w:rsid w:val="005839B0"/>
    <w:rsid w:val="00583A6C"/>
    <w:rsid w:val="00583C44"/>
    <w:rsid w:val="00584A9F"/>
    <w:rsid w:val="0058505F"/>
    <w:rsid w:val="005851BD"/>
    <w:rsid w:val="00586FEB"/>
    <w:rsid w:val="00587C89"/>
    <w:rsid w:val="00587C9F"/>
    <w:rsid w:val="00590055"/>
    <w:rsid w:val="005903DB"/>
    <w:rsid w:val="00590B93"/>
    <w:rsid w:val="00590F57"/>
    <w:rsid w:val="0059105B"/>
    <w:rsid w:val="00591755"/>
    <w:rsid w:val="00591B28"/>
    <w:rsid w:val="00591C9C"/>
    <w:rsid w:val="00592049"/>
    <w:rsid w:val="005922E5"/>
    <w:rsid w:val="005928C7"/>
    <w:rsid w:val="00592EEC"/>
    <w:rsid w:val="00593E50"/>
    <w:rsid w:val="00594336"/>
    <w:rsid w:val="005944B1"/>
    <w:rsid w:val="00594D50"/>
    <w:rsid w:val="005952BB"/>
    <w:rsid w:val="005967FA"/>
    <w:rsid w:val="00597CA7"/>
    <w:rsid w:val="00597D75"/>
    <w:rsid w:val="005A00F0"/>
    <w:rsid w:val="005A0CE0"/>
    <w:rsid w:val="005A0F0B"/>
    <w:rsid w:val="005A104D"/>
    <w:rsid w:val="005A2C02"/>
    <w:rsid w:val="005A40D8"/>
    <w:rsid w:val="005A41A8"/>
    <w:rsid w:val="005A4256"/>
    <w:rsid w:val="005A50B1"/>
    <w:rsid w:val="005A54C9"/>
    <w:rsid w:val="005A6EDF"/>
    <w:rsid w:val="005A7229"/>
    <w:rsid w:val="005B0221"/>
    <w:rsid w:val="005B0381"/>
    <w:rsid w:val="005B062B"/>
    <w:rsid w:val="005B0BAA"/>
    <w:rsid w:val="005B113C"/>
    <w:rsid w:val="005B1A95"/>
    <w:rsid w:val="005B25AB"/>
    <w:rsid w:val="005B3BC8"/>
    <w:rsid w:val="005B4021"/>
    <w:rsid w:val="005B4077"/>
    <w:rsid w:val="005B4E37"/>
    <w:rsid w:val="005B4F7F"/>
    <w:rsid w:val="005B52AA"/>
    <w:rsid w:val="005B53A5"/>
    <w:rsid w:val="005B598E"/>
    <w:rsid w:val="005B679A"/>
    <w:rsid w:val="005B6B8F"/>
    <w:rsid w:val="005B73D4"/>
    <w:rsid w:val="005B74B0"/>
    <w:rsid w:val="005B74D9"/>
    <w:rsid w:val="005C0663"/>
    <w:rsid w:val="005C0945"/>
    <w:rsid w:val="005C0A02"/>
    <w:rsid w:val="005C0DE0"/>
    <w:rsid w:val="005C1D15"/>
    <w:rsid w:val="005C1FA0"/>
    <w:rsid w:val="005C1FB6"/>
    <w:rsid w:val="005C2308"/>
    <w:rsid w:val="005C231C"/>
    <w:rsid w:val="005C24C6"/>
    <w:rsid w:val="005C27DE"/>
    <w:rsid w:val="005C2823"/>
    <w:rsid w:val="005C2AC4"/>
    <w:rsid w:val="005C2B4B"/>
    <w:rsid w:val="005C2E11"/>
    <w:rsid w:val="005C3114"/>
    <w:rsid w:val="005C3463"/>
    <w:rsid w:val="005C3CAB"/>
    <w:rsid w:val="005C3D3F"/>
    <w:rsid w:val="005C4011"/>
    <w:rsid w:val="005C4077"/>
    <w:rsid w:val="005C4485"/>
    <w:rsid w:val="005C5069"/>
    <w:rsid w:val="005C51F5"/>
    <w:rsid w:val="005C5E5E"/>
    <w:rsid w:val="005C630D"/>
    <w:rsid w:val="005C6DBB"/>
    <w:rsid w:val="005C786A"/>
    <w:rsid w:val="005C794E"/>
    <w:rsid w:val="005D0A58"/>
    <w:rsid w:val="005D0BC3"/>
    <w:rsid w:val="005D0E28"/>
    <w:rsid w:val="005D1C2B"/>
    <w:rsid w:val="005D265A"/>
    <w:rsid w:val="005D2D02"/>
    <w:rsid w:val="005D2D17"/>
    <w:rsid w:val="005D3157"/>
    <w:rsid w:val="005D32E9"/>
    <w:rsid w:val="005D3428"/>
    <w:rsid w:val="005D3FDD"/>
    <w:rsid w:val="005D480A"/>
    <w:rsid w:val="005D4A6F"/>
    <w:rsid w:val="005D4BF4"/>
    <w:rsid w:val="005D5454"/>
    <w:rsid w:val="005D5A43"/>
    <w:rsid w:val="005D5DBF"/>
    <w:rsid w:val="005D5E5F"/>
    <w:rsid w:val="005D6E8E"/>
    <w:rsid w:val="005D6F0C"/>
    <w:rsid w:val="005D7D07"/>
    <w:rsid w:val="005D7E70"/>
    <w:rsid w:val="005E0095"/>
    <w:rsid w:val="005E0127"/>
    <w:rsid w:val="005E0F6A"/>
    <w:rsid w:val="005E14D0"/>
    <w:rsid w:val="005E16F0"/>
    <w:rsid w:val="005E1A9B"/>
    <w:rsid w:val="005E2066"/>
    <w:rsid w:val="005E2512"/>
    <w:rsid w:val="005E25A4"/>
    <w:rsid w:val="005E2DA5"/>
    <w:rsid w:val="005E34A4"/>
    <w:rsid w:val="005E3E34"/>
    <w:rsid w:val="005E3FD3"/>
    <w:rsid w:val="005E43CE"/>
    <w:rsid w:val="005E44EB"/>
    <w:rsid w:val="005E5030"/>
    <w:rsid w:val="005E54A1"/>
    <w:rsid w:val="005E59F0"/>
    <w:rsid w:val="005E6003"/>
    <w:rsid w:val="005E716C"/>
    <w:rsid w:val="005E79CE"/>
    <w:rsid w:val="005F0A61"/>
    <w:rsid w:val="005F0AE9"/>
    <w:rsid w:val="005F0F0F"/>
    <w:rsid w:val="005F10EF"/>
    <w:rsid w:val="005F1231"/>
    <w:rsid w:val="005F1326"/>
    <w:rsid w:val="005F2008"/>
    <w:rsid w:val="005F2375"/>
    <w:rsid w:val="005F23A5"/>
    <w:rsid w:val="005F2B81"/>
    <w:rsid w:val="005F3029"/>
    <w:rsid w:val="005F4C56"/>
    <w:rsid w:val="005F4E0F"/>
    <w:rsid w:val="005F51AD"/>
    <w:rsid w:val="005F5559"/>
    <w:rsid w:val="005F59EA"/>
    <w:rsid w:val="005F5C3B"/>
    <w:rsid w:val="005F6A5B"/>
    <w:rsid w:val="005F6D36"/>
    <w:rsid w:val="006009F2"/>
    <w:rsid w:val="006012FC"/>
    <w:rsid w:val="00601430"/>
    <w:rsid w:val="00601955"/>
    <w:rsid w:val="00601970"/>
    <w:rsid w:val="00602406"/>
    <w:rsid w:val="00602545"/>
    <w:rsid w:val="006028C8"/>
    <w:rsid w:val="00602AE9"/>
    <w:rsid w:val="00603E59"/>
    <w:rsid w:val="00603EFA"/>
    <w:rsid w:val="00603F39"/>
    <w:rsid w:val="0060466A"/>
    <w:rsid w:val="00605509"/>
    <w:rsid w:val="00605D97"/>
    <w:rsid w:val="006067B6"/>
    <w:rsid w:val="0060691D"/>
    <w:rsid w:val="00606CF8"/>
    <w:rsid w:val="00606FFE"/>
    <w:rsid w:val="00607406"/>
    <w:rsid w:val="00610621"/>
    <w:rsid w:val="00610766"/>
    <w:rsid w:val="0061076C"/>
    <w:rsid w:val="00610B1C"/>
    <w:rsid w:val="0061104D"/>
    <w:rsid w:val="00611B3D"/>
    <w:rsid w:val="00611DA6"/>
    <w:rsid w:val="00611DB3"/>
    <w:rsid w:val="00612579"/>
    <w:rsid w:val="00612808"/>
    <w:rsid w:val="0061381F"/>
    <w:rsid w:val="00614315"/>
    <w:rsid w:val="00614BFC"/>
    <w:rsid w:val="00615420"/>
    <w:rsid w:val="006156F9"/>
    <w:rsid w:val="00615C72"/>
    <w:rsid w:val="0061612C"/>
    <w:rsid w:val="00616821"/>
    <w:rsid w:val="00616976"/>
    <w:rsid w:val="00616C43"/>
    <w:rsid w:val="0061752C"/>
    <w:rsid w:val="0061755F"/>
    <w:rsid w:val="0061763B"/>
    <w:rsid w:val="00617966"/>
    <w:rsid w:val="00617C70"/>
    <w:rsid w:val="006204FF"/>
    <w:rsid w:val="006205B9"/>
    <w:rsid w:val="00620EFA"/>
    <w:rsid w:val="00620F96"/>
    <w:rsid w:val="0062107F"/>
    <w:rsid w:val="00622481"/>
    <w:rsid w:val="00623459"/>
    <w:rsid w:val="00623F99"/>
    <w:rsid w:val="00624D3F"/>
    <w:rsid w:val="00624D80"/>
    <w:rsid w:val="00624F1F"/>
    <w:rsid w:val="00625335"/>
    <w:rsid w:val="00625528"/>
    <w:rsid w:val="006261A6"/>
    <w:rsid w:val="006264E2"/>
    <w:rsid w:val="00626B85"/>
    <w:rsid w:val="0062768B"/>
    <w:rsid w:val="00627D30"/>
    <w:rsid w:val="0063057D"/>
    <w:rsid w:val="00630A21"/>
    <w:rsid w:val="00631146"/>
    <w:rsid w:val="006312CB"/>
    <w:rsid w:val="00631B77"/>
    <w:rsid w:val="00631EDB"/>
    <w:rsid w:val="0063231B"/>
    <w:rsid w:val="00632515"/>
    <w:rsid w:val="00633877"/>
    <w:rsid w:val="00634650"/>
    <w:rsid w:val="00634786"/>
    <w:rsid w:val="00634B60"/>
    <w:rsid w:val="006352E3"/>
    <w:rsid w:val="006356D5"/>
    <w:rsid w:val="006358F1"/>
    <w:rsid w:val="00635C41"/>
    <w:rsid w:val="00635FAF"/>
    <w:rsid w:val="0063653B"/>
    <w:rsid w:val="00636CD9"/>
    <w:rsid w:val="00636E02"/>
    <w:rsid w:val="006372DE"/>
    <w:rsid w:val="006374D6"/>
    <w:rsid w:val="00637662"/>
    <w:rsid w:val="00637B47"/>
    <w:rsid w:val="00637E8A"/>
    <w:rsid w:val="00637ED4"/>
    <w:rsid w:val="0064082D"/>
    <w:rsid w:val="006412D7"/>
    <w:rsid w:val="00641AEB"/>
    <w:rsid w:val="00642795"/>
    <w:rsid w:val="006429AB"/>
    <w:rsid w:val="006429DA"/>
    <w:rsid w:val="00642CF7"/>
    <w:rsid w:val="00642F21"/>
    <w:rsid w:val="0064349E"/>
    <w:rsid w:val="00643D71"/>
    <w:rsid w:val="006442C6"/>
    <w:rsid w:val="0064441A"/>
    <w:rsid w:val="00644E78"/>
    <w:rsid w:val="0064527C"/>
    <w:rsid w:val="0064592C"/>
    <w:rsid w:val="00645B3E"/>
    <w:rsid w:val="00646775"/>
    <w:rsid w:val="00647905"/>
    <w:rsid w:val="00650F22"/>
    <w:rsid w:val="0065198F"/>
    <w:rsid w:val="00652E8F"/>
    <w:rsid w:val="006532D9"/>
    <w:rsid w:val="00653D3E"/>
    <w:rsid w:val="00654020"/>
    <w:rsid w:val="00654462"/>
    <w:rsid w:val="00654A98"/>
    <w:rsid w:val="00655980"/>
    <w:rsid w:val="00655AA3"/>
    <w:rsid w:val="00655C66"/>
    <w:rsid w:val="00655CFF"/>
    <w:rsid w:val="006562BF"/>
    <w:rsid w:val="006563F0"/>
    <w:rsid w:val="006565AF"/>
    <w:rsid w:val="00656DF8"/>
    <w:rsid w:val="00656EEC"/>
    <w:rsid w:val="00657091"/>
    <w:rsid w:val="00657110"/>
    <w:rsid w:val="0065717C"/>
    <w:rsid w:val="00657356"/>
    <w:rsid w:val="006574DA"/>
    <w:rsid w:val="00660163"/>
    <w:rsid w:val="00660C2D"/>
    <w:rsid w:val="00660F53"/>
    <w:rsid w:val="0066125E"/>
    <w:rsid w:val="006612D0"/>
    <w:rsid w:val="006613DA"/>
    <w:rsid w:val="0066177E"/>
    <w:rsid w:val="00661EF6"/>
    <w:rsid w:val="006622F7"/>
    <w:rsid w:val="006623DA"/>
    <w:rsid w:val="0066293D"/>
    <w:rsid w:val="006629A0"/>
    <w:rsid w:val="00662AA5"/>
    <w:rsid w:val="00662C21"/>
    <w:rsid w:val="00662E0A"/>
    <w:rsid w:val="00662E51"/>
    <w:rsid w:val="00663174"/>
    <w:rsid w:val="006634C1"/>
    <w:rsid w:val="00664C81"/>
    <w:rsid w:val="00665048"/>
    <w:rsid w:val="00665E99"/>
    <w:rsid w:val="0066696D"/>
    <w:rsid w:val="00666EF2"/>
    <w:rsid w:val="00667225"/>
    <w:rsid w:val="00667287"/>
    <w:rsid w:val="006676F5"/>
    <w:rsid w:val="00667FFD"/>
    <w:rsid w:val="0067097C"/>
    <w:rsid w:val="00671605"/>
    <w:rsid w:val="006716BE"/>
    <w:rsid w:val="006719B8"/>
    <w:rsid w:val="00671D13"/>
    <w:rsid w:val="0067261C"/>
    <w:rsid w:val="00672C43"/>
    <w:rsid w:val="00673109"/>
    <w:rsid w:val="00673777"/>
    <w:rsid w:val="0067439A"/>
    <w:rsid w:val="00674711"/>
    <w:rsid w:val="0067544B"/>
    <w:rsid w:val="00675C18"/>
    <w:rsid w:val="00676E47"/>
    <w:rsid w:val="00676E79"/>
    <w:rsid w:val="00681497"/>
    <w:rsid w:val="00681712"/>
    <w:rsid w:val="00681CF9"/>
    <w:rsid w:val="00683895"/>
    <w:rsid w:val="006839BC"/>
    <w:rsid w:val="0068499D"/>
    <w:rsid w:val="00684B96"/>
    <w:rsid w:val="0068567B"/>
    <w:rsid w:val="0068576A"/>
    <w:rsid w:val="00685DBD"/>
    <w:rsid w:val="006866D5"/>
    <w:rsid w:val="00686C84"/>
    <w:rsid w:val="006871E4"/>
    <w:rsid w:val="0068771C"/>
    <w:rsid w:val="006877E7"/>
    <w:rsid w:val="0069066D"/>
    <w:rsid w:val="00690769"/>
    <w:rsid w:val="00690E15"/>
    <w:rsid w:val="006919EE"/>
    <w:rsid w:val="00691ED6"/>
    <w:rsid w:val="00692308"/>
    <w:rsid w:val="00692596"/>
    <w:rsid w:val="00692B5B"/>
    <w:rsid w:val="0069353F"/>
    <w:rsid w:val="00693F00"/>
    <w:rsid w:val="00694751"/>
    <w:rsid w:val="006949D1"/>
    <w:rsid w:val="006950A3"/>
    <w:rsid w:val="006963AF"/>
    <w:rsid w:val="00696F6A"/>
    <w:rsid w:val="0069716C"/>
    <w:rsid w:val="0069781C"/>
    <w:rsid w:val="00697C89"/>
    <w:rsid w:val="006A08BD"/>
    <w:rsid w:val="006A1100"/>
    <w:rsid w:val="006A13DC"/>
    <w:rsid w:val="006A177D"/>
    <w:rsid w:val="006A1ACB"/>
    <w:rsid w:val="006A1D17"/>
    <w:rsid w:val="006A1EB2"/>
    <w:rsid w:val="006A2043"/>
    <w:rsid w:val="006A23FD"/>
    <w:rsid w:val="006A2F44"/>
    <w:rsid w:val="006A38A0"/>
    <w:rsid w:val="006A3928"/>
    <w:rsid w:val="006A3A5D"/>
    <w:rsid w:val="006A40E2"/>
    <w:rsid w:val="006A49A9"/>
    <w:rsid w:val="006A5087"/>
    <w:rsid w:val="006A529C"/>
    <w:rsid w:val="006A56E5"/>
    <w:rsid w:val="006A6A21"/>
    <w:rsid w:val="006A7B4F"/>
    <w:rsid w:val="006B0C3D"/>
    <w:rsid w:val="006B14C6"/>
    <w:rsid w:val="006B1584"/>
    <w:rsid w:val="006B1704"/>
    <w:rsid w:val="006B3638"/>
    <w:rsid w:val="006B3D40"/>
    <w:rsid w:val="006B4B99"/>
    <w:rsid w:val="006B4EAA"/>
    <w:rsid w:val="006B5214"/>
    <w:rsid w:val="006B54B9"/>
    <w:rsid w:val="006B56D9"/>
    <w:rsid w:val="006B624F"/>
    <w:rsid w:val="006B654A"/>
    <w:rsid w:val="006B65D2"/>
    <w:rsid w:val="006B663E"/>
    <w:rsid w:val="006B6B3A"/>
    <w:rsid w:val="006B71BA"/>
    <w:rsid w:val="006B75AA"/>
    <w:rsid w:val="006B7D19"/>
    <w:rsid w:val="006C054F"/>
    <w:rsid w:val="006C0B75"/>
    <w:rsid w:val="006C0CC8"/>
    <w:rsid w:val="006C0F2C"/>
    <w:rsid w:val="006C1107"/>
    <w:rsid w:val="006C1E62"/>
    <w:rsid w:val="006C2D67"/>
    <w:rsid w:val="006C3220"/>
    <w:rsid w:val="006C3B52"/>
    <w:rsid w:val="006C46DD"/>
    <w:rsid w:val="006C4830"/>
    <w:rsid w:val="006C558E"/>
    <w:rsid w:val="006C58DF"/>
    <w:rsid w:val="006C5932"/>
    <w:rsid w:val="006C6072"/>
    <w:rsid w:val="006C6E9B"/>
    <w:rsid w:val="006C7131"/>
    <w:rsid w:val="006C7560"/>
    <w:rsid w:val="006C7B6F"/>
    <w:rsid w:val="006D0EEE"/>
    <w:rsid w:val="006D127C"/>
    <w:rsid w:val="006D1565"/>
    <w:rsid w:val="006D160B"/>
    <w:rsid w:val="006D18B8"/>
    <w:rsid w:val="006D2066"/>
    <w:rsid w:val="006D30FF"/>
    <w:rsid w:val="006D4857"/>
    <w:rsid w:val="006D4B1F"/>
    <w:rsid w:val="006D53E6"/>
    <w:rsid w:val="006D7156"/>
    <w:rsid w:val="006D7837"/>
    <w:rsid w:val="006D7D88"/>
    <w:rsid w:val="006E007E"/>
    <w:rsid w:val="006E0365"/>
    <w:rsid w:val="006E06C7"/>
    <w:rsid w:val="006E0868"/>
    <w:rsid w:val="006E0B26"/>
    <w:rsid w:val="006E105C"/>
    <w:rsid w:val="006E14B7"/>
    <w:rsid w:val="006E14D4"/>
    <w:rsid w:val="006E17A7"/>
    <w:rsid w:val="006E1954"/>
    <w:rsid w:val="006E1BC6"/>
    <w:rsid w:val="006E1C70"/>
    <w:rsid w:val="006E1F57"/>
    <w:rsid w:val="006E237D"/>
    <w:rsid w:val="006E257C"/>
    <w:rsid w:val="006E3975"/>
    <w:rsid w:val="006E3EDE"/>
    <w:rsid w:val="006E4D4C"/>
    <w:rsid w:val="006E5442"/>
    <w:rsid w:val="006E581B"/>
    <w:rsid w:val="006E5CFB"/>
    <w:rsid w:val="006E6EDB"/>
    <w:rsid w:val="006E7550"/>
    <w:rsid w:val="006F0D77"/>
    <w:rsid w:val="006F0DC0"/>
    <w:rsid w:val="006F1095"/>
    <w:rsid w:val="006F17D7"/>
    <w:rsid w:val="006F184B"/>
    <w:rsid w:val="006F1C3E"/>
    <w:rsid w:val="006F2177"/>
    <w:rsid w:val="006F2A13"/>
    <w:rsid w:val="006F334F"/>
    <w:rsid w:val="006F3891"/>
    <w:rsid w:val="006F3B5C"/>
    <w:rsid w:val="006F3BE3"/>
    <w:rsid w:val="006F4C7C"/>
    <w:rsid w:val="006F507C"/>
    <w:rsid w:val="006F5310"/>
    <w:rsid w:val="006F590E"/>
    <w:rsid w:val="006F5DE0"/>
    <w:rsid w:val="006F68D1"/>
    <w:rsid w:val="006F6C03"/>
    <w:rsid w:val="00700A89"/>
    <w:rsid w:val="00701F0A"/>
    <w:rsid w:val="0070212C"/>
    <w:rsid w:val="00702242"/>
    <w:rsid w:val="00702254"/>
    <w:rsid w:val="00702B9C"/>
    <w:rsid w:val="0070376C"/>
    <w:rsid w:val="0070426C"/>
    <w:rsid w:val="00704CCF"/>
    <w:rsid w:val="00704D62"/>
    <w:rsid w:val="00704F12"/>
    <w:rsid w:val="0070509C"/>
    <w:rsid w:val="007053A2"/>
    <w:rsid w:val="00705698"/>
    <w:rsid w:val="007056B2"/>
    <w:rsid w:val="00705D5F"/>
    <w:rsid w:val="00705D61"/>
    <w:rsid w:val="00706848"/>
    <w:rsid w:val="00706B38"/>
    <w:rsid w:val="007073A3"/>
    <w:rsid w:val="007105FB"/>
    <w:rsid w:val="00710E1F"/>
    <w:rsid w:val="00711259"/>
    <w:rsid w:val="007128A6"/>
    <w:rsid w:val="00712E24"/>
    <w:rsid w:val="00712F7A"/>
    <w:rsid w:val="0071307A"/>
    <w:rsid w:val="007133F7"/>
    <w:rsid w:val="007135F0"/>
    <w:rsid w:val="007136AF"/>
    <w:rsid w:val="00713AD6"/>
    <w:rsid w:val="00713F84"/>
    <w:rsid w:val="0071448E"/>
    <w:rsid w:val="00714695"/>
    <w:rsid w:val="007146B4"/>
    <w:rsid w:val="007147B9"/>
    <w:rsid w:val="00714BBB"/>
    <w:rsid w:val="00714C0B"/>
    <w:rsid w:val="00715615"/>
    <w:rsid w:val="00716103"/>
    <w:rsid w:val="00716112"/>
    <w:rsid w:val="007173E8"/>
    <w:rsid w:val="0071768E"/>
    <w:rsid w:val="00717AEB"/>
    <w:rsid w:val="00717B1E"/>
    <w:rsid w:val="00717F19"/>
    <w:rsid w:val="00720029"/>
    <w:rsid w:val="007203E7"/>
    <w:rsid w:val="00720A70"/>
    <w:rsid w:val="00720CA8"/>
    <w:rsid w:val="00720E0D"/>
    <w:rsid w:val="00720E3E"/>
    <w:rsid w:val="007214AC"/>
    <w:rsid w:val="00721B73"/>
    <w:rsid w:val="007223A4"/>
    <w:rsid w:val="007226A2"/>
    <w:rsid w:val="00722E53"/>
    <w:rsid w:val="007233F6"/>
    <w:rsid w:val="0072361A"/>
    <w:rsid w:val="007236A7"/>
    <w:rsid w:val="00723E4D"/>
    <w:rsid w:val="00724784"/>
    <w:rsid w:val="00724DA6"/>
    <w:rsid w:val="00725B59"/>
    <w:rsid w:val="00726184"/>
    <w:rsid w:val="00726204"/>
    <w:rsid w:val="0072673D"/>
    <w:rsid w:val="00726B36"/>
    <w:rsid w:val="00727D53"/>
    <w:rsid w:val="00727F7F"/>
    <w:rsid w:val="007309B1"/>
    <w:rsid w:val="00730ECE"/>
    <w:rsid w:val="00732452"/>
    <w:rsid w:val="00732B6A"/>
    <w:rsid w:val="0073398D"/>
    <w:rsid w:val="00733F37"/>
    <w:rsid w:val="00734314"/>
    <w:rsid w:val="0073475C"/>
    <w:rsid w:val="00735D7A"/>
    <w:rsid w:val="00735E19"/>
    <w:rsid w:val="00735EC6"/>
    <w:rsid w:val="00736125"/>
    <w:rsid w:val="00736626"/>
    <w:rsid w:val="007369C3"/>
    <w:rsid w:val="0073736F"/>
    <w:rsid w:val="00737763"/>
    <w:rsid w:val="00737AC5"/>
    <w:rsid w:val="0074016E"/>
    <w:rsid w:val="00740B34"/>
    <w:rsid w:val="0074124C"/>
    <w:rsid w:val="00741970"/>
    <w:rsid w:val="007420FD"/>
    <w:rsid w:val="007426BD"/>
    <w:rsid w:val="00742B21"/>
    <w:rsid w:val="007434EC"/>
    <w:rsid w:val="00743CAC"/>
    <w:rsid w:val="00744A15"/>
    <w:rsid w:val="00744FA4"/>
    <w:rsid w:val="007453A9"/>
    <w:rsid w:val="00746254"/>
    <w:rsid w:val="0074768B"/>
    <w:rsid w:val="00747AB6"/>
    <w:rsid w:val="00751CD1"/>
    <w:rsid w:val="00751EFC"/>
    <w:rsid w:val="007542B4"/>
    <w:rsid w:val="00754DCD"/>
    <w:rsid w:val="0075559D"/>
    <w:rsid w:val="00755D49"/>
    <w:rsid w:val="0075602E"/>
    <w:rsid w:val="007561E1"/>
    <w:rsid w:val="00756286"/>
    <w:rsid w:val="0075639D"/>
    <w:rsid w:val="007578DC"/>
    <w:rsid w:val="00757AC0"/>
    <w:rsid w:val="00760E81"/>
    <w:rsid w:val="007621B6"/>
    <w:rsid w:val="007621FF"/>
    <w:rsid w:val="00763257"/>
    <w:rsid w:val="007634AC"/>
    <w:rsid w:val="007645C9"/>
    <w:rsid w:val="0076473B"/>
    <w:rsid w:val="0076527B"/>
    <w:rsid w:val="0076542D"/>
    <w:rsid w:val="00765D63"/>
    <w:rsid w:val="00765D9C"/>
    <w:rsid w:val="00766237"/>
    <w:rsid w:val="0076672D"/>
    <w:rsid w:val="0077009C"/>
    <w:rsid w:val="007701AF"/>
    <w:rsid w:val="0077029F"/>
    <w:rsid w:val="007702DB"/>
    <w:rsid w:val="007704ED"/>
    <w:rsid w:val="00770C7C"/>
    <w:rsid w:val="0077160D"/>
    <w:rsid w:val="00771BAF"/>
    <w:rsid w:val="00771EAC"/>
    <w:rsid w:val="007720F2"/>
    <w:rsid w:val="007721BC"/>
    <w:rsid w:val="0077229F"/>
    <w:rsid w:val="00772385"/>
    <w:rsid w:val="007725BE"/>
    <w:rsid w:val="00772B5B"/>
    <w:rsid w:val="00773BAC"/>
    <w:rsid w:val="00774A26"/>
    <w:rsid w:val="00774A36"/>
    <w:rsid w:val="0077514C"/>
    <w:rsid w:val="00775700"/>
    <w:rsid w:val="0077648A"/>
    <w:rsid w:val="00776498"/>
    <w:rsid w:val="007779CD"/>
    <w:rsid w:val="00777B47"/>
    <w:rsid w:val="00777EE2"/>
    <w:rsid w:val="0078019B"/>
    <w:rsid w:val="00780879"/>
    <w:rsid w:val="007818BA"/>
    <w:rsid w:val="0078192E"/>
    <w:rsid w:val="00781B29"/>
    <w:rsid w:val="00781B48"/>
    <w:rsid w:val="00781DBD"/>
    <w:rsid w:val="0078267A"/>
    <w:rsid w:val="00782749"/>
    <w:rsid w:val="00782EF6"/>
    <w:rsid w:val="007831F0"/>
    <w:rsid w:val="007836FF"/>
    <w:rsid w:val="00783877"/>
    <w:rsid w:val="007839E3"/>
    <w:rsid w:val="007845DF"/>
    <w:rsid w:val="00784FFF"/>
    <w:rsid w:val="007861A2"/>
    <w:rsid w:val="00786571"/>
    <w:rsid w:val="00786572"/>
    <w:rsid w:val="00786BAE"/>
    <w:rsid w:val="00786DEB"/>
    <w:rsid w:val="00786F63"/>
    <w:rsid w:val="007874F0"/>
    <w:rsid w:val="00787B43"/>
    <w:rsid w:val="0079058C"/>
    <w:rsid w:val="00790AB9"/>
    <w:rsid w:val="00791BDB"/>
    <w:rsid w:val="007921C1"/>
    <w:rsid w:val="00792220"/>
    <w:rsid w:val="007927C3"/>
    <w:rsid w:val="0079334C"/>
    <w:rsid w:val="00793ABC"/>
    <w:rsid w:val="007940F2"/>
    <w:rsid w:val="007940F9"/>
    <w:rsid w:val="00794580"/>
    <w:rsid w:val="00794791"/>
    <w:rsid w:val="00794B73"/>
    <w:rsid w:val="00795215"/>
    <w:rsid w:val="00796B79"/>
    <w:rsid w:val="00796E53"/>
    <w:rsid w:val="00797249"/>
    <w:rsid w:val="00797751"/>
    <w:rsid w:val="007977F8"/>
    <w:rsid w:val="00797AFC"/>
    <w:rsid w:val="007A039D"/>
    <w:rsid w:val="007A097E"/>
    <w:rsid w:val="007A199C"/>
    <w:rsid w:val="007A1E43"/>
    <w:rsid w:val="007A1F71"/>
    <w:rsid w:val="007A27B6"/>
    <w:rsid w:val="007A3223"/>
    <w:rsid w:val="007A472D"/>
    <w:rsid w:val="007A4DB8"/>
    <w:rsid w:val="007A52D2"/>
    <w:rsid w:val="007A559A"/>
    <w:rsid w:val="007A5AC0"/>
    <w:rsid w:val="007A5C38"/>
    <w:rsid w:val="007A6724"/>
    <w:rsid w:val="007A6F92"/>
    <w:rsid w:val="007A79C7"/>
    <w:rsid w:val="007A7E2C"/>
    <w:rsid w:val="007B08C7"/>
    <w:rsid w:val="007B0990"/>
    <w:rsid w:val="007B15A4"/>
    <w:rsid w:val="007B162C"/>
    <w:rsid w:val="007B1947"/>
    <w:rsid w:val="007B27CE"/>
    <w:rsid w:val="007B2877"/>
    <w:rsid w:val="007B2D61"/>
    <w:rsid w:val="007B3350"/>
    <w:rsid w:val="007B3436"/>
    <w:rsid w:val="007B38FA"/>
    <w:rsid w:val="007B3926"/>
    <w:rsid w:val="007B4777"/>
    <w:rsid w:val="007B4DD2"/>
    <w:rsid w:val="007B5780"/>
    <w:rsid w:val="007B57DD"/>
    <w:rsid w:val="007B5E96"/>
    <w:rsid w:val="007B6A79"/>
    <w:rsid w:val="007B71EC"/>
    <w:rsid w:val="007B7377"/>
    <w:rsid w:val="007B7461"/>
    <w:rsid w:val="007B7C02"/>
    <w:rsid w:val="007B7D28"/>
    <w:rsid w:val="007B7F09"/>
    <w:rsid w:val="007C04F0"/>
    <w:rsid w:val="007C06BD"/>
    <w:rsid w:val="007C0DB7"/>
    <w:rsid w:val="007C11B3"/>
    <w:rsid w:val="007C11D0"/>
    <w:rsid w:val="007C16D8"/>
    <w:rsid w:val="007C1851"/>
    <w:rsid w:val="007C1F91"/>
    <w:rsid w:val="007C2093"/>
    <w:rsid w:val="007C2749"/>
    <w:rsid w:val="007C2D54"/>
    <w:rsid w:val="007C31C1"/>
    <w:rsid w:val="007C37F5"/>
    <w:rsid w:val="007C3CD6"/>
    <w:rsid w:val="007C423E"/>
    <w:rsid w:val="007C45F0"/>
    <w:rsid w:val="007C49B8"/>
    <w:rsid w:val="007C4D79"/>
    <w:rsid w:val="007C5990"/>
    <w:rsid w:val="007C5EA7"/>
    <w:rsid w:val="007C619A"/>
    <w:rsid w:val="007C670F"/>
    <w:rsid w:val="007C6888"/>
    <w:rsid w:val="007C6B4B"/>
    <w:rsid w:val="007C6BDF"/>
    <w:rsid w:val="007C6F4D"/>
    <w:rsid w:val="007C7850"/>
    <w:rsid w:val="007D00A0"/>
    <w:rsid w:val="007D0156"/>
    <w:rsid w:val="007D02B5"/>
    <w:rsid w:val="007D0628"/>
    <w:rsid w:val="007D0B6A"/>
    <w:rsid w:val="007D11CD"/>
    <w:rsid w:val="007D1522"/>
    <w:rsid w:val="007D1905"/>
    <w:rsid w:val="007D1B01"/>
    <w:rsid w:val="007D26A3"/>
    <w:rsid w:val="007D29A6"/>
    <w:rsid w:val="007D2A46"/>
    <w:rsid w:val="007D2C4D"/>
    <w:rsid w:val="007D2FF6"/>
    <w:rsid w:val="007D4D06"/>
    <w:rsid w:val="007D4DC5"/>
    <w:rsid w:val="007D6A5E"/>
    <w:rsid w:val="007D7A7C"/>
    <w:rsid w:val="007E0E91"/>
    <w:rsid w:val="007E1091"/>
    <w:rsid w:val="007E1332"/>
    <w:rsid w:val="007E13B2"/>
    <w:rsid w:val="007E1938"/>
    <w:rsid w:val="007E1F8A"/>
    <w:rsid w:val="007E23AC"/>
    <w:rsid w:val="007E2450"/>
    <w:rsid w:val="007E2531"/>
    <w:rsid w:val="007E292A"/>
    <w:rsid w:val="007E3A91"/>
    <w:rsid w:val="007E3F85"/>
    <w:rsid w:val="007E4119"/>
    <w:rsid w:val="007E4182"/>
    <w:rsid w:val="007E4A2B"/>
    <w:rsid w:val="007E4A97"/>
    <w:rsid w:val="007E5699"/>
    <w:rsid w:val="007E573E"/>
    <w:rsid w:val="007E5D87"/>
    <w:rsid w:val="007E5E00"/>
    <w:rsid w:val="007E6190"/>
    <w:rsid w:val="007E6277"/>
    <w:rsid w:val="007E66D1"/>
    <w:rsid w:val="007E6919"/>
    <w:rsid w:val="007E6B91"/>
    <w:rsid w:val="007E6E4B"/>
    <w:rsid w:val="007E6FDD"/>
    <w:rsid w:val="007E721D"/>
    <w:rsid w:val="007E7547"/>
    <w:rsid w:val="007E79DB"/>
    <w:rsid w:val="007F0BBF"/>
    <w:rsid w:val="007F0ED9"/>
    <w:rsid w:val="007F148C"/>
    <w:rsid w:val="007F1652"/>
    <w:rsid w:val="007F1AA8"/>
    <w:rsid w:val="007F23D4"/>
    <w:rsid w:val="007F2457"/>
    <w:rsid w:val="007F252B"/>
    <w:rsid w:val="007F2F3C"/>
    <w:rsid w:val="007F3682"/>
    <w:rsid w:val="007F460B"/>
    <w:rsid w:val="007F4648"/>
    <w:rsid w:val="007F4D3F"/>
    <w:rsid w:val="007F555C"/>
    <w:rsid w:val="007F5909"/>
    <w:rsid w:val="007F5C85"/>
    <w:rsid w:val="007F5ECE"/>
    <w:rsid w:val="007F5F06"/>
    <w:rsid w:val="007F6043"/>
    <w:rsid w:val="007F60E2"/>
    <w:rsid w:val="007F687E"/>
    <w:rsid w:val="007F718E"/>
    <w:rsid w:val="007F73F0"/>
    <w:rsid w:val="007F7440"/>
    <w:rsid w:val="007F7602"/>
    <w:rsid w:val="007F7DA0"/>
    <w:rsid w:val="007F7E87"/>
    <w:rsid w:val="0080064F"/>
    <w:rsid w:val="0080118A"/>
    <w:rsid w:val="00801296"/>
    <w:rsid w:val="00801483"/>
    <w:rsid w:val="008017BC"/>
    <w:rsid w:val="00801956"/>
    <w:rsid w:val="00801BA3"/>
    <w:rsid w:val="00802011"/>
    <w:rsid w:val="00802C8E"/>
    <w:rsid w:val="00803011"/>
    <w:rsid w:val="00803022"/>
    <w:rsid w:val="00803F3D"/>
    <w:rsid w:val="008040D0"/>
    <w:rsid w:val="00805157"/>
    <w:rsid w:val="00805209"/>
    <w:rsid w:val="00805642"/>
    <w:rsid w:val="008057E8"/>
    <w:rsid w:val="008057F1"/>
    <w:rsid w:val="00805FB2"/>
    <w:rsid w:val="00806536"/>
    <w:rsid w:val="00807250"/>
    <w:rsid w:val="008072AF"/>
    <w:rsid w:val="0080736E"/>
    <w:rsid w:val="00807E4A"/>
    <w:rsid w:val="0081016C"/>
    <w:rsid w:val="00810199"/>
    <w:rsid w:val="008103CD"/>
    <w:rsid w:val="00810682"/>
    <w:rsid w:val="00810AA1"/>
    <w:rsid w:val="0081133E"/>
    <w:rsid w:val="00811A86"/>
    <w:rsid w:val="00813CD9"/>
    <w:rsid w:val="00816202"/>
    <w:rsid w:val="00820547"/>
    <w:rsid w:val="00820749"/>
    <w:rsid w:val="0082097B"/>
    <w:rsid w:val="00820EAA"/>
    <w:rsid w:val="00821841"/>
    <w:rsid w:val="008224B3"/>
    <w:rsid w:val="0082293A"/>
    <w:rsid w:val="00823D61"/>
    <w:rsid w:val="00823DE1"/>
    <w:rsid w:val="00823E40"/>
    <w:rsid w:val="00823FD1"/>
    <w:rsid w:val="0082442F"/>
    <w:rsid w:val="00824980"/>
    <w:rsid w:val="00824F94"/>
    <w:rsid w:val="008256B7"/>
    <w:rsid w:val="00826026"/>
    <w:rsid w:val="00826060"/>
    <w:rsid w:val="00826CB6"/>
    <w:rsid w:val="00826CF0"/>
    <w:rsid w:val="00826EBD"/>
    <w:rsid w:val="00827E16"/>
    <w:rsid w:val="00827E63"/>
    <w:rsid w:val="00827EBB"/>
    <w:rsid w:val="0083004D"/>
    <w:rsid w:val="00830121"/>
    <w:rsid w:val="00830156"/>
    <w:rsid w:val="00830486"/>
    <w:rsid w:val="00830718"/>
    <w:rsid w:val="008310FE"/>
    <w:rsid w:val="00831855"/>
    <w:rsid w:val="00831D2E"/>
    <w:rsid w:val="008323E9"/>
    <w:rsid w:val="00832618"/>
    <w:rsid w:val="00832D88"/>
    <w:rsid w:val="008334CE"/>
    <w:rsid w:val="008336AC"/>
    <w:rsid w:val="00833B96"/>
    <w:rsid w:val="00834AE5"/>
    <w:rsid w:val="00835713"/>
    <w:rsid w:val="00835A95"/>
    <w:rsid w:val="00836071"/>
    <w:rsid w:val="00836537"/>
    <w:rsid w:val="00836649"/>
    <w:rsid w:val="00836C05"/>
    <w:rsid w:val="00837048"/>
    <w:rsid w:val="008377B3"/>
    <w:rsid w:val="00837A38"/>
    <w:rsid w:val="00837B38"/>
    <w:rsid w:val="00837C6E"/>
    <w:rsid w:val="0084012C"/>
    <w:rsid w:val="00840495"/>
    <w:rsid w:val="0084158C"/>
    <w:rsid w:val="00841986"/>
    <w:rsid w:val="00841EF7"/>
    <w:rsid w:val="00842212"/>
    <w:rsid w:val="0084252F"/>
    <w:rsid w:val="0084304B"/>
    <w:rsid w:val="00843923"/>
    <w:rsid w:val="008439F9"/>
    <w:rsid w:val="00843B06"/>
    <w:rsid w:val="00843DE8"/>
    <w:rsid w:val="00844015"/>
    <w:rsid w:val="0084437D"/>
    <w:rsid w:val="00844EEC"/>
    <w:rsid w:val="0084507A"/>
    <w:rsid w:val="0084595A"/>
    <w:rsid w:val="00845A6D"/>
    <w:rsid w:val="00845C61"/>
    <w:rsid w:val="00845E20"/>
    <w:rsid w:val="00845EB8"/>
    <w:rsid w:val="0084676E"/>
    <w:rsid w:val="00846FF6"/>
    <w:rsid w:val="00847800"/>
    <w:rsid w:val="00847AAF"/>
    <w:rsid w:val="00847FF9"/>
    <w:rsid w:val="0085051A"/>
    <w:rsid w:val="008524FA"/>
    <w:rsid w:val="008525D8"/>
    <w:rsid w:val="00852E62"/>
    <w:rsid w:val="00854214"/>
    <w:rsid w:val="008543FA"/>
    <w:rsid w:val="008545F1"/>
    <w:rsid w:val="00854652"/>
    <w:rsid w:val="00854793"/>
    <w:rsid w:val="008548A1"/>
    <w:rsid w:val="00854B20"/>
    <w:rsid w:val="00854DF8"/>
    <w:rsid w:val="00854FB2"/>
    <w:rsid w:val="008551B2"/>
    <w:rsid w:val="00855A3E"/>
    <w:rsid w:val="00857EB8"/>
    <w:rsid w:val="00857EDF"/>
    <w:rsid w:val="00857F9A"/>
    <w:rsid w:val="008601A6"/>
    <w:rsid w:val="008601CA"/>
    <w:rsid w:val="00860C9E"/>
    <w:rsid w:val="00860F84"/>
    <w:rsid w:val="00861A14"/>
    <w:rsid w:val="00861BB9"/>
    <w:rsid w:val="00862978"/>
    <w:rsid w:val="00863E49"/>
    <w:rsid w:val="0086499F"/>
    <w:rsid w:val="00864B36"/>
    <w:rsid w:val="00865A42"/>
    <w:rsid w:val="00865AEA"/>
    <w:rsid w:val="00866C71"/>
    <w:rsid w:val="0086779C"/>
    <w:rsid w:val="0086795B"/>
    <w:rsid w:val="00867A2C"/>
    <w:rsid w:val="00867EA4"/>
    <w:rsid w:val="00870074"/>
    <w:rsid w:val="00871072"/>
    <w:rsid w:val="0087185E"/>
    <w:rsid w:val="00872651"/>
    <w:rsid w:val="008730B0"/>
    <w:rsid w:val="00873893"/>
    <w:rsid w:val="00873DF4"/>
    <w:rsid w:val="00874210"/>
    <w:rsid w:val="008742B3"/>
    <w:rsid w:val="00874DE4"/>
    <w:rsid w:val="00874F19"/>
    <w:rsid w:val="008751DC"/>
    <w:rsid w:val="0087596A"/>
    <w:rsid w:val="00877C18"/>
    <w:rsid w:val="00877CCB"/>
    <w:rsid w:val="008801F3"/>
    <w:rsid w:val="00880AFC"/>
    <w:rsid w:val="0088204A"/>
    <w:rsid w:val="008821CE"/>
    <w:rsid w:val="008830AF"/>
    <w:rsid w:val="008830FF"/>
    <w:rsid w:val="008848BA"/>
    <w:rsid w:val="0088491C"/>
    <w:rsid w:val="0088555A"/>
    <w:rsid w:val="008857E5"/>
    <w:rsid w:val="008858AB"/>
    <w:rsid w:val="00886297"/>
    <w:rsid w:val="00886375"/>
    <w:rsid w:val="00886681"/>
    <w:rsid w:val="008866FC"/>
    <w:rsid w:val="0088735C"/>
    <w:rsid w:val="008875F9"/>
    <w:rsid w:val="00887EDF"/>
    <w:rsid w:val="00890259"/>
    <w:rsid w:val="008903D1"/>
    <w:rsid w:val="00890E9F"/>
    <w:rsid w:val="00891702"/>
    <w:rsid w:val="008918E3"/>
    <w:rsid w:val="00891A11"/>
    <w:rsid w:val="008920B5"/>
    <w:rsid w:val="00892155"/>
    <w:rsid w:val="0089227B"/>
    <w:rsid w:val="00892494"/>
    <w:rsid w:val="00892CEB"/>
    <w:rsid w:val="00893652"/>
    <w:rsid w:val="00893728"/>
    <w:rsid w:val="0089433F"/>
    <w:rsid w:val="008945D2"/>
    <w:rsid w:val="00895A0C"/>
    <w:rsid w:val="00896063"/>
    <w:rsid w:val="00896437"/>
    <w:rsid w:val="00896673"/>
    <w:rsid w:val="008968F3"/>
    <w:rsid w:val="00896A6E"/>
    <w:rsid w:val="00896DF2"/>
    <w:rsid w:val="00897513"/>
    <w:rsid w:val="00897A96"/>
    <w:rsid w:val="008A00C2"/>
    <w:rsid w:val="008A0B62"/>
    <w:rsid w:val="008A121E"/>
    <w:rsid w:val="008A1472"/>
    <w:rsid w:val="008A1AFE"/>
    <w:rsid w:val="008A2035"/>
    <w:rsid w:val="008A35F1"/>
    <w:rsid w:val="008A380F"/>
    <w:rsid w:val="008A3B9B"/>
    <w:rsid w:val="008A41F4"/>
    <w:rsid w:val="008A5355"/>
    <w:rsid w:val="008A57AB"/>
    <w:rsid w:val="008A5FB3"/>
    <w:rsid w:val="008A6999"/>
    <w:rsid w:val="008A720F"/>
    <w:rsid w:val="008B00D0"/>
    <w:rsid w:val="008B053E"/>
    <w:rsid w:val="008B0678"/>
    <w:rsid w:val="008B08E1"/>
    <w:rsid w:val="008B0910"/>
    <w:rsid w:val="008B0E5C"/>
    <w:rsid w:val="008B29E9"/>
    <w:rsid w:val="008B2B58"/>
    <w:rsid w:val="008B496F"/>
    <w:rsid w:val="008B4BF8"/>
    <w:rsid w:val="008B4DFE"/>
    <w:rsid w:val="008B4E34"/>
    <w:rsid w:val="008B655B"/>
    <w:rsid w:val="008B679B"/>
    <w:rsid w:val="008B6D84"/>
    <w:rsid w:val="008B6F7F"/>
    <w:rsid w:val="008C0281"/>
    <w:rsid w:val="008C0695"/>
    <w:rsid w:val="008C1988"/>
    <w:rsid w:val="008C263D"/>
    <w:rsid w:val="008C2905"/>
    <w:rsid w:val="008C2E1E"/>
    <w:rsid w:val="008C2F46"/>
    <w:rsid w:val="008C3300"/>
    <w:rsid w:val="008C3497"/>
    <w:rsid w:val="008C3F38"/>
    <w:rsid w:val="008C4C4D"/>
    <w:rsid w:val="008C4D94"/>
    <w:rsid w:val="008C5CF6"/>
    <w:rsid w:val="008C60A0"/>
    <w:rsid w:val="008C64EF"/>
    <w:rsid w:val="008C6736"/>
    <w:rsid w:val="008C6FB4"/>
    <w:rsid w:val="008C7164"/>
    <w:rsid w:val="008C754D"/>
    <w:rsid w:val="008C77FA"/>
    <w:rsid w:val="008C79C6"/>
    <w:rsid w:val="008C7F3B"/>
    <w:rsid w:val="008C7F3C"/>
    <w:rsid w:val="008D031F"/>
    <w:rsid w:val="008D11A6"/>
    <w:rsid w:val="008D1806"/>
    <w:rsid w:val="008D254E"/>
    <w:rsid w:val="008D2679"/>
    <w:rsid w:val="008D2BF9"/>
    <w:rsid w:val="008D40E2"/>
    <w:rsid w:val="008D4FE2"/>
    <w:rsid w:val="008D51B9"/>
    <w:rsid w:val="008D5205"/>
    <w:rsid w:val="008D5434"/>
    <w:rsid w:val="008D54CD"/>
    <w:rsid w:val="008D5FB0"/>
    <w:rsid w:val="008D6F81"/>
    <w:rsid w:val="008D7181"/>
    <w:rsid w:val="008D7655"/>
    <w:rsid w:val="008D774B"/>
    <w:rsid w:val="008D7903"/>
    <w:rsid w:val="008D7CF9"/>
    <w:rsid w:val="008E02AE"/>
    <w:rsid w:val="008E06C4"/>
    <w:rsid w:val="008E1964"/>
    <w:rsid w:val="008E20AE"/>
    <w:rsid w:val="008E244E"/>
    <w:rsid w:val="008E2609"/>
    <w:rsid w:val="008E3160"/>
    <w:rsid w:val="008E3498"/>
    <w:rsid w:val="008E367B"/>
    <w:rsid w:val="008E442B"/>
    <w:rsid w:val="008E470F"/>
    <w:rsid w:val="008E473D"/>
    <w:rsid w:val="008E49C3"/>
    <w:rsid w:val="008E49F5"/>
    <w:rsid w:val="008E49F6"/>
    <w:rsid w:val="008E4D15"/>
    <w:rsid w:val="008E4DE4"/>
    <w:rsid w:val="008E51DE"/>
    <w:rsid w:val="008E5295"/>
    <w:rsid w:val="008E54C3"/>
    <w:rsid w:val="008E5E4E"/>
    <w:rsid w:val="008E6007"/>
    <w:rsid w:val="008E6390"/>
    <w:rsid w:val="008E6819"/>
    <w:rsid w:val="008E6DCE"/>
    <w:rsid w:val="008E6E79"/>
    <w:rsid w:val="008F002A"/>
    <w:rsid w:val="008F022E"/>
    <w:rsid w:val="008F0288"/>
    <w:rsid w:val="008F02DF"/>
    <w:rsid w:val="008F0BE4"/>
    <w:rsid w:val="008F1D4A"/>
    <w:rsid w:val="008F1F83"/>
    <w:rsid w:val="008F212F"/>
    <w:rsid w:val="008F2614"/>
    <w:rsid w:val="008F2DB1"/>
    <w:rsid w:val="008F30B3"/>
    <w:rsid w:val="008F31A9"/>
    <w:rsid w:val="008F35E2"/>
    <w:rsid w:val="008F3B18"/>
    <w:rsid w:val="008F4693"/>
    <w:rsid w:val="008F584B"/>
    <w:rsid w:val="008F62A3"/>
    <w:rsid w:val="008F67D7"/>
    <w:rsid w:val="008F715C"/>
    <w:rsid w:val="008F72A0"/>
    <w:rsid w:val="008F7604"/>
    <w:rsid w:val="008F7780"/>
    <w:rsid w:val="008F7DFA"/>
    <w:rsid w:val="008F7F9E"/>
    <w:rsid w:val="009000EA"/>
    <w:rsid w:val="0090031F"/>
    <w:rsid w:val="00900810"/>
    <w:rsid w:val="009008A9"/>
    <w:rsid w:val="00900E4D"/>
    <w:rsid w:val="0090109D"/>
    <w:rsid w:val="00901512"/>
    <w:rsid w:val="009016AF"/>
    <w:rsid w:val="00901B45"/>
    <w:rsid w:val="00901E92"/>
    <w:rsid w:val="00902B06"/>
    <w:rsid w:val="009037CF"/>
    <w:rsid w:val="0090439C"/>
    <w:rsid w:val="009044BB"/>
    <w:rsid w:val="00904518"/>
    <w:rsid w:val="0090465A"/>
    <w:rsid w:val="00905831"/>
    <w:rsid w:val="00907984"/>
    <w:rsid w:val="009079AE"/>
    <w:rsid w:val="00907A1C"/>
    <w:rsid w:val="00910AAD"/>
    <w:rsid w:val="00910F26"/>
    <w:rsid w:val="00911F3A"/>
    <w:rsid w:val="009122BE"/>
    <w:rsid w:val="0091258C"/>
    <w:rsid w:val="00913334"/>
    <w:rsid w:val="00913D88"/>
    <w:rsid w:val="009145AA"/>
    <w:rsid w:val="00914CE2"/>
    <w:rsid w:val="00915571"/>
    <w:rsid w:val="00916666"/>
    <w:rsid w:val="009173A6"/>
    <w:rsid w:val="00920580"/>
    <w:rsid w:val="00920F66"/>
    <w:rsid w:val="00921016"/>
    <w:rsid w:val="0092143A"/>
    <w:rsid w:val="00921AA1"/>
    <w:rsid w:val="00921B43"/>
    <w:rsid w:val="00922140"/>
    <w:rsid w:val="009223FC"/>
    <w:rsid w:val="00923306"/>
    <w:rsid w:val="00923F07"/>
    <w:rsid w:val="00924C4A"/>
    <w:rsid w:val="00924D41"/>
    <w:rsid w:val="0092592D"/>
    <w:rsid w:val="00926299"/>
    <w:rsid w:val="009263A1"/>
    <w:rsid w:val="009275BE"/>
    <w:rsid w:val="00927666"/>
    <w:rsid w:val="009277BC"/>
    <w:rsid w:val="009279CE"/>
    <w:rsid w:val="00927A13"/>
    <w:rsid w:val="00930534"/>
    <w:rsid w:val="0093092B"/>
    <w:rsid w:val="00930DB5"/>
    <w:rsid w:val="009310D8"/>
    <w:rsid w:val="00931860"/>
    <w:rsid w:val="009325AE"/>
    <w:rsid w:val="00932C56"/>
    <w:rsid w:val="00932C5C"/>
    <w:rsid w:val="009335DA"/>
    <w:rsid w:val="009342EA"/>
    <w:rsid w:val="00934CD1"/>
    <w:rsid w:val="00935207"/>
    <w:rsid w:val="00935336"/>
    <w:rsid w:val="00935F4F"/>
    <w:rsid w:val="00936151"/>
    <w:rsid w:val="009361A0"/>
    <w:rsid w:val="0093626B"/>
    <w:rsid w:val="00937030"/>
    <w:rsid w:val="0093782B"/>
    <w:rsid w:val="00937AEC"/>
    <w:rsid w:val="00937D0F"/>
    <w:rsid w:val="00940888"/>
    <w:rsid w:val="00940A86"/>
    <w:rsid w:val="00942A8E"/>
    <w:rsid w:val="00942DB4"/>
    <w:rsid w:val="00943B47"/>
    <w:rsid w:val="00943C5B"/>
    <w:rsid w:val="00943D91"/>
    <w:rsid w:val="009443AB"/>
    <w:rsid w:val="00944986"/>
    <w:rsid w:val="0094517B"/>
    <w:rsid w:val="009454DE"/>
    <w:rsid w:val="00945CE5"/>
    <w:rsid w:val="009463D5"/>
    <w:rsid w:val="00946E40"/>
    <w:rsid w:val="00946F18"/>
    <w:rsid w:val="009474B1"/>
    <w:rsid w:val="00950150"/>
    <w:rsid w:val="00950536"/>
    <w:rsid w:val="009505E4"/>
    <w:rsid w:val="00950DC9"/>
    <w:rsid w:val="009511ED"/>
    <w:rsid w:val="00951654"/>
    <w:rsid w:val="00951E5A"/>
    <w:rsid w:val="0095210C"/>
    <w:rsid w:val="00952677"/>
    <w:rsid w:val="00952C96"/>
    <w:rsid w:val="00952DCC"/>
    <w:rsid w:val="0095375E"/>
    <w:rsid w:val="00953E3A"/>
    <w:rsid w:val="00953FAA"/>
    <w:rsid w:val="009541F5"/>
    <w:rsid w:val="009541F9"/>
    <w:rsid w:val="00954354"/>
    <w:rsid w:val="00954D94"/>
    <w:rsid w:val="009552F7"/>
    <w:rsid w:val="0095546F"/>
    <w:rsid w:val="00955D95"/>
    <w:rsid w:val="00955DB9"/>
    <w:rsid w:val="00956842"/>
    <w:rsid w:val="00956A5F"/>
    <w:rsid w:val="00956FE9"/>
    <w:rsid w:val="00956FF8"/>
    <w:rsid w:val="00957612"/>
    <w:rsid w:val="0095778E"/>
    <w:rsid w:val="00957A58"/>
    <w:rsid w:val="00957D93"/>
    <w:rsid w:val="009600F7"/>
    <w:rsid w:val="00960DCF"/>
    <w:rsid w:val="009610F9"/>
    <w:rsid w:val="00961191"/>
    <w:rsid w:val="00961BF5"/>
    <w:rsid w:val="00961DFE"/>
    <w:rsid w:val="009622D7"/>
    <w:rsid w:val="00962438"/>
    <w:rsid w:val="0096249B"/>
    <w:rsid w:val="0096266A"/>
    <w:rsid w:val="00962851"/>
    <w:rsid w:val="009639F4"/>
    <w:rsid w:val="00963B27"/>
    <w:rsid w:val="00963B78"/>
    <w:rsid w:val="0096442E"/>
    <w:rsid w:val="009656A7"/>
    <w:rsid w:val="009667AE"/>
    <w:rsid w:val="00966F6D"/>
    <w:rsid w:val="00967C81"/>
    <w:rsid w:val="00970B61"/>
    <w:rsid w:val="00970D08"/>
    <w:rsid w:val="00971765"/>
    <w:rsid w:val="0097198E"/>
    <w:rsid w:val="0097261C"/>
    <w:rsid w:val="009726C1"/>
    <w:rsid w:val="00972A64"/>
    <w:rsid w:val="00972E14"/>
    <w:rsid w:val="00972EB0"/>
    <w:rsid w:val="009731AC"/>
    <w:rsid w:val="00973756"/>
    <w:rsid w:val="00973884"/>
    <w:rsid w:val="0097400D"/>
    <w:rsid w:val="0097488F"/>
    <w:rsid w:val="009748BF"/>
    <w:rsid w:val="00974B8D"/>
    <w:rsid w:val="00974C88"/>
    <w:rsid w:val="00974D2B"/>
    <w:rsid w:val="00974D3A"/>
    <w:rsid w:val="00975762"/>
    <w:rsid w:val="00975EE2"/>
    <w:rsid w:val="00976671"/>
    <w:rsid w:val="00977245"/>
    <w:rsid w:val="0097753E"/>
    <w:rsid w:val="00981A69"/>
    <w:rsid w:val="00983290"/>
    <w:rsid w:val="00984759"/>
    <w:rsid w:val="009852D1"/>
    <w:rsid w:val="009858C1"/>
    <w:rsid w:val="009865AC"/>
    <w:rsid w:val="00986E9A"/>
    <w:rsid w:val="00986F22"/>
    <w:rsid w:val="0098763D"/>
    <w:rsid w:val="00987B95"/>
    <w:rsid w:val="00987E25"/>
    <w:rsid w:val="0099028A"/>
    <w:rsid w:val="00990413"/>
    <w:rsid w:val="009907FD"/>
    <w:rsid w:val="00990E5C"/>
    <w:rsid w:val="00990E6B"/>
    <w:rsid w:val="0099127D"/>
    <w:rsid w:val="0099139B"/>
    <w:rsid w:val="009917CE"/>
    <w:rsid w:val="0099183B"/>
    <w:rsid w:val="00991D76"/>
    <w:rsid w:val="00991F14"/>
    <w:rsid w:val="00992BF8"/>
    <w:rsid w:val="00993592"/>
    <w:rsid w:val="00993599"/>
    <w:rsid w:val="0099367B"/>
    <w:rsid w:val="00993FDA"/>
    <w:rsid w:val="009946BE"/>
    <w:rsid w:val="00995ABF"/>
    <w:rsid w:val="009969CA"/>
    <w:rsid w:val="00996FD0"/>
    <w:rsid w:val="0099744F"/>
    <w:rsid w:val="00997749"/>
    <w:rsid w:val="00997989"/>
    <w:rsid w:val="009A10EB"/>
    <w:rsid w:val="009A1357"/>
    <w:rsid w:val="009A2234"/>
    <w:rsid w:val="009A2237"/>
    <w:rsid w:val="009A25F9"/>
    <w:rsid w:val="009A264C"/>
    <w:rsid w:val="009A2723"/>
    <w:rsid w:val="009A292C"/>
    <w:rsid w:val="009A33D7"/>
    <w:rsid w:val="009A4040"/>
    <w:rsid w:val="009A48DD"/>
    <w:rsid w:val="009A4978"/>
    <w:rsid w:val="009A4B50"/>
    <w:rsid w:val="009A597C"/>
    <w:rsid w:val="009A5995"/>
    <w:rsid w:val="009A63FC"/>
    <w:rsid w:val="009A6ECE"/>
    <w:rsid w:val="009A7507"/>
    <w:rsid w:val="009A7C0F"/>
    <w:rsid w:val="009A7F45"/>
    <w:rsid w:val="009B0109"/>
    <w:rsid w:val="009B0C9A"/>
    <w:rsid w:val="009B1AAC"/>
    <w:rsid w:val="009B1F8F"/>
    <w:rsid w:val="009B214B"/>
    <w:rsid w:val="009B29FC"/>
    <w:rsid w:val="009B3568"/>
    <w:rsid w:val="009B3C17"/>
    <w:rsid w:val="009B435B"/>
    <w:rsid w:val="009B44E1"/>
    <w:rsid w:val="009B503E"/>
    <w:rsid w:val="009B5418"/>
    <w:rsid w:val="009B55B7"/>
    <w:rsid w:val="009B5B8E"/>
    <w:rsid w:val="009B5E04"/>
    <w:rsid w:val="009B603A"/>
    <w:rsid w:val="009B61E5"/>
    <w:rsid w:val="009B6AD4"/>
    <w:rsid w:val="009B7264"/>
    <w:rsid w:val="009B75F2"/>
    <w:rsid w:val="009B7C1B"/>
    <w:rsid w:val="009B7D19"/>
    <w:rsid w:val="009C0171"/>
    <w:rsid w:val="009C051E"/>
    <w:rsid w:val="009C0B8C"/>
    <w:rsid w:val="009C0E1D"/>
    <w:rsid w:val="009C18FA"/>
    <w:rsid w:val="009C1DAC"/>
    <w:rsid w:val="009C1E7C"/>
    <w:rsid w:val="009C225E"/>
    <w:rsid w:val="009C2357"/>
    <w:rsid w:val="009C2524"/>
    <w:rsid w:val="009C2670"/>
    <w:rsid w:val="009C2AE1"/>
    <w:rsid w:val="009C38C9"/>
    <w:rsid w:val="009C38D4"/>
    <w:rsid w:val="009C435F"/>
    <w:rsid w:val="009C5169"/>
    <w:rsid w:val="009C5287"/>
    <w:rsid w:val="009C55FA"/>
    <w:rsid w:val="009C5A40"/>
    <w:rsid w:val="009C5B69"/>
    <w:rsid w:val="009C6344"/>
    <w:rsid w:val="009C66B5"/>
    <w:rsid w:val="009C6A0A"/>
    <w:rsid w:val="009C7067"/>
    <w:rsid w:val="009C76BC"/>
    <w:rsid w:val="009D12A4"/>
    <w:rsid w:val="009D1C61"/>
    <w:rsid w:val="009D1F29"/>
    <w:rsid w:val="009D2201"/>
    <w:rsid w:val="009D29E2"/>
    <w:rsid w:val="009D2E6B"/>
    <w:rsid w:val="009D33D1"/>
    <w:rsid w:val="009D34D6"/>
    <w:rsid w:val="009D37A2"/>
    <w:rsid w:val="009D3EED"/>
    <w:rsid w:val="009D46A8"/>
    <w:rsid w:val="009D4772"/>
    <w:rsid w:val="009D5225"/>
    <w:rsid w:val="009D5298"/>
    <w:rsid w:val="009D53E2"/>
    <w:rsid w:val="009D56B5"/>
    <w:rsid w:val="009D5CE2"/>
    <w:rsid w:val="009D5D8B"/>
    <w:rsid w:val="009D63F2"/>
    <w:rsid w:val="009D6527"/>
    <w:rsid w:val="009D734E"/>
    <w:rsid w:val="009D7403"/>
    <w:rsid w:val="009D7956"/>
    <w:rsid w:val="009D7A45"/>
    <w:rsid w:val="009D7D82"/>
    <w:rsid w:val="009D7EF4"/>
    <w:rsid w:val="009D7FC0"/>
    <w:rsid w:val="009E0318"/>
    <w:rsid w:val="009E033D"/>
    <w:rsid w:val="009E084D"/>
    <w:rsid w:val="009E09C6"/>
    <w:rsid w:val="009E1A27"/>
    <w:rsid w:val="009E1B30"/>
    <w:rsid w:val="009E1E40"/>
    <w:rsid w:val="009E2246"/>
    <w:rsid w:val="009E24A5"/>
    <w:rsid w:val="009E2677"/>
    <w:rsid w:val="009E2905"/>
    <w:rsid w:val="009E306C"/>
    <w:rsid w:val="009E30C7"/>
    <w:rsid w:val="009E3193"/>
    <w:rsid w:val="009E33EA"/>
    <w:rsid w:val="009E3DC2"/>
    <w:rsid w:val="009E4797"/>
    <w:rsid w:val="009E48AA"/>
    <w:rsid w:val="009E4CDA"/>
    <w:rsid w:val="009E5B2E"/>
    <w:rsid w:val="009E5B32"/>
    <w:rsid w:val="009E6032"/>
    <w:rsid w:val="009E6108"/>
    <w:rsid w:val="009E72EE"/>
    <w:rsid w:val="009E7385"/>
    <w:rsid w:val="009F0174"/>
    <w:rsid w:val="009F0F75"/>
    <w:rsid w:val="009F1066"/>
    <w:rsid w:val="009F23EE"/>
    <w:rsid w:val="009F29E6"/>
    <w:rsid w:val="009F33B6"/>
    <w:rsid w:val="009F355D"/>
    <w:rsid w:val="009F3797"/>
    <w:rsid w:val="009F394D"/>
    <w:rsid w:val="009F39A1"/>
    <w:rsid w:val="009F3EE6"/>
    <w:rsid w:val="009F41E1"/>
    <w:rsid w:val="009F57B5"/>
    <w:rsid w:val="009F5C31"/>
    <w:rsid w:val="009F6370"/>
    <w:rsid w:val="009F6A41"/>
    <w:rsid w:val="009F6D94"/>
    <w:rsid w:val="009F6F10"/>
    <w:rsid w:val="009F700E"/>
    <w:rsid w:val="009F7916"/>
    <w:rsid w:val="009F7EF6"/>
    <w:rsid w:val="00A000D6"/>
    <w:rsid w:val="00A0030F"/>
    <w:rsid w:val="00A0074A"/>
    <w:rsid w:val="00A00C63"/>
    <w:rsid w:val="00A00D74"/>
    <w:rsid w:val="00A00D88"/>
    <w:rsid w:val="00A0148F"/>
    <w:rsid w:val="00A017FA"/>
    <w:rsid w:val="00A01848"/>
    <w:rsid w:val="00A01998"/>
    <w:rsid w:val="00A021B7"/>
    <w:rsid w:val="00A0264D"/>
    <w:rsid w:val="00A02A88"/>
    <w:rsid w:val="00A02B7E"/>
    <w:rsid w:val="00A0317B"/>
    <w:rsid w:val="00A0363A"/>
    <w:rsid w:val="00A03C47"/>
    <w:rsid w:val="00A03CC3"/>
    <w:rsid w:val="00A04826"/>
    <w:rsid w:val="00A0485D"/>
    <w:rsid w:val="00A051F9"/>
    <w:rsid w:val="00A05A19"/>
    <w:rsid w:val="00A061A9"/>
    <w:rsid w:val="00A061E9"/>
    <w:rsid w:val="00A07055"/>
    <w:rsid w:val="00A07748"/>
    <w:rsid w:val="00A07956"/>
    <w:rsid w:val="00A07C7C"/>
    <w:rsid w:val="00A10E8A"/>
    <w:rsid w:val="00A10EB2"/>
    <w:rsid w:val="00A112B5"/>
    <w:rsid w:val="00A11A2E"/>
    <w:rsid w:val="00A11AD0"/>
    <w:rsid w:val="00A11D43"/>
    <w:rsid w:val="00A12399"/>
    <w:rsid w:val="00A12872"/>
    <w:rsid w:val="00A13670"/>
    <w:rsid w:val="00A13FF0"/>
    <w:rsid w:val="00A1419C"/>
    <w:rsid w:val="00A14490"/>
    <w:rsid w:val="00A145F2"/>
    <w:rsid w:val="00A148B2"/>
    <w:rsid w:val="00A157B7"/>
    <w:rsid w:val="00A179F7"/>
    <w:rsid w:val="00A17DD0"/>
    <w:rsid w:val="00A17E47"/>
    <w:rsid w:val="00A2138A"/>
    <w:rsid w:val="00A2196F"/>
    <w:rsid w:val="00A21AC9"/>
    <w:rsid w:val="00A2219F"/>
    <w:rsid w:val="00A22E36"/>
    <w:rsid w:val="00A23E6E"/>
    <w:rsid w:val="00A2401B"/>
    <w:rsid w:val="00A24FFD"/>
    <w:rsid w:val="00A25180"/>
    <w:rsid w:val="00A253F3"/>
    <w:rsid w:val="00A257C4"/>
    <w:rsid w:val="00A26266"/>
    <w:rsid w:val="00A26B18"/>
    <w:rsid w:val="00A2789E"/>
    <w:rsid w:val="00A27F2B"/>
    <w:rsid w:val="00A30609"/>
    <w:rsid w:val="00A30BA6"/>
    <w:rsid w:val="00A31909"/>
    <w:rsid w:val="00A319AD"/>
    <w:rsid w:val="00A32A85"/>
    <w:rsid w:val="00A33713"/>
    <w:rsid w:val="00A33F6D"/>
    <w:rsid w:val="00A3451C"/>
    <w:rsid w:val="00A34644"/>
    <w:rsid w:val="00A346DE"/>
    <w:rsid w:val="00A35074"/>
    <w:rsid w:val="00A359AD"/>
    <w:rsid w:val="00A373C6"/>
    <w:rsid w:val="00A37CC6"/>
    <w:rsid w:val="00A37D2D"/>
    <w:rsid w:val="00A37E4F"/>
    <w:rsid w:val="00A4011A"/>
    <w:rsid w:val="00A409A3"/>
    <w:rsid w:val="00A409BC"/>
    <w:rsid w:val="00A40EEF"/>
    <w:rsid w:val="00A421E6"/>
    <w:rsid w:val="00A42B99"/>
    <w:rsid w:val="00A42DC7"/>
    <w:rsid w:val="00A43110"/>
    <w:rsid w:val="00A4378E"/>
    <w:rsid w:val="00A43F00"/>
    <w:rsid w:val="00A445DC"/>
    <w:rsid w:val="00A4470F"/>
    <w:rsid w:val="00A44C45"/>
    <w:rsid w:val="00A4536E"/>
    <w:rsid w:val="00A457C6"/>
    <w:rsid w:val="00A45C1E"/>
    <w:rsid w:val="00A45F75"/>
    <w:rsid w:val="00A46272"/>
    <w:rsid w:val="00A46856"/>
    <w:rsid w:val="00A473BD"/>
    <w:rsid w:val="00A476A6"/>
    <w:rsid w:val="00A47FAA"/>
    <w:rsid w:val="00A501E7"/>
    <w:rsid w:val="00A50285"/>
    <w:rsid w:val="00A5056F"/>
    <w:rsid w:val="00A50ADA"/>
    <w:rsid w:val="00A50F00"/>
    <w:rsid w:val="00A5252D"/>
    <w:rsid w:val="00A52C22"/>
    <w:rsid w:val="00A52D28"/>
    <w:rsid w:val="00A54667"/>
    <w:rsid w:val="00A547D7"/>
    <w:rsid w:val="00A54864"/>
    <w:rsid w:val="00A55848"/>
    <w:rsid w:val="00A55916"/>
    <w:rsid w:val="00A5599D"/>
    <w:rsid w:val="00A55E1B"/>
    <w:rsid w:val="00A56963"/>
    <w:rsid w:val="00A56D77"/>
    <w:rsid w:val="00A57026"/>
    <w:rsid w:val="00A570BB"/>
    <w:rsid w:val="00A57D18"/>
    <w:rsid w:val="00A60414"/>
    <w:rsid w:val="00A60950"/>
    <w:rsid w:val="00A60C90"/>
    <w:rsid w:val="00A60D55"/>
    <w:rsid w:val="00A615EC"/>
    <w:rsid w:val="00A61676"/>
    <w:rsid w:val="00A61921"/>
    <w:rsid w:val="00A61C25"/>
    <w:rsid w:val="00A61FA0"/>
    <w:rsid w:val="00A62268"/>
    <w:rsid w:val="00A62D18"/>
    <w:rsid w:val="00A632A1"/>
    <w:rsid w:val="00A63AEB"/>
    <w:rsid w:val="00A64287"/>
    <w:rsid w:val="00A643E5"/>
    <w:rsid w:val="00A65529"/>
    <w:rsid w:val="00A655F5"/>
    <w:rsid w:val="00A66284"/>
    <w:rsid w:val="00A665F1"/>
    <w:rsid w:val="00A66B0E"/>
    <w:rsid w:val="00A66F9D"/>
    <w:rsid w:val="00A67410"/>
    <w:rsid w:val="00A6764D"/>
    <w:rsid w:val="00A7081F"/>
    <w:rsid w:val="00A710CD"/>
    <w:rsid w:val="00A71409"/>
    <w:rsid w:val="00A71A55"/>
    <w:rsid w:val="00A71A63"/>
    <w:rsid w:val="00A71CF2"/>
    <w:rsid w:val="00A72037"/>
    <w:rsid w:val="00A72075"/>
    <w:rsid w:val="00A72F10"/>
    <w:rsid w:val="00A736E1"/>
    <w:rsid w:val="00A73BF9"/>
    <w:rsid w:val="00A74189"/>
    <w:rsid w:val="00A74390"/>
    <w:rsid w:val="00A7439B"/>
    <w:rsid w:val="00A74933"/>
    <w:rsid w:val="00A74F01"/>
    <w:rsid w:val="00A75967"/>
    <w:rsid w:val="00A772F3"/>
    <w:rsid w:val="00A77B7F"/>
    <w:rsid w:val="00A804E1"/>
    <w:rsid w:val="00A80961"/>
    <w:rsid w:val="00A811B1"/>
    <w:rsid w:val="00A8124D"/>
    <w:rsid w:val="00A81364"/>
    <w:rsid w:val="00A81AA6"/>
    <w:rsid w:val="00A82502"/>
    <w:rsid w:val="00A82520"/>
    <w:rsid w:val="00A835B1"/>
    <w:rsid w:val="00A84724"/>
    <w:rsid w:val="00A84F56"/>
    <w:rsid w:val="00A850BF"/>
    <w:rsid w:val="00A85885"/>
    <w:rsid w:val="00A85A80"/>
    <w:rsid w:val="00A85E34"/>
    <w:rsid w:val="00A85F74"/>
    <w:rsid w:val="00A8625E"/>
    <w:rsid w:val="00A86EDB"/>
    <w:rsid w:val="00A86F19"/>
    <w:rsid w:val="00A87335"/>
    <w:rsid w:val="00A875DF"/>
    <w:rsid w:val="00A87877"/>
    <w:rsid w:val="00A87989"/>
    <w:rsid w:val="00A879B7"/>
    <w:rsid w:val="00A906BC"/>
    <w:rsid w:val="00A90B61"/>
    <w:rsid w:val="00A90C79"/>
    <w:rsid w:val="00A9171F"/>
    <w:rsid w:val="00A91830"/>
    <w:rsid w:val="00A91976"/>
    <w:rsid w:val="00A9211E"/>
    <w:rsid w:val="00A9458D"/>
    <w:rsid w:val="00A948E7"/>
    <w:rsid w:val="00A954D7"/>
    <w:rsid w:val="00A957D6"/>
    <w:rsid w:val="00A9646F"/>
    <w:rsid w:val="00A96A2A"/>
    <w:rsid w:val="00AA00C5"/>
    <w:rsid w:val="00AA03A1"/>
    <w:rsid w:val="00AA1DA3"/>
    <w:rsid w:val="00AA1DE9"/>
    <w:rsid w:val="00AA2620"/>
    <w:rsid w:val="00AA2A33"/>
    <w:rsid w:val="00AA2BE7"/>
    <w:rsid w:val="00AA2C92"/>
    <w:rsid w:val="00AA2E04"/>
    <w:rsid w:val="00AA34FB"/>
    <w:rsid w:val="00AA43BE"/>
    <w:rsid w:val="00AA449F"/>
    <w:rsid w:val="00AA457D"/>
    <w:rsid w:val="00AA4877"/>
    <w:rsid w:val="00AA4CCE"/>
    <w:rsid w:val="00AA509F"/>
    <w:rsid w:val="00AA5F19"/>
    <w:rsid w:val="00AA6535"/>
    <w:rsid w:val="00AA6E62"/>
    <w:rsid w:val="00AB0236"/>
    <w:rsid w:val="00AB0286"/>
    <w:rsid w:val="00AB029B"/>
    <w:rsid w:val="00AB04E7"/>
    <w:rsid w:val="00AB0BBD"/>
    <w:rsid w:val="00AB1275"/>
    <w:rsid w:val="00AB12BE"/>
    <w:rsid w:val="00AB14E6"/>
    <w:rsid w:val="00AB17A6"/>
    <w:rsid w:val="00AB1D27"/>
    <w:rsid w:val="00AB1E19"/>
    <w:rsid w:val="00AB25CF"/>
    <w:rsid w:val="00AB25F6"/>
    <w:rsid w:val="00AB2867"/>
    <w:rsid w:val="00AB2E80"/>
    <w:rsid w:val="00AB4253"/>
    <w:rsid w:val="00AB4B79"/>
    <w:rsid w:val="00AB4CDD"/>
    <w:rsid w:val="00AB539F"/>
    <w:rsid w:val="00AB53A1"/>
    <w:rsid w:val="00AB5490"/>
    <w:rsid w:val="00AB594A"/>
    <w:rsid w:val="00AB5F4F"/>
    <w:rsid w:val="00AB631E"/>
    <w:rsid w:val="00AB654D"/>
    <w:rsid w:val="00AB6A05"/>
    <w:rsid w:val="00AB6FD8"/>
    <w:rsid w:val="00AB7DA7"/>
    <w:rsid w:val="00AB7ED5"/>
    <w:rsid w:val="00AC03A5"/>
    <w:rsid w:val="00AC03B6"/>
    <w:rsid w:val="00AC3B92"/>
    <w:rsid w:val="00AC3F81"/>
    <w:rsid w:val="00AC4074"/>
    <w:rsid w:val="00AC427B"/>
    <w:rsid w:val="00AC46B1"/>
    <w:rsid w:val="00AC4A82"/>
    <w:rsid w:val="00AC4ED5"/>
    <w:rsid w:val="00AC5793"/>
    <w:rsid w:val="00AC6214"/>
    <w:rsid w:val="00AC69B7"/>
    <w:rsid w:val="00AC76E0"/>
    <w:rsid w:val="00AC7BD9"/>
    <w:rsid w:val="00AD0005"/>
    <w:rsid w:val="00AD0676"/>
    <w:rsid w:val="00AD0AE2"/>
    <w:rsid w:val="00AD2549"/>
    <w:rsid w:val="00AD2BB5"/>
    <w:rsid w:val="00AD2C88"/>
    <w:rsid w:val="00AD2E99"/>
    <w:rsid w:val="00AD337D"/>
    <w:rsid w:val="00AD33EE"/>
    <w:rsid w:val="00AD3839"/>
    <w:rsid w:val="00AD3A50"/>
    <w:rsid w:val="00AD3E5D"/>
    <w:rsid w:val="00AD3EF8"/>
    <w:rsid w:val="00AD61C1"/>
    <w:rsid w:val="00AD6815"/>
    <w:rsid w:val="00AD6A37"/>
    <w:rsid w:val="00AD6DE4"/>
    <w:rsid w:val="00AD6E48"/>
    <w:rsid w:val="00AD6E80"/>
    <w:rsid w:val="00AD6F43"/>
    <w:rsid w:val="00AD73FA"/>
    <w:rsid w:val="00AD76BA"/>
    <w:rsid w:val="00AE00E9"/>
    <w:rsid w:val="00AE109F"/>
    <w:rsid w:val="00AE15F8"/>
    <w:rsid w:val="00AE1873"/>
    <w:rsid w:val="00AE1897"/>
    <w:rsid w:val="00AE1BBC"/>
    <w:rsid w:val="00AE2530"/>
    <w:rsid w:val="00AE2A7A"/>
    <w:rsid w:val="00AE2AF2"/>
    <w:rsid w:val="00AE2D42"/>
    <w:rsid w:val="00AE2F19"/>
    <w:rsid w:val="00AE32F8"/>
    <w:rsid w:val="00AE3410"/>
    <w:rsid w:val="00AE3FC4"/>
    <w:rsid w:val="00AE4C67"/>
    <w:rsid w:val="00AE5215"/>
    <w:rsid w:val="00AE52B8"/>
    <w:rsid w:val="00AE5854"/>
    <w:rsid w:val="00AE592F"/>
    <w:rsid w:val="00AE5C49"/>
    <w:rsid w:val="00AE63FF"/>
    <w:rsid w:val="00AE7342"/>
    <w:rsid w:val="00AE7521"/>
    <w:rsid w:val="00AF0227"/>
    <w:rsid w:val="00AF0726"/>
    <w:rsid w:val="00AF1113"/>
    <w:rsid w:val="00AF117D"/>
    <w:rsid w:val="00AF1586"/>
    <w:rsid w:val="00AF1807"/>
    <w:rsid w:val="00AF1FD1"/>
    <w:rsid w:val="00AF1FE4"/>
    <w:rsid w:val="00AF21A2"/>
    <w:rsid w:val="00AF2D42"/>
    <w:rsid w:val="00AF338B"/>
    <w:rsid w:val="00AF390B"/>
    <w:rsid w:val="00AF3B11"/>
    <w:rsid w:val="00AF3B55"/>
    <w:rsid w:val="00AF3ED5"/>
    <w:rsid w:val="00AF4856"/>
    <w:rsid w:val="00AF4E0D"/>
    <w:rsid w:val="00AF58ED"/>
    <w:rsid w:val="00AF6533"/>
    <w:rsid w:val="00AF6C05"/>
    <w:rsid w:val="00AF6C08"/>
    <w:rsid w:val="00AF6C0A"/>
    <w:rsid w:val="00AF74B1"/>
    <w:rsid w:val="00AF7753"/>
    <w:rsid w:val="00AF786C"/>
    <w:rsid w:val="00AF7923"/>
    <w:rsid w:val="00AF7D60"/>
    <w:rsid w:val="00B00610"/>
    <w:rsid w:val="00B013EF"/>
    <w:rsid w:val="00B016CB"/>
    <w:rsid w:val="00B01E75"/>
    <w:rsid w:val="00B02C12"/>
    <w:rsid w:val="00B02FB5"/>
    <w:rsid w:val="00B02FEE"/>
    <w:rsid w:val="00B031E9"/>
    <w:rsid w:val="00B03485"/>
    <w:rsid w:val="00B04332"/>
    <w:rsid w:val="00B04756"/>
    <w:rsid w:val="00B04B89"/>
    <w:rsid w:val="00B05100"/>
    <w:rsid w:val="00B051E0"/>
    <w:rsid w:val="00B054DF"/>
    <w:rsid w:val="00B059FC"/>
    <w:rsid w:val="00B05A50"/>
    <w:rsid w:val="00B0628C"/>
    <w:rsid w:val="00B06D1E"/>
    <w:rsid w:val="00B06DDE"/>
    <w:rsid w:val="00B071EC"/>
    <w:rsid w:val="00B0767A"/>
    <w:rsid w:val="00B07849"/>
    <w:rsid w:val="00B07A88"/>
    <w:rsid w:val="00B07FD9"/>
    <w:rsid w:val="00B10553"/>
    <w:rsid w:val="00B1084C"/>
    <w:rsid w:val="00B10A62"/>
    <w:rsid w:val="00B11130"/>
    <w:rsid w:val="00B1145A"/>
    <w:rsid w:val="00B119A3"/>
    <w:rsid w:val="00B120C5"/>
    <w:rsid w:val="00B12517"/>
    <w:rsid w:val="00B12C2D"/>
    <w:rsid w:val="00B134DE"/>
    <w:rsid w:val="00B13626"/>
    <w:rsid w:val="00B1475B"/>
    <w:rsid w:val="00B14C52"/>
    <w:rsid w:val="00B151DE"/>
    <w:rsid w:val="00B17153"/>
    <w:rsid w:val="00B1733C"/>
    <w:rsid w:val="00B17762"/>
    <w:rsid w:val="00B17AE6"/>
    <w:rsid w:val="00B209B9"/>
    <w:rsid w:val="00B20E92"/>
    <w:rsid w:val="00B214F3"/>
    <w:rsid w:val="00B22A99"/>
    <w:rsid w:val="00B22F87"/>
    <w:rsid w:val="00B23491"/>
    <w:rsid w:val="00B2386C"/>
    <w:rsid w:val="00B2404E"/>
    <w:rsid w:val="00B241E5"/>
    <w:rsid w:val="00B243E9"/>
    <w:rsid w:val="00B2482E"/>
    <w:rsid w:val="00B2603D"/>
    <w:rsid w:val="00B2610C"/>
    <w:rsid w:val="00B2634A"/>
    <w:rsid w:val="00B266C6"/>
    <w:rsid w:val="00B27455"/>
    <w:rsid w:val="00B27AEF"/>
    <w:rsid w:val="00B302A1"/>
    <w:rsid w:val="00B3035E"/>
    <w:rsid w:val="00B30762"/>
    <w:rsid w:val="00B30D5C"/>
    <w:rsid w:val="00B30D92"/>
    <w:rsid w:val="00B31162"/>
    <w:rsid w:val="00B31905"/>
    <w:rsid w:val="00B31939"/>
    <w:rsid w:val="00B31F71"/>
    <w:rsid w:val="00B321D7"/>
    <w:rsid w:val="00B324E9"/>
    <w:rsid w:val="00B324FB"/>
    <w:rsid w:val="00B338A1"/>
    <w:rsid w:val="00B34092"/>
    <w:rsid w:val="00B341DD"/>
    <w:rsid w:val="00B34B24"/>
    <w:rsid w:val="00B359C6"/>
    <w:rsid w:val="00B35C33"/>
    <w:rsid w:val="00B363D1"/>
    <w:rsid w:val="00B363EA"/>
    <w:rsid w:val="00B36413"/>
    <w:rsid w:val="00B36909"/>
    <w:rsid w:val="00B36BD9"/>
    <w:rsid w:val="00B37205"/>
    <w:rsid w:val="00B37363"/>
    <w:rsid w:val="00B379B9"/>
    <w:rsid w:val="00B405E8"/>
    <w:rsid w:val="00B40EEA"/>
    <w:rsid w:val="00B41C91"/>
    <w:rsid w:val="00B4245B"/>
    <w:rsid w:val="00B42DEE"/>
    <w:rsid w:val="00B42E92"/>
    <w:rsid w:val="00B43255"/>
    <w:rsid w:val="00B43B05"/>
    <w:rsid w:val="00B43CDC"/>
    <w:rsid w:val="00B44262"/>
    <w:rsid w:val="00B443C9"/>
    <w:rsid w:val="00B4487B"/>
    <w:rsid w:val="00B44D4A"/>
    <w:rsid w:val="00B456D7"/>
    <w:rsid w:val="00B45A96"/>
    <w:rsid w:val="00B45B77"/>
    <w:rsid w:val="00B463C3"/>
    <w:rsid w:val="00B46593"/>
    <w:rsid w:val="00B46F06"/>
    <w:rsid w:val="00B47CFF"/>
    <w:rsid w:val="00B50906"/>
    <w:rsid w:val="00B50F6D"/>
    <w:rsid w:val="00B5106E"/>
    <w:rsid w:val="00B51605"/>
    <w:rsid w:val="00B517CA"/>
    <w:rsid w:val="00B51ACD"/>
    <w:rsid w:val="00B52D54"/>
    <w:rsid w:val="00B533EB"/>
    <w:rsid w:val="00B5447D"/>
    <w:rsid w:val="00B54905"/>
    <w:rsid w:val="00B54ABF"/>
    <w:rsid w:val="00B54E92"/>
    <w:rsid w:val="00B55290"/>
    <w:rsid w:val="00B557AB"/>
    <w:rsid w:val="00B55846"/>
    <w:rsid w:val="00B55DFC"/>
    <w:rsid w:val="00B55F3C"/>
    <w:rsid w:val="00B5601E"/>
    <w:rsid w:val="00B5641F"/>
    <w:rsid w:val="00B56442"/>
    <w:rsid w:val="00B577D1"/>
    <w:rsid w:val="00B60003"/>
    <w:rsid w:val="00B6003C"/>
    <w:rsid w:val="00B60A79"/>
    <w:rsid w:val="00B6144A"/>
    <w:rsid w:val="00B61C90"/>
    <w:rsid w:val="00B61CA0"/>
    <w:rsid w:val="00B61FFE"/>
    <w:rsid w:val="00B63790"/>
    <w:rsid w:val="00B64696"/>
    <w:rsid w:val="00B64C82"/>
    <w:rsid w:val="00B651D0"/>
    <w:rsid w:val="00B65942"/>
    <w:rsid w:val="00B66B34"/>
    <w:rsid w:val="00B677DA"/>
    <w:rsid w:val="00B7017D"/>
    <w:rsid w:val="00B70537"/>
    <w:rsid w:val="00B70D96"/>
    <w:rsid w:val="00B70E33"/>
    <w:rsid w:val="00B71D1C"/>
    <w:rsid w:val="00B72D5D"/>
    <w:rsid w:val="00B72E4B"/>
    <w:rsid w:val="00B73D22"/>
    <w:rsid w:val="00B743F8"/>
    <w:rsid w:val="00B746F6"/>
    <w:rsid w:val="00B74709"/>
    <w:rsid w:val="00B754A9"/>
    <w:rsid w:val="00B757B7"/>
    <w:rsid w:val="00B75C33"/>
    <w:rsid w:val="00B75F74"/>
    <w:rsid w:val="00B76BB5"/>
    <w:rsid w:val="00B772BA"/>
    <w:rsid w:val="00B7787C"/>
    <w:rsid w:val="00B806A2"/>
    <w:rsid w:val="00B823A7"/>
    <w:rsid w:val="00B827FC"/>
    <w:rsid w:val="00B82A23"/>
    <w:rsid w:val="00B82F56"/>
    <w:rsid w:val="00B82F7A"/>
    <w:rsid w:val="00B83072"/>
    <w:rsid w:val="00B83227"/>
    <w:rsid w:val="00B835EE"/>
    <w:rsid w:val="00B8378D"/>
    <w:rsid w:val="00B83CFF"/>
    <w:rsid w:val="00B83F31"/>
    <w:rsid w:val="00B84313"/>
    <w:rsid w:val="00B8447F"/>
    <w:rsid w:val="00B848EA"/>
    <w:rsid w:val="00B84F51"/>
    <w:rsid w:val="00B8521B"/>
    <w:rsid w:val="00B8543A"/>
    <w:rsid w:val="00B85E04"/>
    <w:rsid w:val="00B85EC5"/>
    <w:rsid w:val="00B86029"/>
    <w:rsid w:val="00B86198"/>
    <w:rsid w:val="00B86590"/>
    <w:rsid w:val="00B86A1D"/>
    <w:rsid w:val="00B878CC"/>
    <w:rsid w:val="00B87BB8"/>
    <w:rsid w:val="00B90238"/>
    <w:rsid w:val="00B907DF"/>
    <w:rsid w:val="00B9088A"/>
    <w:rsid w:val="00B90ACE"/>
    <w:rsid w:val="00B90CE0"/>
    <w:rsid w:val="00B90E22"/>
    <w:rsid w:val="00B9105D"/>
    <w:rsid w:val="00B925DE"/>
    <w:rsid w:val="00B92667"/>
    <w:rsid w:val="00B92717"/>
    <w:rsid w:val="00B927DD"/>
    <w:rsid w:val="00B9345B"/>
    <w:rsid w:val="00B9354C"/>
    <w:rsid w:val="00B940F1"/>
    <w:rsid w:val="00B945DD"/>
    <w:rsid w:val="00B9469B"/>
    <w:rsid w:val="00B9522F"/>
    <w:rsid w:val="00B95940"/>
    <w:rsid w:val="00B961CB"/>
    <w:rsid w:val="00B963EE"/>
    <w:rsid w:val="00B9643B"/>
    <w:rsid w:val="00B9664A"/>
    <w:rsid w:val="00B9686A"/>
    <w:rsid w:val="00B970BB"/>
    <w:rsid w:val="00B97A99"/>
    <w:rsid w:val="00BA0129"/>
    <w:rsid w:val="00BA0578"/>
    <w:rsid w:val="00BA0B64"/>
    <w:rsid w:val="00BA121B"/>
    <w:rsid w:val="00BA21F2"/>
    <w:rsid w:val="00BA224C"/>
    <w:rsid w:val="00BA2519"/>
    <w:rsid w:val="00BA2E30"/>
    <w:rsid w:val="00BA3417"/>
    <w:rsid w:val="00BA3D8B"/>
    <w:rsid w:val="00BA3ED1"/>
    <w:rsid w:val="00BA4101"/>
    <w:rsid w:val="00BA43C6"/>
    <w:rsid w:val="00BA54C2"/>
    <w:rsid w:val="00BA5890"/>
    <w:rsid w:val="00BA5D22"/>
    <w:rsid w:val="00BA629B"/>
    <w:rsid w:val="00BA65E6"/>
    <w:rsid w:val="00BA661A"/>
    <w:rsid w:val="00BA6B6C"/>
    <w:rsid w:val="00BA6F59"/>
    <w:rsid w:val="00BA6F81"/>
    <w:rsid w:val="00BA7162"/>
    <w:rsid w:val="00BA7A10"/>
    <w:rsid w:val="00BA7D2E"/>
    <w:rsid w:val="00BB026A"/>
    <w:rsid w:val="00BB0B5B"/>
    <w:rsid w:val="00BB114A"/>
    <w:rsid w:val="00BB1267"/>
    <w:rsid w:val="00BB1AF5"/>
    <w:rsid w:val="00BB3261"/>
    <w:rsid w:val="00BB345A"/>
    <w:rsid w:val="00BB3957"/>
    <w:rsid w:val="00BB5777"/>
    <w:rsid w:val="00BB764A"/>
    <w:rsid w:val="00BC0108"/>
    <w:rsid w:val="00BC0302"/>
    <w:rsid w:val="00BC0C8E"/>
    <w:rsid w:val="00BC0D7A"/>
    <w:rsid w:val="00BC16F8"/>
    <w:rsid w:val="00BC1A45"/>
    <w:rsid w:val="00BC1CD8"/>
    <w:rsid w:val="00BC1DEC"/>
    <w:rsid w:val="00BC2553"/>
    <w:rsid w:val="00BC29C2"/>
    <w:rsid w:val="00BC3001"/>
    <w:rsid w:val="00BC3011"/>
    <w:rsid w:val="00BC3017"/>
    <w:rsid w:val="00BC33DD"/>
    <w:rsid w:val="00BC3C50"/>
    <w:rsid w:val="00BC4033"/>
    <w:rsid w:val="00BC423B"/>
    <w:rsid w:val="00BC443E"/>
    <w:rsid w:val="00BC4FEA"/>
    <w:rsid w:val="00BC584E"/>
    <w:rsid w:val="00BC5B78"/>
    <w:rsid w:val="00BC5E2B"/>
    <w:rsid w:val="00BC62B2"/>
    <w:rsid w:val="00BC676E"/>
    <w:rsid w:val="00BC68E2"/>
    <w:rsid w:val="00BC6EC2"/>
    <w:rsid w:val="00BC6FDD"/>
    <w:rsid w:val="00BC73A8"/>
    <w:rsid w:val="00BD03E7"/>
    <w:rsid w:val="00BD06AF"/>
    <w:rsid w:val="00BD13DA"/>
    <w:rsid w:val="00BD1460"/>
    <w:rsid w:val="00BD180D"/>
    <w:rsid w:val="00BD1E34"/>
    <w:rsid w:val="00BD1E88"/>
    <w:rsid w:val="00BD3278"/>
    <w:rsid w:val="00BD3664"/>
    <w:rsid w:val="00BD396D"/>
    <w:rsid w:val="00BD3D13"/>
    <w:rsid w:val="00BD3DA8"/>
    <w:rsid w:val="00BD4527"/>
    <w:rsid w:val="00BD453C"/>
    <w:rsid w:val="00BD47E5"/>
    <w:rsid w:val="00BD4AA3"/>
    <w:rsid w:val="00BD4F21"/>
    <w:rsid w:val="00BD5202"/>
    <w:rsid w:val="00BD6E50"/>
    <w:rsid w:val="00BD7422"/>
    <w:rsid w:val="00BD7B15"/>
    <w:rsid w:val="00BE04BB"/>
    <w:rsid w:val="00BE0B6E"/>
    <w:rsid w:val="00BE14B8"/>
    <w:rsid w:val="00BE16B3"/>
    <w:rsid w:val="00BE16F8"/>
    <w:rsid w:val="00BE1716"/>
    <w:rsid w:val="00BE1D67"/>
    <w:rsid w:val="00BE227A"/>
    <w:rsid w:val="00BE2621"/>
    <w:rsid w:val="00BE2775"/>
    <w:rsid w:val="00BE298E"/>
    <w:rsid w:val="00BE2CA3"/>
    <w:rsid w:val="00BE2DC9"/>
    <w:rsid w:val="00BE36C5"/>
    <w:rsid w:val="00BE3901"/>
    <w:rsid w:val="00BE3AC6"/>
    <w:rsid w:val="00BE3CE8"/>
    <w:rsid w:val="00BE3D20"/>
    <w:rsid w:val="00BE3F22"/>
    <w:rsid w:val="00BE3F5D"/>
    <w:rsid w:val="00BE4372"/>
    <w:rsid w:val="00BE4C6E"/>
    <w:rsid w:val="00BE5794"/>
    <w:rsid w:val="00BE604B"/>
    <w:rsid w:val="00BE6205"/>
    <w:rsid w:val="00BE621B"/>
    <w:rsid w:val="00BE63A0"/>
    <w:rsid w:val="00BE65A1"/>
    <w:rsid w:val="00BE6A1A"/>
    <w:rsid w:val="00BE6A51"/>
    <w:rsid w:val="00BE7B5E"/>
    <w:rsid w:val="00BE7D6B"/>
    <w:rsid w:val="00BF0CE8"/>
    <w:rsid w:val="00BF18AC"/>
    <w:rsid w:val="00BF1EA7"/>
    <w:rsid w:val="00BF200A"/>
    <w:rsid w:val="00BF4074"/>
    <w:rsid w:val="00BF4523"/>
    <w:rsid w:val="00BF45FC"/>
    <w:rsid w:val="00BF471F"/>
    <w:rsid w:val="00BF47E5"/>
    <w:rsid w:val="00BF4CF1"/>
    <w:rsid w:val="00BF5AB8"/>
    <w:rsid w:val="00BF5B69"/>
    <w:rsid w:val="00BF5DF9"/>
    <w:rsid w:val="00BF672F"/>
    <w:rsid w:val="00BF6C02"/>
    <w:rsid w:val="00BF75EB"/>
    <w:rsid w:val="00BF7FB0"/>
    <w:rsid w:val="00C0063C"/>
    <w:rsid w:val="00C00925"/>
    <w:rsid w:val="00C0095D"/>
    <w:rsid w:val="00C01570"/>
    <w:rsid w:val="00C018E1"/>
    <w:rsid w:val="00C01AAC"/>
    <w:rsid w:val="00C01BC7"/>
    <w:rsid w:val="00C022CC"/>
    <w:rsid w:val="00C02604"/>
    <w:rsid w:val="00C02869"/>
    <w:rsid w:val="00C029FA"/>
    <w:rsid w:val="00C02CE2"/>
    <w:rsid w:val="00C03D0E"/>
    <w:rsid w:val="00C04165"/>
    <w:rsid w:val="00C0425F"/>
    <w:rsid w:val="00C0456E"/>
    <w:rsid w:val="00C050FC"/>
    <w:rsid w:val="00C05550"/>
    <w:rsid w:val="00C058FC"/>
    <w:rsid w:val="00C05BD7"/>
    <w:rsid w:val="00C05CA8"/>
    <w:rsid w:val="00C06504"/>
    <w:rsid w:val="00C06E81"/>
    <w:rsid w:val="00C07022"/>
    <w:rsid w:val="00C074B2"/>
    <w:rsid w:val="00C11D6D"/>
    <w:rsid w:val="00C1208D"/>
    <w:rsid w:val="00C120E6"/>
    <w:rsid w:val="00C1302D"/>
    <w:rsid w:val="00C142C3"/>
    <w:rsid w:val="00C1573D"/>
    <w:rsid w:val="00C15F2B"/>
    <w:rsid w:val="00C1634A"/>
    <w:rsid w:val="00C1718C"/>
    <w:rsid w:val="00C178FE"/>
    <w:rsid w:val="00C17C35"/>
    <w:rsid w:val="00C20174"/>
    <w:rsid w:val="00C20679"/>
    <w:rsid w:val="00C216EA"/>
    <w:rsid w:val="00C219CB"/>
    <w:rsid w:val="00C21F13"/>
    <w:rsid w:val="00C227DE"/>
    <w:rsid w:val="00C22F00"/>
    <w:rsid w:val="00C233AE"/>
    <w:rsid w:val="00C23600"/>
    <w:rsid w:val="00C23785"/>
    <w:rsid w:val="00C23D35"/>
    <w:rsid w:val="00C24126"/>
    <w:rsid w:val="00C2453D"/>
    <w:rsid w:val="00C2492C"/>
    <w:rsid w:val="00C2679F"/>
    <w:rsid w:val="00C27CA9"/>
    <w:rsid w:val="00C30ABC"/>
    <w:rsid w:val="00C30BB8"/>
    <w:rsid w:val="00C31077"/>
    <w:rsid w:val="00C311CC"/>
    <w:rsid w:val="00C31EC1"/>
    <w:rsid w:val="00C32027"/>
    <w:rsid w:val="00C322DD"/>
    <w:rsid w:val="00C32374"/>
    <w:rsid w:val="00C32B89"/>
    <w:rsid w:val="00C32BED"/>
    <w:rsid w:val="00C32DE2"/>
    <w:rsid w:val="00C32FD5"/>
    <w:rsid w:val="00C330B3"/>
    <w:rsid w:val="00C338BB"/>
    <w:rsid w:val="00C33B73"/>
    <w:rsid w:val="00C34DC7"/>
    <w:rsid w:val="00C34FFA"/>
    <w:rsid w:val="00C35251"/>
    <w:rsid w:val="00C354A9"/>
    <w:rsid w:val="00C3570B"/>
    <w:rsid w:val="00C35A36"/>
    <w:rsid w:val="00C35BF6"/>
    <w:rsid w:val="00C36178"/>
    <w:rsid w:val="00C3619C"/>
    <w:rsid w:val="00C36BCC"/>
    <w:rsid w:val="00C36E82"/>
    <w:rsid w:val="00C37280"/>
    <w:rsid w:val="00C3737D"/>
    <w:rsid w:val="00C373CE"/>
    <w:rsid w:val="00C373E2"/>
    <w:rsid w:val="00C37DEA"/>
    <w:rsid w:val="00C402C3"/>
    <w:rsid w:val="00C4033F"/>
    <w:rsid w:val="00C40375"/>
    <w:rsid w:val="00C40535"/>
    <w:rsid w:val="00C40ADF"/>
    <w:rsid w:val="00C40DFD"/>
    <w:rsid w:val="00C40FA9"/>
    <w:rsid w:val="00C414E6"/>
    <w:rsid w:val="00C417A9"/>
    <w:rsid w:val="00C4190E"/>
    <w:rsid w:val="00C41F7A"/>
    <w:rsid w:val="00C428D5"/>
    <w:rsid w:val="00C42E28"/>
    <w:rsid w:val="00C43281"/>
    <w:rsid w:val="00C44133"/>
    <w:rsid w:val="00C44F68"/>
    <w:rsid w:val="00C4520F"/>
    <w:rsid w:val="00C452FE"/>
    <w:rsid w:val="00C45470"/>
    <w:rsid w:val="00C45C39"/>
    <w:rsid w:val="00C45F5F"/>
    <w:rsid w:val="00C466DB"/>
    <w:rsid w:val="00C47317"/>
    <w:rsid w:val="00C477A3"/>
    <w:rsid w:val="00C50BCB"/>
    <w:rsid w:val="00C5115A"/>
    <w:rsid w:val="00C51208"/>
    <w:rsid w:val="00C522A1"/>
    <w:rsid w:val="00C544F9"/>
    <w:rsid w:val="00C54F2D"/>
    <w:rsid w:val="00C56015"/>
    <w:rsid w:val="00C5686B"/>
    <w:rsid w:val="00C56E9B"/>
    <w:rsid w:val="00C57033"/>
    <w:rsid w:val="00C574F6"/>
    <w:rsid w:val="00C6013A"/>
    <w:rsid w:val="00C604C3"/>
    <w:rsid w:val="00C60BFD"/>
    <w:rsid w:val="00C60E33"/>
    <w:rsid w:val="00C61903"/>
    <w:rsid w:val="00C62633"/>
    <w:rsid w:val="00C63118"/>
    <w:rsid w:val="00C63E60"/>
    <w:rsid w:val="00C64C33"/>
    <w:rsid w:val="00C64E60"/>
    <w:rsid w:val="00C656E9"/>
    <w:rsid w:val="00C65877"/>
    <w:rsid w:val="00C661D4"/>
    <w:rsid w:val="00C67CF2"/>
    <w:rsid w:val="00C706CA"/>
    <w:rsid w:val="00C70B41"/>
    <w:rsid w:val="00C71447"/>
    <w:rsid w:val="00C71E23"/>
    <w:rsid w:val="00C71EA4"/>
    <w:rsid w:val="00C728AF"/>
    <w:rsid w:val="00C72A62"/>
    <w:rsid w:val="00C73CBE"/>
    <w:rsid w:val="00C7426D"/>
    <w:rsid w:val="00C742FB"/>
    <w:rsid w:val="00C74E6E"/>
    <w:rsid w:val="00C75326"/>
    <w:rsid w:val="00C75362"/>
    <w:rsid w:val="00C75742"/>
    <w:rsid w:val="00C75C57"/>
    <w:rsid w:val="00C76040"/>
    <w:rsid w:val="00C76268"/>
    <w:rsid w:val="00C7647F"/>
    <w:rsid w:val="00C77233"/>
    <w:rsid w:val="00C77569"/>
    <w:rsid w:val="00C77DF0"/>
    <w:rsid w:val="00C80075"/>
    <w:rsid w:val="00C8046D"/>
    <w:rsid w:val="00C8060F"/>
    <w:rsid w:val="00C80723"/>
    <w:rsid w:val="00C80A39"/>
    <w:rsid w:val="00C81389"/>
    <w:rsid w:val="00C81699"/>
    <w:rsid w:val="00C81C3A"/>
    <w:rsid w:val="00C82370"/>
    <w:rsid w:val="00C82ADA"/>
    <w:rsid w:val="00C82AEC"/>
    <w:rsid w:val="00C82F31"/>
    <w:rsid w:val="00C82F5C"/>
    <w:rsid w:val="00C833FD"/>
    <w:rsid w:val="00C837FF"/>
    <w:rsid w:val="00C84751"/>
    <w:rsid w:val="00C84FEE"/>
    <w:rsid w:val="00C85836"/>
    <w:rsid w:val="00C8594D"/>
    <w:rsid w:val="00C859CF"/>
    <w:rsid w:val="00C85ACF"/>
    <w:rsid w:val="00C85B32"/>
    <w:rsid w:val="00C85EB2"/>
    <w:rsid w:val="00C863AB"/>
    <w:rsid w:val="00C876CF"/>
    <w:rsid w:val="00C9070E"/>
    <w:rsid w:val="00C90AE0"/>
    <w:rsid w:val="00C90F95"/>
    <w:rsid w:val="00C917D9"/>
    <w:rsid w:val="00C924AC"/>
    <w:rsid w:val="00C9287C"/>
    <w:rsid w:val="00C92D2A"/>
    <w:rsid w:val="00C92F94"/>
    <w:rsid w:val="00C93229"/>
    <w:rsid w:val="00C9342F"/>
    <w:rsid w:val="00C93849"/>
    <w:rsid w:val="00C93B42"/>
    <w:rsid w:val="00C93EF6"/>
    <w:rsid w:val="00C942D3"/>
    <w:rsid w:val="00C9484C"/>
    <w:rsid w:val="00C949BF"/>
    <w:rsid w:val="00C94A13"/>
    <w:rsid w:val="00C95359"/>
    <w:rsid w:val="00C95AF2"/>
    <w:rsid w:val="00C96195"/>
    <w:rsid w:val="00C963E1"/>
    <w:rsid w:val="00C96C9F"/>
    <w:rsid w:val="00C96E2C"/>
    <w:rsid w:val="00C9744B"/>
    <w:rsid w:val="00C97B75"/>
    <w:rsid w:val="00C97E2B"/>
    <w:rsid w:val="00C97EBB"/>
    <w:rsid w:val="00CA0122"/>
    <w:rsid w:val="00CA09E1"/>
    <w:rsid w:val="00CA11AD"/>
    <w:rsid w:val="00CA1374"/>
    <w:rsid w:val="00CA185B"/>
    <w:rsid w:val="00CA2345"/>
    <w:rsid w:val="00CA23F2"/>
    <w:rsid w:val="00CA2524"/>
    <w:rsid w:val="00CA2DF9"/>
    <w:rsid w:val="00CA32DD"/>
    <w:rsid w:val="00CA380C"/>
    <w:rsid w:val="00CA39CE"/>
    <w:rsid w:val="00CA4A30"/>
    <w:rsid w:val="00CA4BF7"/>
    <w:rsid w:val="00CA4C22"/>
    <w:rsid w:val="00CA4EAF"/>
    <w:rsid w:val="00CA4F2D"/>
    <w:rsid w:val="00CA5E0A"/>
    <w:rsid w:val="00CA63A1"/>
    <w:rsid w:val="00CA6E08"/>
    <w:rsid w:val="00CA7363"/>
    <w:rsid w:val="00CB0D0D"/>
    <w:rsid w:val="00CB166B"/>
    <w:rsid w:val="00CB244F"/>
    <w:rsid w:val="00CB2680"/>
    <w:rsid w:val="00CB293A"/>
    <w:rsid w:val="00CB2DD8"/>
    <w:rsid w:val="00CB2F76"/>
    <w:rsid w:val="00CB3277"/>
    <w:rsid w:val="00CB3713"/>
    <w:rsid w:val="00CB3BBB"/>
    <w:rsid w:val="00CB3D36"/>
    <w:rsid w:val="00CB4855"/>
    <w:rsid w:val="00CB4A6B"/>
    <w:rsid w:val="00CB518C"/>
    <w:rsid w:val="00CB5A8A"/>
    <w:rsid w:val="00CB5BF4"/>
    <w:rsid w:val="00CB6378"/>
    <w:rsid w:val="00CB658F"/>
    <w:rsid w:val="00CB67D3"/>
    <w:rsid w:val="00CB6BEF"/>
    <w:rsid w:val="00CB71C5"/>
    <w:rsid w:val="00CC1175"/>
    <w:rsid w:val="00CC13DC"/>
    <w:rsid w:val="00CC14B8"/>
    <w:rsid w:val="00CC15FF"/>
    <w:rsid w:val="00CC19BF"/>
    <w:rsid w:val="00CC1A2E"/>
    <w:rsid w:val="00CC2255"/>
    <w:rsid w:val="00CC22FE"/>
    <w:rsid w:val="00CC25C8"/>
    <w:rsid w:val="00CC25D4"/>
    <w:rsid w:val="00CC2DBF"/>
    <w:rsid w:val="00CC3F3C"/>
    <w:rsid w:val="00CC4046"/>
    <w:rsid w:val="00CC4CC1"/>
    <w:rsid w:val="00CC543F"/>
    <w:rsid w:val="00CC5BC9"/>
    <w:rsid w:val="00CC60DE"/>
    <w:rsid w:val="00CC6330"/>
    <w:rsid w:val="00CC6F7A"/>
    <w:rsid w:val="00CC739F"/>
    <w:rsid w:val="00CC768D"/>
    <w:rsid w:val="00CD0616"/>
    <w:rsid w:val="00CD1067"/>
    <w:rsid w:val="00CD1091"/>
    <w:rsid w:val="00CD1120"/>
    <w:rsid w:val="00CD12AD"/>
    <w:rsid w:val="00CD1911"/>
    <w:rsid w:val="00CD1D82"/>
    <w:rsid w:val="00CD2F4B"/>
    <w:rsid w:val="00CD313A"/>
    <w:rsid w:val="00CD32D0"/>
    <w:rsid w:val="00CD3B42"/>
    <w:rsid w:val="00CD3D8A"/>
    <w:rsid w:val="00CD4362"/>
    <w:rsid w:val="00CD4AB4"/>
    <w:rsid w:val="00CD4BAB"/>
    <w:rsid w:val="00CD4E35"/>
    <w:rsid w:val="00CD53D7"/>
    <w:rsid w:val="00CD6BDB"/>
    <w:rsid w:val="00CD6EA6"/>
    <w:rsid w:val="00CD7075"/>
    <w:rsid w:val="00CD7E05"/>
    <w:rsid w:val="00CE0018"/>
    <w:rsid w:val="00CE09A2"/>
    <w:rsid w:val="00CE1463"/>
    <w:rsid w:val="00CE1536"/>
    <w:rsid w:val="00CE16B9"/>
    <w:rsid w:val="00CE1FCF"/>
    <w:rsid w:val="00CE26D6"/>
    <w:rsid w:val="00CE29C4"/>
    <w:rsid w:val="00CE2A3C"/>
    <w:rsid w:val="00CE2D66"/>
    <w:rsid w:val="00CE3E83"/>
    <w:rsid w:val="00CE4F01"/>
    <w:rsid w:val="00CE5124"/>
    <w:rsid w:val="00CE573D"/>
    <w:rsid w:val="00CE6224"/>
    <w:rsid w:val="00CE6A7A"/>
    <w:rsid w:val="00CE6EBC"/>
    <w:rsid w:val="00CE71F1"/>
    <w:rsid w:val="00CF02C5"/>
    <w:rsid w:val="00CF09D1"/>
    <w:rsid w:val="00CF0CE5"/>
    <w:rsid w:val="00CF1000"/>
    <w:rsid w:val="00CF1174"/>
    <w:rsid w:val="00CF172C"/>
    <w:rsid w:val="00CF1753"/>
    <w:rsid w:val="00CF18A0"/>
    <w:rsid w:val="00CF1A34"/>
    <w:rsid w:val="00CF22CE"/>
    <w:rsid w:val="00CF2949"/>
    <w:rsid w:val="00CF2A4F"/>
    <w:rsid w:val="00CF2B7E"/>
    <w:rsid w:val="00CF2DFE"/>
    <w:rsid w:val="00CF2E49"/>
    <w:rsid w:val="00CF3D1F"/>
    <w:rsid w:val="00CF488C"/>
    <w:rsid w:val="00CF48B3"/>
    <w:rsid w:val="00CF4946"/>
    <w:rsid w:val="00CF4D73"/>
    <w:rsid w:val="00CF538D"/>
    <w:rsid w:val="00CF545B"/>
    <w:rsid w:val="00CF57C7"/>
    <w:rsid w:val="00CF6066"/>
    <w:rsid w:val="00CF6574"/>
    <w:rsid w:val="00CF6F7D"/>
    <w:rsid w:val="00CF74B5"/>
    <w:rsid w:val="00CF7C27"/>
    <w:rsid w:val="00D001E0"/>
    <w:rsid w:val="00D00284"/>
    <w:rsid w:val="00D008DB"/>
    <w:rsid w:val="00D01058"/>
    <w:rsid w:val="00D0167E"/>
    <w:rsid w:val="00D0196F"/>
    <w:rsid w:val="00D01BE5"/>
    <w:rsid w:val="00D02062"/>
    <w:rsid w:val="00D02C19"/>
    <w:rsid w:val="00D035B7"/>
    <w:rsid w:val="00D04177"/>
    <w:rsid w:val="00D0422E"/>
    <w:rsid w:val="00D042A7"/>
    <w:rsid w:val="00D04702"/>
    <w:rsid w:val="00D04C6F"/>
    <w:rsid w:val="00D052C2"/>
    <w:rsid w:val="00D052CA"/>
    <w:rsid w:val="00D061BE"/>
    <w:rsid w:val="00D061D1"/>
    <w:rsid w:val="00D0620F"/>
    <w:rsid w:val="00D06294"/>
    <w:rsid w:val="00D06349"/>
    <w:rsid w:val="00D07213"/>
    <w:rsid w:val="00D104C3"/>
    <w:rsid w:val="00D11157"/>
    <w:rsid w:val="00D119C5"/>
    <w:rsid w:val="00D11B5D"/>
    <w:rsid w:val="00D11D1C"/>
    <w:rsid w:val="00D1281A"/>
    <w:rsid w:val="00D12A5E"/>
    <w:rsid w:val="00D12F00"/>
    <w:rsid w:val="00D1346D"/>
    <w:rsid w:val="00D138DE"/>
    <w:rsid w:val="00D14200"/>
    <w:rsid w:val="00D14D50"/>
    <w:rsid w:val="00D1564D"/>
    <w:rsid w:val="00D16206"/>
    <w:rsid w:val="00D17CFE"/>
    <w:rsid w:val="00D17E75"/>
    <w:rsid w:val="00D2030A"/>
    <w:rsid w:val="00D2057A"/>
    <w:rsid w:val="00D212B0"/>
    <w:rsid w:val="00D212D7"/>
    <w:rsid w:val="00D21401"/>
    <w:rsid w:val="00D2197A"/>
    <w:rsid w:val="00D22B13"/>
    <w:rsid w:val="00D236F6"/>
    <w:rsid w:val="00D23CB1"/>
    <w:rsid w:val="00D23CE1"/>
    <w:rsid w:val="00D245CE"/>
    <w:rsid w:val="00D24B84"/>
    <w:rsid w:val="00D24D12"/>
    <w:rsid w:val="00D250F4"/>
    <w:rsid w:val="00D251C4"/>
    <w:rsid w:val="00D256B5"/>
    <w:rsid w:val="00D25C00"/>
    <w:rsid w:val="00D267F4"/>
    <w:rsid w:val="00D3038D"/>
    <w:rsid w:val="00D3052A"/>
    <w:rsid w:val="00D30760"/>
    <w:rsid w:val="00D3087C"/>
    <w:rsid w:val="00D30DDD"/>
    <w:rsid w:val="00D30E86"/>
    <w:rsid w:val="00D30FC7"/>
    <w:rsid w:val="00D311F9"/>
    <w:rsid w:val="00D31C64"/>
    <w:rsid w:val="00D327A2"/>
    <w:rsid w:val="00D339F8"/>
    <w:rsid w:val="00D33E67"/>
    <w:rsid w:val="00D34E93"/>
    <w:rsid w:val="00D34F4E"/>
    <w:rsid w:val="00D3554E"/>
    <w:rsid w:val="00D356C0"/>
    <w:rsid w:val="00D35AA0"/>
    <w:rsid w:val="00D37140"/>
    <w:rsid w:val="00D4011B"/>
    <w:rsid w:val="00D413AA"/>
    <w:rsid w:val="00D4177C"/>
    <w:rsid w:val="00D41855"/>
    <w:rsid w:val="00D41DA7"/>
    <w:rsid w:val="00D42A83"/>
    <w:rsid w:val="00D4309D"/>
    <w:rsid w:val="00D4394D"/>
    <w:rsid w:val="00D4405E"/>
    <w:rsid w:val="00D449BE"/>
    <w:rsid w:val="00D44AA2"/>
    <w:rsid w:val="00D4573F"/>
    <w:rsid w:val="00D45922"/>
    <w:rsid w:val="00D45C75"/>
    <w:rsid w:val="00D470D5"/>
    <w:rsid w:val="00D472A3"/>
    <w:rsid w:val="00D474E5"/>
    <w:rsid w:val="00D4755D"/>
    <w:rsid w:val="00D47CA4"/>
    <w:rsid w:val="00D47CF1"/>
    <w:rsid w:val="00D51162"/>
    <w:rsid w:val="00D513ED"/>
    <w:rsid w:val="00D5216E"/>
    <w:rsid w:val="00D52F84"/>
    <w:rsid w:val="00D53E51"/>
    <w:rsid w:val="00D5433B"/>
    <w:rsid w:val="00D54855"/>
    <w:rsid w:val="00D5572A"/>
    <w:rsid w:val="00D557A3"/>
    <w:rsid w:val="00D55FE0"/>
    <w:rsid w:val="00D56663"/>
    <w:rsid w:val="00D56DED"/>
    <w:rsid w:val="00D56F9B"/>
    <w:rsid w:val="00D5742C"/>
    <w:rsid w:val="00D60190"/>
    <w:rsid w:val="00D6043C"/>
    <w:rsid w:val="00D6073D"/>
    <w:rsid w:val="00D609D0"/>
    <w:rsid w:val="00D60B19"/>
    <w:rsid w:val="00D629E1"/>
    <w:rsid w:val="00D62D4F"/>
    <w:rsid w:val="00D62E50"/>
    <w:rsid w:val="00D630B0"/>
    <w:rsid w:val="00D6382E"/>
    <w:rsid w:val="00D64556"/>
    <w:rsid w:val="00D64927"/>
    <w:rsid w:val="00D6525D"/>
    <w:rsid w:val="00D656AB"/>
    <w:rsid w:val="00D65C93"/>
    <w:rsid w:val="00D65F5C"/>
    <w:rsid w:val="00D66B9C"/>
    <w:rsid w:val="00D6746E"/>
    <w:rsid w:val="00D70AD2"/>
    <w:rsid w:val="00D71725"/>
    <w:rsid w:val="00D71785"/>
    <w:rsid w:val="00D71AD4"/>
    <w:rsid w:val="00D71B22"/>
    <w:rsid w:val="00D71F51"/>
    <w:rsid w:val="00D71FCF"/>
    <w:rsid w:val="00D7210F"/>
    <w:rsid w:val="00D7268A"/>
    <w:rsid w:val="00D73D93"/>
    <w:rsid w:val="00D7400C"/>
    <w:rsid w:val="00D74956"/>
    <w:rsid w:val="00D75722"/>
    <w:rsid w:val="00D7574F"/>
    <w:rsid w:val="00D75B52"/>
    <w:rsid w:val="00D75BA6"/>
    <w:rsid w:val="00D75C8C"/>
    <w:rsid w:val="00D75CEA"/>
    <w:rsid w:val="00D75D85"/>
    <w:rsid w:val="00D7620B"/>
    <w:rsid w:val="00D76289"/>
    <w:rsid w:val="00D7633D"/>
    <w:rsid w:val="00D76A7B"/>
    <w:rsid w:val="00D76D67"/>
    <w:rsid w:val="00D775F1"/>
    <w:rsid w:val="00D778B6"/>
    <w:rsid w:val="00D77B81"/>
    <w:rsid w:val="00D803E7"/>
    <w:rsid w:val="00D80684"/>
    <w:rsid w:val="00D8138A"/>
    <w:rsid w:val="00D81543"/>
    <w:rsid w:val="00D8156D"/>
    <w:rsid w:val="00D820A9"/>
    <w:rsid w:val="00D830BF"/>
    <w:rsid w:val="00D83159"/>
    <w:rsid w:val="00D84BA1"/>
    <w:rsid w:val="00D8526A"/>
    <w:rsid w:val="00D85337"/>
    <w:rsid w:val="00D85C4D"/>
    <w:rsid w:val="00D85DE9"/>
    <w:rsid w:val="00D85FF7"/>
    <w:rsid w:val="00D861EB"/>
    <w:rsid w:val="00D863A7"/>
    <w:rsid w:val="00D86647"/>
    <w:rsid w:val="00D876BA"/>
    <w:rsid w:val="00D901B5"/>
    <w:rsid w:val="00D90313"/>
    <w:rsid w:val="00D9052E"/>
    <w:rsid w:val="00D92B95"/>
    <w:rsid w:val="00D93778"/>
    <w:rsid w:val="00D93D01"/>
    <w:rsid w:val="00D93DF7"/>
    <w:rsid w:val="00D94888"/>
    <w:rsid w:val="00D94B3E"/>
    <w:rsid w:val="00D94CAB"/>
    <w:rsid w:val="00D95104"/>
    <w:rsid w:val="00D9537E"/>
    <w:rsid w:val="00D953C3"/>
    <w:rsid w:val="00D95A0D"/>
    <w:rsid w:val="00D96C09"/>
    <w:rsid w:val="00D96F49"/>
    <w:rsid w:val="00D9705D"/>
    <w:rsid w:val="00D978AE"/>
    <w:rsid w:val="00DA06C6"/>
    <w:rsid w:val="00DA07BE"/>
    <w:rsid w:val="00DA131F"/>
    <w:rsid w:val="00DA1B60"/>
    <w:rsid w:val="00DA20DC"/>
    <w:rsid w:val="00DA2723"/>
    <w:rsid w:val="00DA2AC5"/>
    <w:rsid w:val="00DA2FAE"/>
    <w:rsid w:val="00DA3D37"/>
    <w:rsid w:val="00DA43E4"/>
    <w:rsid w:val="00DA4662"/>
    <w:rsid w:val="00DA56B5"/>
    <w:rsid w:val="00DA61EF"/>
    <w:rsid w:val="00DA6770"/>
    <w:rsid w:val="00DA7021"/>
    <w:rsid w:val="00DB01DA"/>
    <w:rsid w:val="00DB0475"/>
    <w:rsid w:val="00DB0E86"/>
    <w:rsid w:val="00DB140C"/>
    <w:rsid w:val="00DB1813"/>
    <w:rsid w:val="00DB1F6B"/>
    <w:rsid w:val="00DB29AC"/>
    <w:rsid w:val="00DB2ECC"/>
    <w:rsid w:val="00DB33DB"/>
    <w:rsid w:val="00DB3948"/>
    <w:rsid w:val="00DB4711"/>
    <w:rsid w:val="00DB5599"/>
    <w:rsid w:val="00DB5A08"/>
    <w:rsid w:val="00DB5E6E"/>
    <w:rsid w:val="00DB636B"/>
    <w:rsid w:val="00DB6417"/>
    <w:rsid w:val="00DB6CF3"/>
    <w:rsid w:val="00DB6D03"/>
    <w:rsid w:val="00DB715D"/>
    <w:rsid w:val="00DB768B"/>
    <w:rsid w:val="00DB7F56"/>
    <w:rsid w:val="00DC0A65"/>
    <w:rsid w:val="00DC11E2"/>
    <w:rsid w:val="00DC1A2E"/>
    <w:rsid w:val="00DC1C79"/>
    <w:rsid w:val="00DC1D6A"/>
    <w:rsid w:val="00DC1F7F"/>
    <w:rsid w:val="00DC1FD1"/>
    <w:rsid w:val="00DC238A"/>
    <w:rsid w:val="00DC260F"/>
    <w:rsid w:val="00DC2F06"/>
    <w:rsid w:val="00DC372C"/>
    <w:rsid w:val="00DC39BC"/>
    <w:rsid w:val="00DC40C4"/>
    <w:rsid w:val="00DC4202"/>
    <w:rsid w:val="00DC42D9"/>
    <w:rsid w:val="00DC4598"/>
    <w:rsid w:val="00DC4A75"/>
    <w:rsid w:val="00DC4F19"/>
    <w:rsid w:val="00DC5065"/>
    <w:rsid w:val="00DC623E"/>
    <w:rsid w:val="00DC66B7"/>
    <w:rsid w:val="00DC78DA"/>
    <w:rsid w:val="00DD07FF"/>
    <w:rsid w:val="00DD08A9"/>
    <w:rsid w:val="00DD0B71"/>
    <w:rsid w:val="00DD0F44"/>
    <w:rsid w:val="00DD1129"/>
    <w:rsid w:val="00DD12DC"/>
    <w:rsid w:val="00DD15A3"/>
    <w:rsid w:val="00DD1D69"/>
    <w:rsid w:val="00DD1DC6"/>
    <w:rsid w:val="00DD2F01"/>
    <w:rsid w:val="00DD32D6"/>
    <w:rsid w:val="00DD358A"/>
    <w:rsid w:val="00DD3C30"/>
    <w:rsid w:val="00DD3C6C"/>
    <w:rsid w:val="00DD444C"/>
    <w:rsid w:val="00DD480D"/>
    <w:rsid w:val="00DD5244"/>
    <w:rsid w:val="00DD5ACD"/>
    <w:rsid w:val="00DD64C6"/>
    <w:rsid w:val="00DD6BF3"/>
    <w:rsid w:val="00DD6C7D"/>
    <w:rsid w:val="00DD741A"/>
    <w:rsid w:val="00DD7701"/>
    <w:rsid w:val="00DD797D"/>
    <w:rsid w:val="00DE01A5"/>
    <w:rsid w:val="00DE0575"/>
    <w:rsid w:val="00DE0F89"/>
    <w:rsid w:val="00DE170E"/>
    <w:rsid w:val="00DE1724"/>
    <w:rsid w:val="00DE195F"/>
    <w:rsid w:val="00DE2107"/>
    <w:rsid w:val="00DE24AB"/>
    <w:rsid w:val="00DE27DB"/>
    <w:rsid w:val="00DE2E45"/>
    <w:rsid w:val="00DE3678"/>
    <w:rsid w:val="00DE68C9"/>
    <w:rsid w:val="00DE6D7D"/>
    <w:rsid w:val="00DE6D92"/>
    <w:rsid w:val="00DE72A4"/>
    <w:rsid w:val="00DE7519"/>
    <w:rsid w:val="00DE7E27"/>
    <w:rsid w:val="00DF02CD"/>
    <w:rsid w:val="00DF0424"/>
    <w:rsid w:val="00DF04A9"/>
    <w:rsid w:val="00DF19B9"/>
    <w:rsid w:val="00DF2384"/>
    <w:rsid w:val="00DF2D4A"/>
    <w:rsid w:val="00DF2D66"/>
    <w:rsid w:val="00DF342D"/>
    <w:rsid w:val="00DF3555"/>
    <w:rsid w:val="00DF377D"/>
    <w:rsid w:val="00DF37CE"/>
    <w:rsid w:val="00DF39BD"/>
    <w:rsid w:val="00DF507A"/>
    <w:rsid w:val="00DF643A"/>
    <w:rsid w:val="00DF68D5"/>
    <w:rsid w:val="00DF7414"/>
    <w:rsid w:val="00DF76FE"/>
    <w:rsid w:val="00DF7879"/>
    <w:rsid w:val="00DF7F82"/>
    <w:rsid w:val="00E00062"/>
    <w:rsid w:val="00E00205"/>
    <w:rsid w:val="00E00A68"/>
    <w:rsid w:val="00E00BFD"/>
    <w:rsid w:val="00E00C93"/>
    <w:rsid w:val="00E015CF"/>
    <w:rsid w:val="00E02964"/>
    <w:rsid w:val="00E03C87"/>
    <w:rsid w:val="00E0416B"/>
    <w:rsid w:val="00E045BA"/>
    <w:rsid w:val="00E04881"/>
    <w:rsid w:val="00E04A4A"/>
    <w:rsid w:val="00E04F6B"/>
    <w:rsid w:val="00E057F7"/>
    <w:rsid w:val="00E059E6"/>
    <w:rsid w:val="00E05B5E"/>
    <w:rsid w:val="00E06133"/>
    <w:rsid w:val="00E0695D"/>
    <w:rsid w:val="00E069F0"/>
    <w:rsid w:val="00E07621"/>
    <w:rsid w:val="00E07751"/>
    <w:rsid w:val="00E07B37"/>
    <w:rsid w:val="00E07DB0"/>
    <w:rsid w:val="00E10144"/>
    <w:rsid w:val="00E108AC"/>
    <w:rsid w:val="00E10A6C"/>
    <w:rsid w:val="00E11313"/>
    <w:rsid w:val="00E115C1"/>
    <w:rsid w:val="00E11CF6"/>
    <w:rsid w:val="00E12A0B"/>
    <w:rsid w:val="00E12B76"/>
    <w:rsid w:val="00E12BCA"/>
    <w:rsid w:val="00E1370C"/>
    <w:rsid w:val="00E143FA"/>
    <w:rsid w:val="00E1448E"/>
    <w:rsid w:val="00E14596"/>
    <w:rsid w:val="00E16A12"/>
    <w:rsid w:val="00E16C5F"/>
    <w:rsid w:val="00E16FE0"/>
    <w:rsid w:val="00E17A14"/>
    <w:rsid w:val="00E17AEE"/>
    <w:rsid w:val="00E17BBD"/>
    <w:rsid w:val="00E17E3D"/>
    <w:rsid w:val="00E200B4"/>
    <w:rsid w:val="00E21493"/>
    <w:rsid w:val="00E216D3"/>
    <w:rsid w:val="00E22869"/>
    <w:rsid w:val="00E22924"/>
    <w:rsid w:val="00E22AE9"/>
    <w:rsid w:val="00E233D3"/>
    <w:rsid w:val="00E24187"/>
    <w:rsid w:val="00E250EA"/>
    <w:rsid w:val="00E251A1"/>
    <w:rsid w:val="00E25FFA"/>
    <w:rsid w:val="00E2622C"/>
    <w:rsid w:val="00E26A40"/>
    <w:rsid w:val="00E26BD4"/>
    <w:rsid w:val="00E272DC"/>
    <w:rsid w:val="00E27328"/>
    <w:rsid w:val="00E27DEA"/>
    <w:rsid w:val="00E30549"/>
    <w:rsid w:val="00E30684"/>
    <w:rsid w:val="00E30C37"/>
    <w:rsid w:val="00E31000"/>
    <w:rsid w:val="00E312BE"/>
    <w:rsid w:val="00E31C50"/>
    <w:rsid w:val="00E32139"/>
    <w:rsid w:val="00E321CA"/>
    <w:rsid w:val="00E32FB8"/>
    <w:rsid w:val="00E33004"/>
    <w:rsid w:val="00E330C1"/>
    <w:rsid w:val="00E3399E"/>
    <w:rsid w:val="00E33C3C"/>
    <w:rsid w:val="00E33CD4"/>
    <w:rsid w:val="00E33E7E"/>
    <w:rsid w:val="00E33F9B"/>
    <w:rsid w:val="00E3464E"/>
    <w:rsid w:val="00E34727"/>
    <w:rsid w:val="00E35E01"/>
    <w:rsid w:val="00E35F78"/>
    <w:rsid w:val="00E366E0"/>
    <w:rsid w:val="00E371AA"/>
    <w:rsid w:val="00E372DD"/>
    <w:rsid w:val="00E37F88"/>
    <w:rsid w:val="00E40194"/>
    <w:rsid w:val="00E4034D"/>
    <w:rsid w:val="00E4039D"/>
    <w:rsid w:val="00E40881"/>
    <w:rsid w:val="00E40B9A"/>
    <w:rsid w:val="00E40D2F"/>
    <w:rsid w:val="00E41043"/>
    <w:rsid w:val="00E412E3"/>
    <w:rsid w:val="00E41AA9"/>
    <w:rsid w:val="00E41B38"/>
    <w:rsid w:val="00E41C23"/>
    <w:rsid w:val="00E42578"/>
    <w:rsid w:val="00E43748"/>
    <w:rsid w:val="00E43907"/>
    <w:rsid w:val="00E43E6D"/>
    <w:rsid w:val="00E45D90"/>
    <w:rsid w:val="00E466AE"/>
    <w:rsid w:val="00E466DD"/>
    <w:rsid w:val="00E46853"/>
    <w:rsid w:val="00E46972"/>
    <w:rsid w:val="00E47C32"/>
    <w:rsid w:val="00E47C83"/>
    <w:rsid w:val="00E47F5A"/>
    <w:rsid w:val="00E50579"/>
    <w:rsid w:val="00E505BF"/>
    <w:rsid w:val="00E50813"/>
    <w:rsid w:val="00E50DE6"/>
    <w:rsid w:val="00E50F81"/>
    <w:rsid w:val="00E51ACD"/>
    <w:rsid w:val="00E51D43"/>
    <w:rsid w:val="00E5266B"/>
    <w:rsid w:val="00E53BEA"/>
    <w:rsid w:val="00E53F1B"/>
    <w:rsid w:val="00E5421B"/>
    <w:rsid w:val="00E54D86"/>
    <w:rsid w:val="00E55478"/>
    <w:rsid w:val="00E561F8"/>
    <w:rsid w:val="00E56CEF"/>
    <w:rsid w:val="00E56DF2"/>
    <w:rsid w:val="00E575F1"/>
    <w:rsid w:val="00E5775D"/>
    <w:rsid w:val="00E609FC"/>
    <w:rsid w:val="00E60B01"/>
    <w:rsid w:val="00E610CF"/>
    <w:rsid w:val="00E61423"/>
    <w:rsid w:val="00E62035"/>
    <w:rsid w:val="00E620FE"/>
    <w:rsid w:val="00E62641"/>
    <w:rsid w:val="00E63023"/>
    <w:rsid w:val="00E63169"/>
    <w:rsid w:val="00E635F8"/>
    <w:rsid w:val="00E63D0F"/>
    <w:rsid w:val="00E64075"/>
    <w:rsid w:val="00E6503B"/>
    <w:rsid w:val="00E652A1"/>
    <w:rsid w:val="00E65F59"/>
    <w:rsid w:val="00E7011D"/>
    <w:rsid w:val="00E704DF"/>
    <w:rsid w:val="00E70686"/>
    <w:rsid w:val="00E70C67"/>
    <w:rsid w:val="00E70DAC"/>
    <w:rsid w:val="00E711A4"/>
    <w:rsid w:val="00E717D6"/>
    <w:rsid w:val="00E7181F"/>
    <w:rsid w:val="00E718A7"/>
    <w:rsid w:val="00E71C1B"/>
    <w:rsid w:val="00E71CAA"/>
    <w:rsid w:val="00E72030"/>
    <w:rsid w:val="00E722D9"/>
    <w:rsid w:val="00E7230A"/>
    <w:rsid w:val="00E723A9"/>
    <w:rsid w:val="00E7290B"/>
    <w:rsid w:val="00E72B03"/>
    <w:rsid w:val="00E73007"/>
    <w:rsid w:val="00E731B5"/>
    <w:rsid w:val="00E733DB"/>
    <w:rsid w:val="00E7373D"/>
    <w:rsid w:val="00E73B8F"/>
    <w:rsid w:val="00E73E92"/>
    <w:rsid w:val="00E74662"/>
    <w:rsid w:val="00E74CCA"/>
    <w:rsid w:val="00E758F8"/>
    <w:rsid w:val="00E76327"/>
    <w:rsid w:val="00E7671C"/>
    <w:rsid w:val="00E76742"/>
    <w:rsid w:val="00E7684F"/>
    <w:rsid w:val="00E77428"/>
    <w:rsid w:val="00E77AE3"/>
    <w:rsid w:val="00E77D5F"/>
    <w:rsid w:val="00E812C7"/>
    <w:rsid w:val="00E81616"/>
    <w:rsid w:val="00E817FE"/>
    <w:rsid w:val="00E81F96"/>
    <w:rsid w:val="00E8297A"/>
    <w:rsid w:val="00E835B4"/>
    <w:rsid w:val="00E838D1"/>
    <w:rsid w:val="00E83B52"/>
    <w:rsid w:val="00E83D74"/>
    <w:rsid w:val="00E83DFD"/>
    <w:rsid w:val="00E84434"/>
    <w:rsid w:val="00E8461B"/>
    <w:rsid w:val="00E849EE"/>
    <w:rsid w:val="00E84D60"/>
    <w:rsid w:val="00E85701"/>
    <w:rsid w:val="00E85762"/>
    <w:rsid w:val="00E857D0"/>
    <w:rsid w:val="00E85AB1"/>
    <w:rsid w:val="00E85CE9"/>
    <w:rsid w:val="00E86111"/>
    <w:rsid w:val="00E86735"/>
    <w:rsid w:val="00E8697E"/>
    <w:rsid w:val="00E86CF4"/>
    <w:rsid w:val="00E875D2"/>
    <w:rsid w:val="00E87783"/>
    <w:rsid w:val="00E87D6B"/>
    <w:rsid w:val="00E87DCA"/>
    <w:rsid w:val="00E906C0"/>
    <w:rsid w:val="00E9078A"/>
    <w:rsid w:val="00E913A2"/>
    <w:rsid w:val="00E91870"/>
    <w:rsid w:val="00E92376"/>
    <w:rsid w:val="00E928F8"/>
    <w:rsid w:val="00E92B1E"/>
    <w:rsid w:val="00E93564"/>
    <w:rsid w:val="00E93608"/>
    <w:rsid w:val="00E94611"/>
    <w:rsid w:val="00E95235"/>
    <w:rsid w:val="00E95BA7"/>
    <w:rsid w:val="00E969D2"/>
    <w:rsid w:val="00E96DA2"/>
    <w:rsid w:val="00E9722C"/>
    <w:rsid w:val="00E97431"/>
    <w:rsid w:val="00E976AF"/>
    <w:rsid w:val="00E978F2"/>
    <w:rsid w:val="00EA010F"/>
    <w:rsid w:val="00EA1772"/>
    <w:rsid w:val="00EA21ED"/>
    <w:rsid w:val="00EA2571"/>
    <w:rsid w:val="00EA28C7"/>
    <w:rsid w:val="00EA2A6D"/>
    <w:rsid w:val="00EA2E7B"/>
    <w:rsid w:val="00EA3681"/>
    <w:rsid w:val="00EA3883"/>
    <w:rsid w:val="00EA44E6"/>
    <w:rsid w:val="00EA488C"/>
    <w:rsid w:val="00EA48CB"/>
    <w:rsid w:val="00EA4CCB"/>
    <w:rsid w:val="00EA5242"/>
    <w:rsid w:val="00EA5D3B"/>
    <w:rsid w:val="00EA5EC4"/>
    <w:rsid w:val="00EA6CF3"/>
    <w:rsid w:val="00EA6DA4"/>
    <w:rsid w:val="00EA72D9"/>
    <w:rsid w:val="00EA743C"/>
    <w:rsid w:val="00EA7546"/>
    <w:rsid w:val="00EA7931"/>
    <w:rsid w:val="00EB092C"/>
    <w:rsid w:val="00EB0FD2"/>
    <w:rsid w:val="00EB114C"/>
    <w:rsid w:val="00EB11FD"/>
    <w:rsid w:val="00EB160B"/>
    <w:rsid w:val="00EB254E"/>
    <w:rsid w:val="00EB29B9"/>
    <w:rsid w:val="00EB2A0C"/>
    <w:rsid w:val="00EB31A6"/>
    <w:rsid w:val="00EB334E"/>
    <w:rsid w:val="00EB3512"/>
    <w:rsid w:val="00EB4211"/>
    <w:rsid w:val="00EB4D9E"/>
    <w:rsid w:val="00EB4DD6"/>
    <w:rsid w:val="00EB5A1B"/>
    <w:rsid w:val="00EB5E4E"/>
    <w:rsid w:val="00EB5EE3"/>
    <w:rsid w:val="00EB61CC"/>
    <w:rsid w:val="00EB63FB"/>
    <w:rsid w:val="00EB6A5F"/>
    <w:rsid w:val="00EB6B69"/>
    <w:rsid w:val="00EB71BE"/>
    <w:rsid w:val="00EC054B"/>
    <w:rsid w:val="00EC0CDA"/>
    <w:rsid w:val="00EC1323"/>
    <w:rsid w:val="00EC25BC"/>
    <w:rsid w:val="00EC2674"/>
    <w:rsid w:val="00EC2F2C"/>
    <w:rsid w:val="00EC3E2D"/>
    <w:rsid w:val="00EC43EE"/>
    <w:rsid w:val="00EC444E"/>
    <w:rsid w:val="00EC5093"/>
    <w:rsid w:val="00EC602D"/>
    <w:rsid w:val="00EC69B0"/>
    <w:rsid w:val="00EC6D0C"/>
    <w:rsid w:val="00EC6F7A"/>
    <w:rsid w:val="00EC7141"/>
    <w:rsid w:val="00EC759F"/>
    <w:rsid w:val="00ED0AD0"/>
    <w:rsid w:val="00ED0DEC"/>
    <w:rsid w:val="00ED169B"/>
    <w:rsid w:val="00ED1ACB"/>
    <w:rsid w:val="00ED1C44"/>
    <w:rsid w:val="00ED1F56"/>
    <w:rsid w:val="00ED2E7C"/>
    <w:rsid w:val="00ED334F"/>
    <w:rsid w:val="00ED3975"/>
    <w:rsid w:val="00ED3A40"/>
    <w:rsid w:val="00ED3AC7"/>
    <w:rsid w:val="00ED3CFF"/>
    <w:rsid w:val="00ED3FD5"/>
    <w:rsid w:val="00ED64EA"/>
    <w:rsid w:val="00ED654B"/>
    <w:rsid w:val="00ED7E0E"/>
    <w:rsid w:val="00EE001A"/>
    <w:rsid w:val="00EE00F9"/>
    <w:rsid w:val="00EE0169"/>
    <w:rsid w:val="00EE0813"/>
    <w:rsid w:val="00EE15C2"/>
    <w:rsid w:val="00EE21AC"/>
    <w:rsid w:val="00EE2976"/>
    <w:rsid w:val="00EE2C0F"/>
    <w:rsid w:val="00EE3249"/>
    <w:rsid w:val="00EE3E40"/>
    <w:rsid w:val="00EE3E44"/>
    <w:rsid w:val="00EE40DB"/>
    <w:rsid w:val="00EE44A2"/>
    <w:rsid w:val="00EE4C59"/>
    <w:rsid w:val="00EE5685"/>
    <w:rsid w:val="00EE5CB6"/>
    <w:rsid w:val="00EE6645"/>
    <w:rsid w:val="00EE6853"/>
    <w:rsid w:val="00EE68B1"/>
    <w:rsid w:val="00EE6EC4"/>
    <w:rsid w:val="00EE783C"/>
    <w:rsid w:val="00EE7916"/>
    <w:rsid w:val="00EE7BB6"/>
    <w:rsid w:val="00EE7D39"/>
    <w:rsid w:val="00EE7D4A"/>
    <w:rsid w:val="00EF0A9B"/>
    <w:rsid w:val="00EF1067"/>
    <w:rsid w:val="00EF1085"/>
    <w:rsid w:val="00EF1A95"/>
    <w:rsid w:val="00EF1EE5"/>
    <w:rsid w:val="00EF2016"/>
    <w:rsid w:val="00EF21A3"/>
    <w:rsid w:val="00EF3028"/>
    <w:rsid w:val="00EF3743"/>
    <w:rsid w:val="00EF3AC7"/>
    <w:rsid w:val="00EF3B1E"/>
    <w:rsid w:val="00EF3D2A"/>
    <w:rsid w:val="00EF5190"/>
    <w:rsid w:val="00EF557A"/>
    <w:rsid w:val="00EF5F41"/>
    <w:rsid w:val="00EF620F"/>
    <w:rsid w:val="00EF63C9"/>
    <w:rsid w:val="00EF68B8"/>
    <w:rsid w:val="00EF6C2C"/>
    <w:rsid w:val="00EF6F4D"/>
    <w:rsid w:val="00EF75B5"/>
    <w:rsid w:val="00EF7C33"/>
    <w:rsid w:val="00F000AF"/>
    <w:rsid w:val="00F00249"/>
    <w:rsid w:val="00F0029E"/>
    <w:rsid w:val="00F00C66"/>
    <w:rsid w:val="00F014A8"/>
    <w:rsid w:val="00F022CE"/>
    <w:rsid w:val="00F02931"/>
    <w:rsid w:val="00F029BE"/>
    <w:rsid w:val="00F02C21"/>
    <w:rsid w:val="00F0313F"/>
    <w:rsid w:val="00F039CF"/>
    <w:rsid w:val="00F03B41"/>
    <w:rsid w:val="00F03D7B"/>
    <w:rsid w:val="00F03E30"/>
    <w:rsid w:val="00F047DA"/>
    <w:rsid w:val="00F04916"/>
    <w:rsid w:val="00F05F6E"/>
    <w:rsid w:val="00F0644B"/>
    <w:rsid w:val="00F06B2F"/>
    <w:rsid w:val="00F07076"/>
    <w:rsid w:val="00F07231"/>
    <w:rsid w:val="00F07462"/>
    <w:rsid w:val="00F0763F"/>
    <w:rsid w:val="00F07BE2"/>
    <w:rsid w:val="00F10111"/>
    <w:rsid w:val="00F10342"/>
    <w:rsid w:val="00F10384"/>
    <w:rsid w:val="00F10437"/>
    <w:rsid w:val="00F109CF"/>
    <w:rsid w:val="00F10EC3"/>
    <w:rsid w:val="00F11D7C"/>
    <w:rsid w:val="00F122AD"/>
    <w:rsid w:val="00F12704"/>
    <w:rsid w:val="00F127FA"/>
    <w:rsid w:val="00F12D71"/>
    <w:rsid w:val="00F13405"/>
    <w:rsid w:val="00F135EE"/>
    <w:rsid w:val="00F13625"/>
    <w:rsid w:val="00F13EE1"/>
    <w:rsid w:val="00F1428D"/>
    <w:rsid w:val="00F14E1E"/>
    <w:rsid w:val="00F150B9"/>
    <w:rsid w:val="00F15335"/>
    <w:rsid w:val="00F1575C"/>
    <w:rsid w:val="00F15C80"/>
    <w:rsid w:val="00F163DD"/>
    <w:rsid w:val="00F1675A"/>
    <w:rsid w:val="00F209C4"/>
    <w:rsid w:val="00F20BD1"/>
    <w:rsid w:val="00F20FA6"/>
    <w:rsid w:val="00F2141D"/>
    <w:rsid w:val="00F21463"/>
    <w:rsid w:val="00F217AC"/>
    <w:rsid w:val="00F21F3D"/>
    <w:rsid w:val="00F224B9"/>
    <w:rsid w:val="00F226CE"/>
    <w:rsid w:val="00F2291F"/>
    <w:rsid w:val="00F2357B"/>
    <w:rsid w:val="00F2372B"/>
    <w:rsid w:val="00F23787"/>
    <w:rsid w:val="00F2400E"/>
    <w:rsid w:val="00F241FA"/>
    <w:rsid w:val="00F2464A"/>
    <w:rsid w:val="00F24AC1"/>
    <w:rsid w:val="00F24E5A"/>
    <w:rsid w:val="00F2538E"/>
    <w:rsid w:val="00F25B32"/>
    <w:rsid w:val="00F26120"/>
    <w:rsid w:val="00F26245"/>
    <w:rsid w:val="00F262DA"/>
    <w:rsid w:val="00F26482"/>
    <w:rsid w:val="00F26627"/>
    <w:rsid w:val="00F267E3"/>
    <w:rsid w:val="00F26A55"/>
    <w:rsid w:val="00F26C29"/>
    <w:rsid w:val="00F26CEE"/>
    <w:rsid w:val="00F26FBA"/>
    <w:rsid w:val="00F27DDF"/>
    <w:rsid w:val="00F3045E"/>
    <w:rsid w:val="00F30AE0"/>
    <w:rsid w:val="00F30B1E"/>
    <w:rsid w:val="00F31960"/>
    <w:rsid w:val="00F31F95"/>
    <w:rsid w:val="00F329EB"/>
    <w:rsid w:val="00F32D54"/>
    <w:rsid w:val="00F32DC0"/>
    <w:rsid w:val="00F337FA"/>
    <w:rsid w:val="00F33817"/>
    <w:rsid w:val="00F33956"/>
    <w:rsid w:val="00F3409F"/>
    <w:rsid w:val="00F340CF"/>
    <w:rsid w:val="00F342F6"/>
    <w:rsid w:val="00F34344"/>
    <w:rsid w:val="00F345D3"/>
    <w:rsid w:val="00F34C29"/>
    <w:rsid w:val="00F34C37"/>
    <w:rsid w:val="00F3515A"/>
    <w:rsid w:val="00F35608"/>
    <w:rsid w:val="00F35CA4"/>
    <w:rsid w:val="00F37155"/>
    <w:rsid w:val="00F372D7"/>
    <w:rsid w:val="00F372EF"/>
    <w:rsid w:val="00F3739A"/>
    <w:rsid w:val="00F375BD"/>
    <w:rsid w:val="00F37929"/>
    <w:rsid w:val="00F37A8C"/>
    <w:rsid w:val="00F4081B"/>
    <w:rsid w:val="00F40F31"/>
    <w:rsid w:val="00F42D9A"/>
    <w:rsid w:val="00F42F3A"/>
    <w:rsid w:val="00F433FC"/>
    <w:rsid w:val="00F43700"/>
    <w:rsid w:val="00F43F5C"/>
    <w:rsid w:val="00F43F80"/>
    <w:rsid w:val="00F43F8C"/>
    <w:rsid w:val="00F44207"/>
    <w:rsid w:val="00F4461C"/>
    <w:rsid w:val="00F44C6C"/>
    <w:rsid w:val="00F44FB9"/>
    <w:rsid w:val="00F45767"/>
    <w:rsid w:val="00F45CAB"/>
    <w:rsid w:val="00F4618A"/>
    <w:rsid w:val="00F46380"/>
    <w:rsid w:val="00F468D4"/>
    <w:rsid w:val="00F47483"/>
    <w:rsid w:val="00F47535"/>
    <w:rsid w:val="00F47701"/>
    <w:rsid w:val="00F50484"/>
    <w:rsid w:val="00F50533"/>
    <w:rsid w:val="00F50A71"/>
    <w:rsid w:val="00F50F34"/>
    <w:rsid w:val="00F50FE6"/>
    <w:rsid w:val="00F513DD"/>
    <w:rsid w:val="00F5276D"/>
    <w:rsid w:val="00F528EE"/>
    <w:rsid w:val="00F531DE"/>
    <w:rsid w:val="00F53479"/>
    <w:rsid w:val="00F53A27"/>
    <w:rsid w:val="00F53C51"/>
    <w:rsid w:val="00F54B31"/>
    <w:rsid w:val="00F5542A"/>
    <w:rsid w:val="00F55C05"/>
    <w:rsid w:val="00F55D59"/>
    <w:rsid w:val="00F55E9D"/>
    <w:rsid w:val="00F564A0"/>
    <w:rsid w:val="00F56750"/>
    <w:rsid w:val="00F56AE2"/>
    <w:rsid w:val="00F56C73"/>
    <w:rsid w:val="00F5713A"/>
    <w:rsid w:val="00F5721F"/>
    <w:rsid w:val="00F572DD"/>
    <w:rsid w:val="00F578E2"/>
    <w:rsid w:val="00F57EF6"/>
    <w:rsid w:val="00F57FC6"/>
    <w:rsid w:val="00F6096C"/>
    <w:rsid w:val="00F61216"/>
    <w:rsid w:val="00F6134B"/>
    <w:rsid w:val="00F61FF8"/>
    <w:rsid w:val="00F62280"/>
    <w:rsid w:val="00F631E7"/>
    <w:rsid w:val="00F63E2E"/>
    <w:rsid w:val="00F641B2"/>
    <w:rsid w:val="00F64467"/>
    <w:rsid w:val="00F65006"/>
    <w:rsid w:val="00F6564A"/>
    <w:rsid w:val="00F65926"/>
    <w:rsid w:val="00F65968"/>
    <w:rsid w:val="00F65D5C"/>
    <w:rsid w:val="00F66069"/>
    <w:rsid w:val="00F665C2"/>
    <w:rsid w:val="00F66F6E"/>
    <w:rsid w:val="00F6728B"/>
    <w:rsid w:val="00F67A57"/>
    <w:rsid w:val="00F67A90"/>
    <w:rsid w:val="00F702CD"/>
    <w:rsid w:val="00F707C4"/>
    <w:rsid w:val="00F70ABC"/>
    <w:rsid w:val="00F70C5E"/>
    <w:rsid w:val="00F72033"/>
    <w:rsid w:val="00F72BDB"/>
    <w:rsid w:val="00F72BE8"/>
    <w:rsid w:val="00F73254"/>
    <w:rsid w:val="00F739A4"/>
    <w:rsid w:val="00F739C0"/>
    <w:rsid w:val="00F74893"/>
    <w:rsid w:val="00F74BB7"/>
    <w:rsid w:val="00F7501A"/>
    <w:rsid w:val="00F7515A"/>
    <w:rsid w:val="00F76EE1"/>
    <w:rsid w:val="00F771C9"/>
    <w:rsid w:val="00F773E7"/>
    <w:rsid w:val="00F77BCD"/>
    <w:rsid w:val="00F77DF8"/>
    <w:rsid w:val="00F816CA"/>
    <w:rsid w:val="00F8182E"/>
    <w:rsid w:val="00F81AD8"/>
    <w:rsid w:val="00F81CC0"/>
    <w:rsid w:val="00F81E4B"/>
    <w:rsid w:val="00F8217D"/>
    <w:rsid w:val="00F82E8C"/>
    <w:rsid w:val="00F835E2"/>
    <w:rsid w:val="00F838CB"/>
    <w:rsid w:val="00F83DF0"/>
    <w:rsid w:val="00F847A8"/>
    <w:rsid w:val="00F84B04"/>
    <w:rsid w:val="00F84BF7"/>
    <w:rsid w:val="00F84DE3"/>
    <w:rsid w:val="00F859F0"/>
    <w:rsid w:val="00F85F86"/>
    <w:rsid w:val="00F866C1"/>
    <w:rsid w:val="00F86B4D"/>
    <w:rsid w:val="00F903E7"/>
    <w:rsid w:val="00F90BFC"/>
    <w:rsid w:val="00F90D81"/>
    <w:rsid w:val="00F9100C"/>
    <w:rsid w:val="00F91439"/>
    <w:rsid w:val="00F915B5"/>
    <w:rsid w:val="00F92739"/>
    <w:rsid w:val="00F93285"/>
    <w:rsid w:val="00F942BB"/>
    <w:rsid w:val="00F94D9C"/>
    <w:rsid w:val="00F94DA8"/>
    <w:rsid w:val="00F95E97"/>
    <w:rsid w:val="00F964A5"/>
    <w:rsid w:val="00F96BAF"/>
    <w:rsid w:val="00F97220"/>
    <w:rsid w:val="00F9722D"/>
    <w:rsid w:val="00F97EBB"/>
    <w:rsid w:val="00F97EE5"/>
    <w:rsid w:val="00FA001B"/>
    <w:rsid w:val="00FA0B93"/>
    <w:rsid w:val="00FA0EE3"/>
    <w:rsid w:val="00FA0FD1"/>
    <w:rsid w:val="00FA1198"/>
    <w:rsid w:val="00FA1453"/>
    <w:rsid w:val="00FA1633"/>
    <w:rsid w:val="00FA168A"/>
    <w:rsid w:val="00FA17CF"/>
    <w:rsid w:val="00FA1BE5"/>
    <w:rsid w:val="00FA1C27"/>
    <w:rsid w:val="00FA2350"/>
    <w:rsid w:val="00FA2511"/>
    <w:rsid w:val="00FA2DAD"/>
    <w:rsid w:val="00FA41E4"/>
    <w:rsid w:val="00FA438E"/>
    <w:rsid w:val="00FA463C"/>
    <w:rsid w:val="00FA4ECF"/>
    <w:rsid w:val="00FA530F"/>
    <w:rsid w:val="00FA6988"/>
    <w:rsid w:val="00FA7BD0"/>
    <w:rsid w:val="00FA7EE0"/>
    <w:rsid w:val="00FB0910"/>
    <w:rsid w:val="00FB0945"/>
    <w:rsid w:val="00FB0A96"/>
    <w:rsid w:val="00FB0B97"/>
    <w:rsid w:val="00FB11FA"/>
    <w:rsid w:val="00FB16D7"/>
    <w:rsid w:val="00FB1765"/>
    <w:rsid w:val="00FB184C"/>
    <w:rsid w:val="00FB2888"/>
    <w:rsid w:val="00FB2ADE"/>
    <w:rsid w:val="00FB32E0"/>
    <w:rsid w:val="00FB42A6"/>
    <w:rsid w:val="00FB469B"/>
    <w:rsid w:val="00FB46EC"/>
    <w:rsid w:val="00FB4731"/>
    <w:rsid w:val="00FB481B"/>
    <w:rsid w:val="00FB5380"/>
    <w:rsid w:val="00FB5481"/>
    <w:rsid w:val="00FB57F4"/>
    <w:rsid w:val="00FB5C8A"/>
    <w:rsid w:val="00FB6A11"/>
    <w:rsid w:val="00FB6EEA"/>
    <w:rsid w:val="00FB6FBD"/>
    <w:rsid w:val="00FB7507"/>
    <w:rsid w:val="00FB786F"/>
    <w:rsid w:val="00FB7B37"/>
    <w:rsid w:val="00FB7C47"/>
    <w:rsid w:val="00FC06E5"/>
    <w:rsid w:val="00FC095E"/>
    <w:rsid w:val="00FC0E95"/>
    <w:rsid w:val="00FC1239"/>
    <w:rsid w:val="00FC195A"/>
    <w:rsid w:val="00FC19D1"/>
    <w:rsid w:val="00FC2DC0"/>
    <w:rsid w:val="00FC3A16"/>
    <w:rsid w:val="00FC41A5"/>
    <w:rsid w:val="00FC455E"/>
    <w:rsid w:val="00FC4A65"/>
    <w:rsid w:val="00FC4A71"/>
    <w:rsid w:val="00FC4B2C"/>
    <w:rsid w:val="00FC66A6"/>
    <w:rsid w:val="00FC704C"/>
    <w:rsid w:val="00FC7127"/>
    <w:rsid w:val="00FC713F"/>
    <w:rsid w:val="00FC7141"/>
    <w:rsid w:val="00FC7479"/>
    <w:rsid w:val="00FC78F4"/>
    <w:rsid w:val="00FC7973"/>
    <w:rsid w:val="00FD0011"/>
    <w:rsid w:val="00FD016E"/>
    <w:rsid w:val="00FD0A00"/>
    <w:rsid w:val="00FD0B3B"/>
    <w:rsid w:val="00FD0CD4"/>
    <w:rsid w:val="00FD1052"/>
    <w:rsid w:val="00FD1EF9"/>
    <w:rsid w:val="00FD2EC6"/>
    <w:rsid w:val="00FD32EA"/>
    <w:rsid w:val="00FD337A"/>
    <w:rsid w:val="00FD34C6"/>
    <w:rsid w:val="00FD3648"/>
    <w:rsid w:val="00FD3B7C"/>
    <w:rsid w:val="00FD5503"/>
    <w:rsid w:val="00FD58F6"/>
    <w:rsid w:val="00FD73DE"/>
    <w:rsid w:val="00FE0368"/>
    <w:rsid w:val="00FE112A"/>
    <w:rsid w:val="00FE11D6"/>
    <w:rsid w:val="00FE1419"/>
    <w:rsid w:val="00FE1684"/>
    <w:rsid w:val="00FE1E1E"/>
    <w:rsid w:val="00FE201C"/>
    <w:rsid w:val="00FE20CE"/>
    <w:rsid w:val="00FE2268"/>
    <w:rsid w:val="00FE25B5"/>
    <w:rsid w:val="00FE37EA"/>
    <w:rsid w:val="00FE39F0"/>
    <w:rsid w:val="00FE3CBC"/>
    <w:rsid w:val="00FE3E68"/>
    <w:rsid w:val="00FE418D"/>
    <w:rsid w:val="00FE443B"/>
    <w:rsid w:val="00FE4455"/>
    <w:rsid w:val="00FE4821"/>
    <w:rsid w:val="00FE4E48"/>
    <w:rsid w:val="00FE54C2"/>
    <w:rsid w:val="00FE6CF7"/>
    <w:rsid w:val="00FE6D30"/>
    <w:rsid w:val="00FE6ECA"/>
    <w:rsid w:val="00FE7A2A"/>
    <w:rsid w:val="00FF0994"/>
    <w:rsid w:val="00FF0CCC"/>
    <w:rsid w:val="00FF103C"/>
    <w:rsid w:val="00FF1563"/>
    <w:rsid w:val="00FF1579"/>
    <w:rsid w:val="00FF16A1"/>
    <w:rsid w:val="00FF1D56"/>
    <w:rsid w:val="00FF2E22"/>
    <w:rsid w:val="00FF3110"/>
    <w:rsid w:val="00FF323B"/>
    <w:rsid w:val="00FF3633"/>
    <w:rsid w:val="00FF37BA"/>
    <w:rsid w:val="00FF40CF"/>
    <w:rsid w:val="00FF4210"/>
    <w:rsid w:val="00FF43BD"/>
    <w:rsid w:val="00FF5043"/>
    <w:rsid w:val="00FF5CD9"/>
    <w:rsid w:val="00FF629F"/>
    <w:rsid w:val="00FF653A"/>
    <w:rsid w:val="00FF6A06"/>
    <w:rsid w:val="00FF6A6B"/>
    <w:rsid w:val="00FF7238"/>
    <w:rsid w:val="00FF7C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FECE1"/>
  <w15:docId w15:val="{638BCAEF-F3A5-41F4-9CA6-47229AB8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FB9"/>
  </w:style>
  <w:style w:type="paragraph" w:styleId="Footer">
    <w:name w:val="footer"/>
    <w:basedOn w:val="Normal"/>
    <w:link w:val="FooterChar"/>
    <w:uiPriority w:val="99"/>
    <w:unhideWhenUsed/>
    <w:rsid w:val="00F4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FB9"/>
  </w:style>
  <w:style w:type="paragraph" w:styleId="FootnoteText">
    <w:name w:val="footnote text"/>
    <w:basedOn w:val="Normal"/>
    <w:link w:val="FootnoteTextChar"/>
    <w:uiPriority w:val="99"/>
    <w:unhideWhenUsed/>
    <w:rsid w:val="00D449BE"/>
    <w:pPr>
      <w:spacing w:after="0" w:line="240" w:lineRule="auto"/>
    </w:pPr>
    <w:rPr>
      <w:rFonts w:ascii="Cambria" w:eastAsia="MS Mincho" w:hAnsi="Cambria" w:cs="Times New Roman"/>
      <w:sz w:val="24"/>
      <w:szCs w:val="24"/>
      <w:lang w:val="en-US"/>
    </w:rPr>
  </w:style>
  <w:style w:type="character" w:customStyle="1" w:styleId="FootnoteTextChar">
    <w:name w:val="Footnote Text Char"/>
    <w:basedOn w:val="DefaultParagraphFont"/>
    <w:link w:val="FootnoteText"/>
    <w:uiPriority w:val="99"/>
    <w:rsid w:val="00D449BE"/>
    <w:rPr>
      <w:rFonts w:ascii="Cambria" w:eastAsia="MS Mincho" w:hAnsi="Cambria" w:cs="Times New Roman"/>
      <w:sz w:val="24"/>
      <w:szCs w:val="24"/>
      <w:lang w:val="en-US"/>
    </w:rPr>
  </w:style>
  <w:style w:type="character" w:styleId="FootnoteReference">
    <w:name w:val="footnote reference"/>
    <w:uiPriority w:val="99"/>
    <w:unhideWhenUsed/>
    <w:rsid w:val="00D449BE"/>
    <w:rPr>
      <w:vertAlign w:val="superscript"/>
    </w:rPr>
  </w:style>
  <w:style w:type="character" w:styleId="Hyperlink">
    <w:name w:val="Hyperlink"/>
    <w:basedOn w:val="DefaultParagraphFont"/>
    <w:uiPriority w:val="99"/>
    <w:unhideWhenUsed/>
    <w:rsid w:val="00BF7FB0"/>
    <w:rPr>
      <w:color w:val="0000FF" w:themeColor="hyperlink"/>
      <w:u w:val="single"/>
    </w:rPr>
  </w:style>
  <w:style w:type="paragraph" w:styleId="DocumentMap">
    <w:name w:val="Document Map"/>
    <w:basedOn w:val="Normal"/>
    <w:link w:val="DocumentMapChar"/>
    <w:uiPriority w:val="99"/>
    <w:semiHidden/>
    <w:unhideWhenUsed/>
    <w:rsid w:val="002776B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776B3"/>
    <w:rPr>
      <w:rFonts w:ascii="Lucida Grande" w:hAnsi="Lucida Grande" w:cs="Lucida Grande"/>
      <w:sz w:val="24"/>
      <w:szCs w:val="24"/>
    </w:rPr>
  </w:style>
  <w:style w:type="character" w:styleId="FollowedHyperlink">
    <w:name w:val="FollowedHyperlink"/>
    <w:basedOn w:val="DefaultParagraphFont"/>
    <w:uiPriority w:val="99"/>
    <w:semiHidden/>
    <w:unhideWhenUsed/>
    <w:rsid w:val="00473A23"/>
    <w:rPr>
      <w:color w:val="800080" w:themeColor="followedHyperlink"/>
      <w:u w:val="single"/>
    </w:rPr>
  </w:style>
  <w:style w:type="paragraph" w:styleId="NormalWeb">
    <w:name w:val="Normal (Web)"/>
    <w:basedOn w:val="Normal"/>
    <w:uiPriority w:val="99"/>
    <w:semiHidden/>
    <w:unhideWhenUsed/>
    <w:rsid w:val="00FA168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6673"/>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896673"/>
    <w:rPr>
      <w:rFonts w:ascii="Calibri" w:hAnsi="Calibri"/>
      <w:sz w:val="16"/>
      <w:szCs w:val="16"/>
    </w:rPr>
  </w:style>
  <w:style w:type="paragraph" w:styleId="ListParagraph">
    <w:name w:val="List Paragraph"/>
    <w:basedOn w:val="Normal"/>
    <w:uiPriority w:val="34"/>
    <w:qFormat/>
    <w:rsid w:val="00E5775D"/>
    <w:pPr>
      <w:ind w:left="720"/>
      <w:contextualSpacing/>
    </w:pPr>
  </w:style>
  <w:style w:type="paragraph" w:styleId="CommentText">
    <w:name w:val="annotation text"/>
    <w:basedOn w:val="Normal"/>
    <w:link w:val="CommentTextChar"/>
    <w:uiPriority w:val="99"/>
    <w:semiHidden/>
    <w:unhideWhenUsed/>
    <w:rsid w:val="00C837FF"/>
    <w:pPr>
      <w:spacing w:line="240" w:lineRule="auto"/>
    </w:pPr>
    <w:rPr>
      <w:sz w:val="24"/>
      <w:szCs w:val="24"/>
    </w:rPr>
  </w:style>
  <w:style w:type="character" w:customStyle="1" w:styleId="CommentTextChar">
    <w:name w:val="Comment Text Char"/>
    <w:basedOn w:val="DefaultParagraphFont"/>
    <w:link w:val="CommentText"/>
    <w:uiPriority w:val="99"/>
    <w:semiHidden/>
    <w:rsid w:val="00C837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4977">
      <w:bodyDiv w:val="1"/>
      <w:marLeft w:val="0"/>
      <w:marRight w:val="0"/>
      <w:marTop w:val="0"/>
      <w:marBottom w:val="0"/>
      <w:divBdr>
        <w:top w:val="none" w:sz="0" w:space="0" w:color="auto"/>
        <w:left w:val="none" w:sz="0" w:space="0" w:color="auto"/>
        <w:bottom w:val="none" w:sz="0" w:space="0" w:color="auto"/>
        <w:right w:val="none" w:sz="0" w:space="0" w:color="auto"/>
      </w:divBdr>
      <w:divsChild>
        <w:div w:id="1164857363">
          <w:marLeft w:val="0"/>
          <w:marRight w:val="0"/>
          <w:marTop w:val="0"/>
          <w:marBottom w:val="0"/>
          <w:divBdr>
            <w:top w:val="none" w:sz="0" w:space="0" w:color="auto"/>
            <w:left w:val="none" w:sz="0" w:space="0" w:color="auto"/>
            <w:bottom w:val="none" w:sz="0" w:space="0" w:color="auto"/>
            <w:right w:val="none" w:sz="0" w:space="0" w:color="auto"/>
          </w:divBdr>
          <w:divsChild>
            <w:div w:id="182087763">
              <w:marLeft w:val="0"/>
              <w:marRight w:val="0"/>
              <w:marTop w:val="0"/>
              <w:marBottom w:val="0"/>
              <w:divBdr>
                <w:top w:val="none" w:sz="0" w:space="0" w:color="auto"/>
                <w:left w:val="none" w:sz="0" w:space="0" w:color="auto"/>
                <w:bottom w:val="none" w:sz="0" w:space="0" w:color="auto"/>
                <w:right w:val="none" w:sz="0" w:space="0" w:color="auto"/>
              </w:divBdr>
              <w:divsChild>
                <w:div w:id="1941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4216">
      <w:bodyDiv w:val="1"/>
      <w:marLeft w:val="0"/>
      <w:marRight w:val="0"/>
      <w:marTop w:val="0"/>
      <w:marBottom w:val="0"/>
      <w:divBdr>
        <w:top w:val="none" w:sz="0" w:space="0" w:color="auto"/>
        <w:left w:val="none" w:sz="0" w:space="0" w:color="auto"/>
        <w:bottom w:val="none" w:sz="0" w:space="0" w:color="auto"/>
        <w:right w:val="none" w:sz="0" w:space="0" w:color="auto"/>
      </w:divBdr>
      <w:divsChild>
        <w:div w:id="201286083">
          <w:marLeft w:val="0"/>
          <w:marRight w:val="0"/>
          <w:marTop w:val="0"/>
          <w:marBottom w:val="0"/>
          <w:divBdr>
            <w:top w:val="none" w:sz="0" w:space="0" w:color="auto"/>
            <w:left w:val="none" w:sz="0" w:space="0" w:color="auto"/>
            <w:bottom w:val="none" w:sz="0" w:space="0" w:color="auto"/>
            <w:right w:val="none" w:sz="0" w:space="0" w:color="auto"/>
          </w:divBdr>
          <w:divsChild>
            <w:div w:id="1772781354">
              <w:marLeft w:val="0"/>
              <w:marRight w:val="0"/>
              <w:marTop w:val="0"/>
              <w:marBottom w:val="0"/>
              <w:divBdr>
                <w:top w:val="none" w:sz="0" w:space="0" w:color="auto"/>
                <w:left w:val="none" w:sz="0" w:space="0" w:color="auto"/>
                <w:bottom w:val="none" w:sz="0" w:space="0" w:color="auto"/>
                <w:right w:val="none" w:sz="0" w:space="0" w:color="auto"/>
              </w:divBdr>
              <w:divsChild>
                <w:div w:id="8603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29823">
      <w:bodyDiv w:val="1"/>
      <w:marLeft w:val="0"/>
      <w:marRight w:val="0"/>
      <w:marTop w:val="0"/>
      <w:marBottom w:val="0"/>
      <w:divBdr>
        <w:top w:val="none" w:sz="0" w:space="0" w:color="auto"/>
        <w:left w:val="none" w:sz="0" w:space="0" w:color="auto"/>
        <w:bottom w:val="none" w:sz="0" w:space="0" w:color="auto"/>
        <w:right w:val="none" w:sz="0" w:space="0" w:color="auto"/>
      </w:divBdr>
      <w:divsChild>
        <w:div w:id="1930842752">
          <w:marLeft w:val="0"/>
          <w:marRight w:val="0"/>
          <w:marTop w:val="0"/>
          <w:marBottom w:val="0"/>
          <w:divBdr>
            <w:top w:val="none" w:sz="0" w:space="0" w:color="auto"/>
            <w:left w:val="none" w:sz="0" w:space="0" w:color="auto"/>
            <w:bottom w:val="none" w:sz="0" w:space="0" w:color="auto"/>
            <w:right w:val="none" w:sz="0" w:space="0" w:color="auto"/>
          </w:divBdr>
          <w:divsChild>
            <w:div w:id="419565589">
              <w:marLeft w:val="0"/>
              <w:marRight w:val="0"/>
              <w:marTop w:val="0"/>
              <w:marBottom w:val="0"/>
              <w:divBdr>
                <w:top w:val="none" w:sz="0" w:space="0" w:color="auto"/>
                <w:left w:val="none" w:sz="0" w:space="0" w:color="auto"/>
                <w:bottom w:val="none" w:sz="0" w:space="0" w:color="auto"/>
                <w:right w:val="none" w:sz="0" w:space="0" w:color="auto"/>
              </w:divBdr>
              <w:divsChild>
                <w:div w:id="1973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4410">
      <w:bodyDiv w:val="1"/>
      <w:marLeft w:val="0"/>
      <w:marRight w:val="0"/>
      <w:marTop w:val="0"/>
      <w:marBottom w:val="0"/>
      <w:divBdr>
        <w:top w:val="none" w:sz="0" w:space="0" w:color="auto"/>
        <w:left w:val="none" w:sz="0" w:space="0" w:color="auto"/>
        <w:bottom w:val="none" w:sz="0" w:space="0" w:color="auto"/>
        <w:right w:val="none" w:sz="0" w:space="0" w:color="auto"/>
      </w:divBdr>
      <w:divsChild>
        <w:div w:id="166675511">
          <w:marLeft w:val="0"/>
          <w:marRight w:val="0"/>
          <w:marTop w:val="0"/>
          <w:marBottom w:val="0"/>
          <w:divBdr>
            <w:top w:val="none" w:sz="0" w:space="0" w:color="auto"/>
            <w:left w:val="none" w:sz="0" w:space="0" w:color="auto"/>
            <w:bottom w:val="none" w:sz="0" w:space="0" w:color="auto"/>
            <w:right w:val="none" w:sz="0" w:space="0" w:color="auto"/>
          </w:divBdr>
          <w:divsChild>
            <w:div w:id="867523330">
              <w:marLeft w:val="0"/>
              <w:marRight w:val="0"/>
              <w:marTop w:val="0"/>
              <w:marBottom w:val="0"/>
              <w:divBdr>
                <w:top w:val="none" w:sz="0" w:space="0" w:color="auto"/>
                <w:left w:val="none" w:sz="0" w:space="0" w:color="auto"/>
                <w:bottom w:val="none" w:sz="0" w:space="0" w:color="auto"/>
                <w:right w:val="none" w:sz="0" w:space="0" w:color="auto"/>
              </w:divBdr>
              <w:divsChild>
                <w:div w:id="7123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08152">
      <w:bodyDiv w:val="1"/>
      <w:marLeft w:val="0"/>
      <w:marRight w:val="0"/>
      <w:marTop w:val="0"/>
      <w:marBottom w:val="0"/>
      <w:divBdr>
        <w:top w:val="none" w:sz="0" w:space="0" w:color="auto"/>
        <w:left w:val="none" w:sz="0" w:space="0" w:color="auto"/>
        <w:bottom w:val="none" w:sz="0" w:space="0" w:color="auto"/>
        <w:right w:val="none" w:sz="0" w:space="0" w:color="auto"/>
      </w:divBdr>
      <w:divsChild>
        <w:div w:id="1886330876">
          <w:marLeft w:val="0"/>
          <w:marRight w:val="0"/>
          <w:marTop w:val="0"/>
          <w:marBottom w:val="0"/>
          <w:divBdr>
            <w:top w:val="none" w:sz="0" w:space="0" w:color="auto"/>
            <w:left w:val="none" w:sz="0" w:space="0" w:color="auto"/>
            <w:bottom w:val="none" w:sz="0" w:space="0" w:color="auto"/>
            <w:right w:val="none" w:sz="0" w:space="0" w:color="auto"/>
          </w:divBdr>
          <w:divsChild>
            <w:div w:id="1480340893">
              <w:marLeft w:val="0"/>
              <w:marRight w:val="0"/>
              <w:marTop w:val="0"/>
              <w:marBottom w:val="0"/>
              <w:divBdr>
                <w:top w:val="none" w:sz="0" w:space="0" w:color="auto"/>
                <w:left w:val="none" w:sz="0" w:space="0" w:color="auto"/>
                <w:bottom w:val="none" w:sz="0" w:space="0" w:color="auto"/>
                <w:right w:val="none" w:sz="0" w:space="0" w:color="auto"/>
              </w:divBdr>
              <w:divsChild>
                <w:div w:id="20020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8497">
      <w:bodyDiv w:val="1"/>
      <w:marLeft w:val="0"/>
      <w:marRight w:val="0"/>
      <w:marTop w:val="0"/>
      <w:marBottom w:val="0"/>
      <w:divBdr>
        <w:top w:val="none" w:sz="0" w:space="0" w:color="auto"/>
        <w:left w:val="none" w:sz="0" w:space="0" w:color="auto"/>
        <w:bottom w:val="none" w:sz="0" w:space="0" w:color="auto"/>
        <w:right w:val="none" w:sz="0" w:space="0" w:color="auto"/>
      </w:divBdr>
      <w:divsChild>
        <w:div w:id="2127312000">
          <w:marLeft w:val="0"/>
          <w:marRight w:val="0"/>
          <w:marTop w:val="0"/>
          <w:marBottom w:val="0"/>
          <w:divBdr>
            <w:top w:val="none" w:sz="0" w:space="0" w:color="auto"/>
            <w:left w:val="none" w:sz="0" w:space="0" w:color="auto"/>
            <w:bottom w:val="none" w:sz="0" w:space="0" w:color="auto"/>
            <w:right w:val="none" w:sz="0" w:space="0" w:color="auto"/>
          </w:divBdr>
          <w:divsChild>
            <w:div w:id="822966927">
              <w:marLeft w:val="0"/>
              <w:marRight w:val="0"/>
              <w:marTop w:val="0"/>
              <w:marBottom w:val="0"/>
              <w:divBdr>
                <w:top w:val="none" w:sz="0" w:space="0" w:color="auto"/>
                <w:left w:val="none" w:sz="0" w:space="0" w:color="auto"/>
                <w:bottom w:val="none" w:sz="0" w:space="0" w:color="auto"/>
                <w:right w:val="none" w:sz="0" w:space="0" w:color="auto"/>
              </w:divBdr>
              <w:divsChild>
                <w:div w:id="20974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1440">
      <w:bodyDiv w:val="1"/>
      <w:marLeft w:val="0"/>
      <w:marRight w:val="0"/>
      <w:marTop w:val="0"/>
      <w:marBottom w:val="0"/>
      <w:divBdr>
        <w:top w:val="none" w:sz="0" w:space="0" w:color="auto"/>
        <w:left w:val="none" w:sz="0" w:space="0" w:color="auto"/>
        <w:bottom w:val="none" w:sz="0" w:space="0" w:color="auto"/>
        <w:right w:val="none" w:sz="0" w:space="0" w:color="auto"/>
      </w:divBdr>
      <w:divsChild>
        <w:div w:id="1804424349">
          <w:marLeft w:val="0"/>
          <w:marRight w:val="0"/>
          <w:marTop w:val="0"/>
          <w:marBottom w:val="0"/>
          <w:divBdr>
            <w:top w:val="none" w:sz="0" w:space="0" w:color="auto"/>
            <w:left w:val="none" w:sz="0" w:space="0" w:color="auto"/>
            <w:bottom w:val="none" w:sz="0" w:space="0" w:color="auto"/>
            <w:right w:val="none" w:sz="0" w:space="0" w:color="auto"/>
          </w:divBdr>
          <w:divsChild>
            <w:div w:id="1576091488">
              <w:marLeft w:val="0"/>
              <w:marRight w:val="0"/>
              <w:marTop w:val="0"/>
              <w:marBottom w:val="0"/>
              <w:divBdr>
                <w:top w:val="none" w:sz="0" w:space="0" w:color="auto"/>
                <w:left w:val="none" w:sz="0" w:space="0" w:color="auto"/>
                <w:bottom w:val="none" w:sz="0" w:space="0" w:color="auto"/>
                <w:right w:val="none" w:sz="0" w:space="0" w:color="auto"/>
              </w:divBdr>
              <w:divsChild>
                <w:div w:id="9561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1341">
      <w:bodyDiv w:val="1"/>
      <w:marLeft w:val="0"/>
      <w:marRight w:val="0"/>
      <w:marTop w:val="0"/>
      <w:marBottom w:val="0"/>
      <w:divBdr>
        <w:top w:val="none" w:sz="0" w:space="0" w:color="auto"/>
        <w:left w:val="none" w:sz="0" w:space="0" w:color="auto"/>
        <w:bottom w:val="none" w:sz="0" w:space="0" w:color="auto"/>
        <w:right w:val="none" w:sz="0" w:space="0" w:color="auto"/>
      </w:divBdr>
      <w:divsChild>
        <w:div w:id="528879441">
          <w:marLeft w:val="0"/>
          <w:marRight w:val="0"/>
          <w:marTop w:val="0"/>
          <w:marBottom w:val="0"/>
          <w:divBdr>
            <w:top w:val="none" w:sz="0" w:space="0" w:color="auto"/>
            <w:left w:val="none" w:sz="0" w:space="0" w:color="auto"/>
            <w:bottom w:val="none" w:sz="0" w:space="0" w:color="auto"/>
            <w:right w:val="none" w:sz="0" w:space="0" w:color="auto"/>
          </w:divBdr>
          <w:divsChild>
            <w:div w:id="1785615016">
              <w:marLeft w:val="0"/>
              <w:marRight w:val="0"/>
              <w:marTop w:val="0"/>
              <w:marBottom w:val="0"/>
              <w:divBdr>
                <w:top w:val="none" w:sz="0" w:space="0" w:color="auto"/>
                <w:left w:val="none" w:sz="0" w:space="0" w:color="auto"/>
                <w:bottom w:val="none" w:sz="0" w:space="0" w:color="auto"/>
                <w:right w:val="none" w:sz="0" w:space="0" w:color="auto"/>
              </w:divBdr>
              <w:divsChild>
                <w:div w:id="7190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7517">
      <w:bodyDiv w:val="1"/>
      <w:marLeft w:val="0"/>
      <w:marRight w:val="0"/>
      <w:marTop w:val="0"/>
      <w:marBottom w:val="0"/>
      <w:divBdr>
        <w:top w:val="none" w:sz="0" w:space="0" w:color="auto"/>
        <w:left w:val="none" w:sz="0" w:space="0" w:color="auto"/>
        <w:bottom w:val="none" w:sz="0" w:space="0" w:color="auto"/>
        <w:right w:val="none" w:sz="0" w:space="0" w:color="auto"/>
      </w:divBdr>
      <w:divsChild>
        <w:div w:id="1296568956">
          <w:marLeft w:val="0"/>
          <w:marRight w:val="0"/>
          <w:marTop w:val="0"/>
          <w:marBottom w:val="0"/>
          <w:divBdr>
            <w:top w:val="none" w:sz="0" w:space="0" w:color="auto"/>
            <w:left w:val="none" w:sz="0" w:space="0" w:color="auto"/>
            <w:bottom w:val="none" w:sz="0" w:space="0" w:color="auto"/>
            <w:right w:val="none" w:sz="0" w:space="0" w:color="auto"/>
          </w:divBdr>
          <w:divsChild>
            <w:div w:id="593562517">
              <w:marLeft w:val="0"/>
              <w:marRight w:val="0"/>
              <w:marTop w:val="0"/>
              <w:marBottom w:val="0"/>
              <w:divBdr>
                <w:top w:val="none" w:sz="0" w:space="0" w:color="auto"/>
                <w:left w:val="none" w:sz="0" w:space="0" w:color="auto"/>
                <w:bottom w:val="none" w:sz="0" w:space="0" w:color="auto"/>
                <w:right w:val="none" w:sz="0" w:space="0" w:color="auto"/>
              </w:divBdr>
              <w:divsChild>
                <w:div w:id="11492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4094">
      <w:bodyDiv w:val="1"/>
      <w:marLeft w:val="0"/>
      <w:marRight w:val="0"/>
      <w:marTop w:val="0"/>
      <w:marBottom w:val="0"/>
      <w:divBdr>
        <w:top w:val="none" w:sz="0" w:space="0" w:color="auto"/>
        <w:left w:val="none" w:sz="0" w:space="0" w:color="auto"/>
        <w:bottom w:val="none" w:sz="0" w:space="0" w:color="auto"/>
        <w:right w:val="none" w:sz="0" w:space="0" w:color="auto"/>
      </w:divBdr>
      <w:divsChild>
        <w:div w:id="1399940175">
          <w:marLeft w:val="0"/>
          <w:marRight w:val="0"/>
          <w:marTop w:val="0"/>
          <w:marBottom w:val="0"/>
          <w:divBdr>
            <w:top w:val="none" w:sz="0" w:space="0" w:color="auto"/>
            <w:left w:val="none" w:sz="0" w:space="0" w:color="auto"/>
            <w:bottom w:val="none" w:sz="0" w:space="0" w:color="auto"/>
            <w:right w:val="none" w:sz="0" w:space="0" w:color="auto"/>
          </w:divBdr>
          <w:divsChild>
            <w:div w:id="554776372">
              <w:marLeft w:val="0"/>
              <w:marRight w:val="0"/>
              <w:marTop w:val="0"/>
              <w:marBottom w:val="0"/>
              <w:divBdr>
                <w:top w:val="none" w:sz="0" w:space="0" w:color="auto"/>
                <w:left w:val="none" w:sz="0" w:space="0" w:color="auto"/>
                <w:bottom w:val="none" w:sz="0" w:space="0" w:color="auto"/>
                <w:right w:val="none" w:sz="0" w:space="0" w:color="auto"/>
              </w:divBdr>
              <w:divsChild>
                <w:div w:id="15751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97142">
      <w:bodyDiv w:val="1"/>
      <w:marLeft w:val="0"/>
      <w:marRight w:val="0"/>
      <w:marTop w:val="0"/>
      <w:marBottom w:val="0"/>
      <w:divBdr>
        <w:top w:val="none" w:sz="0" w:space="0" w:color="auto"/>
        <w:left w:val="none" w:sz="0" w:space="0" w:color="auto"/>
        <w:bottom w:val="none" w:sz="0" w:space="0" w:color="auto"/>
        <w:right w:val="none" w:sz="0" w:space="0" w:color="auto"/>
      </w:divBdr>
      <w:divsChild>
        <w:div w:id="341666111">
          <w:marLeft w:val="0"/>
          <w:marRight w:val="0"/>
          <w:marTop w:val="0"/>
          <w:marBottom w:val="0"/>
          <w:divBdr>
            <w:top w:val="none" w:sz="0" w:space="0" w:color="auto"/>
            <w:left w:val="none" w:sz="0" w:space="0" w:color="auto"/>
            <w:bottom w:val="none" w:sz="0" w:space="0" w:color="auto"/>
            <w:right w:val="none" w:sz="0" w:space="0" w:color="auto"/>
          </w:divBdr>
          <w:divsChild>
            <w:div w:id="1517380582">
              <w:marLeft w:val="0"/>
              <w:marRight w:val="0"/>
              <w:marTop w:val="0"/>
              <w:marBottom w:val="0"/>
              <w:divBdr>
                <w:top w:val="none" w:sz="0" w:space="0" w:color="auto"/>
                <w:left w:val="none" w:sz="0" w:space="0" w:color="auto"/>
                <w:bottom w:val="none" w:sz="0" w:space="0" w:color="auto"/>
                <w:right w:val="none" w:sz="0" w:space="0" w:color="auto"/>
              </w:divBdr>
              <w:divsChild>
                <w:div w:id="5211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9917">
      <w:bodyDiv w:val="1"/>
      <w:marLeft w:val="0"/>
      <w:marRight w:val="0"/>
      <w:marTop w:val="0"/>
      <w:marBottom w:val="0"/>
      <w:divBdr>
        <w:top w:val="none" w:sz="0" w:space="0" w:color="auto"/>
        <w:left w:val="none" w:sz="0" w:space="0" w:color="auto"/>
        <w:bottom w:val="none" w:sz="0" w:space="0" w:color="auto"/>
        <w:right w:val="none" w:sz="0" w:space="0" w:color="auto"/>
      </w:divBdr>
      <w:divsChild>
        <w:div w:id="2087412959">
          <w:marLeft w:val="0"/>
          <w:marRight w:val="0"/>
          <w:marTop w:val="0"/>
          <w:marBottom w:val="0"/>
          <w:divBdr>
            <w:top w:val="none" w:sz="0" w:space="0" w:color="auto"/>
            <w:left w:val="none" w:sz="0" w:space="0" w:color="auto"/>
            <w:bottom w:val="none" w:sz="0" w:space="0" w:color="auto"/>
            <w:right w:val="none" w:sz="0" w:space="0" w:color="auto"/>
          </w:divBdr>
          <w:divsChild>
            <w:div w:id="1892110381">
              <w:marLeft w:val="0"/>
              <w:marRight w:val="0"/>
              <w:marTop w:val="0"/>
              <w:marBottom w:val="0"/>
              <w:divBdr>
                <w:top w:val="none" w:sz="0" w:space="0" w:color="auto"/>
                <w:left w:val="none" w:sz="0" w:space="0" w:color="auto"/>
                <w:bottom w:val="none" w:sz="0" w:space="0" w:color="auto"/>
                <w:right w:val="none" w:sz="0" w:space="0" w:color="auto"/>
              </w:divBdr>
              <w:divsChild>
                <w:div w:id="15816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4454">
      <w:bodyDiv w:val="1"/>
      <w:marLeft w:val="0"/>
      <w:marRight w:val="0"/>
      <w:marTop w:val="0"/>
      <w:marBottom w:val="0"/>
      <w:divBdr>
        <w:top w:val="none" w:sz="0" w:space="0" w:color="auto"/>
        <w:left w:val="none" w:sz="0" w:space="0" w:color="auto"/>
        <w:bottom w:val="none" w:sz="0" w:space="0" w:color="auto"/>
        <w:right w:val="none" w:sz="0" w:space="0" w:color="auto"/>
      </w:divBdr>
      <w:divsChild>
        <w:div w:id="294069980">
          <w:marLeft w:val="0"/>
          <w:marRight w:val="0"/>
          <w:marTop w:val="0"/>
          <w:marBottom w:val="0"/>
          <w:divBdr>
            <w:top w:val="none" w:sz="0" w:space="0" w:color="auto"/>
            <w:left w:val="none" w:sz="0" w:space="0" w:color="auto"/>
            <w:bottom w:val="none" w:sz="0" w:space="0" w:color="auto"/>
            <w:right w:val="none" w:sz="0" w:space="0" w:color="auto"/>
          </w:divBdr>
          <w:divsChild>
            <w:div w:id="840702868">
              <w:marLeft w:val="0"/>
              <w:marRight w:val="0"/>
              <w:marTop w:val="0"/>
              <w:marBottom w:val="0"/>
              <w:divBdr>
                <w:top w:val="none" w:sz="0" w:space="0" w:color="auto"/>
                <w:left w:val="none" w:sz="0" w:space="0" w:color="auto"/>
                <w:bottom w:val="none" w:sz="0" w:space="0" w:color="auto"/>
                <w:right w:val="none" w:sz="0" w:space="0" w:color="auto"/>
              </w:divBdr>
              <w:divsChild>
                <w:div w:id="15135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68236">
      <w:bodyDiv w:val="1"/>
      <w:marLeft w:val="0"/>
      <w:marRight w:val="0"/>
      <w:marTop w:val="0"/>
      <w:marBottom w:val="0"/>
      <w:divBdr>
        <w:top w:val="none" w:sz="0" w:space="0" w:color="auto"/>
        <w:left w:val="none" w:sz="0" w:space="0" w:color="auto"/>
        <w:bottom w:val="none" w:sz="0" w:space="0" w:color="auto"/>
        <w:right w:val="none" w:sz="0" w:space="0" w:color="auto"/>
      </w:divBdr>
      <w:divsChild>
        <w:div w:id="253975064">
          <w:marLeft w:val="0"/>
          <w:marRight w:val="0"/>
          <w:marTop w:val="0"/>
          <w:marBottom w:val="0"/>
          <w:divBdr>
            <w:top w:val="none" w:sz="0" w:space="0" w:color="auto"/>
            <w:left w:val="none" w:sz="0" w:space="0" w:color="auto"/>
            <w:bottom w:val="none" w:sz="0" w:space="0" w:color="auto"/>
            <w:right w:val="none" w:sz="0" w:space="0" w:color="auto"/>
          </w:divBdr>
          <w:divsChild>
            <w:div w:id="2032603177">
              <w:marLeft w:val="0"/>
              <w:marRight w:val="0"/>
              <w:marTop w:val="0"/>
              <w:marBottom w:val="0"/>
              <w:divBdr>
                <w:top w:val="none" w:sz="0" w:space="0" w:color="auto"/>
                <w:left w:val="none" w:sz="0" w:space="0" w:color="auto"/>
                <w:bottom w:val="none" w:sz="0" w:space="0" w:color="auto"/>
                <w:right w:val="none" w:sz="0" w:space="0" w:color="auto"/>
              </w:divBdr>
              <w:divsChild>
                <w:div w:id="571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5311">
      <w:bodyDiv w:val="1"/>
      <w:marLeft w:val="0"/>
      <w:marRight w:val="0"/>
      <w:marTop w:val="0"/>
      <w:marBottom w:val="0"/>
      <w:divBdr>
        <w:top w:val="none" w:sz="0" w:space="0" w:color="auto"/>
        <w:left w:val="none" w:sz="0" w:space="0" w:color="auto"/>
        <w:bottom w:val="none" w:sz="0" w:space="0" w:color="auto"/>
        <w:right w:val="none" w:sz="0" w:space="0" w:color="auto"/>
      </w:divBdr>
      <w:divsChild>
        <w:div w:id="41365763">
          <w:marLeft w:val="0"/>
          <w:marRight w:val="0"/>
          <w:marTop w:val="0"/>
          <w:marBottom w:val="0"/>
          <w:divBdr>
            <w:top w:val="none" w:sz="0" w:space="0" w:color="auto"/>
            <w:left w:val="none" w:sz="0" w:space="0" w:color="auto"/>
            <w:bottom w:val="none" w:sz="0" w:space="0" w:color="auto"/>
            <w:right w:val="none" w:sz="0" w:space="0" w:color="auto"/>
          </w:divBdr>
          <w:divsChild>
            <w:div w:id="107285988">
              <w:marLeft w:val="0"/>
              <w:marRight w:val="0"/>
              <w:marTop w:val="0"/>
              <w:marBottom w:val="0"/>
              <w:divBdr>
                <w:top w:val="none" w:sz="0" w:space="0" w:color="auto"/>
                <w:left w:val="none" w:sz="0" w:space="0" w:color="auto"/>
                <w:bottom w:val="none" w:sz="0" w:space="0" w:color="auto"/>
                <w:right w:val="none" w:sz="0" w:space="0" w:color="auto"/>
              </w:divBdr>
              <w:divsChild>
                <w:div w:id="15099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4058">
      <w:bodyDiv w:val="1"/>
      <w:marLeft w:val="0"/>
      <w:marRight w:val="0"/>
      <w:marTop w:val="0"/>
      <w:marBottom w:val="0"/>
      <w:divBdr>
        <w:top w:val="none" w:sz="0" w:space="0" w:color="auto"/>
        <w:left w:val="none" w:sz="0" w:space="0" w:color="auto"/>
        <w:bottom w:val="none" w:sz="0" w:space="0" w:color="auto"/>
        <w:right w:val="none" w:sz="0" w:space="0" w:color="auto"/>
      </w:divBdr>
      <w:divsChild>
        <w:div w:id="2041008884">
          <w:marLeft w:val="0"/>
          <w:marRight w:val="0"/>
          <w:marTop w:val="0"/>
          <w:marBottom w:val="0"/>
          <w:divBdr>
            <w:top w:val="none" w:sz="0" w:space="0" w:color="auto"/>
            <w:left w:val="none" w:sz="0" w:space="0" w:color="auto"/>
            <w:bottom w:val="none" w:sz="0" w:space="0" w:color="auto"/>
            <w:right w:val="none" w:sz="0" w:space="0" w:color="auto"/>
          </w:divBdr>
          <w:divsChild>
            <w:div w:id="1844471825">
              <w:marLeft w:val="0"/>
              <w:marRight w:val="0"/>
              <w:marTop w:val="0"/>
              <w:marBottom w:val="0"/>
              <w:divBdr>
                <w:top w:val="none" w:sz="0" w:space="0" w:color="auto"/>
                <w:left w:val="none" w:sz="0" w:space="0" w:color="auto"/>
                <w:bottom w:val="none" w:sz="0" w:space="0" w:color="auto"/>
                <w:right w:val="none" w:sz="0" w:space="0" w:color="auto"/>
              </w:divBdr>
              <w:divsChild>
                <w:div w:id="321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7270">
      <w:bodyDiv w:val="1"/>
      <w:marLeft w:val="0"/>
      <w:marRight w:val="0"/>
      <w:marTop w:val="0"/>
      <w:marBottom w:val="0"/>
      <w:divBdr>
        <w:top w:val="none" w:sz="0" w:space="0" w:color="auto"/>
        <w:left w:val="none" w:sz="0" w:space="0" w:color="auto"/>
        <w:bottom w:val="none" w:sz="0" w:space="0" w:color="auto"/>
        <w:right w:val="none" w:sz="0" w:space="0" w:color="auto"/>
      </w:divBdr>
      <w:divsChild>
        <w:div w:id="1895895034">
          <w:marLeft w:val="0"/>
          <w:marRight w:val="0"/>
          <w:marTop w:val="0"/>
          <w:marBottom w:val="0"/>
          <w:divBdr>
            <w:top w:val="none" w:sz="0" w:space="0" w:color="auto"/>
            <w:left w:val="none" w:sz="0" w:space="0" w:color="auto"/>
            <w:bottom w:val="none" w:sz="0" w:space="0" w:color="auto"/>
            <w:right w:val="none" w:sz="0" w:space="0" w:color="auto"/>
          </w:divBdr>
          <w:divsChild>
            <w:div w:id="2092896093">
              <w:marLeft w:val="0"/>
              <w:marRight w:val="0"/>
              <w:marTop w:val="0"/>
              <w:marBottom w:val="0"/>
              <w:divBdr>
                <w:top w:val="none" w:sz="0" w:space="0" w:color="auto"/>
                <w:left w:val="none" w:sz="0" w:space="0" w:color="auto"/>
                <w:bottom w:val="none" w:sz="0" w:space="0" w:color="auto"/>
                <w:right w:val="none" w:sz="0" w:space="0" w:color="auto"/>
              </w:divBdr>
              <w:divsChild>
                <w:div w:id="1723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dailymail.co.uk/news/article-2274372/Churchill-insurance-appeals-1m-payout-girl-16-wasnt-wearing-high-visibility-jacket.html" TargetMode="External"/><Relationship Id="rId13" Type="http://schemas.openxmlformats.org/officeDocument/2006/relationships/hyperlink" Target="http://www.bonnaraccidentlaw.com/blog/legal/2014/01/08/walking-on-the-wild-side-liability-for-pedestrian-road-traffic-accidents/" TargetMode="External"/><Relationship Id="rId3" Type="http://schemas.openxmlformats.org/officeDocument/2006/relationships/hyperlink" Target="http://tbinternet.ohchr.org/_layouts/treatybodyexternal/TBSearch.aspx?Lang=en&amp;TreatyID=5&amp;DocTypeID=11" TargetMode="External"/><Relationship Id="rId7" Type="http://schemas.openxmlformats.org/officeDocument/2006/relationships/hyperlink" Target="http://www.bbc.co.uk/news/uk-england-northamptonshire-21351438" TargetMode="External"/><Relationship Id="rId12" Type="http://schemas.openxmlformats.org/officeDocument/2006/relationships/hyperlink" Target="http://www.drummondmiller.co.uk/news/2014/02/litigation-jackson-v-murray-another-the-saga-continues/" TargetMode="External"/><Relationship Id="rId17" Type="http://schemas.openxmlformats.org/officeDocument/2006/relationships/hyperlink" Target="https://www.mib.org.uk/making-a-claim/faqs/" TargetMode="External"/><Relationship Id="rId2" Type="http://schemas.openxmlformats.org/officeDocument/2006/relationships/hyperlink" Target="http://www.unicef.org/rightsite/237_202.htm" TargetMode="External"/><Relationship Id="rId16" Type="http://schemas.openxmlformats.org/officeDocument/2006/relationships/hyperlink" Target="https://www.gov.uk/government/organisations/criminal-injuries-compensation-authority" TargetMode="External"/><Relationship Id="rId1" Type="http://schemas.openxmlformats.org/officeDocument/2006/relationships/hyperlink" Target="http://www.ohchr.org/EN/ProfessionalInterest/Pages/CRC.aspx" TargetMode="External"/><Relationship Id="rId6" Type="http://schemas.openxmlformats.org/officeDocument/2006/relationships/hyperlink" Target="http://tbinternet.ohchr.org/_layouts/treatybodyexternal/TBSearch.aspx?Lang=en&amp;TreatyID=5&amp;DocTypeID=11" TargetMode="External"/><Relationship Id="rId11" Type="http://schemas.openxmlformats.org/officeDocument/2006/relationships/hyperlink" Target="http://www.brodies.com/blog/bclaims/contributory-negligence/contributory-negligence-cars-and-pedestrians/" TargetMode="External"/><Relationship Id="rId5" Type="http://schemas.openxmlformats.org/officeDocument/2006/relationships/hyperlink" Target="http://tbinternet.ohchr.org/_layouts/treatybodyexternal/TBSearch.aspx?Lang=en&amp;TreatyID=5&amp;DocTypeID=11" TargetMode="External"/><Relationship Id="rId15" Type="http://schemas.openxmlformats.org/officeDocument/2006/relationships/hyperlink" Target="http://www.scotland.gov.uk/Topics/People/Young-People/families/rights" TargetMode="External"/><Relationship Id="rId10" Type="http://schemas.openxmlformats.org/officeDocument/2006/relationships/hyperlink" Target="https://www.supremecourt.uk/cases/uksc-2014-0070.html" TargetMode="External"/><Relationship Id="rId4" Type="http://schemas.openxmlformats.org/officeDocument/2006/relationships/hyperlink" Target="http://thelawdictionary.org" TargetMode="External"/><Relationship Id="rId9" Type="http://schemas.openxmlformats.org/officeDocument/2006/relationships/hyperlink" Target="http://www.churchill.com/press-office/releases/2013/20130802" TargetMode="External"/><Relationship Id="rId14" Type="http://schemas.openxmlformats.org/officeDocument/2006/relationships/hyperlink" Target="http://tbinternet.ohchr.org/_layouts/treatybodyexternal/TBSearch.aspx?Lang=en&amp;TreatyID=5&amp;DocTypeI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5AFB-41DC-4248-BA73-8AA14E8E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8471</Words>
  <Characters>48291</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Macfarlane, Lesley-Anne Barnes</dc:creator>
  <cp:lastModifiedBy>Gibson, Lyn</cp:lastModifiedBy>
  <cp:revision>2</cp:revision>
  <cp:lastPrinted>2015-04-15T13:01:00Z</cp:lastPrinted>
  <dcterms:created xsi:type="dcterms:W3CDTF">2018-02-23T15:32:00Z</dcterms:created>
  <dcterms:modified xsi:type="dcterms:W3CDTF">2018-02-23T15:32:00Z</dcterms:modified>
</cp:coreProperties>
</file>