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CD203" w14:textId="77777777" w:rsidR="007C33E3" w:rsidRPr="007C33E3" w:rsidRDefault="007C33E3">
      <w:pPr>
        <w:spacing w:after="60" w:line="480" w:lineRule="auto"/>
        <w:ind w:right="-7"/>
        <w:jc w:val="both"/>
        <w:rPr>
          <w:rFonts w:asciiTheme="majorHAnsi" w:eastAsia="HGPMinchoE" w:hAnsiTheme="majorHAnsi" w:cs="Times New Roman"/>
          <w:rPrChange w:id="0" w:author="jcqmorris5@googlemail.com" w:date="2017-03-23T12:21:00Z">
            <w:rPr>
              <w:rFonts w:ascii="Times New Roman" w:hAnsi="Times New Roman" w:cs="Times New Roman"/>
            </w:rPr>
          </w:rPrChange>
        </w:rPr>
        <w:pPrChange w:id="1" w:author="jcqmorris5@googlemail.com" w:date="2017-03-23T12:20:00Z">
          <w:pPr>
            <w:spacing w:after="60" w:line="480" w:lineRule="auto"/>
            <w:ind w:right="-7"/>
          </w:pPr>
        </w:pPrChange>
      </w:pPr>
      <w:bookmarkStart w:id="2" w:name="_GoBack"/>
      <w:bookmarkEnd w:id="2"/>
      <w:r w:rsidRPr="007C33E3">
        <w:rPr>
          <w:rFonts w:asciiTheme="majorHAnsi" w:eastAsia="HGPMinchoE" w:hAnsiTheme="majorHAnsi" w:cs="Times New Roman"/>
          <w:b/>
          <w:rPrChange w:id="3" w:author="jcqmorris5@googlemail.com" w:date="2017-03-23T12:21:00Z">
            <w:rPr>
              <w:rFonts w:ascii="Times New Roman" w:hAnsi="Times New Roman" w:cs="Times New Roman"/>
              <w:b/>
            </w:rPr>
          </w:rPrChange>
        </w:rPr>
        <w:t>Purpose:</w:t>
      </w:r>
      <w:r w:rsidRPr="007C33E3">
        <w:rPr>
          <w:rFonts w:asciiTheme="majorHAnsi" w:eastAsia="HGPMinchoE" w:hAnsiTheme="majorHAnsi" w:cs="Times New Roman"/>
          <w:rPrChange w:id="4" w:author="jcqmorris5@googlemail.com" w:date="2017-03-23T12:21:00Z">
            <w:rPr>
              <w:rFonts w:ascii="Times New Roman" w:hAnsi="Times New Roman" w:cs="Times New Roman"/>
            </w:rPr>
          </w:rPrChange>
        </w:rPr>
        <w:t xml:space="preserve"> </w:t>
      </w:r>
      <w:r w:rsidR="002663CB">
        <w:rPr>
          <w:rFonts w:asciiTheme="majorHAnsi" w:eastAsia="HGPMinchoE" w:hAnsiTheme="majorHAnsi" w:cs="Times New Roman"/>
        </w:rPr>
        <w:t xml:space="preserve">A </w:t>
      </w:r>
      <w:ins w:id="5" w:author="jcqmorris5@googlemail.com" w:date="2017-03-16T09:07:00Z">
        <w:r w:rsidRPr="007C33E3">
          <w:rPr>
            <w:rFonts w:asciiTheme="majorHAnsi" w:eastAsia="HGPMinchoE" w:hAnsiTheme="majorHAnsi" w:cs="Times New Roman"/>
            <w:rPrChange w:id="6" w:author="jcqmorris5@googlemail.com" w:date="2017-03-23T12:21:00Z">
              <w:rPr>
                <w:rFonts w:ascii="Times New Roman" w:hAnsi="Times New Roman" w:cs="Times New Roman"/>
              </w:rPr>
            </w:rPrChange>
          </w:rPr>
          <w:t>ran</w:t>
        </w:r>
      </w:ins>
      <w:ins w:id="7" w:author="jcqmorris5@googlemail.com" w:date="2017-03-16T09:17:00Z">
        <w:r w:rsidRPr="007C33E3">
          <w:rPr>
            <w:rFonts w:asciiTheme="majorHAnsi" w:eastAsia="HGPMinchoE" w:hAnsiTheme="majorHAnsi" w:cs="Times New Roman"/>
            <w:rPrChange w:id="8" w:author="jcqmorris5@googlemail.com" w:date="2017-03-23T12:21:00Z">
              <w:rPr>
                <w:rFonts w:ascii="Times New Roman" w:hAnsi="Times New Roman" w:cs="Times New Roman"/>
              </w:rPr>
            </w:rPrChange>
          </w:rPr>
          <w:t>do</w:t>
        </w:r>
      </w:ins>
      <w:ins w:id="9" w:author="jcqmorris5@googlemail.com" w:date="2017-03-16T09:07:00Z">
        <w:r w:rsidRPr="007C33E3">
          <w:rPr>
            <w:rFonts w:asciiTheme="majorHAnsi" w:eastAsia="HGPMinchoE" w:hAnsiTheme="majorHAnsi" w:cs="Times New Roman"/>
            <w:rPrChange w:id="10" w:author="jcqmorris5@googlemail.com" w:date="2017-03-23T12:21:00Z">
              <w:rPr>
                <w:rFonts w:ascii="Times New Roman" w:hAnsi="Times New Roman" w:cs="Times New Roman"/>
              </w:rPr>
            </w:rPrChange>
          </w:rPr>
          <w:t xml:space="preserve">mised controlled </w:t>
        </w:r>
      </w:ins>
      <w:r w:rsidR="002663CB">
        <w:rPr>
          <w:rFonts w:asciiTheme="majorHAnsi" w:eastAsia="HGPMinchoE" w:hAnsiTheme="majorHAnsi" w:cs="Times New Roman"/>
        </w:rPr>
        <w:t xml:space="preserve">feasibility </w:t>
      </w:r>
      <w:ins w:id="11" w:author="jcqmorris5@googlemail.com" w:date="2017-03-16T09:07:00Z">
        <w:r w:rsidRPr="007C33E3">
          <w:rPr>
            <w:rFonts w:asciiTheme="majorHAnsi" w:eastAsia="HGPMinchoE" w:hAnsiTheme="majorHAnsi" w:cs="Times New Roman"/>
            <w:rPrChange w:id="12" w:author="jcqmorris5@googlemail.com" w:date="2017-03-23T12:21:00Z">
              <w:rPr>
                <w:rFonts w:ascii="Times New Roman" w:hAnsi="Times New Roman" w:cs="Times New Roman"/>
              </w:rPr>
            </w:rPrChange>
          </w:rPr>
          <w:t>trial</w:t>
        </w:r>
      </w:ins>
      <w:ins w:id="13" w:author="jcqmorris5@googlemail.com" w:date="2017-03-23T12:22:00Z">
        <w:r w:rsidRPr="007C33E3">
          <w:rPr>
            <w:rFonts w:asciiTheme="majorHAnsi" w:eastAsia="HGPMinchoE" w:hAnsiTheme="majorHAnsi" w:cs="Times New Roman"/>
          </w:rPr>
          <w:t xml:space="preserve"> (RCT)</w:t>
        </w:r>
      </w:ins>
      <w:ins w:id="14" w:author="jcqmorris5@googlemail.com" w:date="2017-03-16T09:07:00Z">
        <w:r w:rsidRPr="007C33E3">
          <w:rPr>
            <w:rFonts w:asciiTheme="majorHAnsi" w:eastAsia="HGPMinchoE" w:hAnsiTheme="majorHAnsi" w:cs="Times New Roman"/>
            <w:rPrChange w:id="15" w:author="jcqmorris5@googlemail.com" w:date="2017-03-23T12:21:00Z">
              <w:rPr>
                <w:rFonts w:ascii="Times New Roman" w:hAnsi="Times New Roman" w:cs="Times New Roman"/>
              </w:rPr>
            </w:rPrChange>
          </w:rPr>
          <w:t xml:space="preserve"> </w:t>
        </w:r>
      </w:ins>
      <w:r w:rsidR="002663CB">
        <w:rPr>
          <w:rFonts w:asciiTheme="majorHAnsi" w:eastAsia="HGPMinchoE" w:hAnsiTheme="majorHAnsi" w:cs="Times New Roman"/>
        </w:rPr>
        <w:t>to explore</w:t>
      </w:r>
      <w:r w:rsidR="00557BAB">
        <w:rPr>
          <w:rFonts w:asciiTheme="majorHAnsi" w:eastAsia="HGPMinchoE" w:hAnsiTheme="majorHAnsi" w:cs="Times New Roman"/>
        </w:rPr>
        <w:t xml:space="preserve"> the</w:t>
      </w:r>
      <w:r w:rsidR="002663CB">
        <w:rPr>
          <w:rFonts w:asciiTheme="majorHAnsi" w:eastAsia="HGPMinchoE" w:hAnsiTheme="majorHAnsi" w:cs="Times New Roman"/>
        </w:rPr>
        <w:t xml:space="preserve"> feasibility of deliver</w:t>
      </w:r>
      <w:r w:rsidR="00557BAB">
        <w:rPr>
          <w:rFonts w:asciiTheme="majorHAnsi" w:eastAsia="HGPMinchoE" w:hAnsiTheme="majorHAnsi" w:cs="Times New Roman"/>
        </w:rPr>
        <w:t>ing</w:t>
      </w:r>
      <w:r w:rsidR="002663CB">
        <w:rPr>
          <w:rFonts w:asciiTheme="majorHAnsi" w:eastAsia="HGPMinchoE" w:hAnsiTheme="majorHAnsi" w:cs="Times New Roman"/>
        </w:rPr>
        <w:t xml:space="preserve"> and testing </w:t>
      </w:r>
      <w:r w:rsidR="00557BAB">
        <w:rPr>
          <w:rFonts w:asciiTheme="majorHAnsi" w:eastAsia="HGPMinchoE" w:hAnsiTheme="majorHAnsi" w:cs="Times New Roman"/>
        </w:rPr>
        <w:t>a</w:t>
      </w:r>
      <w:r w:rsidR="002663CB">
        <w:rPr>
          <w:rFonts w:asciiTheme="majorHAnsi" w:eastAsia="HGPMinchoE" w:hAnsiTheme="majorHAnsi" w:cs="Times New Roman"/>
        </w:rPr>
        <w:t xml:space="preserve"> </w:t>
      </w:r>
      <w:r w:rsidRPr="007C33E3">
        <w:rPr>
          <w:rFonts w:asciiTheme="majorHAnsi" w:eastAsia="HGPMinchoE" w:hAnsiTheme="majorHAnsi" w:cs="Times New Roman"/>
        </w:rPr>
        <w:t xml:space="preserve">visual arts </w:t>
      </w:r>
      <w:r w:rsidR="00557BAB">
        <w:rPr>
          <w:rFonts w:asciiTheme="majorHAnsi" w:eastAsia="HGPMinchoE" w:hAnsiTheme="majorHAnsi" w:cs="Times New Roman"/>
        </w:rPr>
        <w:t>programme</w:t>
      </w:r>
      <w:ins w:id="16" w:author="jcqmorris5@googlemail.com" w:date="2017-03-24T13:51:00Z">
        <w:r w:rsidRPr="007C33E3">
          <w:rPr>
            <w:rFonts w:asciiTheme="majorHAnsi" w:eastAsia="HGPMinchoE" w:hAnsiTheme="majorHAnsi" w:cs="Times New Roman"/>
          </w:rPr>
          <w:t xml:space="preserve"> </w:t>
        </w:r>
      </w:ins>
      <w:r w:rsidR="00557BAB">
        <w:rPr>
          <w:rFonts w:asciiTheme="majorHAnsi" w:eastAsia="HGPMinchoE" w:hAnsiTheme="majorHAnsi" w:cs="Times New Roman"/>
        </w:rPr>
        <w:t xml:space="preserve">within stroke </w:t>
      </w:r>
      <w:ins w:id="17" w:author="jcqmorris5@googlemail.com" w:date="2017-03-24T13:51:00Z">
        <w:r w:rsidRPr="007C33E3">
          <w:rPr>
            <w:rFonts w:asciiTheme="majorHAnsi" w:eastAsia="HGPMinchoE" w:hAnsiTheme="majorHAnsi" w:cs="Times New Roman"/>
          </w:rPr>
          <w:t>rehabilitation</w:t>
        </w:r>
      </w:ins>
      <w:ins w:id="18" w:author="jcqmorris5@googlemail.com" w:date="2017-03-23T12:29:00Z">
        <w:r w:rsidRPr="007C33E3">
          <w:rPr>
            <w:rFonts w:asciiTheme="majorHAnsi" w:eastAsia="HGPMinchoE" w:hAnsiTheme="majorHAnsi" w:cs="Times New Roman"/>
          </w:rPr>
          <w:t xml:space="preserve">. </w:t>
        </w:r>
      </w:ins>
      <w:del w:id="19" w:author="jcqmorris5@googlemail.com" w:date="2017-03-13T21:50:00Z">
        <w:r w:rsidRPr="007C33E3" w:rsidDel="0035051D">
          <w:rPr>
            <w:rFonts w:asciiTheme="majorHAnsi" w:eastAsia="HGPMinchoE" w:hAnsiTheme="majorHAnsi" w:cs="Times New Roman"/>
            <w:rPrChange w:id="20" w:author="jcqmorris5@googlemail.com" w:date="2017-03-23T12:21:00Z">
              <w:rPr>
                <w:rFonts w:ascii="Times New Roman" w:hAnsi="Times New Roman" w:cs="Times New Roman"/>
              </w:rPr>
            </w:rPrChange>
          </w:rPr>
          <w:delText>examining participation in a</w:delText>
        </w:r>
      </w:del>
      <w:del w:id="21" w:author="jcqmorris5@googlemail.com" w:date="2017-03-13T21:49:00Z">
        <w:r w:rsidRPr="007C33E3" w:rsidDel="0035051D">
          <w:rPr>
            <w:rFonts w:asciiTheme="majorHAnsi" w:eastAsia="HGPMinchoE" w:hAnsiTheme="majorHAnsi" w:cs="Times New Roman"/>
            <w:rPrChange w:id="22" w:author="jcqmorris5@googlemail.com" w:date="2017-03-23T12:21:00Z">
              <w:rPr>
                <w:rFonts w:ascii="Times New Roman" w:hAnsi="Times New Roman" w:cs="Times New Roman"/>
              </w:rPr>
            </w:rPrChange>
          </w:rPr>
          <w:delText xml:space="preserve"> visual arts intervention with stroke survivors receiving rehabilitation</w:delText>
        </w:r>
      </w:del>
      <w:del w:id="23" w:author="jcqmorris5@googlemail.com" w:date="2017-03-13T21:50:00Z">
        <w:r w:rsidRPr="007C33E3" w:rsidDel="0035051D">
          <w:rPr>
            <w:rFonts w:asciiTheme="majorHAnsi" w:eastAsia="HGPMinchoE" w:hAnsiTheme="majorHAnsi" w:cs="Times New Roman"/>
            <w:rPrChange w:id="24" w:author="jcqmorris5@googlemail.com" w:date="2017-03-23T12:21:00Z">
              <w:rPr>
                <w:rFonts w:ascii="Times New Roman" w:hAnsi="Times New Roman" w:cs="Times New Roman"/>
              </w:rPr>
            </w:rPrChange>
          </w:rPr>
          <w:delText xml:space="preserve">, to assess </w:delText>
        </w:r>
      </w:del>
      <w:del w:id="25" w:author="jcqmorris5@googlemail.com" w:date="2017-03-16T09:06:00Z">
        <w:r w:rsidRPr="007C33E3" w:rsidDel="00413A30">
          <w:rPr>
            <w:rFonts w:asciiTheme="majorHAnsi" w:eastAsia="HGPMinchoE" w:hAnsiTheme="majorHAnsi" w:cs="Times New Roman"/>
            <w:rPrChange w:id="26" w:author="jcqmorris5@googlemail.com" w:date="2017-03-23T12:21:00Z">
              <w:rPr>
                <w:rFonts w:ascii="Times New Roman" w:hAnsi="Times New Roman" w:cs="Times New Roman"/>
              </w:rPr>
            </w:rPrChange>
          </w:rPr>
          <w:delText xml:space="preserve">recruitment, retention and estimate change in selected psychosocial outcomes </w:delText>
        </w:r>
      </w:del>
      <w:del w:id="27" w:author="jcqmorris5@googlemail.com" w:date="2017-03-13T21:09:00Z">
        <w:r w:rsidRPr="007C33E3" w:rsidDel="00320224">
          <w:rPr>
            <w:rFonts w:asciiTheme="majorHAnsi" w:eastAsia="HGPMinchoE" w:hAnsiTheme="majorHAnsi" w:cs="Times New Roman"/>
            <w:rPrChange w:id="28" w:author="jcqmorris5@googlemail.com" w:date="2017-03-23T12:21:00Z">
              <w:rPr>
                <w:rFonts w:ascii="Times New Roman" w:hAnsi="Times New Roman" w:cs="Times New Roman"/>
              </w:rPr>
            </w:rPrChange>
          </w:rPr>
          <w:delText>for a</w:delText>
        </w:r>
      </w:del>
      <w:del w:id="29" w:author="jcqmorris5@googlemail.com" w:date="2017-03-13T21:50:00Z">
        <w:r w:rsidRPr="007C33E3" w:rsidDel="0035051D">
          <w:rPr>
            <w:rFonts w:asciiTheme="majorHAnsi" w:eastAsia="HGPMinchoE" w:hAnsiTheme="majorHAnsi" w:cs="Times New Roman"/>
            <w:rPrChange w:id="30" w:author="jcqmorris5@googlemail.com" w:date="2017-03-23T12:21:00Z">
              <w:rPr>
                <w:rFonts w:ascii="Times New Roman" w:hAnsi="Times New Roman" w:cs="Times New Roman"/>
              </w:rPr>
            </w:rPrChange>
          </w:rPr>
          <w:delText xml:space="preserve"> full-scale trial</w:delText>
        </w:r>
      </w:del>
      <w:del w:id="31" w:author="jcqmorris5@googlemail.com" w:date="2017-03-16T09:18:00Z">
        <w:r w:rsidRPr="007C33E3" w:rsidDel="005F1AFA">
          <w:rPr>
            <w:rFonts w:asciiTheme="majorHAnsi" w:eastAsia="HGPMinchoE" w:hAnsiTheme="majorHAnsi" w:cs="Times New Roman"/>
            <w:rPrChange w:id="32" w:author="jcqmorris5@googlemail.com" w:date="2017-03-23T12:21:00Z">
              <w:rPr>
                <w:rFonts w:ascii="Times New Roman" w:hAnsi="Times New Roman" w:cs="Times New Roman"/>
              </w:rPr>
            </w:rPrChange>
          </w:rPr>
          <w:delText xml:space="preserve">. </w:delText>
        </w:r>
      </w:del>
    </w:p>
    <w:p w14:paraId="4C218266" w14:textId="77777777" w:rsidR="007C33E3" w:rsidRPr="007C33E3" w:rsidRDefault="007C33E3">
      <w:pPr>
        <w:spacing w:after="60" w:line="480" w:lineRule="auto"/>
        <w:ind w:right="-7"/>
        <w:jc w:val="both"/>
        <w:rPr>
          <w:rFonts w:asciiTheme="majorHAnsi" w:eastAsia="HGPMinchoE" w:hAnsiTheme="majorHAnsi" w:cs="Times New Roman"/>
          <w:rPrChange w:id="33" w:author="jcqmorris5@googlemail.com" w:date="2017-03-23T12:21:00Z">
            <w:rPr>
              <w:rFonts w:ascii="Times New Roman" w:hAnsi="Times New Roman" w:cs="Times New Roman"/>
            </w:rPr>
          </w:rPrChange>
        </w:rPr>
        <w:pPrChange w:id="34" w:author="jcqmorris5@googlemail.com" w:date="2017-03-23T12:20:00Z">
          <w:pPr>
            <w:spacing w:after="60" w:line="480" w:lineRule="auto"/>
            <w:ind w:right="-7"/>
          </w:pPr>
        </w:pPrChange>
      </w:pPr>
    </w:p>
    <w:p w14:paraId="3C945D92" w14:textId="77777777" w:rsidR="007C33E3" w:rsidRPr="007C33E3" w:rsidRDefault="007C33E3">
      <w:pPr>
        <w:spacing w:after="60" w:line="480" w:lineRule="auto"/>
        <w:ind w:right="-7"/>
        <w:jc w:val="both"/>
        <w:rPr>
          <w:rFonts w:asciiTheme="majorHAnsi" w:eastAsia="HGPMinchoE" w:hAnsiTheme="majorHAnsi" w:cs="Times New Roman"/>
          <w:rPrChange w:id="35" w:author="jcqmorris5@googlemail.com" w:date="2017-03-23T12:21:00Z">
            <w:rPr>
              <w:rFonts w:ascii="Times New Roman" w:hAnsi="Times New Roman" w:cs="Times New Roman"/>
            </w:rPr>
          </w:rPrChange>
        </w:rPr>
        <w:pPrChange w:id="36" w:author="jcqmorris5@googlemail.com" w:date="2017-03-23T12:20:00Z">
          <w:pPr>
            <w:spacing w:after="60" w:line="480" w:lineRule="auto"/>
            <w:ind w:right="-7"/>
          </w:pPr>
        </w:pPrChange>
      </w:pPr>
      <w:ins w:id="37" w:author="jcqmorris5@googlemail.com" w:date="2017-03-16T09:23:00Z">
        <w:r w:rsidRPr="007C33E3">
          <w:rPr>
            <w:rFonts w:asciiTheme="majorHAnsi" w:eastAsia="HGPMinchoE" w:hAnsiTheme="majorHAnsi" w:cs="Times New Roman"/>
            <w:b/>
            <w:rPrChange w:id="38" w:author="jcqmorris5@googlemail.com" w:date="2017-03-23T12:21:00Z">
              <w:rPr>
                <w:rFonts w:ascii="Times New Roman" w:hAnsi="Times New Roman" w:cs="Times New Roman"/>
                <w:b/>
              </w:rPr>
            </w:rPrChange>
          </w:rPr>
          <w:t>Methods:</w:t>
        </w:r>
      </w:ins>
      <w:r w:rsidRPr="007C33E3">
        <w:rPr>
          <w:rFonts w:asciiTheme="majorHAnsi" w:eastAsia="HGPMinchoE" w:hAnsiTheme="majorHAnsi" w:cs="Times New Roman"/>
          <w:rPrChange w:id="39" w:author="jcqmorris5@googlemail.com" w:date="2017-03-23T12:21:00Z">
            <w:rPr>
              <w:rFonts w:ascii="Times New Roman" w:hAnsi="Times New Roman" w:cs="Times New Roman"/>
            </w:rPr>
          </w:rPrChange>
        </w:rPr>
        <w:t xml:space="preserve"> Stroke survivors receiving in-patient rehabilitation were randomised </w:t>
      </w:r>
      <w:del w:id="40" w:author="jcqmorris5@googlemail.com" w:date="2017-03-24T13:53:00Z">
        <w:r w:rsidRPr="007C33E3" w:rsidDel="00635C60">
          <w:rPr>
            <w:rFonts w:asciiTheme="majorHAnsi" w:eastAsia="HGPMinchoE" w:hAnsiTheme="majorHAnsi" w:cs="Times New Roman"/>
            <w:rPrChange w:id="41" w:author="jcqmorris5@googlemail.com" w:date="2017-03-23T12:21:00Z">
              <w:rPr>
                <w:rFonts w:ascii="Times New Roman" w:hAnsi="Times New Roman" w:cs="Times New Roman"/>
              </w:rPr>
            </w:rPrChange>
          </w:rPr>
          <w:delText>to</w:delText>
        </w:r>
      </w:del>
      <w:del w:id="42" w:author="jcqmorris5@googlemail.com" w:date="2017-03-24T13:51:00Z">
        <w:r w:rsidRPr="007C33E3" w:rsidDel="00E372B2">
          <w:rPr>
            <w:rFonts w:asciiTheme="majorHAnsi" w:eastAsia="HGPMinchoE" w:hAnsiTheme="majorHAnsi" w:cs="Times New Roman"/>
            <w:rPrChange w:id="43" w:author="jcqmorris5@googlemail.com" w:date="2017-03-23T12:21:00Z">
              <w:rPr>
                <w:rFonts w:ascii="Times New Roman" w:hAnsi="Times New Roman" w:cs="Times New Roman"/>
              </w:rPr>
            </w:rPrChange>
          </w:rPr>
          <w:delText xml:space="preserve"> a</w:delText>
        </w:r>
      </w:del>
      <w:del w:id="44" w:author="jcqmorris5@googlemail.com" w:date="2017-03-24T13:53:00Z">
        <w:r w:rsidRPr="007C33E3" w:rsidDel="00635C60">
          <w:rPr>
            <w:rFonts w:asciiTheme="majorHAnsi" w:eastAsia="HGPMinchoE" w:hAnsiTheme="majorHAnsi" w:cs="Times New Roman"/>
            <w:rPrChange w:id="45" w:author="jcqmorris5@googlemail.com" w:date="2017-03-23T12:21:00Z">
              <w:rPr>
                <w:rFonts w:ascii="Times New Roman" w:hAnsi="Times New Roman" w:cs="Times New Roman"/>
              </w:rPr>
            </w:rPrChange>
          </w:rPr>
          <w:delText xml:space="preserve"> </w:delText>
        </w:r>
      </w:del>
      <w:r w:rsidR="00557BAB">
        <w:rPr>
          <w:rFonts w:asciiTheme="majorHAnsi" w:eastAsia="HGPMinchoE" w:hAnsiTheme="majorHAnsi" w:cs="Times New Roman"/>
        </w:rPr>
        <w:t>a</w:t>
      </w:r>
      <w:ins w:id="46" w:author="jcqmorris5@googlemail.com" w:date="2017-03-24T13:54:00Z">
        <w:r w:rsidRPr="007C33E3">
          <w:rPr>
            <w:rFonts w:asciiTheme="majorHAnsi" w:eastAsia="HGPMinchoE" w:hAnsiTheme="majorHAnsi" w:cs="Times New Roman"/>
          </w:rPr>
          <w:t xml:space="preserve"> </w:t>
        </w:r>
      </w:ins>
      <w:r w:rsidRPr="007C33E3">
        <w:rPr>
          <w:rFonts w:asciiTheme="majorHAnsi" w:eastAsia="HGPMinchoE" w:hAnsiTheme="majorHAnsi" w:cs="Times New Roman"/>
          <w:rPrChange w:id="47" w:author="jcqmorris5@googlemail.com" w:date="2017-03-23T12:21:00Z">
            <w:rPr>
              <w:rFonts w:ascii="Times New Roman" w:hAnsi="Times New Roman" w:cs="Times New Roman"/>
            </w:rPr>
          </w:rPrChange>
        </w:rPr>
        <w:t>Creative Engagement Intervention (CEI)</w:t>
      </w:r>
      <w:r w:rsidR="00557BAB">
        <w:rPr>
          <w:rFonts w:asciiTheme="majorHAnsi" w:eastAsia="HGPMinchoE" w:hAnsiTheme="majorHAnsi" w:cs="Times New Roman"/>
        </w:rPr>
        <w:t xml:space="preserve"> group</w:t>
      </w:r>
      <w:r w:rsidRPr="007C33E3">
        <w:rPr>
          <w:rFonts w:asciiTheme="majorHAnsi" w:eastAsia="HGPMinchoE" w:hAnsiTheme="majorHAnsi" w:cs="Times New Roman"/>
          <w:rPrChange w:id="48" w:author="jcqmorris5@googlemail.com" w:date="2017-03-23T12:21:00Z">
            <w:rPr>
              <w:rFonts w:ascii="Times New Roman" w:hAnsi="Times New Roman" w:cs="Times New Roman"/>
            </w:rPr>
          </w:rPrChange>
        </w:rPr>
        <w:t xml:space="preserve"> (n=41)</w:t>
      </w:r>
      <w:del w:id="49" w:author="jcqmorris5@googlemail.com" w:date="2017-03-24T13:54:00Z">
        <w:r w:rsidRPr="007C33E3" w:rsidDel="00635C60">
          <w:rPr>
            <w:rFonts w:asciiTheme="majorHAnsi" w:eastAsia="HGPMinchoE" w:hAnsiTheme="majorHAnsi" w:cs="Times New Roman"/>
            <w:rPrChange w:id="50" w:author="jcqmorris5@googlemail.com" w:date="2017-03-23T12:21:00Z">
              <w:rPr>
                <w:rFonts w:ascii="Times New Roman" w:hAnsi="Times New Roman" w:cs="Times New Roman"/>
              </w:rPr>
            </w:rPrChange>
          </w:rPr>
          <w:delText xml:space="preserve"> i</w:delText>
        </w:r>
      </w:del>
      <w:del w:id="51" w:author="jcqmorris5@googlemail.com" w:date="2017-03-24T13:53:00Z">
        <w:r w:rsidRPr="007C33E3" w:rsidDel="00635C60">
          <w:rPr>
            <w:rFonts w:asciiTheme="majorHAnsi" w:eastAsia="HGPMinchoE" w:hAnsiTheme="majorHAnsi" w:cs="Times New Roman"/>
            <w:rPrChange w:id="52" w:author="jcqmorris5@googlemail.com" w:date="2017-03-23T12:21:00Z">
              <w:rPr>
                <w:rFonts w:ascii="Times New Roman" w:hAnsi="Times New Roman" w:cs="Times New Roman"/>
              </w:rPr>
            </w:rPrChange>
          </w:rPr>
          <w:delText>nvolving</w:delText>
        </w:r>
      </w:del>
      <w:del w:id="53" w:author="jcqmorris5@googlemail.com" w:date="2017-03-24T13:54:00Z">
        <w:r w:rsidRPr="007C33E3" w:rsidDel="00635C60">
          <w:rPr>
            <w:rFonts w:asciiTheme="majorHAnsi" w:eastAsia="HGPMinchoE" w:hAnsiTheme="majorHAnsi" w:cs="Times New Roman"/>
            <w:rPrChange w:id="54" w:author="jcqmorris5@googlemail.com" w:date="2017-03-23T12:21:00Z">
              <w:rPr>
                <w:rFonts w:ascii="Times New Roman" w:hAnsi="Times New Roman" w:cs="Times New Roman"/>
              </w:rPr>
            </w:rPrChange>
          </w:rPr>
          <w:delText xml:space="preserve"> eight sessions with trained artists</w:delText>
        </w:r>
      </w:del>
      <w:ins w:id="55" w:author="jcqmorris5@googlemail.com" w:date="2017-03-24T13:56:00Z">
        <w:r w:rsidRPr="007C33E3">
          <w:rPr>
            <w:rFonts w:asciiTheme="majorHAnsi" w:eastAsia="HGPMinchoE" w:hAnsiTheme="majorHAnsi" w:cs="Times New Roman"/>
          </w:rPr>
          <w:t xml:space="preserve"> </w:t>
        </w:r>
      </w:ins>
      <w:del w:id="56" w:author="jcqmorris5@googlemail.com" w:date="2017-03-24T13:56:00Z">
        <w:r w:rsidRPr="007C33E3" w:rsidDel="004E7237">
          <w:rPr>
            <w:rFonts w:asciiTheme="majorHAnsi" w:eastAsia="HGPMinchoE" w:hAnsiTheme="majorHAnsi" w:cs="Times New Roman"/>
            <w:rPrChange w:id="57" w:author="jcqmorris5@googlemail.com" w:date="2017-03-23T12:21:00Z">
              <w:rPr>
                <w:rFonts w:ascii="Times New Roman" w:hAnsi="Times New Roman" w:cs="Times New Roman"/>
              </w:rPr>
            </w:rPrChange>
          </w:rPr>
          <w:delText xml:space="preserve">, </w:delText>
        </w:r>
      </w:del>
      <w:r w:rsidRPr="007C33E3">
        <w:rPr>
          <w:rFonts w:asciiTheme="majorHAnsi" w:eastAsia="HGPMinchoE" w:hAnsiTheme="majorHAnsi" w:cs="Times New Roman"/>
          <w:rPrChange w:id="58" w:author="jcqmorris5@googlemail.com" w:date="2017-03-23T12:21:00Z">
            <w:rPr>
              <w:rFonts w:ascii="Times New Roman" w:hAnsi="Times New Roman" w:cs="Times New Roman"/>
            </w:rPr>
          </w:rPrChange>
        </w:rPr>
        <w:t>or</w:t>
      </w:r>
      <w:r w:rsidR="00557BAB">
        <w:rPr>
          <w:rFonts w:asciiTheme="majorHAnsi" w:eastAsia="HGPMinchoE" w:hAnsiTheme="majorHAnsi" w:cs="Times New Roman"/>
        </w:rPr>
        <w:t xml:space="preserve"> a</w:t>
      </w:r>
      <w:r w:rsidRPr="007C33E3">
        <w:rPr>
          <w:rFonts w:asciiTheme="majorHAnsi" w:eastAsia="HGPMinchoE" w:hAnsiTheme="majorHAnsi" w:cs="Times New Roman"/>
          <w:rPrChange w:id="59" w:author="jcqmorris5@googlemail.com" w:date="2017-03-23T12:21:00Z">
            <w:rPr>
              <w:rFonts w:ascii="Times New Roman" w:hAnsi="Times New Roman" w:cs="Times New Roman"/>
            </w:rPr>
          </w:rPrChange>
        </w:rPr>
        <w:t xml:space="preserve"> </w:t>
      </w:r>
      <w:del w:id="60" w:author="jcqmorris5@googlemail.com" w:date="2017-03-24T13:51:00Z">
        <w:r w:rsidRPr="007C33E3" w:rsidDel="00E372B2">
          <w:rPr>
            <w:rFonts w:asciiTheme="majorHAnsi" w:eastAsia="HGPMinchoE" w:hAnsiTheme="majorHAnsi" w:cs="Times New Roman"/>
            <w:rPrChange w:id="61" w:author="jcqmorris5@googlemail.com" w:date="2017-03-23T12:21:00Z">
              <w:rPr>
                <w:rFonts w:ascii="Times New Roman" w:hAnsi="Times New Roman" w:cs="Times New Roman"/>
              </w:rPr>
            </w:rPrChange>
          </w:rPr>
          <w:delText xml:space="preserve">to </w:delText>
        </w:r>
      </w:del>
      <w:r w:rsidRPr="007C33E3">
        <w:rPr>
          <w:rFonts w:asciiTheme="majorHAnsi" w:eastAsia="HGPMinchoE" w:hAnsiTheme="majorHAnsi" w:cs="Times New Roman"/>
          <w:rPrChange w:id="62" w:author="jcqmorris5@googlemail.com" w:date="2017-03-23T12:21:00Z">
            <w:rPr>
              <w:rFonts w:ascii="Times New Roman" w:hAnsi="Times New Roman" w:cs="Times New Roman"/>
            </w:rPr>
          </w:rPrChange>
        </w:rPr>
        <w:t>usual care</w:t>
      </w:r>
      <w:r w:rsidR="00557BAB">
        <w:rPr>
          <w:rFonts w:asciiTheme="majorHAnsi" w:eastAsia="HGPMinchoE" w:hAnsiTheme="majorHAnsi" w:cs="Times New Roman"/>
        </w:rPr>
        <w:t xml:space="preserve"> group</w:t>
      </w:r>
      <w:ins w:id="63" w:author="jcqmorris5@googlemail.com" w:date="2017-03-24T13:54:00Z">
        <w:r w:rsidRPr="007C33E3">
          <w:rPr>
            <w:rFonts w:asciiTheme="majorHAnsi" w:eastAsia="HGPMinchoE" w:hAnsiTheme="majorHAnsi" w:cs="Times New Roman"/>
          </w:rPr>
          <w:t xml:space="preserve"> </w:t>
        </w:r>
      </w:ins>
      <w:r w:rsidRPr="007C33E3">
        <w:rPr>
          <w:rFonts w:asciiTheme="majorHAnsi" w:eastAsia="HGPMinchoE" w:hAnsiTheme="majorHAnsi" w:cs="Times New Roman"/>
          <w:rPrChange w:id="64" w:author="jcqmorris5@googlemail.com" w:date="2017-03-23T12:21:00Z">
            <w:rPr>
              <w:rFonts w:ascii="Times New Roman" w:hAnsi="Times New Roman" w:cs="Times New Roman"/>
            </w:rPr>
          </w:rPrChange>
        </w:rPr>
        <w:t xml:space="preserve">(n=40). </w:t>
      </w:r>
      <w:ins w:id="65" w:author="jcqmorris5@googlemail.com" w:date="2017-03-23T12:31:00Z">
        <w:r w:rsidRPr="007C33E3">
          <w:rPr>
            <w:rFonts w:asciiTheme="majorHAnsi" w:eastAsia="HGPMinchoE" w:hAnsiTheme="majorHAnsi" w:cs="Times New Roman"/>
          </w:rPr>
          <w:t>Recruitment, retention, preference for art</w:t>
        </w:r>
      </w:ins>
      <w:ins w:id="66" w:author="jcqmorris5@googlemail.com" w:date="2017-03-24T13:52:00Z">
        <w:r w:rsidRPr="007C33E3">
          <w:rPr>
            <w:rFonts w:asciiTheme="majorHAnsi" w:eastAsia="HGPMinchoE" w:hAnsiTheme="majorHAnsi" w:cs="Times New Roman"/>
          </w:rPr>
          <w:t xml:space="preserve"> participation</w:t>
        </w:r>
      </w:ins>
      <w:ins w:id="67" w:author="jcqmorris5@googlemail.com" w:date="2017-03-23T12:31:00Z">
        <w:r w:rsidRPr="007C33E3">
          <w:rPr>
            <w:rFonts w:asciiTheme="majorHAnsi" w:eastAsia="HGPMinchoE" w:hAnsiTheme="majorHAnsi" w:cs="Times New Roman"/>
          </w:rPr>
          <w:t xml:space="preserve"> and c</w:t>
        </w:r>
      </w:ins>
      <w:ins w:id="68" w:author="jcqmorris5@googlemail.com" w:date="2017-03-13T21:48:00Z">
        <w:r w:rsidRPr="007C33E3">
          <w:rPr>
            <w:rFonts w:asciiTheme="majorHAnsi" w:eastAsia="HGPMinchoE" w:hAnsiTheme="majorHAnsi" w:cs="Times New Roman"/>
            <w:rPrChange w:id="69" w:author="jcqmorris5@googlemail.com" w:date="2017-03-23T12:21:00Z">
              <w:rPr>
                <w:rFonts w:ascii="Times New Roman" w:hAnsi="Times New Roman" w:cs="Times New Roman"/>
              </w:rPr>
            </w:rPrChange>
          </w:rPr>
          <w:t>hange</w:t>
        </w:r>
      </w:ins>
      <w:ins w:id="70" w:author="jcqmorris5@googlemail.com" w:date="2017-03-24T13:55:00Z">
        <w:r w:rsidRPr="007C33E3">
          <w:rPr>
            <w:rFonts w:asciiTheme="majorHAnsi" w:eastAsia="HGPMinchoE" w:hAnsiTheme="majorHAnsi" w:cs="Times New Roman"/>
          </w:rPr>
          <w:t xml:space="preserve"> in</w:t>
        </w:r>
      </w:ins>
      <w:ins w:id="71" w:author="jcqmorris5@googlemail.com" w:date="2017-03-13T20:50:00Z">
        <w:r w:rsidRPr="007C33E3">
          <w:rPr>
            <w:rFonts w:asciiTheme="majorHAnsi" w:eastAsia="HGPMinchoE" w:hAnsiTheme="majorHAnsi" w:cs="Times New Roman"/>
            <w:rPrChange w:id="72" w:author="jcqmorris5@googlemail.com" w:date="2017-03-23T12:21:00Z">
              <w:rPr>
                <w:rFonts w:ascii="Times New Roman" w:hAnsi="Times New Roman" w:cs="Times New Roman"/>
              </w:rPr>
            </w:rPrChange>
          </w:rPr>
          <w:t xml:space="preserve"> </w:t>
        </w:r>
      </w:ins>
      <w:ins w:id="73" w:author="jcqmorris5@googlemail.com" w:date="2017-03-13T20:51:00Z">
        <w:r w:rsidRPr="007C33E3">
          <w:rPr>
            <w:rFonts w:asciiTheme="majorHAnsi" w:eastAsia="HGPMinchoE" w:hAnsiTheme="majorHAnsi" w:cs="Times New Roman"/>
            <w:rPrChange w:id="74" w:author="jcqmorris5@googlemail.com" w:date="2017-03-23T12:21:00Z">
              <w:rPr>
                <w:rFonts w:ascii="Times New Roman" w:hAnsi="Times New Roman" w:cs="Times New Roman"/>
              </w:rPr>
            </w:rPrChange>
          </w:rPr>
          <w:t xml:space="preserve">selected </w:t>
        </w:r>
      </w:ins>
      <w:ins w:id="75" w:author="jcqmorris5@googlemail.com" w:date="2017-03-13T20:50:00Z">
        <w:r w:rsidRPr="007C33E3">
          <w:rPr>
            <w:rFonts w:asciiTheme="majorHAnsi" w:eastAsia="HGPMinchoE" w:hAnsiTheme="majorHAnsi" w:cs="Times New Roman"/>
            <w:rPrChange w:id="76" w:author="jcqmorris5@googlemail.com" w:date="2017-03-23T12:21:00Z">
              <w:rPr>
                <w:rFonts w:ascii="Times New Roman" w:hAnsi="Times New Roman" w:cs="Times New Roman"/>
              </w:rPr>
            </w:rPrChange>
          </w:rPr>
          <w:t>outcomes</w:t>
        </w:r>
      </w:ins>
      <w:ins w:id="77" w:author="jcqmorris5@googlemail.com" w:date="2017-03-13T21:48:00Z">
        <w:r w:rsidRPr="007C33E3">
          <w:rPr>
            <w:rFonts w:asciiTheme="majorHAnsi" w:eastAsia="HGPMinchoE" w:hAnsiTheme="majorHAnsi" w:cs="Times New Roman"/>
            <w:rPrChange w:id="78" w:author="jcqmorris5@googlemail.com" w:date="2017-03-23T12:21:00Z">
              <w:rPr>
                <w:rFonts w:ascii="Times New Roman" w:hAnsi="Times New Roman" w:cs="Times New Roman"/>
              </w:rPr>
            </w:rPrChange>
          </w:rPr>
          <w:t xml:space="preserve"> </w:t>
        </w:r>
      </w:ins>
      <w:ins w:id="79" w:author="jcqmorris5@googlemail.com" w:date="2017-03-23T12:32:00Z">
        <w:r w:rsidRPr="007C33E3">
          <w:rPr>
            <w:rFonts w:asciiTheme="majorHAnsi" w:eastAsia="HGPMinchoE" w:hAnsiTheme="majorHAnsi" w:cs="Times New Roman"/>
          </w:rPr>
          <w:t>were evaluated</w:t>
        </w:r>
      </w:ins>
      <w:ins w:id="80" w:author="jcqmorris5@googlemail.com" w:date="2017-03-13T22:17:00Z">
        <w:r w:rsidRPr="007C33E3">
          <w:rPr>
            <w:rFonts w:asciiTheme="majorHAnsi" w:eastAsia="HGPMinchoE" w:hAnsiTheme="majorHAnsi" w:cs="Times New Roman"/>
            <w:rPrChange w:id="81" w:author="jcqmorris5@googlemail.com" w:date="2017-03-23T12:21:00Z">
              <w:rPr>
                <w:rFonts w:ascii="Times New Roman" w:hAnsi="Times New Roman" w:cs="Times New Roman"/>
              </w:rPr>
            </w:rPrChange>
          </w:rPr>
          <w:t xml:space="preserve"> </w:t>
        </w:r>
      </w:ins>
      <w:del w:id="82" w:author="jcqmorris5@googlemail.com" w:date="2017-03-13T21:48:00Z">
        <w:r w:rsidRPr="007C33E3" w:rsidDel="001544F4">
          <w:rPr>
            <w:rFonts w:asciiTheme="majorHAnsi" w:eastAsia="HGPMinchoE" w:hAnsiTheme="majorHAnsi" w:cs="Times New Roman"/>
            <w:rPrChange w:id="83" w:author="jcqmorris5@googlemail.com" w:date="2017-03-23T12:21:00Z">
              <w:rPr>
                <w:rFonts w:ascii="Times New Roman" w:hAnsi="Times New Roman" w:cs="Times New Roman"/>
              </w:rPr>
            </w:rPrChange>
          </w:rPr>
          <w:delText>Outcomes</w:delText>
        </w:r>
      </w:del>
      <w:del w:id="84" w:author="jcqmorris5@googlemail.com" w:date="2017-03-13T21:16:00Z">
        <w:r w:rsidRPr="007C33E3" w:rsidDel="00A11A44">
          <w:rPr>
            <w:rFonts w:asciiTheme="majorHAnsi" w:eastAsia="HGPMinchoE" w:hAnsiTheme="majorHAnsi" w:cs="Times New Roman"/>
            <w:rPrChange w:id="85" w:author="jcqmorris5@googlemail.com" w:date="2017-03-23T12:21:00Z">
              <w:rPr>
                <w:rFonts w:ascii="Times New Roman" w:hAnsi="Times New Roman" w:cs="Times New Roman"/>
              </w:rPr>
            </w:rPrChange>
          </w:rPr>
          <w:delText xml:space="preserve"> </w:delText>
        </w:r>
      </w:del>
      <w:del w:id="86" w:author="jcqmorris5@googlemail.com" w:date="2017-03-13T21:03:00Z">
        <w:r w:rsidRPr="007C33E3" w:rsidDel="008C4243">
          <w:rPr>
            <w:rFonts w:asciiTheme="majorHAnsi" w:eastAsia="HGPMinchoE" w:hAnsiTheme="majorHAnsi" w:cs="Times New Roman"/>
            <w:rPrChange w:id="87" w:author="jcqmorris5@googlemail.com" w:date="2017-03-23T12:21:00Z">
              <w:rPr>
                <w:rFonts w:ascii="Times New Roman" w:hAnsi="Times New Roman" w:cs="Times New Roman"/>
              </w:rPr>
            </w:rPrChange>
          </w:rPr>
          <w:delText xml:space="preserve">assessment </w:delText>
        </w:r>
      </w:del>
      <w:del w:id="88" w:author="jcqmorris5@googlemail.com" w:date="2017-03-13T21:48:00Z">
        <w:r w:rsidRPr="007C33E3" w:rsidDel="001544F4">
          <w:rPr>
            <w:rFonts w:asciiTheme="majorHAnsi" w:eastAsia="HGPMinchoE" w:hAnsiTheme="majorHAnsi" w:cs="Times New Roman"/>
            <w:rPrChange w:id="89" w:author="jcqmorris5@googlemail.com" w:date="2017-03-23T12:21:00Z">
              <w:rPr>
                <w:rFonts w:ascii="Times New Roman" w:hAnsi="Times New Roman" w:cs="Times New Roman"/>
              </w:rPr>
            </w:rPrChange>
          </w:rPr>
          <w:delText>at baseline (T1)</w:delText>
        </w:r>
      </w:del>
      <w:del w:id="90" w:author="jcqmorris5@googlemail.com" w:date="2017-03-13T21:16:00Z">
        <w:r w:rsidRPr="007C33E3" w:rsidDel="00A11A44">
          <w:rPr>
            <w:rFonts w:asciiTheme="majorHAnsi" w:eastAsia="HGPMinchoE" w:hAnsiTheme="majorHAnsi" w:cs="Times New Roman"/>
            <w:rPrChange w:id="91" w:author="jcqmorris5@googlemail.com" w:date="2017-03-23T12:21:00Z">
              <w:rPr>
                <w:rFonts w:ascii="Times New Roman" w:hAnsi="Times New Roman" w:cs="Times New Roman"/>
              </w:rPr>
            </w:rPrChange>
          </w:rPr>
          <w:delText>;</w:delText>
        </w:r>
      </w:del>
      <w:del w:id="92" w:author="jcqmorris5@googlemail.com" w:date="2017-03-13T21:48:00Z">
        <w:r w:rsidRPr="007C33E3" w:rsidDel="001544F4">
          <w:rPr>
            <w:rFonts w:asciiTheme="majorHAnsi" w:eastAsia="HGPMinchoE" w:hAnsiTheme="majorHAnsi" w:cs="Times New Roman"/>
            <w:rPrChange w:id="93" w:author="jcqmorris5@googlemail.com" w:date="2017-03-23T12:21:00Z">
              <w:rPr>
                <w:rFonts w:ascii="Times New Roman" w:hAnsi="Times New Roman" w:cs="Times New Roman"/>
              </w:rPr>
            </w:rPrChange>
          </w:rPr>
          <w:delText xml:space="preserve"> </w:delText>
        </w:r>
      </w:del>
      <w:ins w:id="94" w:author="jcqmorris5@googlemail.com" w:date="2017-03-24T13:52:00Z">
        <w:r w:rsidRPr="007C33E3">
          <w:rPr>
            <w:rFonts w:asciiTheme="majorHAnsi" w:eastAsia="HGPMinchoE" w:hAnsiTheme="majorHAnsi" w:cs="Times New Roman"/>
          </w:rPr>
          <w:t>a</w:t>
        </w:r>
      </w:ins>
      <w:r w:rsidR="00D57D92">
        <w:rPr>
          <w:rFonts w:asciiTheme="majorHAnsi" w:eastAsia="HGPMinchoE" w:hAnsiTheme="majorHAnsi" w:cs="Times New Roman"/>
        </w:rPr>
        <w:t>t end of</w:t>
      </w:r>
      <w:del w:id="95" w:author="jcqmorris5@googlemail.com" w:date="2017-03-24T13:52:00Z">
        <w:r w:rsidRPr="007C33E3" w:rsidDel="00E372B2">
          <w:rPr>
            <w:rFonts w:asciiTheme="majorHAnsi" w:eastAsia="HGPMinchoE" w:hAnsiTheme="majorHAnsi" w:cs="Times New Roman"/>
            <w:rPrChange w:id="96" w:author="jcqmorris5@googlemail.com" w:date="2017-03-23T12:21:00Z">
              <w:rPr>
                <w:rFonts w:ascii="Times New Roman" w:hAnsi="Times New Roman" w:cs="Times New Roman"/>
              </w:rPr>
            </w:rPrChange>
          </w:rPr>
          <w:delText xml:space="preserve">endof </w:delText>
        </w:r>
      </w:del>
      <w:ins w:id="97" w:author="jcqmorris5@googlemail.com" w:date="2017-03-24T13:52:00Z">
        <w:r w:rsidRPr="007C33E3">
          <w:rPr>
            <w:rFonts w:asciiTheme="majorHAnsi" w:eastAsia="HGPMinchoE" w:hAnsiTheme="majorHAnsi" w:cs="Times New Roman"/>
            <w:rPrChange w:id="98" w:author="jcqmorris5@googlemail.com" w:date="2017-03-23T12:21:00Z">
              <w:rPr>
                <w:rFonts w:ascii="Times New Roman" w:hAnsi="Times New Roman" w:cs="Times New Roman"/>
              </w:rPr>
            </w:rPrChange>
          </w:rPr>
          <w:t xml:space="preserve"> </w:t>
        </w:r>
      </w:ins>
      <w:r w:rsidRPr="007C33E3">
        <w:rPr>
          <w:rFonts w:asciiTheme="majorHAnsi" w:eastAsia="HGPMinchoE" w:hAnsiTheme="majorHAnsi" w:cs="Times New Roman"/>
          <w:rPrChange w:id="99" w:author="jcqmorris5@googlemail.com" w:date="2017-03-23T12:21:00Z">
            <w:rPr>
              <w:rFonts w:ascii="Times New Roman" w:hAnsi="Times New Roman" w:cs="Times New Roman"/>
            </w:rPr>
          </w:rPrChange>
        </w:rPr>
        <w:t>intervention (T2)</w:t>
      </w:r>
      <w:ins w:id="100" w:author="jcqmorris5@googlemail.com" w:date="2017-03-24T13:55:00Z">
        <w:r w:rsidRPr="007C33E3">
          <w:rPr>
            <w:rFonts w:asciiTheme="majorHAnsi" w:eastAsia="HGPMinchoE" w:hAnsiTheme="majorHAnsi" w:cs="Times New Roman"/>
          </w:rPr>
          <w:t xml:space="preserve"> and</w:t>
        </w:r>
      </w:ins>
      <w:ins w:id="101" w:author="jcqmorris5@googlemail.com" w:date="2017-03-24T13:57:00Z">
        <w:r w:rsidRPr="007C33E3">
          <w:rPr>
            <w:rFonts w:asciiTheme="majorHAnsi" w:eastAsia="HGPMinchoE" w:hAnsiTheme="majorHAnsi" w:cs="Times New Roman"/>
          </w:rPr>
          <w:t xml:space="preserve"> </w:t>
        </w:r>
      </w:ins>
      <w:del w:id="102" w:author="jcqmorris5@googlemail.com" w:date="2017-03-24T13:52:00Z">
        <w:r w:rsidRPr="007C33E3" w:rsidDel="00E372B2">
          <w:rPr>
            <w:rFonts w:asciiTheme="majorHAnsi" w:eastAsia="HGPMinchoE" w:hAnsiTheme="majorHAnsi" w:cs="Times New Roman"/>
            <w:rPrChange w:id="103" w:author="jcqmorris5@googlemail.com" w:date="2017-03-23T12:21:00Z">
              <w:rPr>
                <w:rFonts w:ascii="Times New Roman" w:hAnsi="Times New Roman" w:cs="Times New Roman"/>
              </w:rPr>
            </w:rPrChange>
          </w:rPr>
          <w:delText xml:space="preserve">and </w:delText>
        </w:r>
      </w:del>
      <w:r w:rsidRPr="007C33E3">
        <w:rPr>
          <w:rFonts w:asciiTheme="majorHAnsi" w:eastAsia="HGPMinchoE" w:hAnsiTheme="majorHAnsi" w:cs="Times New Roman"/>
          <w:rPrChange w:id="104" w:author="jcqmorris5@googlemail.com" w:date="2017-03-23T12:21:00Z">
            <w:rPr>
              <w:rFonts w:ascii="Times New Roman" w:hAnsi="Times New Roman" w:cs="Times New Roman"/>
            </w:rPr>
          </w:rPrChange>
        </w:rPr>
        <w:t>three month</w:t>
      </w:r>
      <w:ins w:id="105" w:author="jcqmorris5@googlemail.com" w:date="2017-03-24T13:52:00Z">
        <w:r w:rsidRPr="007C33E3">
          <w:rPr>
            <w:rFonts w:asciiTheme="majorHAnsi" w:eastAsia="HGPMinchoE" w:hAnsiTheme="majorHAnsi" w:cs="Times New Roman"/>
          </w:rPr>
          <w:t xml:space="preserve"> follow-up</w:t>
        </w:r>
      </w:ins>
      <w:del w:id="106" w:author="jcqmorris5@googlemail.com" w:date="2017-03-24T13:52:00Z">
        <w:r w:rsidRPr="007C33E3" w:rsidDel="00E372B2">
          <w:rPr>
            <w:rFonts w:asciiTheme="majorHAnsi" w:eastAsia="HGPMinchoE" w:hAnsiTheme="majorHAnsi" w:cs="Times New Roman"/>
            <w:rPrChange w:id="107" w:author="jcqmorris5@googlemail.com" w:date="2017-03-23T12:21:00Z">
              <w:rPr>
                <w:rFonts w:ascii="Times New Roman" w:hAnsi="Times New Roman" w:cs="Times New Roman"/>
              </w:rPr>
            </w:rPrChange>
          </w:rPr>
          <w:delText>s</w:delText>
        </w:r>
      </w:del>
      <w:r w:rsidRPr="007C33E3">
        <w:rPr>
          <w:rFonts w:asciiTheme="majorHAnsi" w:eastAsia="HGPMinchoE" w:hAnsiTheme="majorHAnsi" w:cs="Times New Roman"/>
          <w:rPrChange w:id="108" w:author="jcqmorris5@googlemail.com" w:date="2017-03-23T12:21:00Z">
            <w:rPr>
              <w:rFonts w:ascii="Times New Roman" w:hAnsi="Times New Roman" w:cs="Times New Roman"/>
            </w:rPr>
          </w:rPrChange>
        </w:rPr>
        <w:t xml:space="preserve"> (T3)</w:t>
      </w:r>
      <w:del w:id="109" w:author="jcqmorris5@googlemail.com" w:date="2017-03-13T21:38:00Z">
        <w:r w:rsidRPr="007C33E3" w:rsidDel="00CF78E4">
          <w:rPr>
            <w:rFonts w:asciiTheme="majorHAnsi" w:eastAsia="HGPMinchoE" w:hAnsiTheme="majorHAnsi" w:cs="Times New Roman"/>
            <w:rPrChange w:id="110" w:author="jcqmorris5@googlemail.com" w:date="2017-03-23T12:21:00Z">
              <w:rPr>
                <w:rFonts w:ascii="Times New Roman" w:hAnsi="Times New Roman" w:cs="Times New Roman"/>
              </w:rPr>
            </w:rPrChange>
          </w:rPr>
          <w:delText xml:space="preserve"> included Stroke Impact Scale (SIS); Positive and Negative Affect Schedule (PANAS); Visual Analogue Self-Esteem Scale (VASES); General Self-efficacy Scale (GSES), Self-Efficacy for Art (SEfA)</w:delText>
        </w:r>
      </w:del>
      <w:r w:rsidRPr="007C33E3">
        <w:rPr>
          <w:rFonts w:asciiTheme="majorHAnsi" w:eastAsia="HGPMinchoE" w:hAnsiTheme="majorHAnsi" w:cs="Times New Roman"/>
          <w:rPrChange w:id="111" w:author="jcqmorris5@googlemail.com" w:date="2017-03-23T12:21:00Z">
            <w:rPr>
              <w:rFonts w:ascii="Times New Roman" w:hAnsi="Times New Roman" w:cs="Times New Roman"/>
            </w:rPr>
          </w:rPrChange>
        </w:rPr>
        <w:t xml:space="preserve">. </w:t>
      </w:r>
    </w:p>
    <w:p w14:paraId="22D66DB4" w14:textId="77777777" w:rsidR="007C33E3" w:rsidRPr="007C33E3" w:rsidRDefault="007C33E3">
      <w:pPr>
        <w:spacing w:after="60" w:line="480" w:lineRule="auto"/>
        <w:ind w:right="-7"/>
        <w:jc w:val="both"/>
        <w:rPr>
          <w:rFonts w:asciiTheme="majorHAnsi" w:eastAsia="HGPMinchoE" w:hAnsiTheme="majorHAnsi" w:cs="Times New Roman"/>
          <w:rPrChange w:id="112" w:author="jcqmorris5@googlemail.com" w:date="2017-03-23T12:21:00Z">
            <w:rPr>
              <w:rFonts w:ascii="Times New Roman" w:hAnsi="Times New Roman" w:cs="Times New Roman"/>
            </w:rPr>
          </w:rPrChange>
        </w:rPr>
        <w:pPrChange w:id="113" w:author="jcqmorris5@googlemail.com" w:date="2017-03-23T12:20:00Z">
          <w:pPr>
            <w:spacing w:after="60" w:line="480" w:lineRule="auto"/>
            <w:ind w:right="-7"/>
          </w:pPr>
        </w:pPrChange>
      </w:pPr>
    </w:p>
    <w:p w14:paraId="173B46B2" w14:textId="77777777" w:rsidR="007C33E3" w:rsidRPr="007C33E3" w:rsidRDefault="00654618" w:rsidP="00EE6D88">
      <w:pPr>
        <w:spacing w:after="60" w:line="480" w:lineRule="auto"/>
        <w:ind w:right="-7"/>
        <w:jc w:val="both"/>
        <w:rPr>
          <w:rFonts w:asciiTheme="majorHAnsi" w:eastAsia="HGPMinchoE" w:hAnsiTheme="majorHAnsi" w:cs="Times New Roman"/>
          <w:rPrChange w:id="114" w:author="jcqmorris5@googlemail.com" w:date="2017-03-23T12:21:00Z">
            <w:rPr>
              <w:rFonts w:ascii="Times New Roman" w:hAnsi="Times New Roman" w:cs="Times New Roman"/>
            </w:rPr>
          </w:rPrChange>
        </w:rPr>
      </w:pPr>
      <w:r w:rsidRPr="00654618">
        <w:rPr>
          <w:rFonts w:asciiTheme="majorHAnsi" w:eastAsia="HGPMinchoE" w:hAnsiTheme="majorHAnsi" w:cs="Times New Roman"/>
        </w:rPr>
        <w:t>Recruitment rate was</w:t>
      </w:r>
      <w:r>
        <w:rPr>
          <w:rFonts w:asciiTheme="majorHAnsi" w:eastAsia="HGPMinchoE" w:hAnsiTheme="majorHAnsi" w:cs="Times New Roman"/>
          <w:b/>
        </w:rPr>
        <w:t xml:space="preserve"> </w:t>
      </w:r>
      <w:del w:id="115" w:author="jcqmorris5@googlemail.com" w:date="2017-03-13T21:55:00Z">
        <w:r w:rsidR="007C33E3" w:rsidRPr="007C33E3">
          <w:rPr>
            <w:rFonts w:asciiTheme="majorHAnsi" w:eastAsia="HGPMinchoE" w:hAnsiTheme="majorHAnsi" w:cs="Times New Roman"/>
            <w:b/>
            <w:rPrChange w:id="116" w:author="jcqmorris5@googlemail.com" w:date="2017-03-23T12:21:00Z">
              <w:rPr>
                <w:rFonts w:ascii="Times New Roman" w:hAnsi="Times New Roman" w:cs="Times New Roman"/>
                <w:b/>
              </w:rPr>
            </w:rPrChange>
          </w:rPr>
          <w:delText>Results:</w:delText>
        </w:r>
      </w:del>
      <w:r w:rsidR="00E576F5">
        <w:rPr>
          <w:rFonts w:asciiTheme="majorHAnsi" w:eastAsia="HGPMinchoE" w:hAnsiTheme="majorHAnsi" w:cs="Times New Roman"/>
        </w:rPr>
        <w:t>29%.</w:t>
      </w:r>
      <w:r w:rsidR="002C067A">
        <w:rPr>
          <w:rFonts w:asciiTheme="majorHAnsi" w:eastAsia="HGPMinchoE" w:hAnsiTheme="majorHAnsi" w:cs="Times New Roman"/>
        </w:rPr>
        <w:t xml:space="preserve"> </w:t>
      </w:r>
      <w:r w:rsidR="00E576F5">
        <w:rPr>
          <w:rFonts w:asciiTheme="majorHAnsi" w:eastAsia="HGPMinchoE" w:hAnsiTheme="majorHAnsi" w:cs="Times New Roman"/>
        </w:rPr>
        <w:t xml:space="preserve"> </w:t>
      </w:r>
      <w:r w:rsidR="007C33E3" w:rsidRPr="007C33E3">
        <w:rPr>
          <w:rFonts w:asciiTheme="majorHAnsi" w:eastAsia="HGPMinchoE" w:hAnsiTheme="majorHAnsi" w:cs="Times New Roman"/>
          <w:rPrChange w:id="117" w:author="jcqmorris5@googlemail.com" w:date="2017-03-23T12:21:00Z">
            <w:rPr>
              <w:rFonts w:ascii="Times New Roman" w:hAnsi="Times New Roman" w:cs="Times New Roman"/>
            </w:rPr>
          </w:rPrChange>
        </w:rPr>
        <w:t>88% (n=71) of participants completed T2 and 77% (n=62) T3 assessments.</w:t>
      </w:r>
      <w:r>
        <w:rPr>
          <w:rFonts w:asciiTheme="majorHAnsi" w:eastAsia="HGPMinchoE" w:hAnsiTheme="majorHAnsi" w:cs="Times New Roman"/>
        </w:rPr>
        <w:t xml:space="preserve"> </w:t>
      </w:r>
      <w:r w:rsidR="0017660B">
        <w:rPr>
          <w:rFonts w:asciiTheme="majorHAnsi" w:eastAsia="HGPMinchoE" w:hAnsiTheme="majorHAnsi" w:cs="Times New Roman"/>
        </w:rPr>
        <w:t>Of eight CEI group non-completers</w:t>
      </w:r>
      <w:r w:rsidR="00C85A79">
        <w:rPr>
          <w:rFonts w:asciiTheme="majorHAnsi" w:eastAsia="HGPMinchoE" w:hAnsiTheme="majorHAnsi" w:cs="Times New Roman"/>
        </w:rPr>
        <w:t xml:space="preserve"> at T2,</w:t>
      </w:r>
      <w:r w:rsidR="0017660B">
        <w:rPr>
          <w:rFonts w:asciiTheme="majorHAnsi" w:eastAsia="HGPMinchoE" w:hAnsiTheme="majorHAnsi" w:cs="Times New Roman"/>
        </w:rPr>
        <w:t xml:space="preserve"> </w:t>
      </w:r>
      <w:r w:rsidR="00C85A79">
        <w:rPr>
          <w:rFonts w:asciiTheme="majorHAnsi" w:eastAsia="HGPMinchoE" w:hAnsiTheme="majorHAnsi" w:cs="Times New Roman"/>
        </w:rPr>
        <w:t>six</w:t>
      </w:r>
      <w:r w:rsidR="0017660B">
        <w:rPr>
          <w:rFonts w:asciiTheme="majorHAnsi" w:eastAsia="HGPMinchoE" w:hAnsiTheme="majorHAnsi" w:cs="Times New Roman"/>
        </w:rPr>
        <w:t xml:space="preserve"> </w:t>
      </w:r>
      <w:r>
        <w:rPr>
          <w:rFonts w:asciiTheme="majorHAnsi" w:eastAsia="HGPMinchoE" w:hAnsiTheme="majorHAnsi" w:cs="Times New Roman"/>
        </w:rPr>
        <w:t>had</w:t>
      </w:r>
      <w:r w:rsidR="000C7902">
        <w:rPr>
          <w:rFonts w:asciiTheme="majorHAnsi" w:eastAsia="HGPMinchoE" w:hAnsiTheme="majorHAnsi" w:cs="Times New Roman"/>
        </w:rPr>
        <w:t xml:space="preserve"> no </w:t>
      </w:r>
      <w:r w:rsidR="00D57D92">
        <w:rPr>
          <w:rFonts w:asciiTheme="majorHAnsi" w:eastAsia="HGPMinchoE" w:hAnsiTheme="majorHAnsi" w:cs="Times New Roman"/>
        </w:rPr>
        <w:t>p</w:t>
      </w:r>
      <w:r w:rsidR="007C33E3" w:rsidRPr="007C33E3">
        <w:rPr>
          <w:rFonts w:asciiTheme="majorHAnsi" w:eastAsia="HGPMinchoE" w:hAnsiTheme="majorHAnsi" w:cs="Times New Roman"/>
          <w:rPrChange w:id="118" w:author="jcqmorris5@googlemail.com" w:date="2017-03-23T12:21:00Z">
            <w:rPr>
              <w:rFonts w:ascii="Times New Roman" w:hAnsi="Times New Roman" w:cs="Times New Roman"/>
            </w:rPr>
          </w:rPrChange>
        </w:rPr>
        <w:t>refer</w:t>
      </w:r>
      <w:r w:rsidR="000C7902">
        <w:rPr>
          <w:rFonts w:asciiTheme="majorHAnsi" w:eastAsia="HGPMinchoE" w:hAnsiTheme="majorHAnsi" w:cs="Times New Roman"/>
        </w:rPr>
        <w:t>ence for</w:t>
      </w:r>
      <w:r w:rsidR="007C33E3" w:rsidRPr="007C33E3">
        <w:rPr>
          <w:rFonts w:asciiTheme="majorHAnsi" w:eastAsia="HGPMinchoE" w:hAnsiTheme="majorHAnsi" w:cs="Times New Roman"/>
          <w:rPrChange w:id="119" w:author="jcqmorris5@googlemail.com" w:date="2017-03-23T12:21:00Z">
            <w:rPr>
              <w:rFonts w:ascii="Times New Roman" w:hAnsi="Times New Roman" w:cs="Times New Roman"/>
            </w:rPr>
          </w:rPrChange>
        </w:rPr>
        <w:t xml:space="preserve"> art </w:t>
      </w:r>
      <w:ins w:id="120" w:author="jcqmorris5@googlemail.com" w:date="2017-03-16T09:20:00Z">
        <w:r w:rsidR="007C33E3" w:rsidRPr="007C33E3">
          <w:rPr>
            <w:rFonts w:asciiTheme="majorHAnsi" w:eastAsia="HGPMinchoE" w:hAnsiTheme="majorHAnsi" w:cs="Times New Roman"/>
            <w:rPrChange w:id="121" w:author="jcqmorris5@googlemail.com" w:date="2017-03-23T12:21:00Z">
              <w:rPr>
                <w:rFonts w:ascii="Times New Roman" w:hAnsi="Times New Roman" w:cs="Times New Roman"/>
              </w:rPr>
            </w:rPrChange>
          </w:rPr>
          <w:t>participation</w:t>
        </w:r>
      </w:ins>
      <w:r w:rsidR="007C33E3" w:rsidRPr="007C33E3">
        <w:rPr>
          <w:rFonts w:asciiTheme="majorHAnsi" w:eastAsia="HGPMinchoE" w:hAnsiTheme="majorHAnsi" w:cs="Times New Roman"/>
          <w:rPrChange w:id="122" w:author="jcqmorris5@googlemail.com" w:date="2017-03-23T12:21:00Z">
            <w:rPr>
              <w:rFonts w:ascii="Times New Roman" w:hAnsi="Times New Roman" w:cs="Times New Roman"/>
            </w:rPr>
          </w:rPrChange>
        </w:rPr>
        <w:t>.</w:t>
      </w:r>
      <w:del w:id="123" w:author="jcqmorris5@googlemail.com" w:date="2017-03-24T13:58:00Z">
        <w:r w:rsidR="007C33E3" w:rsidRPr="007C33E3" w:rsidDel="004E7237">
          <w:rPr>
            <w:rFonts w:asciiTheme="majorHAnsi" w:eastAsia="HGPMinchoE" w:hAnsiTheme="majorHAnsi" w:cs="Times New Roman"/>
            <w:rPrChange w:id="124" w:author="jcqmorris5@googlemail.com" w:date="2017-03-23T12:21:00Z">
              <w:rPr>
                <w:rFonts w:ascii="Times New Roman" w:hAnsi="Times New Roman" w:cs="Times New Roman"/>
              </w:rPr>
            </w:rPrChange>
          </w:rPr>
          <w:delText xml:space="preserve"> was</w:delText>
        </w:r>
      </w:del>
      <w:del w:id="125" w:author="jcqmorris5@googlemail.com" w:date="2017-03-13T22:00:00Z">
        <w:r w:rsidR="007C33E3" w:rsidRPr="007C33E3" w:rsidDel="00042B7E">
          <w:rPr>
            <w:rFonts w:asciiTheme="majorHAnsi" w:eastAsia="HGPMinchoE" w:hAnsiTheme="majorHAnsi" w:cs="Times New Roman"/>
            <w:rPrChange w:id="126" w:author="jcqmorris5@googlemail.com" w:date="2017-03-23T12:21:00Z">
              <w:rPr>
                <w:rFonts w:ascii="Times New Roman" w:hAnsi="Times New Roman" w:cs="Times New Roman"/>
              </w:rPr>
            </w:rPrChange>
          </w:rPr>
          <w:delText xml:space="preserve"> greatest</w:delText>
        </w:r>
      </w:del>
      <w:r w:rsidR="00E576F5">
        <w:rPr>
          <w:rFonts w:asciiTheme="majorHAnsi" w:eastAsia="HGPMinchoE" w:hAnsiTheme="majorHAnsi" w:cs="Times New Roman"/>
        </w:rPr>
        <w:t xml:space="preserve"> </w:t>
      </w:r>
      <w:r w:rsidR="00E725C5">
        <w:rPr>
          <w:rFonts w:asciiTheme="majorHAnsi" w:eastAsia="HGPMinchoE" w:hAnsiTheme="majorHAnsi" w:cs="Times New Roman"/>
        </w:rPr>
        <w:t>O</w:t>
      </w:r>
      <w:r w:rsidR="00BA09CE">
        <w:rPr>
          <w:rFonts w:asciiTheme="majorHAnsi" w:eastAsia="HGPMinchoE" w:hAnsiTheme="majorHAnsi" w:cs="Times New Roman"/>
        </w:rPr>
        <w:t xml:space="preserve">utcome </w:t>
      </w:r>
      <w:r w:rsidR="00557BAB">
        <w:rPr>
          <w:rFonts w:asciiTheme="majorHAnsi" w:eastAsia="HGPMinchoE" w:hAnsiTheme="majorHAnsi" w:cs="Times New Roman"/>
        </w:rPr>
        <w:t xml:space="preserve">measure </w:t>
      </w:r>
      <w:r w:rsidR="00BA09CE">
        <w:rPr>
          <w:rFonts w:asciiTheme="majorHAnsi" w:eastAsia="HGPMinchoE" w:hAnsiTheme="majorHAnsi" w:cs="Times New Roman"/>
        </w:rPr>
        <w:t xml:space="preserve">completion </w:t>
      </w:r>
      <w:r w:rsidR="00251279">
        <w:rPr>
          <w:rFonts w:asciiTheme="majorHAnsi" w:eastAsia="HGPMinchoE" w:hAnsiTheme="majorHAnsi" w:cs="Times New Roman"/>
        </w:rPr>
        <w:t>varied between 97% and 77%.</w:t>
      </w:r>
      <w:r w:rsidR="00BA09CE">
        <w:rPr>
          <w:rFonts w:asciiTheme="majorHAnsi" w:eastAsia="HGPMinchoE" w:hAnsiTheme="majorHAnsi" w:cs="Times New Roman"/>
        </w:rPr>
        <w:t xml:space="preserve"> </w:t>
      </w:r>
      <w:r w:rsidR="00EE6D88">
        <w:rPr>
          <w:rFonts w:asciiTheme="majorHAnsi" w:eastAsia="HGPMinchoE" w:hAnsiTheme="majorHAnsi" w:cs="Times New Roman"/>
        </w:rPr>
        <w:t xml:space="preserve"> Running groups at different sites was difficult because </w:t>
      </w:r>
      <w:r w:rsidR="00557BAB">
        <w:rPr>
          <w:rFonts w:asciiTheme="majorHAnsi" w:eastAsia="HGPMinchoE" w:hAnsiTheme="majorHAnsi" w:cs="Times New Roman"/>
        </w:rPr>
        <w:t xml:space="preserve">of </w:t>
      </w:r>
      <w:r w:rsidR="00EE6D88">
        <w:rPr>
          <w:rFonts w:asciiTheme="majorHAnsi" w:eastAsia="HGPMinchoE" w:hAnsiTheme="majorHAnsi" w:cs="Times New Roman"/>
        </w:rPr>
        <w:t>randomisation</w:t>
      </w:r>
      <w:r w:rsidR="00557BAB">
        <w:rPr>
          <w:rFonts w:asciiTheme="majorHAnsi" w:eastAsia="HGPMinchoE" w:hAnsiTheme="majorHAnsi" w:cs="Times New Roman"/>
        </w:rPr>
        <w:t xml:space="preserve"> timing</w:t>
      </w:r>
      <w:r w:rsidR="00EE6D88">
        <w:rPr>
          <w:rFonts w:asciiTheme="majorHAnsi" w:eastAsia="HGPMinchoE" w:hAnsiTheme="majorHAnsi" w:cs="Times New Roman"/>
        </w:rPr>
        <w:t xml:space="preserve">. </w:t>
      </w:r>
      <w:r w:rsidR="00BA09CE">
        <w:rPr>
          <w:rFonts w:asciiTheme="majorHAnsi" w:eastAsia="HGPMinchoE" w:hAnsiTheme="majorHAnsi" w:cs="Times New Roman"/>
        </w:rPr>
        <w:t xml:space="preserve"> </w:t>
      </w:r>
      <w:r w:rsidR="00E576F5">
        <w:rPr>
          <w:rFonts w:asciiTheme="majorHAnsi" w:eastAsia="HGPMinchoE" w:hAnsiTheme="majorHAnsi" w:cs="Times New Roman"/>
        </w:rPr>
        <w:t>B</w:t>
      </w:r>
      <w:ins w:id="127" w:author="jcqmorris5@googlemail.com" w:date="2017-03-13T22:01:00Z">
        <w:r w:rsidR="007C33E3" w:rsidRPr="007C33E3">
          <w:rPr>
            <w:rFonts w:asciiTheme="majorHAnsi" w:eastAsia="HGPMinchoE" w:hAnsiTheme="majorHAnsi" w:cs="Times New Roman"/>
            <w:rPrChange w:id="128" w:author="jcqmorris5@googlemail.com" w:date="2017-03-23T12:21:00Z">
              <w:rPr>
                <w:rFonts w:ascii="Times New Roman" w:hAnsi="Times New Roman" w:cs="Times New Roman"/>
              </w:rPr>
            </w:rPrChange>
          </w:rPr>
          <w:t xml:space="preserve">etween </w:t>
        </w:r>
      </w:ins>
      <w:del w:id="129" w:author="jcqmorris5@googlemail.com" w:date="2017-03-16T09:21:00Z">
        <w:r w:rsidR="007C33E3" w:rsidRPr="007C33E3" w:rsidDel="005F1AFA">
          <w:rPr>
            <w:rFonts w:asciiTheme="majorHAnsi" w:eastAsia="HGPMinchoE" w:hAnsiTheme="majorHAnsi" w:cs="Times New Roman"/>
            <w:rPrChange w:id="130" w:author="jcqmorris5@googlemail.com" w:date="2017-03-23T12:21:00Z">
              <w:rPr>
                <w:rFonts w:ascii="Times New Roman" w:hAnsi="Times New Roman" w:cs="Times New Roman"/>
              </w:rPr>
            </w:rPrChange>
          </w:rPr>
          <w:delText xml:space="preserve"> </w:delText>
        </w:r>
      </w:del>
      <w:r w:rsidR="007C33E3" w:rsidRPr="007C33E3">
        <w:rPr>
          <w:rFonts w:asciiTheme="majorHAnsi" w:eastAsia="HGPMinchoE" w:hAnsiTheme="majorHAnsi" w:cs="Times New Roman"/>
          <w:rPrChange w:id="131" w:author="jcqmorris5@googlemail.com" w:date="2017-03-23T12:21:00Z">
            <w:rPr>
              <w:rFonts w:ascii="Times New Roman" w:hAnsi="Times New Roman" w:cs="Times New Roman"/>
            </w:rPr>
          </w:rPrChange>
        </w:rPr>
        <w:t xml:space="preserve">T1-T2 </w:t>
      </w:r>
      <w:ins w:id="132" w:author="jcqmorris5@googlemail.com" w:date="2017-03-13T21:58:00Z">
        <w:r w:rsidR="007C33E3" w:rsidRPr="007C33E3">
          <w:rPr>
            <w:rFonts w:asciiTheme="majorHAnsi" w:eastAsia="HGPMinchoE" w:hAnsiTheme="majorHAnsi" w:cs="Times New Roman"/>
            <w:rPrChange w:id="133" w:author="jcqmorris5@googlemail.com" w:date="2017-03-23T12:21:00Z">
              <w:rPr>
                <w:rFonts w:ascii="Times New Roman" w:hAnsi="Times New Roman" w:cs="Times New Roman"/>
              </w:rPr>
            </w:rPrChange>
          </w:rPr>
          <w:t>and T2-T3</w:t>
        </w:r>
      </w:ins>
      <w:r w:rsidR="00E576F5">
        <w:rPr>
          <w:rFonts w:asciiTheme="majorHAnsi" w:eastAsia="HGPMinchoE" w:hAnsiTheme="majorHAnsi" w:cs="Times New Roman"/>
        </w:rPr>
        <w:t xml:space="preserve"> CEI group </w:t>
      </w:r>
      <w:r w:rsidR="0054379A">
        <w:rPr>
          <w:rFonts w:asciiTheme="majorHAnsi" w:eastAsia="HGPMinchoE" w:hAnsiTheme="majorHAnsi" w:cs="Times New Roman"/>
        </w:rPr>
        <w:t xml:space="preserve">change scores </w:t>
      </w:r>
      <w:r w:rsidR="006C2F59">
        <w:rPr>
          <w:rFonts w:asciiTheme="majorHAnsi" w:eastAsia="HGPMinchoE" w:hAnsiTheme="majorHAnsi" w:cs="Times New Roman"/>
        </w:rPr>
        <w:t>w</w:t>
      </w:r>
      <w:r w:rsidR="0054379A">
        <w:rPr>
          <w:rFonts w:asciiTheme="majorHAnsi" w:eastAsia="HGPMinchoE" w:hAnsiTheme="majorHAnsi" w:cs="Times New Roman"/>
        </w:rPr>
        <w:t>ere</w:t>
      </w:r>
      <w:r w:rsidR="006C2F59">
        <w:rPr>
          <w:rFonts w:asciiTheme="majorHAnsi" w:eastAsia="HGPMinchoE" w:hAnsiTheme="majorHAnsi" w:cs="Times New Roman"/>
        </w:rPr>
        <w:t xml:space="preserve"> greate</w:t>
      </w:r>
      <w:r w:rsidR="0054379A">
        <w:rPr>
          <w:rFonts w:asciiTheme="majorHAnsi" w:eastAsia="HGPMinchoE" w:hAnsiTheme="majorHAnsi" w:cs="Times New Roman"/>
        </w:rPr>
        <w:t>r</w:t>
      </w:r>
      <w:r w:rsidR="006C2F59">
        <w:rPr>
          <w:rFonts w:asciiTheme="majorHAnsi" w:eastAsia="HGPMinchoE" w:hAnsiTheme="majorHAnsi" w:cs="Times New Roman"/>
        </w:rPr>
        <w:t xml:space="preserve"> </w:t>
      </w:r>
      <w:del w:id="134" w:author="jcqmorris5@googlemail.com" w:date="2017-03-13T21:55:00Z">
        <w:r w:rsidR="007C33E3" w:rsidRPr="007C33E3" w:rsidDel="0035051D">
          <w:rPr>
            <w:rFonts w:asciiTheme="majorHAnsi" w:eastAsia="HGPMinchoE" w:hAnsiTheme="majorHAnsi" w:cs="Times New Roman"/>
            <w:rPrChange w:id="135" w:author="jcqmorris5@googlemail.com" w:date="2017-03-23T12:21:00Z">
              <w:rPr>
                <w:rFonts w:ascii="Times New Roman" w:hAnsi="Times New Roman" w:cs="Times New Roman"/>
              </w:rPr>
            </w:rPrChange>
          </w:rPr>
          <w:delText xml:space="preserve">and T1-T3 </w:delText>
        </w:r>
      </w:del>
      <w:r w:rsidR="007C33E3" w:rsidRPr="007C33E3">
        <w:rPr>
          <w:rFonts w:asciiTheme="majorHAnsi" w:eastAsia="HGPMinchoE" w:hAnsiTheme="majorHAnsi" w:cs="Times New Roman"/>
          <w:rPrChange w:id="136" w:author="jcqmorris5@googlemail.com" w:date="2017-03-23T12:21:00Z">
            <w:rPr>
              <w:rFonts w:ascii="Times New Roman" w:hAnsi="Times New Roman" w:cs="Times New Roman"/>
            </w:rPr>
          </w:rPrChange>
        </w:rPr>
        <w:t xml:space="preserve">for </w:t>
      </w:r>
      <w:del w:id="137" w:author="jcqmorris5@googlemail.com" w:date="2017-03-13T21:51:00Z">
        <w:r w:rsidR="007C33E3" w:rsidRPr="007C33E3" w:rsidDel="0035051D">
          <w:rPr>
            <w:rFonts w:asciiTheme="majorHAnsi" w:eastAsia="HGPMinchoE" w:hAnsiTheme="majorHAnsi" w:cs="Times New Roman"/>
            <w:rPrChange w:id="138" w:author="jcqmorris5@googlemail.com" w:date="2017-03-23T12:21:00Z">
              <w:rPr>
                <w:rFonts w:ascii="Times New Roman" w:hAnsi="Times New Roman" w:cs="Times New Roman"/>
              </w:rPr>
            </w:rPrChange>
          </w:rPr>
          <w:delText xml:space="preserve">SIS </w:delText>
        </w:r>
      </w:del>
      <w:r w:rsidR="007C33E3" w:rsidRPr="007C33E3">
        <w:rPr>
          <w:rFonts w:asciiTheme="majorHAnsi" w:eastAsia="HGPMinchoE" w:hAnsiTheme="majorHAnsi" w:cs="Times New Roman"/>
          <w:rPrChange w:id="139" w:author="jcqmorris5@googlemail.com" w:date="2017-03-23T12:21:00Z">
            <w:rPr>
              <w:rFonts w:ascii="Times New Roman" w:hAnsi="Times New Roman" w:cs="Times New Roman"/>
            </w:rPr>
          </w:rPrChange>
        </w:rPr>
        <w:t xml:space="preserve">Emotion, </w:t>
      </w:r>
      <w:del w:id="140" w:author="jcqmorris5@googlemail.com" w:date="2017-03-13T21:52:00Z">
        <w:r w:rsidR="007C33E3" w:rsidRPr="007C33E3" w:rsidDel="0035051D">
          <w:rPr>
            <w:rFonts w:asciiTheme="majorHAnsi" w:eastAsia="HGPMinchoE" w:hAnsiTheme="majorHAnsi" w:cs="Times New Roman"/>
            <w:rPrChange w:id="141" w:author="jcqmorris5@googlemail.com" w:date="2017-03-23T12:21:00Z">
              <w:rPr>
                <w:rFonts w:ascii="Times New Roman" w:hAnsi="Times New Roman" w:cs="Times New Roman"/>
              </w:rPr>
            </w:rPrChange>
          </w:rPr>
          <w:delText xml:space="preserve">PANAS </w:delText>
        </w:r>
      </w:del>
      <w:ins w:id="142" w:author="jcqmorris5@googlemail.com" w:date="2017-03-13T21:52:00Z">
        <w:r w:rsidR="007C33E3" w:rsidRPr="007C33E3">
          <w:rPr>
            <w:rFonts w:asciiTheme="majorHAnsi" w:eastAsia="HGPMinchoE" w:hAnsiTheme="majorHAnsi" w:cs="Times New Roman"/>
            <w:rPrChange w:id="143" w:author="jcqmorris5@googlemail.com" w:date="2017-03-23T12:21:00Z">
              <w:rPr>
                <w:rFonts w:ascii="Times New Roman" w:hAnsi="Times New Roman" w:cs="Times New Roman"/>
              </w:rPr>
            </w:rPrChange>
          </w:rPr>
          <w:t xml:space="preserve">Positive and Negative Affect </w:t>
        </w:r>
      </w:ins>
      <w:ins w:id="144" w:author="jcqmorris5@googlemail.com" w:date="2017-03-13T21:53:00Z">
        <w:r w:rsidR="007C33E3" w:rsidRPr="007C33E3">
          <w:rPr>
            <w:rFonts w:asciiTheme="majorHAnsi" w:eastAsia="HGPMinchoE" w:hAnsiTheme="majorHAnsi" w:cs="Times New Roman"/>
            <w:rPrChange w:id="145" w:author="jcqmorris5@googlemail.com" w:date="2017-03-23T12:21:00Z">
              <w:rPr>
                <w:rFonts w:ascii="Times New Roman" w:hAnsi="Times New Roman" w:cs="Times New Roman"/>
              </w:rPr>
            </w:rPrChange>
          </w:rPr>
          <w:t>Schedule</w:t>
        </w:r>
      </w:ins>
      <w:ins w:id="146" w:author="jcqmorris5@googlemail.com" w:date="2017-03-13T22:02:00Z">
        <w:r w:rsidR="007C33E3" w:rsidRPr="007C33E3">
          <w:rPr>
            <w:rFonts w:asciiTheme="majorHAnsi" w:eastAsia="HGPMinchoE" w:hAnsiTheme="majorHAnsi" w:cs="Times New Roman"/>
            <w:rPrChange w:id="147" w:author="jcqmorris5@googlemail.com" w:date="2017-03-23T12:21:00Z">
              <w:rPr>
                <w:rFonts w:ascii="Times New Roman" w:hAnsi="Times New Roman" w:cs="Times New Roman"/>
              </w:rPr>
            </w:rPrChange>
          </w:rPr>
          <w:t xml:space="preserve"> (PANAS)</w:t>
        </w:r>
      </w:ins>
      <w:ins w:id="148" w:author="jcqmorris5@googlemail.com" w:date="2017-03-13T21:52:00Z">
        <w:r w:rsidR="007C33E3" w:rsidRPr="007C33E3">
          <w:rPr>
            <w:rFonts w:asciiTheme="majorHAnsi" w:eastAsia="HGPMinchoE" w:hAnsiTheme="majorHAnsi" w:cs="Times New Roman"/>
            <w:rPrChange w:id="149" w:author="jcqmorris5@googlemail.com" w:date="2017-03-23T12:21:00Z">
              <w:rPr>
                <w:rFonts w:ascii="Times New Roman" w:hAnsi="Times New Roman" w:cs="Times New Roman"/>
              </w:rPr>
            </w:rPrChange>
          </w:rPr>
          <w:t xml:space="preserve"> and S</w:t>
        </w:r>
      </w:ins>
      <w:ins w:id="150" w:author="jcqmorris5@googlemail.com" w:date="2017-03-13T21:53:00Z">
        <w:r w:rsidR="007C33E3" w:rsidRPr="007C33E3">
          <w:rPr>
            <w:rFonts w:asciiTheme="majorHAnsi" w:eastAsia="HGPMinchoE" w:hAnsiTheme="majorHAnsi" w:cs="Times New Roman"/>
            <w:rPrChange w:id="151" w:author="jcqmorris5@googlemail.com" w:date="2017-03-23T12:21:00Z">
              <w:rPr>
                <w:rFonts w:ascii="Times New Roman" w:hAnsi="Times New Roman" w:cs="Times New Roman"/>
              </w:rPr>
            </w:rPrChange>
          </w:rPr>
          <w:t>elf-efficacy for Art</w:t>
        </w:r>
      </w:ins>
      <w:ins w:id="152" w:author="jcqmorris5@googlemail.com" w:date="2017-03-13T22:03:00Z">
        <w:r w:rsidR="007C33E3" w:rsidRPr="007C33E3">
          <w:rPr>
            <w:rFonts w:asciiTheme="majorHAnsi" w:eastAsia="HGPMinchoE" w:hAnsiTheme="majorHAnsi" w:cs="Times New Roman"/>
            <w:rPrChange w:id="153" w:author="jcqmorris5@googlemail.com" w:date="2017-03-23T12:21:00Z">
              <w:rPr>
                <w:rFonts w:ascii="Times New Roman" w:hAnsi="Times New Roman" w:cs="Times New Roman"/>
              </w:rPr>
            </w:rPrChange>
          </w:rPr>
          <w:t xml:space="preserve"> (SEfA)</w:t>
        </w:r>
      </w:ins>
      <w:del w:id="154" w:author="jcqmorris5@googlemail.com" w:date="2017-03-13T21:57:00Z">
        <w:r w:rsidR="007C33E3" w:rsidRPr="007C33E3" w:rsidDel="0035051D">
          <w:rPr>
            <w:rFonts w:asciiTheme="majorHAnsi" w:eastAsia="HGPMinchoE" w:hAnsiTheme="majorHAnsi" w:cs="Times New Roman"/>
            <w:rPrChange w:id="155" w:author="jcqmorris5@googlemail.com" w:date="2017-03-23T12:21:00Z">
              <w:rPr>
                <w:rFonts w:ascii="Times New Roman" w:hAnsi="Times New Roman" w:cs="Times New Roman"/>
              </w:rPr>
            </w:rPrChange>
          </w:rPr>
          <w:delText xml:space="preserve">and SEfA </w:delText>
        </w:r>
      </w:del>
      <w:del w:id="156" w:author="jcqmorris5@googlemail.com" w:date="2017-03-13T21:52:00Z">
        <w:r w:rsidR="007C33E3" w:rsidRPr="007C33E3" w:rsidDel="0035051D">
          <w:rPr>
            <w:rFonts w:asciiTheme="majorHAnsi" w:eastAsia="HGPMinchoE" w:hAnsiTheme="majorHAnsi" w:cs="Times New Roman"/>
            <w:rPrChange w:id="157" w:author="jcqmorris5@googlemail.com" w:date="2017-03-23T12:21:00Z">
              <w:rPr>
                <w:rFonts w:ascii="Times New Roman" w:hAnsi="Times New Roman" w:cs="Times New Roman"/>
              </w:rPr>
            </w:rPrChange>
          </w:rPr>
          <w:delText xml:space="preserve">and Social Participation </w:delText>
        </w:r>
      </w:del>
      <w:del w:id="158" w:author="jcqmorris5@googlemail.com" w:date="2017-03-13T21:59:00Z">
        <w:r w:rsidR="007C33E3" w:rsidRPr="007C33E3" w:rsidDel="00042B7E">
          <w:rPr>
            <w:rFonts w:asciiTheme="majorHAnsi" w:eastAsia="HGPMinchoE" w:hAnsiTheme="majorHAnsi" w:cs="Times New Roman"/>
            <w:rPrChange w:id="159" w:author="jcqmorris5@googlemail.com" w:date="2017-03-23T12:21:00Z">
              <w:rPr>
                <w:rFonts w:ascii="Times New Roman" w:hAnsi="Times New Roman" w:cs="Times New Roman"/>
              </w:rPr>
            </w:rPrChange>
          </w:rPr>
          <w:delText>T1-T2</w:delText>
        </w:r>
      </w:del>
      <w:r w:rsidR="007C33E3" w:rsidRPr="007C33E3">
        <w:rPr>
          <w:rFonts w:asciiTheme="majorHAnsi" w:eastAsia="HGPMinchoE" w:hAnsiTheme="majorHAnsi" w:cs="Times New Roman"/>
          <w:rPrChange w:id="160" w:author="jcqmorris5@googlemail.com" w:date="2017-03-23T12:21:00Z">
            <w:rPr>
              <w:rFonts w:ascii="Times New Roman" w:hAnsi="Times New Roman" w:cs="Times New Roman"/>
            </w:rPr>
          </w:rPrChange>
        </w:rPr>
        <w:t xml:space="preserve">.  </w:t>
      </w:r>
      <w:r w:rsidR="002C067A">
        <w:rPr>
          <w:rFonts w:asciiTheme="majorHAnsi" w:eastAsia="HGPMinchoE" w:hAnsiTheme="majorHAnsi" w:cs="Times New Roman"/>
        </w:rPr>
        <w:t>E</w:t>
      </w:r>
      <w:r w:rsidR="00DF6540">
        <w:rPr>
          <w:rFonts w:asciiTheme="majorHAnsi" w:eastAsia="HGPMinchoE" w:hAnsiTheme="majorHAnsi" w:cs="Times New Roman"/>
        </w:rPr>
        <w:t xml:space="preserve">ffect sizes </w:t>
      </w:r>
      <w:r w:rsidR="002C067A">
        <w:rPr>
          <w:rFonts w:asciiTheme="majorHAnsi" w:eastAsia="HGPMinchoE" w:hAnsiTheme="majorHAnsi" w:cs="Times New Roman"/>
        </w:rPr>
        <w:t>favoured the CEI</w:t>
      </w:r>
      <w:r w:rsidR="006672B3">
        <w:rPr>
          <w:rFonts w:asciiTheme="majorHAnsi" w:eastAsia="HGPMinchoE" w:hAnsiTheme="majorHAnsi" w:cs="Times New Roman"/>
        </w:rPr>
        <w:t xml:space="preserve"> group</w:t>
      </w:r>
      <w:r w:rsidR="002C067A">
        <w:rPr>
          <w:rFonts w:asciiTheme="majorHAnsi" w:eastAsia="HGPMinchoE" w:hAnsiTheme="majorHAnsi" w:cs="Times New Roman"/>
        </w:rPr>
        <w:t xml:space="preserve"> for</w:t>
      </w:r>
      <w:r w:rsidR="00DF6540">
        <w:rPr>
          <w:rFonts w:asciiTheme="majorHAnsi" w:eastAsia="HGPMinchoE" w:hAnsiTheme="majorHAnsi" w:cs="Times New Roman"/>
        </w:rPr>
        <w:t xml:space="preserve"> </w:t>
      </w:r>
      <w:ins w:id="161" w:author="jcqmorris5@googlemail.com" w:date="2017-03-13T22:07:00Z">
        <w:r w:rsidR="007C33E3" w:rsidRPr="007C33E3">
          <w:rPr>
            <w:rFonts w:asciiTheme="majorHAnsi" w:eastAsia="HGPMinchoE" w:hAnsiTheme="majorHAnsi" w:cs="Times New Roman"/>
            <w:rPrChange w:id="162" w:author="jcqmorris5@googlemail.com" w:date="2017-03-23T12:21:00Z">
              <w:rPr>
                <w:rFonts w:ascii="Times New Roman" w:hAnsi="Times New Roman" w:cs="Times New Roman"/>
              </w:rPr>
            </w:rPrChange>
          </w:rPr>
          <w:t>SEfA</w:t>
        </w:r>
      </w:ins>
      <w:r w:rsidR="00C85A79">
        <w:rPr>
          <w:rFonts w:asciiTheme="majorHAnsi" w:eastAsia="HGPMinchoE" w:hAnsiTheme="majorHAnsi" w:cs="Times New Roman"/>
        </w:rPr>
        <w:t xml:space="preserve"> and PANAS</w:t>
      </w:r>
      <w:r w:rsidR="00DF6540">
        <w:rPr>
          <w:rFonts w:asciiTheme="majorHAnsi" w:eastAsia="HGPMinchoE" w:hAnsiTheme="majorHAnsi" w:cs="Times New Roman"/>
        </w:rPr>
        <w:t xml:space="preserve"> </w:t>
      </w:r>
      <w:del w:id="163" w:author="jcqmorris5@googlemail.com" w:date="2017-03-13T22:04:00Z">
        <w:r w:rsidR="007C33E3" w:rsidRPr="007C33E3" w:rsidDel="00042B7E">
          <w:rPr>
            <w:rFonts w:asciiTheme="majorHAnsi" w:eastAsia="HGPMinchoE" w:hAnsiTheme="majorHAnsi" w:cs="Times New Roman"/>
            <w:rPrChange w:id="164" w:author="jcqmorris5@googlemail.com" w:date="2017-03-23T12:21:00Z">
              <w:rPr>
                <w:rFonts w:ascii="Times New Roman" w:hAnsi="Times New Roman" w:cs="Times New Roman"/>
              </w:rPr>
            </w:rPrChange>
          </w:rPr>
          <w:delText>A</w:delText>
        </w:r>
      </w:del>
      <w:ins w:id="165" w:author="jcqmorris5@googlemail.com" w:date="2017-03-13T22:04:00Z">
        <w:r w:rsidR="007C33E3" w:rsidRPr="007C33E3">
          <w:rPr>
            <w:rFonts w:asciiTheme="majorHAnsi" w:eastAsia="HGPMinchoE" w:hAnsiTheme="majorHAnsi" w:cs="Times New Roman"/>
            <w:rPrChange w:id="166" w:author="jcqmorris5@googlemail.com" w:date="2017-03-23T12:21:00Z">
              <w:rPr>
                <w:rFonts w:ascii="Times New Roman" w:hAnsi="Times New Roman" w:cs="Times New Roman"/>
              </w:rPr>
            </w:rPrChange>
          </w:rPr>
          <w:t>a</w:t>
        </w:r>
      </w:ins>
      <w:r w:rsidR="007C33E3" w:rsidRPr="007C33E3">
        <w:rPr>
          <w:rFonts w:asciiTheme="majorHAnsi" w:eastAsia="HGPMinchoE" w:hAnsiTheme="majorHAnsi" w:cs="Times New Roman"/>
          <w:rPrChange w:id="167" w:author="jcqmorris5@googlemail.com" w:date="2017-03-23T12:21:00Z">
            <w:rPr>
              <w:rFonts w:ascii="Times New Roman" w:hAnsi="Times New Roman" w:cs="Times New Roman"/>
            </w:rPr>
          </w:rPrChange>
        </w:rPr>
        <w:t xml:space="preserve">t T2 </w:t>
      </w:r>
      <w:del w:id="168" w:author="jcqmorris5@googlemail.com" w:date="2017-03-13T22:05:00Z">
        <w:r w:rsidR="007C33E3" w:rsidRPr="007C33E3" w:rsidDel="00042B7E">
          <w:rPr>
            <w:rFonts w:asciiTheme="majorHAnsi" w:eastAsia="HGPMinchoE" w:hAnsiTheme="majorHAnsi" w:cs="Times New Roman"/>
            <w:rPrChange w:id="169" w:author="jcqmorris5@googlemail.com" w:date="2017-03-23T12:21:00Z">
              <w:rPr>
                <w:rFonts w:ascii="Times New Roman" w:hAnsi="Times New Roman" w:cs="Times New Roman"/>
              </w:rPr>
            </w:rPrChange>
          </w:rPr>
          <w:delText xml:space="preserve">estimated effect sizes </w:delText>
        </w:r>
      </w:del>
      <w:del w:id="170" w:author="jcqmorris5@googlemail.com" w:date="2017-03-13T22:04:00Z">
        <w:r w:rsidR="007C33E3" w:rsidRPr="007C33E3" w:rsidDel="00042B7E">
          <w:rPr>
            <w:rFonts w:asciiTheme="majorHAnsi" w:eastAsia="HGPMinchoE" w:hAnsiTheme="majorHAnsi" w:cs="Times New Roman"/>
            <w:rPrChange w:id="171" w:author="jcqmorris5@googlemail.com" w:date="2017-03-23T12:21:00Z">
              <w:rPr>
                <w:rFonts w:ascii="Times New Roman" w:hAnsi="Times New Roman" w:cs="Times New Roman"/>
              </w:rPr>
            </w:rPrChange>
          </w:rPr>
          <w:delText xml:space="preserve">for </w:delText>
        </w:r>
      </w:del>
      <w:del w:id="172" w:author="jcqmorris5@googlemail.com" w:date="2017-03-13T22:07:00Z">
        <w:r w:rsidR="007C33E3" w:rsidRPr="007C33E3" w:rsidDel="00042B7E">
          <w:rPr>
            <w:rFonts w:asciiTheme="majorHAnsi" w:eastAsia="HGPMinchoE" w:hAnsiTheme="majorHAnsi" w:cs="Times New Roman"/>
            <w:rPrChange w:id="173" w:author="jcqmorris5@googlemail.com" w:date="2017-03-23T12:21:00Z">
              <w:rPr>
                <w:rFonts w:ascii="Times New Roman" w:hAnsi="Times New Roman" w:cs="Times New Roman"/>
              </w:rPr>
            </w:rPrChange>
          </w:rPr>
          <w:delText xml:space="preserve">SEfA </w:delText>
        </w:r>
      </w:del>
      <w:del w:id="174" w:author="jcqmorris5@googlemail.com" w:date="2017-03-13T22:05:00Z">
        <w:r w:rsidR="007C33E3" w:rsidRPr="007C33E3" w:rsidDel="00042B7E">
          <w:rPr>
            <w:rFonts w:asciiTheme="majorHAnsi" w:eastAsia="HGPMinchoE" w:hAnsiTheme="majorHAnsi" w:cs="Times New Roman"/>
            <w:rPrChange w:id="175" w:author="jcqmorris5@googlemail.com" w:date="2017-03-23T12:21:00Z">
              <w:rPr>
                <w:rFonts w:ascii="Times New Roman" w:hAnsi="Times New Roman" w:cs="Times New Roman"/>
              </w:rPr>
            </w:rPrChange>
          </w:rPr>
          <w:delText xml:space="preserve"> </w:delText>
        </w:r>
      </w:del>
      <w:r w:rsidR="007C33E3" w:rsidRPr="007C33E3">
        <w:rPr>
          <w:rFonts w:asciiTheme="majorHAnsi" w:eastAsia="HGPMinchoE" w:hAnsiTheme="majorHAnsi" w:cs="Times New Roman"/>
          <w:rPrChange w:id="176" w:author="jcqmorris5@googlemail.com" w:date="2017-03-23T12:21:00Z">
            <w:rPr>
              <w:rFonts w:ascii="Times New Roman" w:hAnsi="Times New Roman" w:cs="Times New Roman"/>
            </w:rPr>
          </w:rPrChange>
        </w:rPr>
        <w:t xml:space="preserve">and </w:t>
      </w:r>
      <w:ins w:id="177" w:author="jcqmorris5@googlemail.com" w:date="2017-03-13T22:07:00Z">
        <w:r w:rsidR="007C33E3" w:rsidRPr="007C33E3">
          <w:rPr>
            <w:rFonts w:asciiTheme="majorHAnsi" w:eastAsia="HGPMinchoE" w:hAnsiTheme="majorHAnsi" w:cs="Times New Roman"/>
            <w:rPrChange w:id="178" w:author="jcqmorris5@googlemail.com" w:date="2017-03-23T12:21:00Z">
              <w:rPr>
                <w:rFonts w:ascii="Times New Roman" w:hAnsi="Times New Roman" w:cs="Times New Roman"/>
              </w:rPr>
            </w:rPrChange>
          </w:rPr>
          <w:t>T3</w:t>
        </w:r>
      </w:ins>
      <w:r w:rsidR="00C85A79">
        <w:rPr>
          <w:rFonts w:asciiTheme="majorHAnsi" w:eastAsia="HGPMinchoE" w:hAnsiTheme="majorHAnsi" w:cs="Times New Roman"/>
        </w:rPr>
        <w:t xml:space="preserve"> </w:t>
      </w:r>
      <w:ins w:id="179" w:author="jcqmorris5@googlemail.com" w:date="2017-03-13T22:07:00Z">
        <w:r w:rsidR="007C33E3" w:rsidRPr="007C33E3">
          <w:rPr>
            <w:rFonts w:asciiTheme="majorHAnsi" w:eastAsia="HGPMinchoE" w:hAnsiTheme="majorHAnsi" w:cs="Times New Roman"/>
            <w:rPrChange w:id="180" w:author="jcqmorris5@googlemail.com" w:date="2017-03-23T12:21:00Z">
              <w:rPr>
                <w:rFonts w:ascii="Times New Roman" w:hAnsi="Times New Roman" w:cs="Times New Roman"/>
              </w:rPr>
            </w:rPrChange>
          </w:rPr>
          <w:t xml:space="preserve">and </w:t>
        </w:r>
      </w:ins>
      <w:ins w:id="181" w:author="jcqmorris5@googlemail.com" w:date="2017-03-13T22:06:00Z">
        <w:r w:rsidR="007C33E3" w:rsidRPr="007C33E3">
          <w:rPr>
            <w:rFonts w:asciiTheme="majorHAnsi" w:eastAsia="HGPMinchoE" w:hAnsiTheme="majorHAnsi" w:cs="Times New Roman"/>
            <w:rPrChange w:id="182" w:author="jcqmorris5@googlemail.com" w:date="2017-03-23T12:21:00Z">
              <w:rPr>
                <w:rFonts w:ascii="Times New Roman" w:hAnsi="Times New Roman" w:cs="Times New Roman"/>
              </w:rPr>
            </w:rPrChange>
          </w:rPr>
          <w:t>PANAS</w:t>
        </w:r>
      </w:ins>
      <w:ins w:id="183" w:author="jcqmorris5@googlemail.com" w:date="2017-03-13T22:07:00Z">
        <w:r w:rsidR="007C33E3" w:rsidRPr="007C33E3">
          <w:rPr>
            <w:rFonts w:asciiTheme="majorHAnsi" w:eastAsia="HGPMinchoE" w:hAnsiTheme="majorHAnsi" w:cs="Times New Roman"/>
            <w:rPrChange w:id="184" w:author="jcqmorris5@googlemail.com" w:date="2017-03-23T12:21:00Z">
              <w:rPr>
                <w:rFonts w:ascii="Times New Roman" w:hAnsi="Times New Roman" w:cs="Times New Roman"/>
              </w:rPr>
            </w:rPrChange>
          </w:rPr>
          <w:t xml:space="preserve"> at</w:t>
        </w:r>
      </w:ins>
      <w:ins w:id="185" w:author="jcqmorris5@googlemail.com" w:date="2017-03-13T22:08:00Z">
        <w:r w:rsidR="007C33E3" w:rsidRPr="007C33E3">
          <w:rPr>
            <w:rFonts w:asciiTheme="majorHAnsi" w:eastAsia="HGPMinchoE" w:hAnsiTheme="majorHAnsi" w:cs="Times New Roman"/>
            <w:rPrChange w:id="186" w:author="jcqmorris5@googlemail.com" w:date="2017-03-23T12:21:00Z">
              <w:rPr>
                <w:rFonts w:ascii="Times New Roman" w:hAnsi="Times New Roman" w:cs="Times New Roman"/>
              </w:rPr>
            </w:rPrChange>
          </w:rPr>
          <w:t xml:space="preserve"> T2 </w:t>
        </w:r>
      </w:ins>
      <w:ins w:id="187" w:author="jcqmorris5@googlemail.com" w:date="2017-03-13T22:12:00Z">
        <w:r w:rsidR="007C33E3" w:rsidRPr="007C33E3">
          <w:rPr>
            <w:rFonts w:asciiTheme="majorHAnsi" w:eastAsia="HGPMinchoE" w:hAnsiTheme="majorHAnsi" w:cs="Times New Roman"/>
            <w:rPrChange w:id="188" w:author="jcqmorris5@googlemail.com" w:date="2017-03-23T12:21:00Z">
              <w:rPr>
                <w:rFonts w:ascii="Times New Roman" w:hAnsi="Times New Roman" w:cs="Times New Roman"/>
              </w:rPr>
            </w:rPrChange>
          </w:rPr>
          <w:t>and</w:t>
        </w:r>
      </w:ins>
      <w:ins w:id="189" w:author="jcqmorris5@googlemail.com" w:date="2017-03-13T22:06:00Z">
        <w:r w:rsidR="007C33E3" w:rsidRPr="007C33E3">
          <w:rPr>
            <w:rFonts w:asciiTheme="majorHAnsi" w:eastAsia="HGPMinchoE" w:hAnsiTheme="majorHAnsi" w:cs="Times New Roman"/>
            <w:rPrChange w:id="190" w:author="jcqmorris5@googlemail.com" w:date="2017-03-23T12:21:00Z">
              <w:rPr>
                <w:rFonts w:ascii="Times New Roman" w:hAnsi="Times New Roman" w:cs="Times New Roman"/>
              </w:rPr>
            </w:rPrChange>
          </w:rPr>
          <w:t xml:space="preserve"> </w:t>
        </w:r>
      </w:ins>
      <w:del w:id="191" w:author="jcqmorris5@googlemail.com" w:date="2017-03-13T22:06:00Z">
        <w:r w:rsidR="007C33E3" w:rsidRPr="007C33E3" w:rsidDel="00042B7E">
          <w:rPr>
            <w:rFonts w:asciiTheme="majorHAnsi" w:eastAsia="HGPMinchoE" w:hAnsiTheme="majorHAnsi" w:cs="Times New Roman"/>
            <w:rPrChange w:id="192" w:author="jcqmorris5@googlemail.com" w:date="2017-03-23T12:21:00Z">
              <w:rPr>
                <w:rFonts w:ascii="Times New Roman" w:hAnsi="Times New Roman" w:cs="Times New Roman"/>
              </w:rPr>
            </w:rPrChange>
          </w:rPr>
          <w:delText>VASES (d= -0.51) favoured CEI and control groups respectively.  A</w:delText>
        </w:r>
      </w:del>
      <w:del w:id="193" w:author="jcqmorris5@googlemail.com" w:date="2017-03-13T22:08:00Z">
        <w:r w:rsidR="007C33E3" w:rsidRPr="007C33E3" w:rsidDel="00606161">
          <w:rPr>
            <w:rFonts w:asciiTheme="majorHAnsi" w:eastAsia="HGPMinchoE" w:hAnsiTheme="majorHAnsi" w:cs="Times New Roman"/>
            <w:rPrChange w:id="194" w:author="jcqmorris5@googlemail.com" w:date="2017-03-23T12:21:00Z">
              <w:rPr>
                <w:rFonts w:ascii="Times New Roman" w:hAnsi="Times New Roman" w:cs="Times New Roman"/>
              </w:rPr>
            </w:rPrChange>
          </w:rPr>
          <w:delText xml:space="preserve">t </w:delText>
        </w:r>
      </w:del>
      <w:r w:rsidR="007C33E3" w:rsidRPr="007C33E3">
        <w:rPr>
          <w:rFonts w:asciiTheme="majorHAnsi" w:eastAsia="HGPMinchoE" w:hAnsiTheme="majorHAnsi" w:cs="Times New Roman"/>
          <w:rPrChange w:id="195" w:author="jcqmorris5@googlemail.com" w:date="2017-03-23T12:21:00Z">
            <w:rPr>
              <w:rFonts w:ascii="Times New Roman" w:hAnsi="Times New Roman" w:cs="Times New Roman"/>
            </w:rPr>
          </w:rPrChange>
        </w:rPr>
        <w:t>T3</w:t>
      </w:r>
      <w:del w:id="196" w:author="Setup" w:date="2017-05-10T11:59:00Z">
        <w:r w:rsidR="00DF6540" w:rsidDel="004A27D7">
          <w:rPr>
            <w:rFonts w:asciiTheme="majorHAnsi" w:eastAsia="HGPMinchoE" w:hAnsiTheme="majorHAnsi" w:cs="Times New Roman"/>
          </w:rPr>
          <w:delText xml:space="preserve">, but </w:delText>
        </w:r>
        <w:r w:rsidR="002C067A" w:rsidDel="004A27D7">
          <w:rPr>
            <w:rFonts w:asciiTheme="majorHAnsi" w:eastAsia="HGPMinchoE" w:hAnsiTheme="majorHAnsi" w:cs="Times New Roman"/>
          </w:rPr>
          <w:delText>effects</w:delText>
        </w:r>
        <w:r w:rsidR="00DF6540" w:rsidDel="004A27D7">
          <w:rPr>
            <w:rFonts w:asciiTheme="majorHAnsi" w:eastAsia="HGPMinchoE" w:hAnsiTheme="majorHAnsi" w:cs="Times New Roman"/>
          </w:rPr>
          <w:delText xml:space="preserve"> were small</w:delText>
        </w:r>
      </w:del>
      <w:r w:rsidR="00C85A79">
        <w:rPr>
          <w:rFonts w:asciiTheme="majorHAnsi" w:eastAsia="HGPMinchoE" w:hAnsiTheme="majorHAnsi" w:cs="Times New Roman"/>
        </w:rPr>
        <w:t xml:space="preserve"> (</w:t>
      </w:r>
      <w:r w:rsidR="006C2F59">
        <w:rPr>
          <w:rFonts w:asciiTheme="majorHAnsi" w:eastAsia="HGPMinchoE" w:hAnsiTheme="majorHAnsi" w:cs="Times New Roman"/>
        </w:rPr>
        <w:t>d=0.24-0.42)</w:t>
      </w:r>
      <w:r w:rsidR="007C33E3" w:rsidRPr="007C33E3">
        <w:rPr>
          <w:rFonts w:asciiTheme="majorHAnsi" w:eastAsia="HGPMinchoE" w:hAnsiTheme="majorHAnsi" w:cs="Times New Roman"/>
          <w:rPrChange w:id="197" w:author="jcqmorris5@googlemail.com" w:date="2017-03-23T12:21:00Z">
            <w:rPr>
              <w:rFonts w:ascii="Times New Roman" w:hAnsi="Times New Roman" w:cs="Times New Roman"/>
            </w:rPr>
          </w:rPrChange>
        </w:rPr>
        <w:t xml:space="preserve"> </w:t>
      </w:r>
      <w:del w:id="198" w:author="jcqmorris5@googlemail.com" w:date="2017-03-13T22:06:00Z">
        <w:r w:rsidR="007C33E3" w:rsidRPr="007C33E3" w:rsidDel="00042B7E">
          <w:rPr>
            <w:rFonts w:asciiTheme="majorHAnsi" w:eastAsia="HGPMinchoE" w:hAnsiTheme="majorHAnsi" w:cs="Times New Roman"/>
            <w:rPrChange w:id="199" w:author="jcqmorris5@googlemail.com" w:date="2017-03-23T12:21:00Z">
              <w:rPr>
                <w:rFonts w:ascii="Times New Roman" w:hAnsi="Times New Roman" w:cs="Times New Roman"/>
              </w:rPr>
            </w:rPrChange>
          </w:rPr>
          <w:delText>estimated effect sizes for SEfA</w:delText>
        </w:r>
      </w:del>
      <w:del w:id="200" w:author="jcqmorris5@googlemail.com" w:date="2017-03-13T22:08:00Z">
        <w:r w:rsidR="007C33E3" w:rsidRPr="007C33E3" w:rsidDel="00606161">
          <w:rPr>
            <w:rFonts w:asciiTheme="majorHAnsi" w:eastAsia="HGPMinchoE" w:hAnsiTheme="majorHAnsi" w:cs="Times New Roman"/>
            <w:rPrChange w:id="201" w:author="jcqmorris5@googlemail.com" w:date="2017-03-23T12:21:00Z">
              <w:rPr>
                <w:rFonts w:ascii="Times New Roman" w:hAnsi="Times New Roman" w:cs="Times New Roman"/>
              </w:rPr>
            </w:rPrChange>
          </w:rPr>
          <w:delText xml:space="preserve"> </w:delText>
        </w:r>
      </w:del>
      <w:del w:id="202" w:author="jcqmorris5@googlemail.com" w:date="2017-03-13T22:12:00Z">
        <w:r w:rsidR="007C33E3" w:rsidRPr="007C33E3" w:rsidDel="00606161">
          <w:rPr>
            <w:rFonts w:asciiTheme="majorHAnsi" w:eastAsia="HGPMinchoE" w:hAnsiTheme="majorHAnsi" w:cs="Times New Roman"/>
            <w:rPrChange w:id="203" w:author="jcqmorris5@googlemail.com" w:date="2017-03-23T12:21:00Z">
              <w:rPr>
                <w:rFonts w:ascii="Times New Roman" w:hAnsi="Times New Roman" w:cs="Times New Roman"/>
              </w:rPr>
            </w:rPrChange>
          </w:rPr>
          <w:delText>(d=0.3)</w:delText>
        </w:r>
      </w:del>
      <w:del w:id="204" w:author="jcqmorris5@googlemail.com" w:date="2017-03-13T22:11:00Z">
        <w:r w:rsidR="007C33E3" w:rsidRPr="007C33E3" w:rsidDel="00606161">
          <w:rPr>
            <w:rFonts w:asciiTheme="majorHAnsi" w:eastAsia="HGPMinchoE" w:hAnsiTheme="majorHAnsi" w:cs="Times New Roman"/>
            <w:rPrChange w:id="205" w:author="jcqmorris5@googlemail.com" w:date="2017-03-23T12:21:00Z">
              <w:rPr>
                <w:rFonts w:ascii="Times New Roman" w:hAnsi="Times New Roman" w:cs="Times New Roman"/>
              </w:rPr>
            </w:rPrChange>
          </w:rPr>
          <w:delText xml:space="preserve"> and GSES (d = -0.28), favoured CEI and control groups respective</w:delText>
        </w:r>
      </w:del>
      <w:ins w:id="206" w:author="jcqmorris5@googlemail.com" w:date="2017-03-13T22:12:00Z">
        <w:r w:rsidR="007C33E3" w:rsidRPr="007C33E3">
          <w:rPr>
            <w:rFonts w:asciiTheme="majorHAnsi" w:eastAsia="HGPMinchoE" w:hAnsiTheme="majorHAnsi" w:cs="Times New Roman"/>
            <w:rPrChange w:id="207" w:author="jcqmorris5@googlemail.com" w:date="2017-03-23T12:21:00Z">
              <w:rPr>
                <w:rFonts w:ascii="Times New Roman" w:hAnsi="Times New Roman" w:cs="Times New Roman"/>
              </w:rPr>
            </w:rPrChange>
          </w:rPr>
          <w:t xml:space="preserve">. </w:t>
        </w:r>
      </w:ins>
    </w:p>
    <w:p w14:paraId="5813C5E6" w14:textId="77777777" w:rsidR="007C33E3" w:rsidRPr="007C33E3" w:rsidRDefault="007C33E3">
      <w:pPr>
        <w:spacing w:after="60" w:line="480" w:lineRule="auto"/>
        <w:ind w:right="-7"/>
        <w:jc w:val="both"/>
        <w:rPr>
          <w:rFonts w:asciiTheme="majorHAnsi" w:eastAsia="HGPMinchoE" w:hAnsiTheme="majorHAnsi" w:cs="Times New Roman"/>
          <w:rPrChange w:id="208" w:author="jcqmorris5@googlemail.com" w:date="2017-03-23T12:21:00Z">
            <w:rPr>
              <w:rFonts w:ascii="Times New Roman" w:hAnsi="Times New Roman" w:cs="Times New Roman"/>
            </w:rPr>
          </w:rPrChange>
        </w:rPr>
        <w:pPrChange w:id="209" w:author="jcqmorris5@googlemail.com" w:date="2017-03-23T12:20:00Z">
          <w:pPr>
            <w:spacing w:after="60" w:line="480" w:lineRule="auto"/>
            <w:ind w:right="-7"/>
          </w:pPr>
        </w:pPrChange>
      </w:pPr>
      <w:r w:rsidRPr="007C33E3">
        <w:rPr>
          <w:rFonts w:asciiTheme="majorHAnsi" w:eastAsia="HGPMinchoE" w:hAnsiTheme="majorHAnsi" w:cs="Times New Roman"/>
          <w:rPrChange w:id="210" w:author="jcqmorris5@googlemail.com" w:date="2017-03-23T12:21:00Z">
            <w:rPr>
              <w:rFonts w:ascii="Times New Roman" w:hAnsi="Times New Roman" w:cs="Times New Roman"/>
            </w:rPr>
          </w:rPrChange>
        </w:rPr>
        <w:lastRenderedPageBreak/>
        <w:t xml:space="preserve"> </w:t>
      </w:r>
    </w:p>
    <w:p w14:paraId="099BDAFB" w14:textId="77777777" w:rsidR="007C33E3" w:rsidRPr="007C33E3" w:rsidRDefault="007C33E3">
      <w:pPr>
        <w:spacing w:after="60" w:line="480" w:lineRule="auto"/>
        <w:ind w:right="-7"/>
        <w:jc w:val="both"/>
        <w:rPr>
          <w:rFonts w:asciiTheme="majorHAnsi" w:eastAsia="HGPMinchoE" w:hAnsiTheme="majorHAnsi" w:cs="Times New Roman"/>
          <w:b/>
          <w:rPrChange w:id="211" w:author="jcqmorris5@googlemail.com" w:date="2017-03-23T12:21:00Z">
            <w:rPr>
              <w:rFonts w:ascii="Times New Roman" w:hAnsi="Times New Roman" w:cs="Times New Roman"/>
              <w:b/>
            </w:rPr>
          </w:rPrChange>
        </w:rPr>
        <w:pPrChange w:id="212" w:author="jcqmorris5@googlemail.com" w:date="2017-03-23T12:20:00Z">
          <w:pPr>
            <w:spacing w:after="60" w:line="480" w:lineRule="auto"/>
            <w:ind w:right="-7"/>
          </w:pPr>
        </w:pPrChange>
      </w:pPr>
      <w:ins w:id="213" w:author="jcqmorris5@googlemail.com" w:date="2017-03-06T15:58:00Z">
        <w:r w:rsidRPr="007C33E3">
          <w:rPr>
            <w:rFonts w:asciiTheme="majorHAnsi" w:eastAsia="HGPMinchoE" w:hAnsiTheme="majorHAnsi" w:cs="Times New Roman"/>
            <w:b/>
            <w:rPrChange w:id="214" w:author="jcqmorris5@googlemail.com" w:date="2017-03-23T12:21:00Z">
              <w:rPr>
                <w:rFonts w:ascii="Times New Roman" w:hAnsi="Times New Roman" w:cs="Times New Roman"/>
                <w:b/>
              </w:rPr>
            </w:rPrChange>
          </w:rPr>
          <w:t>Conclusions:</w:t>
        </w:r>
      </w:ins>
      <w:r w:rsidRPr="007C33E3">
        <w:rPr>
          <w:rFonts w:asciiTheme="majorHAnsi" w:eastAsia="HGPMinchoE" w:hAnsiTheme="majorHAnsi" w:cs="Times New Roman"/>
          <w:rPrChange w:id="215" w:author="jcqmorris5@googlemail.com" w:date="2017-03-23T12:21:00Z">
            <w:rPr>
              <w:rFonts w:ascii="Times New Roman" w:hAnsi="Times New Roman" w:cs="Times New Roman"/>
            </w:rPr>
          </w:rPrChange>
        </w:rPr>
        <w:t xml:space="preserve"> Delivering and testing </w:t>
      </w:r>
      <w:r w:rsidR="00251279">
        <w:rPr>
          <w:rFonts w:asciiTheme="majorHAnsi" w:eastAsia="HGPMinchoE" w:hAnsiTheme="majorHAnsi" w:cs="Times New Roman"/>
        </w:rPr>
        <w:t>an art programme</w:t>
      </w:r>
      <w:ins w:id="216" w:author="jcqmorris5@googlemail.com" w:date="2017-03-23T12:18:00Z">
        <w:r w:rsidRPr="007C33E3">
          <w:rPr>
            <w:rFonts w:asciiTheme="majorHAnsi" w:eastAsia="HGPMinchoE" w:hAnsiTheme="majorHAnsi" w:cs="Times New Roman"/>
            <w:rPrChange w:id="217" w:author="jcqmorris5@googlemail.com" w:date="2017-03-23T12:21:00Z">
              <w:rPr>
                <w:rFonts w:ascii="Times New Roman" w:hAnsi="Times New Roman" w:cs="Times New Roman"/>
              </w:rPr>
            </w:rPrChange>
          </w:rPr>
          <w:t xml:space="preserve"> </w:t>
        </w:r>
      </w:ins>
      <w:del w:id="218" w:author="jcqmorris5@googlemail.com" w:date="2017-03-23T12:27:00Z">
        <w:r w:rsidRPr="007C33E3" w:rsidDel="00CA4B42">
          <w:rPr>
            <w:rFonts w:asciiTheme="majorHAnsi" w:eastAsia="HGPMinchoE" w:hAnsiTheme="majorHAnsi" w:cs="Times New Roman"/>
            <w:rPrChange w:id="219" w:author="jcqmorris5@googlemail.com" w:date="2017-03-23T12:21:00Z">
              <w:rPr>
                <w:rFonts w:ascii="Times New Roman" w:hAnsi="Times New Roman" w:cs="Times New Roman"/>
              </w:rPr>
            </w:rPrChange>
          </w:rPr>
          <w:delText xml:space="preserve"> </w:delText>
        </w:r>
      </w:del>
      <w:r w:rsidRPr="007C33E3">
        <w:rPr>
          <w:rFonts w:asciiTheme="majorHAnsi" w:eastAsia="HGPMinchoE" w:hAnsiTheme="majorHAnsi" w:cs="Times New Roman"/>
          <w:rPrChange w:id="220" w:author="jcqmorris5@googlemail.com" w:date="2017-03-23T12:21:00Z">
            <w:rPr>
              <w:rFonts w:ascii="Times New Roman" w:hAnsi="Times New Roman" w:cs="Times New Roman"/>
            </w:rPr>
          </w:rPrChange>
        </w:rPr>
        <w:t>within stroke rehabilitation is feasible</w:t>
      </w:r>
      <w:r w:rsidR="00EE6D88">
        <w:rPr>
          <w:rFonts w:asciiTheme="majorHAnsi" w:eastAsia="HGPMinchoE" w:hAnsiTheme="majorHAnsi" w:cs="Times New Roman"/>
        </w:rPr>
        <w:t xml:space="preserve"> but a cluster RCT would avoid difficulties convening art groups</w:t>
      </w:r>
      <w:r w:rsidR="00251279">
        <w:rPr>
          <w:rFonts w:asciiTheme="majorHAnsi" w:eastAsia="HGPMinchoE" w:hAnsiTheme="majorHAnsi" w:cs="Times New Roman"/>
        </w:rPr>
        <w:t>. F</w:t>
      </w:r>
      <w:ins w:id="221" w:author="jcqmorris5@googlemail.com" w:date="2017-03-24T14:05:00Z">
        <w:r w:rsidRPr="007C33E3">
          <w:rPr>
            <w:rFonts w:asciiTheme="majorHAnsi" w:eastAsia="HGPMinchoE" w:hAnsiTheme="majorHAnsi" w:cs="Times New Roman"/>
          </w:rPr>
          <w:t>ewer</w:t>
        </w:r>
      </w:ins>
      <w:ins w:id="222" w:author="jcqmorris5@googlemail.com" w:date="2017-03-06T16:00:00Z">
        <w:r w:rsidRPr="007C33E3">
          <w:rPr>
            <w:rFonts w:asciiTheme="majorHAnsi" w:eastAsia="HGPMinchoE" w:hAnsiTheme="majorHAnsi" w:cs="Times New Roman"/>
          </w:rPr>
          <w:t xml:space="preserve"> measures, </w:t>
        </w:r>
      </w:ins>
      <w:ins w:id="223" w:author="jcqmorris5@googlemail.com" w:date="2017-03-24T14:06:00Z">
        <w:r w:rsidRPr="007C33E3">
          <w:rPr>
            <w:rFonts w:asciiTheme="majorHAnsi" w:eastAsia="HGPMinchoE" w:hAnsiTheme="majorHAnsi" w:cs="Times New Roman"/>
          </w:rPr>
          <w:t>and</w:t>
        </w:r>
      </w:ins>
      <w:r w:rsidR="00E725C5">
        <w:rPr>
          <w:rFonts w:asciiTheme="majorHAnsi" w:eastAsia="HGPMinchoE" w:hAnsiTheme="majorHAnsi" w:cs="Times New Roman"/>
        </w:rPr>
        <w:t xml:space="preserve"> better</w:t>
      </w:r>
      <w:ins w:id="224" w:author="jcqmorris5@googlemail.com" w:date="2017-03-24T14:06:00Z">
        <w:r w:rsidRPr="007C33E3">
          <w:rPr>
            <w:rFonts w:asciiTheme="majorHAnsi" w:eastAsia="HGPMinchoE" w:hAnsiTheme="majorHAnsi" w:cs="Times New Roman"/>
          </w:rPr>
          <w:t xml:space="preserve"> retention strategies </w:t>
        </w:r>
      </w:ins>
      <w:ins w:id="225" w:author="jcqmorris5@googlemail.com" w:date="2017-03-24T14:05:00Z">
        <w:r w:rsidRPr="007C33E3">
          <w:rPr>
            <w:rFonts w:asciiTheme="majorHAnsi" w:eastAsia="HGPMinchoE" w:hAnsiTheme="majorHAnsi" w:cs="Times New Roman"/>
          </w:rPr>
          <w:t>are required</w:t>
        </w:r>
      </w:ins>
      <w:del w:id="226" w:author="jcqmorris5@googlemail.com" w:date="2017-03-03T17:10:00Z">
        <w:r w:rsidRPr="007C33E3" w:rsidDel="00B87B4D">
          <w:rPr>
            <w:rFonts w:asciiTheme="majorHAnsi" w:eastAsia="HGPMinchoE" w:hAnsiTheme="majorHAnsi" w:cs="Times New Roman"/>
            <w:rPrChange w:id="227" w:author="jcqmorris5@googlemail.com" w:date="2017-03-23T12:21:00Z">
              <w:rPr>
                <w:rFonts w:ascii="Times New Roman" w:hAnsi="Times New Roman" w:cs="Times New Roman"/>
              </w:rPr>
            </w:rPrChange>
          </w:rPr>
          <w:delText xml:space="preserve"> </w:delText>
        </w:r>
      </w:del>
      <w:ins w:id="228" w:author="jcqmorris5@googlemail.com" w:date="2017-03-06T15:57:00Z">
        <w:r w:rsidRPr="007C33E3">
          <w:rPr>
            <w:rFonts w:asciiTheme="majorHAnsi" w:eastAsia="HGPMinchoE" w:hAnsiTheme="majorHAnsi" w:cs="Times New Roman"/>
            <w:b/>
            <w:rPrChange w:id="229" w:author="jcqmorris5@googlemail.com" w:date="2017-03-23T12:21:00Z">
              <w:rPr>
                <w:rFonts w:ascii="Times New Roman" w:hAnsi="Times New Roman" w:cs="Times New Roman"/>
                <w:b/>
              </w:rPr>
            </w:rPrChange>
          </w:rPr>
          <w:t xml:space="preserve">. </w:t>
        </w:r>
      </w:ins>
      <w:r w:rsidR="00E725C5" w:rsidRPr="00E725C5">
        <w:rPr>
          <w:rFonts w:asciiTheme="majorHAnsi" w:eastAsia="HGPMinchoE" w:hAnsiTheme="majorHAnsi" w:cs="Times New Roman"/>
        </w:rPr>
        <w:t xml:space="preserve"> </w:t>
      </w:r>
      <w:r w:rsidR="002663CB">
        <w:rPr>
          <w:rFonts w:asciiTheme="majorHAnsi" w:eastAsia="HGPMinchoE" w:hAnsiTheme="majorHAnsi" w:cs="Times New Roman"/>
        </w:rPr>
        <w:t>A</w:t>
      </w:r>
      <w:ins w:id="230" w:author="jcqmorris5@googlemail.com" w:date="2017-03-06T15:58:00Z">
        <w:r w:rsidRPr="00E725C5">
          <w:rPr>
            <w:rFonts w:asciiTheme="majorHAnsi" w:eastAsia="HGPMinchoE" w:hAnsiTheme="majorHAnsi" w:cs="Times New Roman"/>
            <w:rPrChange w:id="231" w:author="jcqmorris5@googlemail.com" w:date="2017-03-23T12:27:00Z">
              <w:rPr>
                <w:rFonts w:ascii="Times New Roman" w:hAnsi="Times New Roman" w:cs="Times New Roman"/>
              </w:rPr>
            </w:rPrChange>
          </w:rPr>
          <w:t>r</w:t>
        </w:r>
        <w:r w:rsidRPr="00E725C5">
          <w:rPr>
            <w:rFonts w:asciiTheme="majorHAnsi" w:eastAsia="HGPMinchoE" w:hAnsiTheme="majorHAnsi" w:cs="Times New Roman"/>
            <w:rPrChange w:id="232" w:author="jcqmorris5@googlemail.com" w:date="2017-03-23T12:21:00Z">
              <w:rPr>
                <w:rFonts w:ascii="Times New Roman" w:hAnsi="Times New Roman" w:cs="Times New Roman"/>
              </w:rPr>
            </w:rPrChange>
          </w:rPr>
          <w:t>t participation may enhance</w:t>
        </w:r>
      </w:ins>
      <w:ins w:id="233" w:author="jcqmorris5@googlemail.com" w:date="2017-03-06T15:57:00Z">
        <w:r w:rsidRPr="00E725C5">
          <w:rPr>
            <w:rFonts w:asciiTheme="majorHAnsi" w:eastAsia="HGPMinchoE" w:hAnsiTheme="majorHAnsi" w:cs="Times New Roman"/>
            <w:rPrChange w:id="234" w:author="jcqmorris5@googlemail.com" w:date="2017-03-23T12:21:00Z">
              <w:rPr>
                <w:rFonts w:ascii="Times New Roman" w:hAnsi="Times New Roman" w:cs="Times New Roman"/>
              </w:rPr>
            </w:rPrChange>
          </w:rPr>
          <w:t xml:space="preserve"> </w:t>
        </w:r>
      </w:ins>
      <w:ins w:id="235" w:author="jcqmorris5@googlemail.com" w:date="2017-03-06T15:58:00Z">
        <w:r w:rsidR="002663CB" w:rsidRPr="00E725C5">
          <w:rPr>
            <w:rFonts w:asciiTheme="majorHAnsi" w:eastAsia="HGPMinchoE" w:hAnsiTheme="majorHAnsi" w:cs="Times New Roman"/>
            <w:rPrChange w:id="236" w:author="jcqmorris5@googlemail.com" w:date="2017-03-23T12:21:00Z">
              <w:rPr>
                <w:rFonts w:ascii="Times New Roman" w:hAnsi="Times New Roman" w:cs="Times New Roman"/>
              </w:rPr>
            </w:rPrChange>
          </w:rPr>
          <w:t>art</w:t>
        </w:r>
      </w:ins>
      <w:r w:rsidR="002663CB" w:rsidRPr="002663CB">
        <w:rPr>
          <w:rFonts w:asciiTheme="majorHAnsi" w:eastAsia="HGPMinchoE" w:hAnsiTheme="majorHAnsi" w:cs="Times New Roman"/>
        </w:rPr>
        <w:t xml:space="preserve"> </w:t>
      </w:r>
      <w:ins w:id="237" w:author="jcqmorris5@googlemail.com" w:date="2017-03-06T15:57:00Z">
        <w:r w:rsidRPr="00E725C5">
          <w:rPr>
            <w:rFonts w:asciiTheme="majorHAnsi" w:eastAsia="HGPMinchoE" w:hAnsiTheme="majorHAnsi" w:cs="Times New Roman"/>
            <w:rPrChange w:id="238" w:author="jcqmorris5@googlemail.com" w:date="2017-03-23T12:21:00Z">
              <w:rPr>
                <w:rFonts w:ascii="Times New Roman" w:hAnsi="Times New Roman" w:cs="Times New Roman"/>
              </w:rPr>
            </w:rPrChange>
          </w:rPr>
          <w:t xml:space="preserve">self-efficacy </w:t>
        </w:r>
      </w:ins>
      <w:r w:rsidR="002663CB">
        <w:rPr>
          <w:rFonts w:asciiTheme="majorHAnsi" w:eastAsia="HGPMinchoE" w:hAnsiTheme="majorHAnsi" w:cs="Times New Roman"/>
        </w:rPr>
        <w:t xml:space="preserve">and </w:t>
      </w:r>
      <w:ins w:id="239" w:author="jcqmorris5@googlemail.com" w:date="2017-03-06T15:58:00Z">
        <w:r w:rsidRPr="007C33E3">
          <w:rPr>
            <w:rFonts w:asciiTheme="majorHAnsi" w:eastAsia="HGPMinchoE" w:hAnsiTheme="majorHAnsi" w:cs="Times New Roman"/>
            <w:rPrChange w:id="240" w:author="jcqmorris5@googlemail.com" w:date="2017-03-23T12:21:00Z">
              <w:rPr>
                <w:rFonts w:ascii="Times New Roman" w:hAnsi="Times New Roman" w:cs="Times New Roman"/>
              </w:rPr>
            </w:rPrChange>
          </w:rPr>
          <w:t>affect</w:t>
        </w:r>
      </w:ins>
      <w:ins w:id="241" w:author="jcqmorris5@googlemail.com" w:date="2017-03-23T12:27:00Z">
        <w:r w:rsidRPr="007C33E3">
          <w:rPr>
            <w:rFonts w:asciiTheme="majorHAnsi" w:eastAsia="HGPMinchoE" w:hAnsiTheme="majorHAnsi" w:cs="Times New Roman"/>
          </w:rPr>
          <w:t>.</w:t>
        </w:r>
      </w:ins>
    </w:p>
    <w:p w14:paraId="3B2C7B2B" w14:textId="77777777" w:rsidR="007C33E3" w:rsidRPr="007C33E3" w:rsidRDefault="007C33E3">
      <w:pPr>
        <w:spacing w:after="60" w:line="480" w:lineRule="auto"/>
        <w:ind w:right="-7"/>
        <w:jc w:val="both"/>
        <w:rPr>
          <w:ins w:id="242" w:author="jcqmorris5@googlemail.com" w:date="2017-03-23T12:33:00Z"/>
          <w:rFonts w:asciiTheme="majorHAnsi" w:eastAsia="HGPMinchoE" w:hAnsiTheme="majorHAnsi" w:cs="Times New Roman"/>
          <w:b/>
        </w:rPr>
        <w:pPrChange w:id="243" w:author="jcqmorris5@googlemail.com" w:date="2017-03-23T12:20:00Z">
          <w:pPr>
            <w:spacing w:after="60" w:line="480" w:lineRule="auto"/>
            <w:ind w:right="-7"/>
          </w:pPr>
        </w:pPrChange>
      </w:pPr>
    </w:p>
    <w:p w14:paraId="347DEC00" w14:textId="77777777" w:rsidR="007C33E3" w:rsidRPr="007C33E3" w:rsidRDefault="007C33E3">
      <w:pPr>
        <w:spacing w:after="60" w:line="480" w:lineRule="auto"/>
        <w:ind w:right="-7"/>
        <w:jc w:val="both"/>
        <w:rPr>
          <w:ins w:id="244" w:author="jcqmorris5@googlemail.com" w:date="2017-03-24T13:54:00Z"/>
          <w:rFonts w:asciiTheme="majorHAnsi" w:eastAsia="HGPMinchoE" w:hAnsiTheme="majorHAnsi" w:cs="Times New Roman"/>
          <w:b/>
        </w:rPr>
        <w:pPrChange w:id="245" w:author="jcqmorris5@googlemail.com" w:date="2017-03-23T12:20:00Z">
          <w:pPr>
            <w:spacing w:after="60" w:line="480" w:lineRule="auto"/>
            <w:ind w:right="-7"/>
          </w:pPr>
        </w:pPrChange>
      </w:pPr>
    </w:p>
    <w:p w14:paraId="5DD38B7F" w14:textId="77777777" w:rsidR="007C33E3" w:rsidRPr="007C33E3" w:rsidRDefault="007C33E3">
      <w:pPr>
        <w:spacing w:after="60" w:line="480" w:lineRule="auto"/>
        <w:ind w:right="-7"/>
        <w:jc w:val="both"/>
        <w:rPr>
          <w:ins w:id="246" w:author="jcqmorris5@googlemail.com" w:date="2017-03-24T13:54:00Z"/>
          <w:rFonts w:asciiTheme="majorHAnsi" w:eastAsia="HGPMinchoE" w:hAnsiTheme="majorHAnsi" w:cs="Times New Roman"/>
          <w:b/>
        </w:rPr>
        <w:pPrChange w:id="247" w:author="jcqmorris5@googlemail.com" w:date="2017-03-23T12:20:00Z">
          <w:pPr>
            <w:spacing w:after="60" w:line="480" w:lineRule="auto"/>
            <w:ind w:right="-7"/>
          </w:pPr>
        </w:pPrChange>
      </w:pPr>
    </w:p>
    <w:p w14:paraId="179B7CA1" w14:textId="77777777" w:rsidR="007C33E3" w:rsidRDefault="007C33E3" w:rsidP="00F24B56">
      <w:pPr>
        <w:spacing w:after="60" w:line="480" w:lineRule="auto"/>
        <w:ind w:right="-7"/>
        <w:jc w:val="both"/>
        <w:rPr>
          <w:rFonts w:asciiTheme="majorHAnsi" w:eastAsia="HGPMinchoE" w:hAnsiTheme="majorHAnsi" w:cs="Times New Roman"/>
          <w:b/>
        </w:rPr>
      </w:pPr>
    </w:p>
    <w:p w14:paraId="4308D8C5" w14:textId="77777777" w:rsidR="00F24B56" w:rsidRDefault="00F24B56">
      <w:pPr>
        <w:spacing w:after="60" w:line="480" w:lineRule="auto"/>
        <w:ind w:right="-7"/>
        <w:jc w:val="both"/>
        <w:rPr>
          <w:ins w:id="248" w:author="Setup" w:date="2017-05-10T11:59:00Z"/>
          <w:rFonts w:asciiTheme="majorHAnsi" w:eastAsia="HGPMinchoE" w:hAnsiTheme="majorHAnsi" w:cs="Times New Roman"/>
          <w:b/>
        </w:rPr>
        <w:pPrChange w:id="249" w:author="jcqmorris5@googlemail.com" w:date="2017-03-23T12:20:00Z">
          <w:pPr>
            <w:spacing w:after="60" w:line="480" w:lineRule="auto"/>
            <w:ind w:right="-7"/>
          </w:pPr>
        </w:pPrChange>
      </w:pPr>
    </w:p>
    <w:p w14:paraId="4570E4D1" w14:textId="77777777" w:rsidR="004A27D7" w:rsidRPr="007C33E3" w:rsidRDefault="004A27D7">
      <w:pPr>
        <w:spacing w:after="60" w:line="480" w:lineRule="auto"/>
        <w:ind w:right="-7"/>
        <w:jc w:val="both"/>
        <w:rPr>
          <w:ins w:id="250" w:author="jcqmorris5@googlemail.com" w:date="2017-03-23T12:22:00Z"/>
          <w:rFonts w:asciiTheme="majorHAnsi" w:eastAsia="HGPMinchoE" w:hAnsiTheme="majorHAnsi" w:cs="Times New Roman"/>
          <w:b/>
        </w:rPr>
        <w:pPrChange w:id="251" w:author="jcqmorris5@googlemail.com" w:date="2017-03-23T12:20:00Z">
          <w:pPr>
            <w:spacing w:after="60" w:line="480" w:lineRule="auto"/>
            <w:ind w:right="-7"/>
          </w:pPr>
        </w:pPrChange>
      </w:pPr>
    </w:p>
    <w:p w14:paraId="17070B4E" w14:textId="77777777" w:rsidR="007C33E3" w:rsidRPr="007C33E3" w:rsidDel="00BE2984" w:rsidRDefault="007C33E3">
      <w:pPr>
        <w:spacing w:after="60" w:line="480" w:lineRule="auto"/>
        <w:ind w:right="-7"/>
        <w:jc w:val="both"/>
        <w:rPr>
          <w:del w:id="252" w:author="jcqmorris5@googlemail.com" w:date="2017-03-24T14:23:00Z"/>
          <w:rFonts w:asciiTheme="majorHAnsi" w:eastAsia="HGPMinchoE" w:hAnsiTheme="majorHAnsi" w:cs="Times New Roman"/>
          <w:b/>
          <w:rPrChange w:id="253" w:author="jcqmorris5@googlemail.com" w:date="2017-03-23T12:21:00Z">
            <w:rPr>
              <w:del w:id="254" w:author="jcqmorris5@googlemail.com" w:date="2017-03-24T14:23:00Z"/>
              <w:rFonts w:ascii="Times New Roman" w:hAnsi="Times New Roman" w:cs="Times New Roman"/>
              <w:b/>
            </w:rPr>
          </w:rPrChange>
        </w:rPr>
        <w:pPrChange w:id="255" w:author="jcqmorris5@googlemail.com" w:date="2017-03-23T12:20:00Z">
          <w:pPr>
            <w:spacing w:after="60" w:line="480" w:lineRule="auto"/>
            <w:ind w:right="-7"/>
          </w:pPr>
        </w:pPrChange>
      </w:pPr>
    </w:p>
    <w:p w14:paraId="04497FF6" w14:textId="77777777" w:rsidR="007C33E3" w:rsidRPr="007C33E3" w:rsidDel="00CA1D86" w:rsidRDefault="007C33E3">
      <w:pPr>
        <w:spacing w:after="60" w:line="480" w:lineRule="auto"/>
        <w:ind w:right="-7"/>
        <w:jc w:val="both"/>
        <w:rPr>
          <w:del w:id="256" w:author="jcqmorris5@googlemail.com" w:date="2017-03-06T16:06:00Z"/>
          <w:rFonts w:asciiTheme="majorHAnsi" w:eastAsia="HGPMinchoE" w:hAnsiTheme="majorHAnsi" w:cs="Times New Roman"/>
          <w:b/>
          <w:rPrChange w:id="257" w:author="jcqmorris5@googlemail.com" w:date="2017-03-23T12:21:00Z">
            <w:rPr>
              <w:del w:id="258" w:author="jcqmorris5@googlemail.com" w:date="2017-03-06T16:06:00Z"/>
              <w:rFonts w:ascii="Times New Roman" w:hAnsi="Times New Roman" w:cs="Times New Roman"/>
              <w:b/>
            </w:rPr>
          </w:rPrChange>
        </w:rPr>
        <w:pPrChange w:id="259" w:author="jcqmorris5@googlemail.com" w:date="2017-03-23T12:20:00Z">
          <w:pPr>
            <w:spacing w:after="60" w:line="480" w:lineRule="auto"/>
            <w:ind w:right="-7"/>
          </w:pPr>
        </w:pPrChange>
      </w:pPr>
    </w:p>
    <w:p w14:paraId="12BEC4EE" w14:textId="77777777" w:rsidR="007C33E3" w:rsidRPr="007C33E3" w:rsidDel="00CA1D86" w:rsidRDefault="007C33E3">
      <w:pPr>
        <w:spacing w:after="60" w:line="480" w:lineRule="auto"/>
        <w:ind w:right="-7"/>
        <w:jc w:val="both"/>
        <w:rPr>
          <w:del w:id="260" w:author="jcqmorris5@googlemail.com" w:date="2017-03-06T16:06:00Z"/>
          <w:rFonts w:asciiTheme="majorHAnsi" w:eastAsia="HGPMinchoE" w:hAnsiTheme="majorHAnsi" w:cs="Times New Roman"/>
          <w:b/>
          <w:rPrChange w:id="261" w:author="jcqmorris5@googlemail.com" w:date="2017-03-23T12:21:00Z">
            <w:rPr>
              <w:del w:id="262" w:author="jcqmorris5@googlemail.com" w:date="2017-03-06T16:06:00Z"/>
              <w:rFonts w:ascii="Times New Roman" w:hAnsi="Times New Roman" w:cs="Times New Roman"/>
              <w:b/>
            </w:rPr>
          </w:rPrChange>
        </w:rPr>
        <w:pPrChange w:id="263" w:author="jcqmorris5@googlemail.com" w:date="2017-03-23T12:20:00Z">
          <w:pPr>
            <w:spacing w:after="60" w:line="480" w:lineRule="auto"/>
            <w:ind w:right="-7"/>
          </w:pPr>
        </w:pPrChange>
      </w:pPr>
    </w:p>
    <w:p w14:paraId="3B9599A8" w14:textId="77777777" w:rsidR="007C33E3" w:rsidRPr="007C33E3" w:rsidRDefault="007C33E3">
      <w:pPr>
        <w:spacing w:after="60" w:line="480" w:lineRule="auto"/>
        <w:ind w:right="-7"/>
        <w:jc w:val="both"/>
        <w:rPr>
          <w:rFonts w:asciiTheme="majorHAnsi" w:eastAsia="HGPMinchoE" w:hAnsiTheme="majorHAnsi" w:cs="Times New Roman"/>
          <w:b/>
          <w:rPrChange w:id="264" w:author="jcqmorris5@googlemail.com" w:date="2017-03-23T12:21:00Z">
            <w:rPr>
              <w:rFonts w:ascii="Times New Roman" w:hAnsi="Times New Roman" w:cs="Times New Roman"/>
              <w:b/>
            </w:rPr>
          </w:rPrChange>
        </w:rPr>
        <w:pPrChange w:id="265" w:author="jcqmorris5@googlemail.com" w:date="2017-03-23T12:20:00Z">
          <w:pPr>
            <w:spacing w:after="60" w:line="480" w:lineRule="auto"/>
            <w:ind w:right="-7"/>
          </w:pPr>
        </w:pPrChange>
      </w:pPr>
      <w:r w:rsidRPr="007C33E3">
        <w:rPr>
          <w:rFonts w:asciiTheme="majorHAnsi" w:eastAsia="HGPMinchoE" w:hAnsiTheme="majorHAnsi" w:cs="Times New Roman"/>
          <w:b/>
          <w:rPrChange w:id="266" w:author="jcqmorris5@googlemail.com" w:date="2017-03-23T12:21:00Z">
            <w:rPr>
              <w:rFonts w:ascii="Times New Roman" w:hAnsi="Times New Roman" w:cs="Times New Roman"/>
              <w:b/>
            </w:rPr>
          </w:rPrChange>
        </w:rPr>
        <w:t>Introduction</w:t>
      </w:r>
    </w:p>
    <w:p w14:paraId="75348889" w14:textId="77777777" w:rsidR="007C33E3" w:rsidRPr="007C33E3" w:rsidRDefault="007C33E3">
      <w:pPr>
        <w:spacing w:after="0" w:line="480" w:lineRule="auto"/>
        <w:jc w:val="both"/>
        <w:rPr>
          <w:ins w:id="267" w:author="Jacqui Morris" w:date="2017-02-23T11:37:00Z"/>
          <w:rFonts w:asciiTheme="majorHAnsi" w:eastAsia="HGPMinchoE" w:hAnsiTheme="majorHAnsi"/>
          <w:rPrChange w:id="268" w:author="jcqmorris5@googlemail.com" w:date="2017-03-23T12:21:00Z">
            <w:rPr>
              <w:ins w:id="269" w:author="Jacqui Morris" w:date="2017-02-23T11:37:00Z"/>
              <w:rFonts w:ascii="Times New Roman" w:hAnsi="Times New Roman"/>
              <w:sz w:val="24"/>
              <w:szCs w:val="24"/>
            </w:rPr>
          </w:rPrChange>
        </w:rPr>
        <w:pPrChange w:id="270" w:author="jcqmorris5@googlemail.com" w:date="2017-03-23T12:20:00Z">
          <w:pPr>
            <w:pStyle w:val="p1"/>
          </w:pPr>
        </w:pPrChange>
      </w:pPr>
      <w:r w:rsidRPr="007C33E3">
        <w:rPr>
          <w:rFonts w:asciiTheme="majorHAnsi" w:eastAsia="HGPMinchoE" w:hAnsiTheme="majorHAnsi" w:cs="Times New Roman"/>
          <w:lang w:eastAsia="en-GB"/>
          <w:rPrChange w:id="271" w:author="jcqmorris5@googlemail.com" w:date="2017-03-23T12:21:00Z">
            <w:rPr>
              <w:rFonts w:ascii="Times New Roman" w:hAnsi="Times New Roman"/>
            </w:rPr>
          </w:rPrChange>
        </w:rPr>
        <w:t>Stroke is the main ca</w:t>
      </w:r>
      <w:r w:rsidR="00F24B56">
        <w:rPr>
          <w:rFonts w:asciiTheme="majorHAnsi" w:eastAsia="HGPMinchoE" w:hAnsiTheme="majorHAnsi" w:cs="Times New Roman"/>
          <w:lang w:eastAsia="en-GB"/>
        </w:rPr>
        <w:t>use of complex adult disability</w:t>
      </w:r>
      <w:r w:rsidRPr="007C33E3">
        <w:rPr>
          <w:rFonts w:asciiTheme="majorHAnsi" w:eastAsia="HGPMinchoE" w:hAnsiTheme="majorHAnsi" w:cs="Times New Roman"/>
          <w:lang w:eastAsia="en-GB"/>
          <w:rPrChange w:id="272" w:author="jcqmorris5@googlemail.com" w:date="2017-03-23T12:21:00Z">
            <w:rPr>
              <w:rFonts w:ascii="Times New Roman" w:hAnsi="Times New Roman"/>
            </w:rPr>
          </w:rPrChange>
        </w:rPr>
        <w:t xml:space="preserve"> Annually 16 million people worldwide experience stroke</w:t>
      </w:r>
      <w:r w:rsidRPr="007C33E3">
        <w:rPr>
          <w:rFonts w:asciiTheme="majorHAnsi" w:eastAsia="HGPMinchoE" w:hAnsiTheme="majorHAnsi" w:cs="Times New Roman"/>
          <w:lang w:eastAsia="en-GB"/>
          <w:rPrChange w:id="273" w:author="jcqmorris5@googlemail.com" w:date="2017-03-23T12:21:00Z">
            <w:rPr>
              <w:rFonts w:ascii="Times New Roman" w:hAnsi="Times New Roman"/>
            </w:rPr>
          </w:rPrChange>
        </w:rPr>
        <w:fldChar w:fldCharType="begin"/>
      </w:r>
      <w:r w:rsidR="00B613DF">
        <w:rPr>
          <w:rFonts w:asciiTheme="majorHAnsi" w:eastAsia="HGPMinchoE" w:hAnsiTheme="majorHAnsi" w:cs="Times New Roman"/>
          <w:lang w:eastAsia="en-GB"/>
        </w:rPr>
        <w:instrText>ADDIN RW.CITE{{12300 Mukherjee,D. 2011}}</w:instrText>
      </w:r>
      <w:r w:rsidRPr="007C33E3">
        <w:rPr>
          <w:rFonts w:asciiTheme="majorHAnsi" w:eastAsia="HGPMinchoE" w:hAnsiTheme="majorHAnsi" w:cs="Times New Roman"/>
          <w:lang w:eastAsia="en-GB"/>
          <w:rPrChange w:id="274" w:author="jcqmorris5@googlemail.com" w:date="2017-03-23T12:21:00Z">
            <w:rPr>
              <w:rFonts w:ascii="Times New Roman" w:hAnsi="Times New Roman"/>
            </w:rPr>
          </w:rPrChange>
        </w:rPr>
        <w:fldChar w:fldCharType="separate"/>
      </w:r>
      <w:r w:rsidR="00B613DF" w:rsidRPr="00B613DF">
        <w:rPr>
          <w:rFonts w:ascii="Cambria" w:eastAsia="HGPMinchoE" w:hAnsi="Cambria" w:cs="Times New Roman"/>
          <w:vertAlign w:val="superscript"/>
          <w:lang w:eastAsia="en-GB"/>
        </w:rPr>
        <w:t>1</w:t>
      </w:r>
      <w:r w:rsidRPr="007C33E3">
        <w:rPr>
          <w:rFonts w:asciiTheme="majorHAnsi" w:eastAsia="HGPMinchoE" w:hAnsiTheme="majorHAnsi" w:cs="Times New Roman"/>
          <w:lang w:eastAsia="en-GB"/>
          <w:rPrChange w:id="275" w:author="jcqmorris5@googlemail.com" w:date="2017-03-23T12:21:00Z">
            <w:rPr>
              <w:rFonts w:ascii="Times New Roman" w:hAnsi="Times New Roman"/>
            </w:rPr>
          </w:rPrChange>
        </w:rPr>
        <w:fldChar w:fldCharType="end"/>
      </w:r>
      <w:r w:rsidRPr="007C33E3">
        <w:rPr>
          <w:rFonts w:asciiTheme="majorHAnsi" w:eastAsia="HGPMinchoE" w:hAnsiTheme="majorHAnsi" w:cs="Times New Roman"/>
          <w:lang w:eastAsia="en-GB"/>
          <w:rPrChange w:id="276" w:author="jcqmorris5@googlemail.com" w:date="2017-03-23T12:21:00Z">
            <w:rPr>
              <w:rFonts w:ascii="Times New Roman" w:hAnsi="Times New Roman"/>
            </w:rPr>
          </w:rPrChange>
        </w:rPr>
        <w:t xml:space="preserve"> of whom 85% experience motor, cognitive or communication impairments</w:t>
      </w:r>
      <w:r w:rsidR="00720E84" w:rsidRPr="007C33E3">
        <w:rPr>
          <w:rFonts w:asciiTheme="majorHAnsi" w:eastAsia="HGPMinchoE" w:hAnsiTheme="majorHAnsi" w:cs="Times New Roman"/>
          <w:lang w:eastAsia="en-GB"/>
          <w:rPrChange w:id="277" w:author="jcqmorris5@googlemail.com" w:date="2017-03-23T12:21:00Z">
            <w:rPr>
              <w:rFonts w:ascii="Times New Roman" w:hAnsi="Times New Roman"/>
            </w:rPr>
          </w:rPrChange>
        </w:rPr>
        <w:fldChar w:fldCharType="begin"/>
      </w:r>
      <w:r w:rsidR="00B613DF">
        <w:rPr>
          <w:rFonts w:asciiTheme="majorHAnsi" w:eastAsia="HGPMinchoE" w:hAnsiTheme="majorHAnsi" w:cs="Times New Roman"/>
          <w:lang w:eastAsia="en-GB"/>
        </w:rPr>
        <w:instrText>ADDIN RW.CITE{{13738 TheStrokeAssociation. 2013}}</w:instrText>
      </w:r>
      <w:r w:rsidR="00720E84" w:rsidRPr="007C33E3">
        <w:rPr>
          <w:rFonts w:asciiTheme="majorHAnsi" w:eastAsia="HGPMinchoE" w:hAnsiTheme="majorHAnsi" w:cs="Times New Roman"/>
          <w:lang w:eastAsia="en-GB"/>
          <w:rPrChange w:id="278" w:author="jcqmorris5@googlemail.com" w:date="2017-03-23T12:21:00Z">
            <w:rPr>
              <w:rFonts w:ascii="Times New Roman" w:hAnsi="Times New Roman"/>
            </w:rPr>
          </w:rPrChange>
        </w:rPr>
        <w:fldChar w:fldCharType="separate"/>
      </w:r>
      <w:r w:rsidR="00B613DF" w:rsidRPr="00B613DF">
        <w:rPr>
          <w:rFonts w:ascii="Cambria" w:eastAsia="HGPMinchoE" w:hAnsi="Cambria" w:cs="Times New Roman"/>
          <w:vertAlign w:val="superscript"/>
          <w:lang w:eastAsia="en-GB"/>
        </w:rPr>
        <w:t>2</w:t>
      </w:r>
      <w:r w:rsidR="00720E84" w:rsidRPr="007C33E3">
        <w:rPr>
          <w:rFonts w:asciiTheme="majorHAnsi" w:eastAsia="HGPMinchoE" w:hAnsiTheme="majorHAnsi" w:cs="Times New Roman"/>
          <w:lang w:eastAsia="en-GB"/>
          <w:rPrChange w:id="279" w:author="jcqmorris5@googlemail.com" w:date="2017-03-23T12:21:00Z">
            <w:rPr>
              <w:rFonts w:ascii="Times New Roman" w:hAnsi="Times New Roman"/>
            </w:rPr>
          </w:rPrChange>
        </w:rPr>
        <w:fldChar w:fldCharType="end"/>
      </w:r>
      <w:r w:rsidRPr="007C33E3">
        <w:rPr>
          <w:rFonts w:asciiTheme="majorHAnsi" w:eastAsia="HGPMinchoE" w:hAnsiTheme="majorHAnsi" w:cs="Times New Roman"/>
          <w:lang w:eastAsia="en-GB"/>
          <w:rPrChange w:id="280" w:author="jcqmorris5@googlemail.com" w:date="2017-03-23T12:21:00Z">
            <w:rPr>
              <w:rFonts w:ascii="Times New Roman" w:hAnsi="Times New Roman"/>
            </w:rPr>
          </w:rPrChange>
        </w:rPr>
        <w:t xml:space="preserve">. </w:t>
      </w:r>
      <w:del w:id="281" w:author="Jacqui Morris" w:date="2017-02-22T13:50:00Z">
        <w:r w:rsidRPr="007C33E3" w:rsidDel="00283C71">
          <w:rPr>
            <w:rFonts w:asciiTheme="majorHAnsi" w:eastAsia="HGPMinchoE" w:hAnsiTheme="majorHAnsi" w:cs="Times New Roman"/>
            <w:lang w:eastAsia="en-GB"/>
            <w:rPrChange w:id="282" w:author="jcqmorris5@googlemail.com" w:date="2017-03-23T12:21:00Z">
              <w:rPr>
                <w:rFonts w:ascii="Times New Roman" w:hAnsi="Times New Roman"/>
              </w:rPr>
            </w:rPrChange>
          </w:rPr>
          <w:delText>Stroke</w:delText>
        </w:r>
      </w:del>
      <w:ins w:id="283" w:author="Jacqui Morris" w:date="2017-02-22T13:50:00Z">
        <w:r w:rsidRPr="007C33E3">
          <w:rPr>
            <w:rFonts w:asciiTheme="majorHAnsi" w:eastAsia="HGPMinchoE" w:hAnsiTheme="majorHAnsi" w:cs="Times New Roman"/>
            <w:lang w:eastAsia="en-GB"/>
            <w:rPrChange w:id="284" w:author="jcqmorris5@googlemail.com" w:date="2017-03-23T12:21:00Z">
              <w:rPr>
                <w:rFonts w:ascii="Times New Roman" w:hAnsi="Times New Roman"/>
              </w:rPr>
            </w:rPrChange>
          </w:rPr>
          <w:t>These</w:t>
        </w:r>
      </w:ins>
      <w:r w:rsidRPr="007C33E3">
        <w:rPr>
          <w:rFonts w:asciiTheme="majorHAnsi" w:eastAsia="HGPMinchoE" w:hAnsiTheme="majorHAnsi" w:cs="Times New Roman"/>
          <w:lang w:eastAsia="en-GB"/>
          <w:rPrChange w:id="285" w:author="jcqmorris5@googlemail.com" w:date="2017-03-23T12:21:00Z">
            <w:rPr>
              <w:rFonts w:ascii="Times New Roman" w:hAnsi="Times New Roman"/>
            </w:rPr>
          </w:rPrChange>
        </w:rPr>
        <w:t xml:space="preserve"> limit independence in activities of daily living (ADL) </w:t>
      </w:r>
      <w:ins w:id="286" w:author="jcqmorris5@googlemail.com" w:date="2017-03-24T14:10:00Z">
        <w:r w:rsidRPr="007C33E3">
          <w:rPr>
            <w:rFonts w:asciiTheme="majorHAnsi" w:eastAsia="HGPMinchoE" w:hAnsiTheme="majorHAnsi" w:cs="Times New Roman"/>
            <w:lang w:eastAsia="en-GB"/>
          </w:rPr>
          <w:t xml:space="preserve">and </w:t>
        </w:r>
      </w:ins>
      <w:del w:id="287" w:author="Jacqui Morris" w:date="2017-02-22T13:54:00Z">
        <w:r w:rsidRPr="007C33E3" w:rsidDel="009C2AD9">
          <w:rPr>
            <w:rFonts w:asciiTheme="majorHAnsi" w:eastAsia="HGPMinchoE" w:hAnsiTheme="majorHAnsi" w:cs="Times New Roman"/>
            <w:lang w:eastAsia="en-GB"/>
            <w:rPrChange w:id="288" w:author="jcqmorris5@googlemail.com" w:date="2017-03-23T12:21:00Z">
              <w:rPr>
                <w:rFonts w:ascii="Times New Roman" w:hAnsi="Times New Roman"/>
              </w:rPr>
            </w:rPrChange>
          </w:rPr>
          <w:delText xml:space="preserve">and </w:delText>
        </w:r>
      </w:del>
      <w:r w:rsidRPr="007C33E3">
        <w:rPr>
          <w:rFonts w:asciiTheme="majorHAnsi" w:eastAsia="HGPMinchoE" w:hAnsiTheme="majorHAnsi" w:cs="Times New Roman"/>
          <w:lang w:eastAsia="en-GB"/>
          <w:rPrChange w:id="289" w:author="jcqmorris5@googlemail.com" w:date="2017-03-23T12:21:00Z">
            <w:rPr>
              <w:rFonts w:ascii="Times New Roman" w:hAnsi="Times New Roman"/>
            </w:rPr>
          </w:rPrChange>
        </w:rPr>
        <w:t>restrict participation in life roles</w:t>
      </w:r>
      <w:r w:rsidR="00720E84">
        <w:rPr>
          <w:rFonts w:asciiTheme="majorHAnsi" w:eastAsia="HGPMinchoE" w:hAnsiTheme="majorHAnsi" w:cs="Times New Roman"/>
          <w:lang w:eastAsia="en-GB"/>
        </w:rPr>
        <w:fldChar w:fldCharType="begin"/>
      </w:r>
      <w:r w:rsidR="00B613DF">
        <w:rPr>
          <w:rFonts w:asciiTheme="majorHAnsi" w:eastAsia="HGPMinchoE" w:hAnsiTheme="majorHAnsi" w:cs="Times New Roman"/>
          <w:lang w:eastAsia="en-GB"/>
        </w:rPr>
        <w:instrText>ADDIN RW.CITE{{13738 TheStrokeAssociation. 2013}}</w:instrText>
      </w:r>
      <w:r w:rsidR="00720E84">
        <w:rPr>
          <w:rFonts w:asciiTheme="majorHAnsi" w:eastAsia="HGPMinchoE" w:hAnsiTheme="majorHAnsi" w:cs="Times New Roman"/>
          <w:lang w:eastAsia="en-GB"/>
        </w:rPr>
        <w:fldChar w:fldCharType="separate"/>
      </w:r>
      <w:r w:rsidR="00B613DF" w:rsidRPr="00B613DF">
        <w:rPr>
          <w:rFonts w:ascii="Cambria" w:eastAsia="HGPMinchoE" w:hAnsi="Cambria" w:cs="Times New Roman"/>
          <w:vertAlign w:val="superscript"/>
          <w:lang w:eastAsia="en-GB"/>
        </w:rPr>
        <w:t>2</w:t>
      </w:r>
      <w:r w:rsidR="00720E84">
        <w:rPr>
          <w:rFonts w:asciiTheme="majorHAnsi" w:eastAsia="HGPMinchoE" w:hAnsiTheme="majorHAnsi" w:cs="Times New Roman"/>
          <w:lang w:eastAsia="en-GB"/>
        </w:rPr>
        <w:fldChar w:fldCharType="end"/>
      </w:r>
      <w:del w:id="290" w:author="Jacqui Morris" w:date="2017-02-22T13:50:00Z">
        <w:r w:rsidRPr="007C33E3" w:rsidDel="00283C71">
          <w:rPr>
            <w:rFonts w:asciiTheme="majorHAnsi" w:eastAsia="HGPMinchoE" w:hAnsiTheme="majorHAnsi" w:cs="Times New Roman"/>
            <w:lang w:eastAsia="en-GB"/>
            <w:rPrChange w:id="291" w:author="jcqmorris5@googlemail.com" w:date="2017-03-23T12:21:00Z">
              <w:rPr>
                <w:rFonts w:ascii="Times New Roman" w:hAnsi="Times New Roman"/>
              </w:rPr>
            </w:rPrChange>
          </w:rPr>
          <w:delText xml:space="preserve">. </w:delText>
        </w:r>
      </w:del>
      <w:del w:id="292" w:author="Jacqui Morris" w:date="2017-02-22T13:45:00Z">
        <w:r w:rsidRPr="007C33E3" w:rsidDel="00A370F2">
          <w:rPr>
            <w:rFonts w:asciiTheme="majorHAnsi" w:eastAsia="HGPMinchoE" w:hAnsiTheme="majorHAnsi" w:cs="Times New Roman"/>
            <w:lang w:eastAsia="en-GB"/>
            <w:rPrChange w:id="293" w:author="jcqmorris5@googlemail.com" w:date="2017-03-23T12:21:00Z">
              <w:rPr>
                <w:rFonts w:ascii="Times New Roman" w:hAnsi="Times New Roman"/>
              </w:rPr>
            </w:rPrChange>
          </w:rPr>
          <w:delText xml:space="preserve">Psychosocial effects of stroke are also profound, with </w:delText>
        </w:r>
        <w:r w:rsidRPr="007C33E3" w:rsidDel="00A370F2">
          <w:rPr>
            <w:rFonts w:asciiTheme="majorHAnsi" w:eastAsia="HGPMinchoE" w:hAnsiTheme="majorHAnsi" w:cs="Times New Roman"/>
            <w:lang w:val="en-US" w:eastAsia="en-GB"/>
            <w:rPrChange w:id="294" w:author="jcqmorris5@googlemail.com" w:date="2017-03-23T12:21:00Z">
              <w:rPr>
                <w:rFonts w:ascii="Times New Roman" w:hAnsi="Times New Roman"/>
                <w:lang w:val="en-US"/>
              </w:rPr>
            </w:rPrChange>
          </w:rPr>
          <w:delText xml:space="preserve">28-33% of survivors experiencing post-stroke </w:delText>
        </w:r>
        <w:r w:rsidRPr="007C33E3" w:rsidDel="00A370F2">
          <w:rPr>
            <w:rFonts w:asciiTheme="majorHAnsi" w:eastAsia="HGPMinchoE" w:hAnsiTheme="majorHAnsi" w:cs="Times New Roman"/>
            <w:lang w:eastAsia="en-GB"/>
            <w:rPrChange w:id="295" w:author="jcqmorris5@googlemail.com" w:date="2017-03-23T12:21:00Z">
              <w:rPr>
                <w:rFonts w:ascii="Times New Roman" w:hAnsi="Times New Roman"/>
              </w:rPr>
            </w:rPrChange>
          </w:rPr>
          <w:delText>depression</w:delText>
        </w:r>
        <w:r w:rsidRPr="007C33E3" w:rsidDel="00A370F2">
          <w:rPr>
            <w:rFonts w:asciiTheme="majorHAnsi" w:eastAsia="HGPMinchoE" w:hAnsiTheme="majorHAnsi" w:cs="Times New Roman"/>
            <w:lang w:val="en-US" w:eastAsia="en-GB"/>
            <w:rPrChange w:id="296" w:author="jcqmorris5@googlemail.com" w:date="2017-03-23T12:21:00Z">
              <w:rPr>
                <w:rFonts w:ascii="Times New Roman" w:hAnsi="Times New Roman"/>
                <w:lang w:val="en-US"/>
              </w:rPr>
            </w:rPrChange>
          </w:rPr>
          <w:delText xml:space="preserve"> or anxiety</w:delText>
        </w:r>
        <w:r w:rsidRPr="007C33E3" w:rsidDel="00A370F2">
          <w:rPr>
            <w:rFonts w:asciiTheme="majorHAnsi" w:eastAsia="HGPMinchoE" w:hAnsiTheme="majorHAnsi" w:cs="Times New Roman"/>
            <w:lang w:val="en-US" w:eastAsia="en-GB"/>
            <w:rPrChange w:id="297" w:author="jcqmorris5@googlemail.com" w:date="2017-03-23T12:21:00Z">
              <w:rPr>
                <w:rFonts w:ascii="Times New Roman" w:hAnsi="Times New Roman"/>
                <w:lang w:val="en-US"/>
              </w:rPr>
            </w:rPrChange>
          </w:rPr>
          <w:fldChar w:fldCharType="begin"/>
        </w:r>
        <w:r w:rsidRPr="007C33E3" w:rsidDel="00A370F2">
          <w:rPr>
            <w:rFonts w:asciiTheme="majorHAnsi" w:eastAsia="HGPMinchoE" w:hAnsiTheme="majorHAnsi" w:cs="Times New Roman"/>
            <w:lang w:val="en-US" w:eastAsia="en-GB"/>
            <w:rPrChange w:id="298" w:author="jcqmorris5@googlemail.com" w:date="2017-03-23T12:21:00Z">
              <w:rPr>
                <w:rFonts w:ascii="Times New Roman" w:hAnsi="Times New Roman"/>
                <w:lang w:val="en-US"/>
              </w:rPr>
            </w:rPrChange>
          </w:rPr>
          <w:delInstrText>ADDIN RW.CITE{{13754 Hackett,MareeL. 2014}}</w:delInstrText>
        </w:r>
        <w:r w:rsidRPr="007C33E3" w:rsidDel="00A370F2">
          <w:rPr>
            <w:rFonts w:asciiTheme="majorHAnsi" w:eastAsia="HGPMinchoE" w:hAnsiTheme="majorHAnsi" w:cs="Times New Roman"/>
            <w:lang w:val="en-US" w:eastAsia="en-GB"/>
            <w:rPrChange w:id="299" w:author="jcqmorris5@googlemail.com" w:date="2017-03-23T12:21:00Z">
              <w:rPr>
                <w:rFonts w:ascii="Times New Roman" w:hAnsi="Times New Roman"/>
                <w:lang w:val="en-US"/>
              </w:rPr>
            </w:rPrChange>
          </w:rPr>
          <w:fldChar w:fldCharType="separate"/>
        </w:r>
        <w:r w:rsidRPr="007C33E3" w:rsidDel="00A370F2">
          <w:rPr>
            <w:rFonts w:asciiTheme="majorHAnsi" w:eastAsia="HGPMinchoE" w:hAnsiTheme="majorHAnsi" w:cs="Times New Roman"/>
            <w:vertAlign w:val="superscript"/>
            <w:lang w:eastAsia="en-GB"/>
            <w:rPrChange w:id="300" w:author="jcqmorris5@googlemail.com" w:date="2017-03-23T12:21:00Z">
              <w:rPr>
                <w:rFonts w:ascii="Times New Roman" w:eastAsia="Times New Roman" w:hAnsi="Times New Roman"/>
                <w:vertAlign w:val="superscript"/>
              </w:rPr>
            </w:rPrChange>
          </w:rPr>
          <w:delText>3</w:delText>
        </w:r>
        <w:r w:rsidRPr="007C33E3" w:rsidDel="00A370F2">
          <w:rPr>
            <w:rFonts w:asciiTheme="majorHAnsi" w:eastAsia="HGPMinchoE" w:hAnsiTheme="majorHAnsi" w:cs="Times New Roman"/>
            <w:lang w:val="en-US" w:eastAsia="en-GB"/>
            <w:rPrChange w:id="301" w:author="jcqmorris5@googlemail.com" w:date="2017-03-23T12:21:00Z">
              <w:rPr>
                <w:rFonts w:ascii="Times New Roman" w:hAnsi="Times New Roman"/>
                <w:lang w:val="en-US"/>
              </w:rPr>
            </w:rPrChange>
          </w:rPr>
          <w:fldChar w:fldCharType="end"/>
        </w:r>
        <w:r w:rsidRPr="007C33E3" w:rsidDel="00A370F2">
          <w:rPr>
            <w:rFonts w:asciiTheme="majorHAnsi" w:eastAsia="HGPMinchoE" w:hAnsiTheme="majorHAnsi" w:cs="Times New Roman"/>
            <w:lang w:eastAsia="en-GB"/>
            <w:rPrChange w:id="302" w:author="jcqmorris5@googlemail.com" w:date="2017-03-23T12:21:00Z">
              <w:rPr>
                <w:rFonts w:ascii="Times New Roman" w:hAnsi="Times New Roman"/>
              </w:rPr>
            </w:rPrChange>
          </w:rPr>
          <w:delText>, and have a negative impact on quality of life</w:delText>
        </w:r>
        <w:r w:rsidRPr="007C33E3" w:rsidDel="00A370F2">
          <w:rPr>
            <w:rFonts w:asciiTheme="majorHAnsi" w:eastAsia="HGPMinchoE" w:hAnsiTheme="majorHAnsi" w:cs="Times New Roman"/>
            <w:lang w:eastAsia="en-GB"/>
            <w:rPrChange w:id="303" w:author="jcqmorris5@googlemail.com" w:date="2017-03-23T12:21:00Z">
              <w:rPr>
                <w:rFonts w:ascii="Times New Roman" w:hAnsi="Times New Roman"/>
              </w:rPr>
            </w:rPrChange>
          </w:rPr>
          <w:fldChar w:fldCharType="begin"/>
        </w:r>
        <w:r w:rsidRPr="007C33E3" w:rsidDel="00A370F2">
          <w:rPr>
            <w:rFonts w:asciiTheme="majorHAnsi" w:eastAsia="HGPMinchoE" w:hAnsiTheme="majorHAnsi" w:cs="Times New Roman"/>
            <w:lang w:eastAsia="en-GB"/>
            <w:rPrChange w:id="304" w:author="jcqmorris5@googlemail.com" w:date="2017-03-23T12:21:00Z">
              <w:rPr>
                <w:rFonts w:ascii="Times New Roman" w:hAnsi="Times New Roman"/>
              </w:rPr>
            </w:rPrChange>
          </w:rPr>
          <w:delInstrText>ADDIN RW.CITE{{14309 Hsu,N.W. 2014}}</w:delInstrText>
        </w:r>
        <w:r w:rsidRPr="007C33E3" w:rsidDel="00A370F2">
          <w:rPr>
            <w:rFonts w:asciiTheme="majorHAnsi" w:eastAsia="HGPMinchoE" w:hAnsiTheme="majorHAnsi" w:cs="Times New Roman"/>
            <w:lang w:eastAsia="en-GB"/>
            <w:rPrChange w:id="305" w:author="jcqmorris5@googlemail.com" w:date="2017-03-23T12:21:00Z">
              <w:rPr>
                <w:rFonts w:ascii="Times New Roman" w:hAnsi="Times New Roman"/>
              </w:rPr>
            </w:rPrChange>
          </w:rPr>
          <w:fldChar w:fldCharType="separate"/>
        </w:r>
        <w:r w:rsidRPr="007C33E3" w:rsidDel="00A370F2">
          <w:rPr>
            <w:rFonts w:asciiTheme="majorHAnsi" w:eastAsia="HGPMinchoE" w:hAnsiTheme="majorHAnsi" w:cs="Times New Roman"/>
            <w:vertAlign w:val="superscript"/>
            <w:lang w:eastAsia="en-GB"/>
            <w:rPrChange w:id="306" w:author="jcqmorris5@googlemail.com" w:date="2017-03-23T12:21:00Z">
              <w:rPr>
                <w:rFonts w:ascii="Times New Roman" w:eastAsia="Times New Roman" w:hAnsi="Times New Roman"/>
                <w:vertAlign w:val="superscript"/>
              </w:rPr>
            </w:rPrChange>
          </w:rPr>
          <w:delText>4</w:delText>
        </w:r>
        <w:r w:rsidRPr="007C33E3" w:rsidDel="00A370F2">
          <w:rPr>
            <w:rFonts w:asciiTheme="majorHAnsi" w:eastAsia="HGPMinchoE" w:hAnsiTheme="majorHAnsi" w:cs="Times New Roman"/>
            <w:lang w:eastAsia="en-GB"/>
            <w:rPrChange w:id="307" w:author="jcqmorris5@googlemail.com" w:date="2017-03-23T12:21:00Z">
              <w:rPr>
                <w:rFonts w:ascii="Times New Roman" w:hAnsi="Times New Roman"/>
              </w:rPr>
            </w:rPrChange>
          </w:rPr>
          <w:fldChar w:fldCharType="end"/>
        </w:r>
        <w:r w:rsidRPr="007C33E3" w:rsidDel="00A370F2">
          <w:rPr>
            <w:rFonts w:asciiTheme="majorHAnsi" w:eastAsia="HGPMinchoE" w:hAnsiTheme="majorHAnsi" w:cs="Times New Roman"/>
            <w:lang w:eastAsia="en-GB"/>
            <w:rPrChange w:id="308" w:author="jcqmorris5@googlemail.com" w:date="2017-03-23T12:21:00Z">
              <w:rPr>
                <w:rFonts w:ascii="Times New Roman" w:hAnsi="Times New Roman"/>
              </w:rPr>
            </w:rPrChange>
          </w:rPr>
          <w:delText>. Additionally, lowered self-esteem and confidence are also associated with limited functional status and depression</w:delText>
        </w:r>
        <w:r w:rsidRPr="007C33E3" w:rsidDel="00A370F2">
          <w:rPr>
            <w:rFonts w:asciiTheme="majorHAnsi" w:eastAsia="HGPMinchoE" w:hAnsiTheme="majorHAnsi" w:cs="Times New Roman"/>
            <w:lang w:eastAsia="en-GB"/>
            <w:rPrChange w:id="309" w:author="jcqmorris5@googlemail.com" w:date="2017-03-23T12:21:00Z">
              <w:rPr>
                <w:rFonts w:ascii="Times New Roman" w:hAnsi="Times New Roman"/>
              </w:rPr>
            </w:rPrChange>
          </w:rPr>
          <w:fldChar w:fldCharType="begin"/>
        </w:r>
        <w:r w:rsidRPr="007C33E3" w:rsidDel="00A370F2">
          <w:rPr>
            <w:rFonts w:asciiTheme="majorHAnsi" w:eastAsia="HGPMinchoE" w:hAnsiTheme="majorHAnsi" w:cs="Times New Roman"/>
            <w:lang w:eastAsia="en-GB"/>
            <w:rPrChange w:id="310" w:author="jcqmorris5@googlemail.com" w:date="2017-03-23T12:21:00Z">
              <w:rPr>
                <w:rFonts w:ascii="Times New Roman" w:hAnsi="Times New Roman"/>
              </w:rPr>
            </w:rPrChange>
          </w:rPr>
          <w:delInstrText>ADDIN RW.CITE{{13693 Vickery, C.D. 2008}}</w:delInstrText>
        </w:r>
        <w:r w:rsidRPr="007C33E3" w:rsidDel="00A370F2">
          <w:rPr>
            <w:rFonts w:asciiTheme="majorHAnsi" w:eastAsia="HGPMinchoE" w:hAnsiTheme="majorHAnsi" w:cs="Times New Roman"/>
            <w:lang w:eastAsia="en-GB"/>
            <w:rPrChange w:id="311" w:author="jcqmorris5@googlemail.com" w:date="2017-03-23T12:21:00Z">
              <w:rPr>
                <w:rFonts w:ascii="Times New Roman" w:hAnsi="Times New Roman"/>
              </w:rPr>
            </w:rPrChange>
          </w:rPr>
          <w:fldChar w:fldCharType="separate"/>
        </w:r>
        <w:r w:rsidRPr="007C33E3" w:rsidDel="00A370F2">
          <w:rPr>
            <w:rFonts w:asciiTheme="majorHAnsi" w:eastAsia="HGPMinchoE" w:hAnsiTheme="majorHAnsi" w:cs="Times New Roman"/>
            <w:vertAlign w:val="superscript"/>
            <w:lang w:eastAsia="en-GB"/>
            <w:rPrChange w:id="312" w:author="jcqmorris5@googlemail.com" w:date="2017-03-23T12:21:00Z">
              <w:rPr>
                <w:rFonts w:ascii="Times New Roman" w:eastAsia="Times New Roman" w:hAnsi="Times New Roman"/>
                <w:vertAlign w:val="superscript"/>
              </w:rPr>
            </w:rPrChange>
          </w:rPr>
          <w:delText>5</w:delText>
        </w:r>
        <w:r w:rsidRPr="007C33E3" w:rsidDel="00A370F2">
          <w:rPr>
            <w:rFonts w:asciiTheme="majorHAnsi" w:eastAsia="HGPMinchoE" w:hAnsiTheme="majorHAnsi" w:cs="Times New Roman"/>
            <w:lang w:eastAsia="en-GB"/>
            <w:rPrChange w:id="313" w:author="jcqmorris5@googlemail.com" w:date="2017-03-23T12:21:00Z">
              <w:rPr>
                <w:rFonts w:ascii="Times New Roman" w:hAnsi="Times New Roman"/>
              </w:rPr>
            </w:rPrChange>
          </w:rPr>
          <w:fldChar w:fldCharType="end"/>
        </w:r>
        <w:r w:rsidRPr="007C33E3" w:rsidDel="00A370F2">
          <w:rPr>
            <w:rFonts w:asciiTheme="majorHAnsi" w:eastAsia="HGPMinchoE" w:hAnsiTheme="majorHAnsi" w:cs="Times New Roman"/>
            <w:lang w:eastAsia="en-GB"/>
            <w:rPrChange w:id="314" w:author="jcqmorris5@googlemail.com" w:date="2017-03-23T12:21:00Z">
              <w:rPr>
                <w:rFonts w:ascii="Times New Roman" w:hAnsi="Times New Roman"/>
              </w:rPr>
            </w:rPrChange>
          </w:rPr>
          <w:delText xml:space="preserve">. Together, the physical and psychosocial effects of stroke negatively affect </w:delText>
        </w:r>
      </w:del>
      <w:del w:id="315" w:author="Jacqui Morris" w:date="2017-02-22T15:33:00Z">
        <w:r w:rsidRPr="007C33E3" w:rsidDel="00AD77BE">
          <w:rPr>
            <w:rFonts w:asciiTheme="majorHAnsi" w:eastAsia="HGPMinchoE" w:hAnsiTheme="majorHAnsi" w:cs="Times New Roman"/>
            <w:lang w:eastAsia="en-GB"/>
            <w:rPrChange w:id="316" w:author="jcqmorris5@googlemail.com" w:date="2017-03-23T12:21:00Z">
              <w:rPr>
                <w:rFonts w:ascii="Times New Roman" w:hAnsi="Times New Roman"/>
              </w:rPr>
            </w:rPrChange>
          </w:rPr>
          <w:delText>wellbeing</w:delText>
        </w:r>
      </w:del>
      <w:commentRangeStart w:id="317"/>
      <w:del w:id="318" w:author="Jacqui Morris" w:date="2017-02-22T13:52:00Z">
        <w:r w:rsidRPr="007C33E3" w:rsidDel="00283C71">
          <w:rPr>
            <w:rFonts w:asciiTheme="majorHAnsi" w:eastAsia="HGPMinchoE" w:hAnsiTheme="majorHAnsi" w:cs="Times New Roman"/>
            <w:lang w:eastAsia="en-GB"/>
            <w:rPrChange w:id="319" w:author="jcqmorris5@googlemail.com" w:date="2017-03-23T12:21:00Z">
              <w:rPr>
                <w:rFonts w:ascii="Times New Roman" w:hAnsi="Times New Roman"/>
              </w:rPr>
            </w:rPrChange>
          </w:rPr>
          <w:delText xml:space="preserve"> and quality of life </w:delText>
        </w:r>
      </w:del>
      <w:del w:id="320" w:author="Jacqui Morris" w:date="2017-02-22T15:33:00Z">
        <w:r w:rsidRPr="007C33E3" w:rsidDel="00AD77BE">
          <w:rPr>
            <w:rFonts w:asciiTheme="majorHAnsi" w:eastAsia="HGPMinchoE" w:hAnsiTheme="majorHAnsi" w:cs="Times New Roman"/>
            <w:lang w:eastAsia="en-GB"/>
            <w:rPrChange w:id="321" w:author="jcqmorris5@googlemail.com" w:date="2017-03-23T12:21:00Z">
              <w:rPr>
                <w:rFonts w:ascii="Times New Roman" w:hAnsi="Times New Roman"/>
              </w:rPr>
            </w:rPrChange>
          </w:rPr>
          <w:fldChar w:fldCharType="begin"/>
        </w:r>
        <w:r w:rsidRPr="007C33E3" w:rsidDel="00AD77BE">
          <w:rPr>
            <w:rFonts w:asciiTheme="majorHAnsi" w:eastAsia="HGPMinchoE" w:hAnsiTheme="majorHAnsi" w:cs="Times New Roman"/>
            <w:lang w:eastAsia="en-GB"/>
            <w:rPrChange w:id="322" w:author="jcqmorris5@googlemail.com" w:date="2017-03-23T12:21:00Z">
              <w:rPr>
                <w:rFonts w:ascii="Times New Roman" w:hAnsi="Times New Roman"/>
              </w:rPr>
            </w:rPrChange>
          </w:rPr>
          <w:delInstrText>ADDIN RW.CITE{{13696 Teoh,V. 2009}}</w:delInstrText>
        </w:r>
        <w:r w:rsidRPr="007C33E3" w:rsidDel="00AD77BE">
          <w:rPr>
            <w:rFonts w:asciiTheme="majorHAnsi" w:eastAsia="HGPMinchoE" w:hAnsiTheme="majorHAnsi" w:cs="Times New Roman"/>
            <w:lang w:eastAsia="en-GB"/>
            <w:rPrChange w:id="323" w:author="jcqmorris5@googlemail.com" w:date="2017-03-23T12:21:00Z">
              <w:rPr>
                <w:rFonts w:ascii="Times New Roman" w:hAnsi="Times New Roman"/>
              </w:rPr>
            </w:rPrChange>
          </w:rPr>
          <w:fldChar w:fldCharType="separate"/>
        </w:r>
        <w:r w:rsidRPr="007C33E3" w:rsidDel="00AD77BE">
          <w:rPr>
            <w:rFonts w:asciiTheme="majorHAnsi" w:eastAsia="HGPMinchoE" w:hAnsiTheme="majorHAnsi" w:cs="Times New Roman"/>
            <w:vertAlign w:val="superscript"/>
            <w:lang w:eastAsia="en-GB"/>
            <w:rPrChange w:id="324" w:author="jcqmorris5@googlemail.com" w:date="2017-03-23T12:21:00Z">
              <w:rPr>
                <w:rFonts w:ascii="Times New Roman" w:eastAsia="Times New Roman" w:hAnsi="Times New Roman"/>
                <w:vertAlign w:val="superscript"/>
              </w:rPr>
            </w:rPrChange>
          </w:rPr>
          <w:delText>6</w:delText>
        </w:r>
        <w:r w:rsidRPr="007C33E3" w:rsidDel="00AD77BE">
          <w:rPr>
            <w:rFonts w:asciiTheme="majorHAnsi" w:eastAsia="HGPMinchoE" w:hAnsiTheme="majorHAnsi" w:cs="Times New Roman"/>
            <w:lang w:eastAsia="en-GB"/>
            <w:rPrChange w:id="325" w:author="jcqmorris5@googlemail.com" w:date="2017-03-23T12:21:00Z">
              <w:rPr>
                <w:rFonts w:ascii="Times New Roman" w:hAnsi="Times New Roman"/>
              </w:rPr>
            </w:rPrChange>
          </w:rPr>
          <w:fldChar w:fldCharType="end"/>
        </w:r>
        <w:commentRangeEnd w:id="317"/>
        <w:r w:rsidRPr="007C33E3" w:rsidDel="00AD77BE">
          <w:rPr>
            <w:rFonts w:asciiTheme="majorHAnsi" w:eastAsia="HGPMinchoE" w:hAnsiTheme="majorHAnsi"/>
            <w:rPrChange w:id="326" w:author="jcqmorris5@googlemail.com" w:date="2017-03-23T12:21:00Z">
              <w:rPr>
                <w:rStyle w:val="CommentReference"/>
              </w:rPr>
            </w:rPrChange>
          </w:rPr>
          <w:commentReference w:id="317"/>
        </w:r>
      </w:del>
      <w:ins w:id="327" w:author="Jacqui Morris" w:date="2017-02-23T12:55:00Z">
        <w:r w:rsidRPr="007C33E3">
          <w:rPr>
            <w:rFonts w:asciiTheme="majorHAnsi" w:eastAsia="HGPMinchoE" w:hAnsiTheme="majorHAnsi" w:cs="Times New Roman"/>
            <w:lang w:eastAsia="en-GB"/>
            <w:rPrChange w:id="328" w:author="jcqmorris5@googlemail.com" w:date="2017-03-23T12:21:00Z">
              <w:rPr>
                <w:rFonts w:ascii="Times New Roman" w:hAnsi="Times New Roman"/>
                <w:sz w:val="24"/>
                <w:szCs w:val="24"/>
              </w:rPr>
            </w:rPrChange>
          </w:rPr>
          <w:t xml:space="preserve"> </w:t>
        </w:r>
      </w:ins>
      <w:del w:id="329" w:author="Jacqui Morris" w:date="2017-02-22T15:33:00Z">
        <w:r w:rsidRPr="007C33E3" w:rsidDel="00AD77BE">
          <w:rPr>
            <w:rFonts w:asciiTheme="majorHAnsi" w:eastAsia="HGPMinchoE" w:hAnsiTheme="majorHAnsi" w:cs="Times New Roman"/>
            <w:lang w:eastAsia="en-GB"/>
            <w:rPrChange w:id="330" w:author="jcqmorris5@googlemail.com" w:date="2017-03-23T12:21:00Z">
              <w:rPr>
                <w:rFonts w:ascii="Times New Roman" w:hAnsi="Times New Roman"/>
              </w:rPr>
            </w:rPrChange>
          </w:rPr>
          <w:delText>.</w:delText>
        </w:r>
      </w:del>
      <w:ins w:id="331" w:author="Jacqui Morris" w:date="2017-02-23T12:54:00Z">
        <w:r w:rsidRPr="007C33E3">
          <w:rPr>
            <w:rFonts w:asciiTheme="majorHAnsi" w:eastAsia="HGPMinchoE" w:hAnsiTheme="majorHAnsi" w:cs="Times New Roman"/>
            <w:lang w:eastAsia="en-GB"/>
            <w:rPrChange w:id="332" w:author="jcqmorris5@googlemail.com" w:date="2017-03-23T12:21:00Z">
              <w:rPr>
                <w:rFonts w:ascii="Times New Roman" w:hAnsi="Times New Roman"/>
                <w:sz w:val="24"/>
                <w:szCs w:val="24"/>
              </w:rPr>
            </w:rPrChange>
          </w:rPr>
          <w:t xml:space="preserve"> </w:t>
        </w:r>
      </w:ins>
      <w:ins w:id="333" w:author="Jacqui Morris" w:date="2017-02-23T12:59:00Z">
        <w:r w:rsidRPr="007C33E3">
          <w:rPr>
            <w:rFonts w:asciiTheme="majorHAnsi" w:eastAsia="HGPMinchoE" w:hAnsiTheme="majorHAnsi" w:cs="Times New Roman"/>
            <w:lang w:eastAsia="en-GB"/>
            <w:rPrChange w:id="334" w:author="jcqmorris5@googlemail.com" w:date="2017-03-23T12:21:00Z">
              <w:rPr>
                <w:rFonts w:ascii="Times New Roman" w:hAnsi="Times New Roman"/>
                <w:sz w:val="24"/>
                <w:szCs w:val="24"/>
              </w:rPr>
            </w:rPrChange>
          </w:rPr>
          <w:t>Around</w:t>
        </w:r>
      </w:ins>
      <w:ins w:id="335" w:author="Jacqui Morris" w:date="2017-02-23T11:19:00Z">
        <w:r w:rsidRPr="007C33E3">
          <w:rPr>
            <w:rFonts w:asciiTheme="majorHAnsi" w:eastAsia="HGPMinchoE" w:hAnsiTheme="majorHAnsi" w:cs="Times New Roman"/>
            <w:lang w:eastAsia="en-GB"/>
            <w:rPrChange w:id="336" w:author="jcqmorris5@googlemail.com" w:date="2017-03-23T12:21:00Z">
              <w:rPr>
                <w:rFonts w:ascii="Times New Roman" w:hAnsi="Times New Roman"/>
                <w:sz w:val="24"/>
                <w:szCs w:val="24"/>
              </w:rPr>
            </w:rPrChange>
          </w:rPr>
          <w:t xml:space="preserve"> 31% of survivors experience post-stroke depression</w:t>
        </w:r>
      </w:ins>
      <w:ins w:id="337" w:author="Jacqui Morris" w:date="2017-02-23T12:58:00Z">
        <w:r w:rsidRPr="007C33E3">
          <w:rPr>
            <w:rFonts w:asciiTheme="majorHAnsi" w:eastAsia="HGPMinchoE" w:hAnsiTheme="majorHAnsi" w:cs="Times New Roman"/>
            <w:lang w:eastAsia="en-GB"/>
            <w:rPrChange w:id="338" w:author="jcqmorris5@googlemail.com" w:date="2017-03-23T12:21:00Z">
              <w:rPr>
                <w:rFonts w:ascii="Times New Roman" w:hAnsi="Times New Roman"/>
                <w:sz w:val="24"/>
                <w:szCs w:val="24"/>
              </w:rPr>
            </w:rPrChange>
          </w:rPr>
          <w:t xml:space="preserve"> </w:t>
        </w:r>
      </w:ins>
      <w:r w:rsidR="00541C2B">
        <w:rPr>
          <w:rFonts w:asciiTheme="majorHAnsi" w:eastAsia="HGPMinchoE" w:hAnsiTheme="majorHAnsi" w:cs="Times New Roman"/>
          <w:lang w:eastAsia="en-GB"/>
        </w:rPr>
        <w:t xml:space="preserve">within </w:t>
      </w:r>
      <w:ins w:id="339" w:author="Jacqui Morris" w:date="2017-02-23T12:59:00Z">
        <w:r w:rsidRPr="007C33E3">
          <w:rPr>
            <w:rFonts w:asciiTheme="majorHAnsi" w:eastAsia="HGPMinchoE" w:hAnsiTheme="majorHAnsi" w:cs="Times New Roman"/>
            <w:lang w:eastAsia="en-GB"/>
            <w:rPrChange w:id="340" w:author="jcqmorris5@googlemail.com" w:date="2017-03-23T12:21:00Z">
              <w:rPr>
                <w:rFonts w:ascii="Times New Roman" w:hAnsi="Times New Roman"/>
                <w:sz w:val="24"/>
                <w:szCs w:val="24"/>
              </w:rPr>
            </w:rPrChange>
          </w:rPr>
          <w:t xml:space="preserve">five years </w:t>
        </w:r>
      </w:ins>
      <w:r w:rsidR="00541C2B">
        <w:rPr>
          <w:rFonts w:asciiTheme="majorHAnsi" w:eastAsia="HGPMinchoE" w:hAnsiTheme="majorHAnsi" w:cs="Times New Roman"/>
          <w:lang w:eastAsia="en-GB"/>
        </w:rPr>
        <w:t>post-stroke</w:t>
      </w:r>
      <w:r w:rsidR="00720E84">
        <w:rPr>
          <w:rFonts w:asciiTheme="majorHAnsi" w:eastAsia="HGPMinchoE" w:hAnsiTheme="majorHAnsi" w:cs="Times New Roman"/>
          <w:lang w:eastAsia="en-GB"/>
        </w:rPr>
        <w:fldChar w:fldCharType="begin"/>
      </w:r>
      <w:r w:rsidR="00B613DF">
        <w:rPr>
          <w:rFonts w:asciiTheme="majorHAnsi" w:eastAsia="HGPMinchoE" w:hAnsiTheme="majorHAnsi" w:cs="Times New Roman"/>
          <w:lang w:eastAsia="en-GB"/>
        </w:rPr>
        <w:instrText>ADDIN RW.CITE{{13754 Hackett,MareeL. 2014}}</w:instrText>
      </w:r>
      <w:r w:rsidR="00720E84">
        <w:rPr>
          <w:rFonts w:asciiTheme="majorHAnsi" w:eastAsia="HGPMinchoE" w:hAnsiTheme="majorHAnsi" w:cs="Times New Roman"/>
          <w:lang w:eastAsia="en-GB"/>
        </w:rPr>
        <w:fldChar w:fldCharType="separate"/>
      </w:r>
      <w:r w:rsidR="00B613DF" w:rsidRPr="00B613DF">
        <w:rPr>
          <w:rFonts w:ascii="Cambria" w:eastAsia="HGPMinchoE" w:hAnsi="Cambria" w:cs="Times New Roman"/>
          <w:vertAlign w:val="superscript"/>
          <w:lang w:eastAsia="en-GB"/>
        </w:rPr>
        <w:t>3</w:t>
      </w:r>
      <w:r w:rsidR="00720E84">
        <w:rPr>
          <w:rFonts w:asciiTheme="majorHAnsi" w:eastAsia="HGPMinchoE" w:hAnsiTheme="majorHAnsi" w:cs="Times New Roman"/>
          <w:lang w:eastAsia="en-GB"/>
        </w:rPr>
        <w:fldChar w:fldCharType="end"/>
      </w:r>
      <w:r w:rsidR="00720E84">
        <w:rPr>
          <w:rFonts w:asciiTheme="majorHAnsi" w:eastAsia="HGPMinchoE" w:hAnsiTheme="majorHAnsi" w:cs="Times New Roman"/>
          <w:lang w:eastAsia="en-GB"/>
        </w:rPr>
        <w:t>.</w:t>
      </w:r>
      <w:ins w:id="341" w:author="Jacqui Morris" w:date="2017-02-23T11:19:00Z">
        <w:r w:rsidRPr="007C33E3">
          <w:rPr>
            <w:rFonts w:asciiTheme="majorHAnsi" w:eastAsia="HGPMinchoE" w:hAnsiTheme="majorHAnsi" w:cs="Times New Roman"/>
            <w:lang w:eastAsia="en-GB"/>
            <w:rPrChange w:id="342" w:author="jcqmorris5@googlemail.com" w:date="2017-03-23T12:21:00Z">
              <w:rPr>
                <w:rFonts w:ascii="Times New Roman" w:hAnsi="Times New Roman"/>
                <w:sz w:val="24"/>
                <w:szCs w:val="24"/>
              </w:rPr>
            </w:rPrChange>
          </w:rPr>
          <w:t xml:space="preserve"> </w:t>
        </w:r>
      </w:ins>
      <w:r w:rsidR="009B0F4E">
        <w:rPr>
          <w:rFonts w:asciiTheme="majorHAnsi" w:eastAsia="HGPMinchoE" w:hAnsiTheme="majorHAnsi" w:cs="Times New Roman"/>
          <w:lang w:eastAsia="en-GB"/>
        </w:rPr>
        <w:t xml:space="preserve">Along with </w:t>
      </w:r>
      <w:ins w:id="343" w:author="Jacqui Morris" w:date="2017-02-23T11:19:00Z">
        <w:r w:rsidRPr="007C33E3">
          <w:rPr>
            <w:rFonts w:asciiTheme="majorHAnsi" w:eastAsia="HGPMinchoE" w:hAnsiTheme="majorHAnsi" w:cs="Times New Roman"/>
            <w:lang w:eastAsia="en-GB"/>
            <w:rPrChange w:id="344" w:author="jcqmorris5@googlemail.com" w:date="2017-03-23T12:21:00Z">
              <w:rPr>
                <w:rFonts w:ascii="Times New Roman" w:hAnsi="Times New Roman"/>
                <w:sz w:val="24"/>
                <w:szCs w:val="24"/>
              </w:rPr>
            </w:rPrChange>
          </w:rPr>
          <w:t>physical impairments</w:t>
        </w:r>
      </w:ins>
      <w:r w:rsidR="00541C2B">
        <w:rPr>
          <w:rFonts w:asciiTheme="majorHAnsi" w:eastAsia="HGPMinchoE" w:hAnsiTheme="majorHAnsi" w:cs="Times New Roman"/>
          <w:lang w:eastAsia="en-GB"/>
        </w:rPr>
        <w:t xml:space="preserve">, </w:t>
      </w:r>
      <w:r w:rsidR="009A6208">
        <w:rPr>
          <w:rFonts w:asciiTheme="majorHAnsi" w:eastAsia="HGPMinchoE" w:hAnsiTheme="majorHAnsi" w:cs="Times New Roman"/>
          <w:lang w:eastAsia="en-GB"/>
        </w:rPr>
        <w:t xml:space="preserve">the </w:t>
      </w:r>
      <w:r w:rsidR="009B0F4E">
        <w:rPr>
          <w:rFonts w:asciiTheme="majorHAnsi" w:eastAsia="HGPMinchoE" w:hAnsiTheme="majorHAnsi" w:cs="Times New Roman"/>
          <w:lang w:eastAsia="en-GB"/>
        </w:rPr>
        <w:t xml:space="preserve">psychosocial </w:t>
      </w:r>
      <w:r w:rsidR="009A6208">
        <w:rPr>
          <w:rFonts w:asciiTheme="majorHAnsi" w:eastAsia="HGPMinchoE" w:hAnsiTheme="majorHAnsi" w:cs="Times New Roman"/>
          <w:lang w:eastAsia="en-GB"/>
        </w:rPr>
        <w:t>impact of stroke</w:t>
      </w:r>
      <w:r w:rsidR="009B0F4E">
        <w:rPr>
          <w:rFonts w:asciiTheme="majorHAnsi" w:eastAsia="HGPMinchoE" w:hAnsiTheme="majorHAnsi" w:cs="Times New Roman"/>
          <w:lang w:eastAsia="en-GB"/>
        </w:rPr>
        <w:t xml:space="preserve"> </w:t>
      </w:r>
      <w:r w:rsidR="009B0F4E">
        <w:rPr>
          <w:rFonts w:asciiTheme="majorHAnsi" w:eastAsia="HGPMinchoE" w:hAnsiTheme="majorHAnsi" w:cs="Times New Roman"/>
          <w:lang w:eastAsia="en-GB"/>
        </w:rPr>
        <w:lastRenderedPageBreak/>
        <w:t xml:space="preserve">including </w:t>
      </w:r>
      <w:r w:rsidR="00541C2B">
        <w:rPr>
          <w:rFonts w:asciiTheme="majorHAnsi" w:eastAsia="HGPMinchoE" w:hAnsiTheme="majorHAnsi" w:cs="Times New Roman"/>
          <w:lang w:eastAsia="en-GB"/>
        </w:rPr>
        <w:t>depression,</w:t>
      </w:r>
      <w:r w:rsidR="009A6208">
        <w:rPr>
          <w:rFonts w:asciiTheme="majorHAnsi" w:eastAsia="HGPMinchoE" w:hAnsiTheme="majorHAnsi" w:cs="Times New Roman"/>
          <w:lang w:eastAsia="en-GB"/>
        </w:rPr>
        <w:t xml:space="preserve"> lower</w:t>
      </w:r>
      <w:r w:rsidR="00541C2B">
        <w:rPr>
          <w:rFonts w:asciiTheme="majorHAnsi" w:eastAsia="HGPMinchoE" w:hAnsiTheme="majorHAnsi" w:cs="Times New Roman"/>
          <w:lang w:eastAsia="en-GB"/>
        </w:rPr>
        <w:t xml:space="preserve"> </w:t>
      </w:r>
      <w:r w:rsidR="009B0F4E">
        <w:rPr>
          <w:rFonts w:asciiTheme="majorHAnsi" w:eastAsia="HGPMinchoE" w:hAnsiTheme="majorHAnsi" w:cs="Times New Roman"/>
          <w:lang w:eastAsia="en-GB"/>
        </w:rPr>
        <w:t>optimism, self-esteem, perceived control, and social support</w:t>
      </w:r>
      <w:r w:rsidR="00720E84">
        <w:rPr>
          <w:rFonts w:asciiTheme="majorHAnsi" w:eastAsia="HGPMinchoE" w:hAnsiTheme="majorHAnsi" w:cs="Times New Roman"/>
          <w:lang w:eastAsia="en-GB"/>
        </w:rPr>
        <w:t xml:space="preserve"> </w:t>
      </w:r>
      <w:r w:rsidR="009B0F4E">
        <w:rPr>
          <w:rFonts w:asciiTheme="majorHAnsi" w:eastAsia="HGPMinchoE" w:hAnsiTheme="majorHAnsi" w:cs="Times New Roman"/>
          <w:lang w:eastAsia="en-GB"/>
        </w:rPr>
        <w:t>are</w:t>
      </w:r>
      <w:r w:rsidR="00720E84">
        <w:rPr>
          <w:rFonts w:asciiTheme="majorHAnsi" w:eastAsia="HGPMinchoE" w:hAnsiTheme="majorHAnsi" w:cs="Times New Roman"/>
          <w:lang w:eastAsia="en-GB"/>
        </w:rPr>
        <w:t xml:space="preserve"> </w:t>
      </w:r>
      <w:ins w:id="345" w:author="Jacqui Morris" w:date="2017-02-23T11:19:00Z">
        <w:r w:rsidRPr="007C33E3">
          <w:rPr>
            <w:rFonts w:asciiTheme="majorHAnsi" w:eastAsia="HGPMinchoE" w:hAnsiTheme="majorHAnsi" w:cs="Times New Roman"/>
            <w:lang w:eastAsia="en-GB"/>
            <w:rPrChange w:id="346" w:author="jcqmorris5@googlemail.com" w:date="2017-03-23T12:21:00Z">
              <w:rPr>
                <w:rFonts w:ascii="Times New Roman" w:hAnsi="Times New Roman"/>
                <w:sz w:val="24"/>
                <w:szCs w:val="24"/>
              </w:rPr>
            </w:rPrChange>
          </w:rPr>
          <w:t xml:space="preserve">associated </w:t>
        </w:r>
      </w:ins>
      <w:r w:rsidR="009A6208">
        <w:rPr>
          <w:rFonts w:asciiTheme="majorHAnsi" w:eastAsia="HGPMinchoE" w:hAnsiTheme="majorHAnsi" w:cs="Times New Roman"/>
          <w:lang w:eastAsia="en-GB"/>
        </w:rPr>
        <w:t>with poorer</w:t>
      </w:r>
      <w:ins w:id="347" w:author="Jacqui Morris" w:date="2017-02-23T11:19:00Z">
        <w:r w:rsidRPr="007C33E3">
          <w:rPr>
            <w:rFonts w:asciiTheme="majorHAnsi" w:eastAsia="HGPMinchoE" w:hAnsiTheme="majorHAnsi" w:cs="Times New Roman"/>
            <w:lang w:eastAsia="en-GB"/>
            <w:rPrChange w:id="348" w:author="jcqmorris5@googlemail.com" w:date="2017-03-23T12:21:00Z">
              <w:rPr>
                <w:rFonts w:ascii="Times New Roman" w:hAnsi="Times New Roman"/>
                <w:sz w:val="24"/>
                <w:szCs w:val="24"/>
              </w:rPr>
            </w:rPrChange>
          </w:rPr>
          <w:t xml:space="preserve"> </w:t>
        </w:r>
      </w:ins>
      <w:r w:rsidR="001712F2">
        <w:rPr>
          <w:rFonts w:asciiTheme="majorHAnsi" w:eastAsia="HGPMinchoE" w:hAnsiTheme="majorHAnsi" w:cs="Times New Roman"/>
          <w:lang w:eastAsia="en-GB"/>
        </w:rPr>
        <w:t xml:space="preserve">psychosocial </w:t>
      </w:r>
      <w:ins w:id="349" w:author="Jacqui Morris" w:date="2017-02-23T13:10:00Z">
        <w:r w:rsidRPr="007C33E3">
          <w:rPr>
            <w:rFonts w:asciiTheme="majorHAnsi" w:eastAsia="HGPMinchoE" w:hAnsiTheme="majorHAnsi" w:cs="Times New Roman"/>
            <w:lang w:eastAsia="en-GB"/>
            <w:rPrChange w:id="350" w:author="jcqmorris5@googlemail.com" w:date="2017-03-23T12:21:00Z">
              <w:rPr>
                <w:rFonts w:ascii="Times New Roman" w:hAnsi="Times New Roman"/>
                <w:sz w:val="24"/>
                <w:szCs w:val="24"/>
              </w:rPr>
            </w:rPrChange>
          </w:rPr>
          <w:t>wellbeing</w:t>
        </w:r>
      </w:ins>
      <w:r w:rsidR="006419D2">
        <w:rPr>
          <w:rFonts w:asciiTheme="majorHAnsi" w:eastAsia="HGPMinchoE" w:hAnsiTheme="majorHAnsi" w:cs="Times New Roman"/>
          <w:lang w:eastAsia="en-GB"/>
        </w:rPr>
        <w:t xml:space="preserve"> and quality of life</w:t>
      </w:r>
      <w:ins w:id="351" w:author="Jacqui Morris" w:date="2017-02-23T11:19:00Z">
        <w:r w:rsidRPr="007C33E3">
          <w:rPr>
            <w:rFonts w:asciiTheme="majorHAnsi" w:eastAsia="HGPMinchoE" w:hAnsiTheme="majorHAnsi" w:cs="Times New Roman"/>
            <w:lang w:eastAsia="en-GB"/>
            <w:rPrChange w:id="352" w:author="jcqmorris5@googlemail.com" w:date="2017-03-23T12:21:00Z">
              <w:rPr>
                <w:rFonts w:ascii="Times New Roman" w:hAnsi="Times New Roman"/>
                <w:sz w:val="24"/>
                <w:szCs w:val="24"/>
              </w:rPr>
            </w:rPrChange>
          </w:rPr>
          <w:t xml:space="preserve"> </w:t>
        </w:r>
      </w:ins>
      <w:r w:rsidR="002B06AF">
        <w:rPr>
          <w:rFonts w:asciiTheme="majorHAnsi" w:eastAsia="HGPMinchoE" w:hAnsiTheme="majorHAnsi" w:cs="Times New Roman"/>
          <w:lang w:eastAsia="en-GB"/>
        </w:rPr>
        <w:fldChar w:fldCharType="begin"/>
      </w:r>
      <w:r w:rsidR="00B613DF">
        <w:rPr>
          <w:rFonts w:asciiTheme="majorHAnsi" w:eastAsia="HGPMinchoE" w:hAnsiTheme="majorHAnsi" w:cs="Times New Roman"/>
          <w:lang w:eastAsia="en-GB"/>
        </w:rPr>
        <w:instrText>ADDIN RW.CITE{{13696 Teoh,V. 2009}}</w:instrText>
      </w:r>
      <w:r w:rsidR="002B06AF">
        <w:rPr>
          <w:rFonts w:asciiTheme="majorHAnsi" w:eastAsia="HGPMinchoE" w:hAnsiTheme="majorHAnsi" w:cs="Times New Roman"/>
          <w:lang w:eastAsia="en-GB"/>
        </w:rPr>
        <w:fldChar w:fldCharType="separate"/>
      </w:r>
      <w:r w:rsidR="00B613DF" w:rsidRPr="00B613DF">
        <w:rPr>
          <w:rFonts w:ascii="Cambria" w:eastAsia="HGPMinchoE" w:hAnsi="Cambria" w:cs="Times New Roman"/>
          <w:vertAlign w:val="superscript"/>
          <w:lang w:eastAsia="en-GB"/>
        </w:rPr>
        <w:t>4</w:t>
      </w:r>
      <w:r w:rsidR="002B06AF">
        <w:rPr>
          <w:rFonts w:asciiTheme="majorHAnsi" w:eastAsia="HGPMinchoE" w:hAnsiTheme="majorHAnsi" w:cs="Times New Roman"/>
          <w:lang w:eastAsia="en-GB"/>
        </w:rPr>
        <w:fldChar w:fldCharType="end"/>
      </w:r>
      <w:ins w:id="353" w:author="Jacqui Morris" w:date="2017-02-23T11:19:00Z">
        <w:r w:rsidRPr="007C33E3">
          <w:rPr>
            <w:rFonts w:asciiTheme="majorHAnsi" w:eastAsia="HGPMinchoE" w:hAnsiTheme="majorHAnsi" w:cs="Times New Roman"/>
            <w:lang w:eastAsia="en-GB"/>
            <w:rPrChange w:id="354" w:author="jcqmorris5@googlemail.com" w:date="2017-03-23T12:21:00Z">
              <w:rPr>
                <w:rFonts w:ascii="Times New Roman" w:hAnsi="Times New Roman"/>
                <w:sz w:val="24"/>
                <w:szCs w:val="24"/>
              </w:rPr>
            </w:rPrChange>
          </w:rPr>
          <w:t xml:space="preserve">. </w:t>
        </w:r>
      </w:ins>
    </w:p>
    <w:p w14:paraId="7B66ED0C" w14:textId="77777777" w:rsidR="007C33E3" w:rsidRPr="007C33E3" w:rsidRDefault="007C33E3">
      <w:pPr>
        <w:spacing w:after="0" w:line="480" w:lineRule="auto"/>
        <w:jc w:val="both"/>
        <w:rPr>
          <w:ins w:id="355" w:author="Jacqui Morris" w:date="2017-02-23T11:37:00Z"/>
          <w:rFonts w:asciiTheme="majorHAnsi" w:eastAsia="HGPMinchoE" w:hAnsiTheme="majorHAnsi"/>
          <w:rPrChange w:id="356" w:author="jcqmorris5@googlemail.com" w:date="2017-03-23T12:21:00Z">
            <w:rPr>
              <w:ins w:id="357" w:author="Jacqui Morris" w:date="2017-02-23T11:37:00Z"/>
              <w:rFonts w:ascii="Times New Roman" w:hAnsi="Times New Roman"/>
              <w:sz w:val="24"/>
              <w:szCs w:val="24"/>
            </w:rPr>
          </w:rPrChange>
        </w:rPr>
        <w:pPrChange w:id="358" w:author="jcqmorris5@googlemail.com" w:date="2017-03-23T12:20:00Z">
          <w:pPr>
            <w:pStyle w:val="p1"/>
          </w:pPr>
        </w:pPrChange>
      </w:pPr>
    </w:p>
    <w:p w14:paraId="36A0DA2C" w14:textId="77777777" w:rsidR="007C33E3" w:rsidRPr="007C33E3" w:rsidRDefault="007C33E3">
      <w:pPr>
        <w:spacing w:after="0" w:line="480" w:lineRule="auto"/>
        <w:jc w:val="both"/>
        <w:rPr>
          <w:ins w:id="359" w:author="Jacqui Morris" w:date="2017-02-23T15:14:00Z"/>
          <w:rFonts w:asciiTheme="majorHAnsi" w:eastAsia="HGPMinchoE" w:hAnsiTheme="majorHAnsi" w:cs="Times New Roman"/>
          <w:lang w:eastAsia="en-GB"/>
          <w:rPrChange w:id="360" w:author="jcqmorris5@googlemail.com" w:date="2017-03-23T12:21:00Z">
            <w:rPr>
              <w:ins w:id="361" w:author="Jacqui Morris" w:date="2017-02-23T15:14:00Z"/>
            </w:rPr>
          </w:rPrChange>
        </w:rPr>
        <w:pPrChange w:id="362" w:author="jcqmorris5@googlemail.com" w:date="2017-03-23T12:20:00Z">
          <w:pPr>
            <w:spacing w:after="60" w:line="480" w:lineRule="auto"/>
            <w:ind w:right="-7"/>
          </w:pPr>
        </w:pPrChange>
      </w:pPr>
      <w:ins w:id="363" w:author="Jacqui Morris" w:date="2017-02-23T12:28:00Z">
        <w:r w:rsidRPr="007C33E3">
          <w:rPr>
            <w:rFonts w:asciiTheme="majorHAnsi" w:eastAsia="HGPMinchoE" w:hAnsiTheme="majorHAnsi" w:cs="Times New Roman"/>
            <w:lang w:eastAsia="en-GB"/>
            <w:rPrChange w:id="364" w:author="jcqmorris5@googlemail.com" w:date="2017-03-23T12:21:00Z">
              <w:rPr>
                <w:rFonts w:eastAsiaTheme="minorEastAsia"/>
              </w:rPr>
            </w:rPrChange>
          </w:rPr>
          <w:t>W</w:t>
        </w:r>
      </w:ins>
      <w:ins w:id="365" w:author="Jacqui Morris" w:date="2017-02-24T14:01:00Z">
        <w:del w:id="366" w:author="jcqmorris5@googlemail.com" w:date="2017-03-08T16:45:00Z">
          <w:r w:rsidRPr="007C33E3" w:rsidDel="00A53EA8">
            <w:rPr>
              <w:rFonts w:asciiTheme="majorHAnsi" w:eastAsia="HGPMinchoE" w:hAnsiTheme="majorHAnsi" w:cs="Times New Roman"/>
              <w:lang w:eastAsia="en-GB"/>
              <w:rPrChange w:id="367" w:author="jcqmorris5@googlemail.com" w:date="2017-03-23T12:21:00Z">
                <w:rPr>
                  <w:rFonts w:eastAsiaTheme="minorEastAsia"/>
                </w:rPr>
              </w:rPrChange>
            </w:rPr>
            <w:delText xml:space="preserve">Although definitions of wellbeing remain contentious, </w:delText>
          </w:r>
        </w:del>
      </w:ins>
      <w:ins w:id="368" w:author="Jacqui Morris" w:date="2017-02-23T11:37:00Z">
        <w:del w:id="369" w:author="jcqmorris5@googlemail.com" w:date="2017-03-08T16:45:00Z">
          <w:r w:rsidRPr="007C33E3" w:rsidDel="00A53EA8">
            <w:rPr>
              <w:rFonts w:asciiTheme="majorHAnsi" w:eastAsia="HGPMinchoE" w:hAnsiTheme="majorHAnsi" w:cs="Times New Roman"/>
              <w:lang w:eastAsia="en-GB"/>
              <w:rPrChange w:id="370" w:author="jcqmorris5@googlemail.com" w:date="2017-03-23T12:21:00Z">
                <w:rPr>
                  <w:rFonts w:eastAsiaTheme="minorEastAsia"/>
                </w:rPr>
              </w:rPrChange>
            </w:rPr>
            <w:delText>w</w:delText>
          </w:r>
        </w:del>
        <w:r w:rsidRPr="007C33E3">
          <w:rPr>
            <w:rFonts w:asciiTheme="majorHAnsi" w:eastAsia="HGPMinchoE" w:hAnsiTheme="majorHAnsi" w:cs="Times New Roman"/>
            <w:lang w:eastAsia="en-GB"/>
            <w:rPrChange w:id="371" w:author="jcqmorris5@googlemail.com" w:date="2017-03-23T12:21:00Z">
              <w:rPr>
                <w:rFonts w:ascii="Times New Roman" w:eastAsiaTheme="minorEastAsia" w:hAnsi="Times New Roman"/>
                <w:sz w:val="24"/>
                <w:szCs w:val="24"/>
              </w:rPr>
            </w:rPrChange>
          </w:rPr>
          <w:t>ellbeing</w:t>
        </w:r>
      </w:ins>
      <w:ins w:id="372" w:author="Jacqui Morris" w:date="2017-02-23T11:20:00Z">
        <w:r w:rsidRPr="007C33E3">
          <w:rPr>
            <w:rFonts w:asciiTheme="majorHAnsi" w:eastAsia="HGPMinchoE" w:hAnsiTheme="majorHAnsi" w:cs="Times New Roman"/>
            <w:lang w:eastAsia="en-GB"/>
            <w:rPrChange w:id="373" w:author="jcqmorris5@googlemail.com" w:date="2017-03-23T12:21:00Z">
              <w:rPr>
                <w:rFonts w:ascii="Times New Roman" w:eastAsiaTheme="minorEastAsia" w:hAnsi="Times New Roman"/>
                <w:sz w:val="24"/>
                <w:szCs w:val="24"/>
              </w:rPr>
            </w:rPrChange>
          </w:rPr>
          <w:t xml:space="preserve"> </w:t>
        </w:r>
      </w:ins>
      <w:r w:rsidR="009A6208">
        <w:rPr>
          <w:rFonts w:asciiTheme="majorHAnsi" w:eastAsia="HGPMinchoE" w:hAnsiTheme="majorHAnsi" w:cs="Times New Roman"/>
          <w:lang w:eastAsia="en-GB"/>
        </w:rPr>
        <w:t>is</w:t>
      </w:r>
      <w:ins w:id="374" w:author="Jacqui Morris" w:date="2017-02-24T14:02:00Z">
        <w:r w:rsidRPr="007C33E3">
          <w:rPr>
            <w:rFonts w:asciiTheme="majorHAnsi" w:eastAsia="HGPMinchoE" w:hAnsiTheme="majorHAnsi" w:cs="Times New Roman"/>
            <w:lang w:eastAsia="en-GB"/>
            <w:rPrChange w:id="375" w:author="jcqmorris5@googlemail.com" w:date="2017-03-23T12:21:00Z">
              <w:rPr>
                <w:rFonts w:eastAsiaTheme="minorEastAsia"/>
              </w:rPr>
            </w:rPrChange>
          </w:rPr>
          <w:t xml:space="preserve"> viewed </w:t>
        </w:r>
      </w:ins>
      <w:ins w:id="376" w:author="Jacqui Morris" w:date="2017-02-24T10:33:00Z">
        <w:r w:rsidRPr="007C33E3">
          <w:rPr>
            <w:rFonts w:asciiTheme="majorHAnsi" w:eastAsia="HGPMinchoE" w:hAnsiTheme="majorHAnsi" w:cs="Times New Roman"/>
            <w:lang w:eastAsia="en-GB"/>
            <w:rPrChange w:id="377" w:author="jcqmorris5@googlemail.com" w:date="2017-03-23T12:21:00Z">
              <w:rPr>
                <w:rFonts w:eastAsiaTheme="minorEastAsia"/>
              </w:rPr>
            </w:rPrChange>
          </w:rPr>
          <w:t>as</w:t>
        </w:r>
      </w:ins>
      <w:ins w:id="378" w:author="Jacqui Morris" w:date="2017-02-24T14:04:00Z">
        <w:r w:rsidRPr="007C33E3">
          <w:rPr>
            <w:rFonts w:asciiTheme="majorHAnsi" w:eastAsia="HGPMinchoE" w:hAnsiTheme="majorHAnsi" w:cs="Times New Roman"/>
            <w:lang w:eastAsia="en-GB"/>
            <w:rPrChange w:id="379" w:author="jcqmorris5@googlemail.com" w:date="2017-03-23T12:21:00Z">
              <w:rPr>
                <w:rFonts w:eastAsiaTheme="minorEastAsia"/>
              </w:rPr>
            </w:rPrChange>
          </w:rPr>
          <w:t xml:space="preserve"> </w:t>
        </w:r>
      </w:ins>
      <w:ins w:id="380" w:author="Jacqui Morris" w:date="2017-02-23T11:20:00Z">
        <w:r w:rsidRPr="007C33E3">
          <w:rPr>
            <w:rFonts w:asciiTheme="majorHAnsi" w:eastAsia="HGPMinchoE" w:hAnsiTheme="majorHAnsi" w:cs="Times New Roman"/>
            <w:lang w:eastAsia="en-GB"/>
            <w:rPrChange w:id="381" w:author="jcqmorris5@googlemail.com" w:date="2017-03-23T12:21:00Z">
              <w:rPr>
                <w:rFonts w:eastAsiaTheme="minorEastAsia"/>
              </w:rPr>
            </w:rPrChange>
          </w:rPr>
          <w:t xml:space="preserve">balance between </w:t>
        </w:r>
      </w:ins>
      <w:ins w:id="382" w:author="Jacqui Morris" w:date="2017-02-23T11:24:00Z">
        <w:r w:rsidRPr="007C33E3">
          <w:rPr>
            <w:rFonts w:asciiTheme="majorHAnsi" w:eastAsia="HGPMinchoE" w:hAnsiTheme="majorHAnsi" w:cs="Times New Roman"/>
            <w:lang w:eastAsia="en-GB"/>
            <w:rPrChange w:id="383" w:author="jcqmorris5@googlemail.com" w:date="2017-03-23T12:21:00Z">
              <w:rPr>
                <w:rFonts w:ascii="Times New Roman" w:eastAsiaTheme="minorEastAsia" w:hAnsi="Times New Roman"/>
                <w:sz w:val="24"/>
                <w:szCs w:val="24"/>
              </w:rPr>
            </w:rPrChange>
          </w:rPr>
          <w:t>physical</w:t>
        </w:r>
      </w:ins>
      <w:ins w:id="384" w:author="Jacqui Morris" w:date="2017-02-23T11:20:00Z">
        <w:r w:rsidRPr="007C33E3">
          <w:rPr>
            <w:rFonts w:asciiTheme="majorHAnsi" w:eastAsia="HGPMinchoE" w:hAnsiTheme="majorHAnsi" w:cs="Times New Roman"/>
            <w:lang w:eastAsia="en-GB"/>
            <w:rPrChange w:id="385" w:author="jcqmorris5@googlemail.com" w:date="2017-03-23T12:21:00Z">
              <w:rPr>
                <w:rFonts w:ascii="Times New Roman" w:eastAsiaTheme="minorEastAsia" w:hAnsi="Times New Roman"/>
                <w:sz w:val="24"/>
                <w:szCs w:val="24"/>
              </w:rPr>
            </w:rPrChange>
          </w:rPr>
          <w:t xml:space="preserve">, psychological and </w:t>
        </w:r>
      </w:ins>
      <w:ins w:id="386" w:author="Jacqui Morris" w:date="2017-02-23T11:24:00Z">
        <w:r w:rsidRPr="007C33E3">
          <w:rPr>
            <w:rFonts w:asciiTheme="majorHAnsi" w:eastAsia="HGPMinchoE" w:hAnsiTheme="majorHAnsi" w:cs="Times New Roman"/>
            <w:lang w:eastAsia="en-GB"/>
            <w:rPrChange w:id="387" w:author="jcqmorris5@googlemail.com" w:date="2017-03-23T12:21:00Z">
              <w:rPr>
                <w:rFonts w:ascii="Times New Roman" w:eastAsiaTheme="minorEastAsia" w:hAnsi="Times New Roman"/>
                <w:sz w:val="24"/>
                <w:szCs w:val="24"/>
              </w:rPr>
            </w:rPrChange>
          </w:rPr>
          <w:t>social</w:t>
        </w:r>
      </w:ins>
      <w:ins w:id="388" w:author="Jacqui Morris" w:date="2017-02-23T11:20:00Z">
        <w:r w:rsidRPr="007C33E3">
          <w:rPr>
            <w:rFonts w:asciiTheme="majorHAnsi" w:eastAsia="HGPMinchoE" w:hAnsiTheme="majorHAnsi" w:cs="Times New Roman"/>
            <w:lang w:eastAsia="en-GB"/>
            <w:rPrChange w:id="389" w:author="jcqmorris5@googlemail.com" w:date="2017-03-23T12:21:00Z">
              <w:rPr>
                <w:rFonts w:ascii="Times New Roman" w:eastAsiaTheme="minorEastAsia" w:hAnsi="Times New Roman"/>
                <w:sz w:val="24"/>
                <w:szCs w:val="24"/>
              </w:rPr>
            </w:rPrChange>
          </w:rPr>
          <w:t xml:space="preserve"> </w:t>
        </w:r>
      </w:ins>
      <w:ins w:id="390" w:author="Jacqui Morris" w:date="2017-02-23T11:25:00Z">
        <w:r w:rsidRPr="007C33E3">
          <w:rPr>
            <w:rFonts w:asciiTheme="majorHAnsi" w:eastAsia="HGPMinchoE" w:hAnsiTheme="majorHAnsi" w:cs="Times New Roman"/>
            <w:lang w:eastAsia="en-GB"/>
            <w:rPrChange w:id="391" w:author="jcqmorris5@googlemail.com" w:date="2017-03-23T12:21:00Z">
              <w:rPr>
                <w:rFonts w:ascii="Times New Roman" w:eastAsiaTheme="minorEastAsia" w:hAnsi="Times New Roman"/>
                <w:sz w:val="24"/>
                <w:szCs w:val="24"/>
              </w:rPr>
            </w:rPrChange>
          </w:rPr>
          <w:t>resources</w:t>
        </w:r>
      </w:ins>
      <w:ins w:id="392" w:author="Jacqui Morris" w:date="2017-02-24T10:33:00Z">
        <w:r w:rsidRPr="007C33E3">
          <w:rPr>
            <w:rFonts w:asciiTheme="majorHAnsi" w:eastAsia="HGPMinchoE" w:hAnsiTheme="majorHAnsi" w:cs="Times New Roman"/>
            <w:lang w:eastAsia="en-GB"/>
            <w:rPrChange w:id="393" w:author="jcqmorris5@googlemail.com" w:date="2017-03-23T12:21:00Z">
              <w:rPr>
                <w:rFonts w:eastAsiaTheme="minorEastAsia"/>
              </w:rPr>
            </w:rPrChange>
          </w:rPr>
          <w:t>, and</w:t>
        </w:r>
      </w:ins>
      <w:ins w:id="394" w:author="Jacqui Morris" w:date="2017-02-24T14:13:00Z">
        <w:del w:id="395" w:author="jcqmorris5@googlemail.com" w:date="2017-03-01T09:06:00Z">
          <w:r w:rsidRPr="007C33E3" w:rsidDel="000B1B8E">
            <w:rPr>
              <w:rFonts w:asciiTheme="majorHAnsi" w:eastAsia="HGPMinchoE" w:hAnsiTheme="majorHAnsi" w:cs="Times New Roman"/>
              <w:lang w:eastAsia="en-GB"/>
              <w:rPrChange w:id="396" w:author="jcqmorris5@googlemail.com" w:date="2017-03-23T12:21:00Z">
                <w:rPr>
                  <w:rFonts w:eastAsiaTheme="minorEastAsia"/>
                </w:rPr>
              </w:rPrChange>
            </w:rPr>
            <w:delText xml:space="preserve"> </w:delText>
          </w:r>
        </w:del>
        <w:del w:id="397" w:author="jcqmorris5@googlemail.com" w:date="2017-03-06T15:46:00Z">
          <w:r w:rsidRPr="007C33E3" w:rsidDel="00FD3112">
            <w:rPr>
              <w:rFonts w:asciiTheme="majorHAnsi" w:eastAsia="HGPMinchoE" w:hAnsiTheme="majorHAnsi" w:cs="Times New Roman"/>
              <w:lang w:eastAsia="en-GB"/>
              <w:rPrChange w:id="398" w:author="jcqmorris5@googlemail.com" w:date="2017-03-23T12:21:00Z">
                <w:rPr>
                  <w:rFonts w:eastAsiaTheme="minorEastAsia"/>
                </w:rPr>
              </w:rPrChange>
            </w:rPr>
            <w:delText xml:space="preserve"> </w:delText>
          </w:r>
        </w:del>
      </w:ins>
      <w:ins w:id="399" w:author="jcqmorris5@googlemail.com" w:date="2017-03-06T15:46:00Z">
        <w:r w:rsidRPr="007C33E3">
          <w:rPr>
            <w:rFonts w:asciiTheme="majorHAnsi" w:eastAsia="HGPMinchoE" w:hAnsiTheme="majorHAnsi" w:cs="Times New Roman"/>
            <w:lang w:eastAsia="en-GB"/>
            <w:rPrChange w:id="400" w:author="jcqmorris5@googlemail.com" w:date="2017-03-23T12:21:00Z">
              <w:rPr>
                <w:rFonts w:eastAsiaTheme="minorEastAsia"/>
              </w:rPr>
            </w:rPrChange>
          </w:rPr>
          <w:t xml:space="preserve"> </w:t>
        </w:r>
      </w:ins>
      <w:ins w:id="401" w:author="Jacqui Morris" w:date="2017-02-24T14:13:00Z">
        <w:del w:id="402" w:author="jcqmorris5@googlemail.com" w:date="2017-03-06T15:46:00Z">
          <w:r w:rsidRPr="007C33E3" w:rsidDel="00FD3112">
            <w:rPr>
              <w:rFonts w:asciiTheme="majorHAnsi" w:eastAsia="HGPMinchoE" w:hAnsiTheme="majorHAnsi" w:cs="Times New Roman"/>
              <w:lang w:eastAsia="en-GB"/>
              <w:rPrChange w:id="403" w:author="jcqmorris5@googlemail.com" w:date="2017-03-23T12:21:00Z">
                <w:rPr>
                  <w:rFonts w:eastAsiaTheme="minorEastAsia"/>
                </w:rPr>
              </w:rPrChange>
            </w:rPr>
            <w:delText>any</w:delText>
          </w:r>
        </w:del>
      </w:ins>
      <w:ins w:id="404" w:author="Jacqui Morris" w:date="2017-02-24T10:33:00Z">
        <w:del w:id="405" w:author="jcqmorris5@googlemail.com" w:date="2017-03-06T15:46:00Z">
          <w:r w:rsidRPr="007C33E3" w:rsidDel="00FD3112">
            <w:rPr>
              <w:rFonts w:asciiTheme="majorHAnsi" w:eastAsia="HGPMinchoE" w:hAnsiTheme="majorHAnsi" w:cs="Times New Roman"/>
              <w:lang w:eastAsia="en-GB"/>
              <w:rPrChange w:id="406" w:author="jcqmorris5@googlemail.com" w:date="2017-03-23T12:21:00Z">
                <w:rPr>
                  <w:rFonts w:eastAsiaTheme="minorEastAsia"/>
                </w:rPr>
              </w:rPrChange>
            </w:rPr>
            <w:delText xml:space="preserve"> </w:delText>
          </w:r>
        </w:del>
        <w:r w:rsidRPr="007C33E3">
          <w:rPr>
            <w:rFonts w:asciiTheme="majorHAnsi" w:eastAsia="HGPMinchoE" w:hAnsiTheme="majorHAnsi" w:cs="Times New Roman"/>
            <w:lang w:eastAsia="en-GB"/>
            <w:rPrChange w:id="407" w:author="jcqmorris5@googlemail.com" w:date="2017-03-23T12:21:00Z">
              <w:rPr>
                <w:rFonts w:eastAsiaTheme="minorEastAsia"/>
              </w:rPr>
            </w:rPrChange>
          </w:rPr>
          <w:t>challenges to those resou</w:t>
        </w:r>
      </w:ins>
      <w:ins w:id="408" w:author="Jacqui Morris" w:date="2017-02-24T14:05:00Z">
        <w:r w:rsidRPr="007C33E3">
          <w:rPr>
            <w:rFonts w:asciiTheme="majorHAnsi" w:eastAsia="HGPMinchoE" w:hAnsiTheme="majorHAnsi" w:cs="Times New Roman"/>
            <w:lang w:eastAsia="en-GB"/>
            <w:rPrChange w:id="409" w:author="jcqmorris5@googlemail.com" w:date="2017-03-23T12:21:00Z">
              <w:rPr>
                <w:rFonts w:eastAsiaTheme="minorEastAsia"/>
              </w:rPr>
            </w:rPrChange>
          </w:rPr>
          <w:t>r</w:t>
        </w:r>
      </w:ins>
      <w:ins w:id="410" w:author="Jacqui Morris" w:date="2017-02-24T10:33:00Z">
        <w:r w:rsidRPr="007C33E3">
          <w:rPr>
            <w:rFonts w:asciiTheme="majorHAnsi" w:eastAsia="HGPMinchoE" w:hAnsiTheme="majorHAnsi" w:cs="Times New Roman"/>
            <w:lang w:eastAsia="en-GB"/>
            <w:rPrChange w:id="411" w:author="jcqmorris5@googlemail.com" w:date="2017-03-23T12:21:00Z">
              <w:rPr>
                <w:rFonts w:eastAsiaTheme="minorEastAsia"/>
              </w:rPr>
            </w:rPrChange>
          </w:rPr>
          <w:t>ces</w:t>
        </w:r>
      </w:ins>
      <w:r w:rsidR="00725B9A">
        <w:rPr>
          <w:rFonts w:asciiTheme="majorHAnsi" w:eastAsia="HGPMinchoE" w:hAnsiTheme="majorHAnsi" w:cs="Times New Roman"/>
          <w:lang w:eastAsia="en-GB"/>
        </w:rPr>
        <w:fldChar w:fldCharType="begin"/>
      </w:r>
      <w:r w:rsidR="00B613DF">
        <w:rPr>
          <w:rFonts w:asciiTheme="majorHAnsi" w:eastAsia="HGPMinchoE" w:hAnsiTheme="majorHAnsi" w:cs="Times New Roman"/>
          <w:lang w:eastAsia="en-GB"/>
        </w:rPr>
        <w:instrText>ADDIN RW.CITE{{14410 Dodge,R. 2012}}</w:instrText>
      </w:r>
      <w:r w:rsidR="00725B9A">
        <w:rPr>
          <w:rFonts w:asciiTheme="majorHAnsi" w:eastAsia="HGPMinchoE" w:hAnsiTheme="majorHAnsi" w:cs="Times New Roman"/>
          <w:lang w:eastAsia="en-GB"/>
        </w:rPr>
        <w:fldChar w:fldCharType="separate"/>
      </w:r>
      <w:r w:rsidR="00B613DF" w:rsidRPr="00B613DF">
        <w:rPr>
          <w:rFonts w:ascii="Cambria" w:eastAsia="HGPMinchoE" w:hAnsi="Cambria" w:cs="Times New Roman"/>
          <w:vertAlign w:val="superscript"/>
          <w:lang w:eastAsia="en-GB"/>
        </w:rPr>
        <w:t>5</w:t>
      </w:r>
      <w:r w:rsidR="00725B9A">
        <w:rPr>
          <w:rFonts w:asciiTheme="majorHAnsi" w:eastAsia="HGPMinchoE" w:hAnsiTheme="majorHAnsi" w:cs="Times New Roman"/>
          <w:lang w:eastAsia="en-GB"/>
        </w:rPr>
        <w:fldChar w:fldCharType="end"/>
      </w:r>
      <w:ins w:id="412" w:author="Jacqui Morris" w:date="2017-02-23T11:26:00Z">
        <w:r w:rsidRPr="007C33E3">
          <w:rPr>
            <w:rFonts w:asciiTheme="majorHAnsi" w:eastAsia="HGPMinchoE" w:hAnsiTheme="majorHAnsi" w:cs="Times New Roman"/>
            <w:lang w:eastAsia="en-GB"/>
            <w:rPrChange w:id="413" w:author="jcqmorris5@googlemail.com" w:date="2017-03-23T12:21:00Z">
              <w:rPr>
                <w:rFonts w:ascii="Times New Roman" w:eastAsiaTheme="minorEastAsia" w:hAnsi="Times New Roman"/>
                <w:sz w:val="24"/>
                <w:szCs w:val="24"/>
              </w:rPr>
            </w:rPrChange>
          </w:rPr>
          <w:t xml:space="preserve">. </w:t>
        </w:r>
      </w:ins>
      <w:ins w:id="414" w:author="Jacqui Morris" w:date="2017-02-23T11:29:00Z">
        <w:r w:rsidRPr="007C33E3">
          <w:rPr>
            <w:rFonts w:asciiTheme="majorHAnsi" w:eastAsia="HGPMinchoE" w:hAnsiTheme="majorHAnsi" w:cs="Times New Roman"/>
            <w:lang w:eastAsia="en-GB"/>
            <w:rPrChange w:id="415" w:author="jcqmorris5@googlemail.com" w:date="2017-03-23T12:21:00Z">
              <w:rPr>
                <w:rFonts w:eastAsiaTheme="minorEastAsia"/>
              </w:rPr>
            </w:rPrChange>
          </w:rPr>
          <w:t>Stroke presents a challenge to the balance</w:t>
        </w:r>
      </w:ins>
      <w:ins w:id="416" w:author="Jacqui Morris" w:date="2017-02-23T11:30:00Z">
        <w:r w:rsidRPr="007C33E3">
          <w:rPr>
            <w:rFonts w:asciiTheme="majorHAnsi" w:eastAsia="HGPMinchoE" w:hAnsiTheme="majorHAnsi" w:cs="Times New Roman"/>
            <w:lang w:eastAsia="en-GB"/>
            <w:rPrChange w:id="417" w:author="jcqmorris5@googlemail.com" w:date="2017-03-23T12:21:00Z">
              <w:rPr>
                <w:rFonts w:ascii="Times New Roman" w:eastAsiaTheme="minorEastAsia" w:hAnsi="Times New Roman"/>
                <w:sz w:val="24"/>
                <w:szCs w:val="24"/>
              </w:rPr>
            </w:rPrChange>
          </w:rPr>
          <w:t xml:space="preserve">, </w:t>
        </w:r>
        <w:del w:id="418" w:author="jcqmorris5@googlemail.com" w:date="2017-03-24T14:10:00Z">
          <w:r w:rsidRPr="007C33E3" w:rsidDel="00842DCA">
            <w:rPr>
              <w:rFonts w:asciiTheme="majorHAnsi" w:eastAsia="HGPMinchoE" w:hAnsiTheme="majorHAnsi" w:cs="Times New Roman"/>
              <w:lang w:eastAsia="en-GB"/>
              <w:rPrChange w:id="419" w:author="jcqmorris5@googlemail.com" w:date="2017-03-23T12:21:00Z">
                <w:rPr>
                  <w:rFonts w:eastAsiaTheme="minorEastAsia"/>
                </w:rPr>
              </w:rPrChange>
            </w:rPr>
            <w:delText xml:space="preserve">since it </w:delText>
          </w:r>
        </w:del>
      </w:ins>
      <w:ins w:id="420" w:author="Jacqui Morris" w:date="2017-02-23T11:26:00Z">
        <w:r w:rsidRPr="007C33E3">
          <w:rPr>
            <w:rFonts w:asciiTheme="majorHAnsi" w:eastAsia="HGPMinchoE" w:hAnsiTheme="majorHAnsi" w:cs="Times New Roman"/>
            <w:lang w:eastAsia="en-GB"/>
            <w:rPrChange w:id="421" w:author="jcqmorris5@googlemail.com" w:date="2017-03-23T12:21:00Z">
              <w:rPr>
                <w:rFonts w:eastAsiaTheme="minorEastAsia"/>
              </w:rPr>
            </w:rPrChange>
          </w:rPr>
          <w:t>caus</w:t>
        </w:r>
      </w:ins>
      <w:ins w:id="422" w:author="jcqmorris5@googlemail.com" w:date="2017-03-24T14:10:00Z">
        <w:r w:rsidRPr="007C33E3">
          <w:rPr>
            <w:rFonts w:asciiTheme="majorHAnsi" w:eastAsia="HGPMinchoE" w:hAnsiTheme="majorHAnsi" w:cs="Times New Roman"/>
            <w:lang w:eastAsia="en-GB"/>
          </w:rPr>
          <w:t xml:space="preserve">ing </w:t>
        </w:r>
      </w:ins>
      <w:ins w:id="423" w:author="Jacqui Morris" w:date="2017-02-23T11:26:00Z">
        <w:del w:id="424" w:author="jcqmorris5@googlemail.com" w:date="2017-03-24T14:10:00Z">
          <w:r w:rsidRPr="007C33E3" w:rsidDel="00842DCA">
            <w:rPr>
              <w:rFonts w:asciiTheme="majorHAnsi" w:eastAsia="HGPMinchoE" w:hAnsiTheme="majorHAnsi" w:cs="Times New Roman"/>
              <w:lang w:eastAsia="en-GB"/>
              <w:rPrChange w:id="425" w:author="jcqmorris5@googlemail.com" w:date="2017-03-23T12:21:00Z">
                <w:rPr>
                  <w:rFonts w:eastAsiaTheme="minorEastAsia"/>
                </w:rPr>
              </w:rPrChange>
            </w:rPr>
            <w:delText>es</w:delText>
          </w:r>
        </w:del>
        <w:r w:rsidRPr="007C33E3">
          <w:rPr>
            <w:rFonts w:asciiTheme="majorHAnsi" w:eastAsia="HGPMinchoE" w:hAnsiTheme="majorHAnsi" w:cs="Times New Roman"/>
            <w:lang w:eastAsia="en-GB"/>
            <w:rPrChange w:id="426" w:author="jcqmorris5@googlemail.com" w:date="2017-03-23T12:21:00Z">
              <w:rPr>
                <w:rFonts w:eastAsiaTheme="minorEastAsia"/>
              </w:rPr>
            </w:rPrChange>
          </w:rPr>
          <w:t xml:space="preserve"> sudden and unexpected threat</w:t>
        </w:r>
      </w:ins>
      <w:ins w:id="427" w:author="jcqmorris5@googlemail.com" w:date="2017-03-24T14:11:00Z">
        <w:r w:rsidRPr="007C33E3">
          <w:rPr>
            <w:rFonts w:asciiTheme="majorHAnsi" w:eastAsia="HGPMinchoE" w:hAnsiTheme="majorHAnsi" w:cs="Times New Roman"/>
            <w:lang w:eastAsia="en-GB"/>
          </w:rPr>
          <w:t>s</w:t>
        </w:r>
      </w:ins>
      <w:ins w:id="428" w:author="Jacqui Morris" w:date="2017-02-23T11:26:00Z">
        <w:r w:rsidRPr="007C33E3">
          <w:rPr>
            <w:rFonts w:asciiTheme="majorHAnsi" w:eastAsia="HGPMinchoE" w:hAnsiTheme="majorHAnsi" w:cs="Times New Roman"/>
            <w:lang w:eastAsia="en-GB"/>
            <w:rPrChange w:id="429" w:author="jcqmorris5@googlemail.com" w:date="2017-03-23T12:21:00Z">
              <w:rPr>
                <w:rFonts w:eastAsiaTheme="minorEastAsia"/>
              </w:rPr>
            </w:rPrChange>
          </w:rPr>
          <w:t xml:space="preserve"> to</w:t>
        </w:r>
      </w:ins>
      <w:ins w:id="430" w:author="Jacqui Morris" w:date="2017-02-24T14:05:00Z">
        <w:r w:rsidRPr="007C33E3">
          <w:rPr>
            <w:rFonts w:asciiTheme="majorHAnsi" w:eastAsia="HGPMinchoE" w:hAnsiTheme="majorHAnsi" w:cs="Times New Roman"/>
            <w:lang w:eastAsia="en-GB"/>
            <w:rPrChange w:id="431" w:author="jcqmorris5@googlemail.com" w:date="2017-03-23T12:21:00Z">
              <w:rPr>
                <w:rFonts w:eastAsiaTheme="minorEastAsia"/>
              </w:rPr>
            </w:rPrChange>
          </w:rPr>
          <w:t xml:space="preserve"> </w:t>
        </w:r>
        <w:del w:id="432" w:author="jcqmorris5@googlemail.com" w:date="2017-03-06T15:46:00Z">
          <w:r w:rsidRPr="007C33E3" w:rsidDel="00FD3112">
            <w:rPr>
              <w:rFonts w:asciiTheme="majorHAnsi" w:eastAsia="HGPMinchoE" w:hAnsiTheme="majorHAnsi" w:cs="Times New Roman"/>
              <w:lang w:eastAsia="en-GB"/>
              <w:rPrChange w:id="433" w:author="jcqmorris5@googlemail.com" w:date="2017-03-23T12:21:00Z">
                <w:rPr>
                  <w:rFonts w:eastAsiaTheme="minorEastAsia"/>
                </w:rPr>
              </w:rPrChange>
            </w:rPr>
            <w:delText xml:space="preserve">all of </w:delText>
          </w:r>
        </w:del>
        <w:r w:rsidRPr="007C33E3">
          <w:rPr>
            <w:rFonts w:asciiTheme="majorHAnsi" w:eastAsia="HGPMinchoE" w:hAnsiTheme="majorHAnsi" w:cs="Times New Roman"/>
            <w:lang w:eastAsia="en-GB"/>
            <w:rPrChange w:id="434" w:author="jcqmorris5@googlemail.com" w:date="2017-03-23T12:21:00Z">
              <w:rPr>
                <w:rFonts w:eastAsiaTheme="minorEastAsia"/>
              </w:rPr>
            </w:rPrChange>
          </w:rPr>
          <w:t>resources</w:t>
        </w:r>
      </w:ins>
      <w:r w:rsidR="00583FF4">
        <w:rPr>
          <w:rFonts w:asciiTheme="majorHAnsi" w:eastAsia="HGPMinchoE" w:hAnsiTheme="majorHAnsi" w:cs="Times New Roman"/>
          <w:lang w:eastAsia="en-GB"/>
        </w:rPr>
        <w:t xml:space="preserve"> that negatively influence wellbeing</w:t>
      </w:r>
      <w:ins w:id="435" w:author="Jacqui Morris" w:date="2017-02-23T11:30:00Z">
        <w:r w:rsidRPr="007C33E3">
          <w:rPr>
            <w:rFonts w:asciiTheme="majorHAnsi" w:eastAsia="HGPMinchoE" w:hAnsiTheme="majorHAnsi" w:cs="Times New Roman"/>
            <w:lang w:eastAsia="en-GB"/>
            <w:rPrChange w:id="436" w:author="jcqmorris5@googlemail.com" w:date="2017-03-23T12:21:00Z">
              <w:rPr>
                <w:rFonts w:ascii="Times New Roman" w:eastAsiaTheme="minorEastAsia" w:hAnsi="Times New Roman"/>
                <w:sz w:val="24"/>
                <w:szCs w:val="24"/>
              </w:rPr>
            </w:rPrChange>
          </w:rPr>
          <w:t xml:space="preserve">.  </w:t>
        </w:r>
      </w:ins>
      <w:ins w:id="437" w:author="Jacqui Morris" w:date="2017-02-24T14:06:00Z">
        <w:r w:rsidRPr="007C33E3">
          <w:rPr>
            <w:rFonts w:asciiTheme="majorHAnsi" w:eastAsia="HGPMinchoE" w:hAnsiTheme="majorHAnsi" w:cs="Times New Roman"/>
            <w:lang w:eastAsia="en-GB"/>
            <w:rPrChange w:id="438" w:author="jcqmorris5@googlemail.com" w:date="2017-03-23T12:21:00Z">
              <w:rPr>
                <w:rFonts w:eastAsiaTheme="minorEastAsia"/>
              </w:rPr>
            </w:rPrChange>
          </w:rPr>
          <w:t>Kirkevold</w:t>
        </w:r>
      </w:ins>
      <w:ins w:id="439" w:author="Jacqui Morris" w:date="2017-02-24T14:07:00Z">
        <w:r w:rsidRPr="007C33E3">
          <w:rPr>
            <w:rFonts w:asciiTheme="majorHAnsi" w:eastAsia="HGPMinchoE" w:hAnsiTheme="majorHAnsi" w:cs="Times New Roman"/>
            <w:lang w:eastAsia="en-GB"/>
            <w:rPrChange w:id="440" w:author="jcqmorris5@googlemail.com" w:date="2017-03-23T12:21:00Z">
              <w:rPr>
                <w:rFonts w:eastAsiaTheme="minorEastAsia"/>
              </w:rPr>
            </w:rPrChange>
          </w:rPr>
          <w:t xml:space="preserve"> </w:t>
        </w:r>
      </w:ins>
      <w:r w:rsidR="00A416EF">
        <w:rPr>
          <w:rFonts w:asciiTheme="majorHAnsi" w:eastAsia="HGPMinchoE" w:hAnsiTheme="majorHAnsi" w:cs="Times New Roman"/>
          <w:lang w:eastAsia="en-GB"/>
        </w:rPr>
        <w:fldChar w:fldCharType="begin"/>
      </w:r>
      <w:r w:rsidR="00B613DF">
        <w:rPr>
          <w:rFonts w:asciiTheme="majorHAnsi" w:eastAsia="HGPMinchoE" w:hAnsiTheme="majorHAnsi" w:cs="Times New Roman"/>
          <w:lang w:eastAsia="en-GB"/>
        </w:rPr>
        <w:instrText>ADDIN RW.CITE{{14457 Kirkevold,Marit 2014; 14411 Kirkevold,Marit [No Information]}}</w:instrText>
      </w:r>
      <w:r w:rsidR="00A416EF">
        <w:rPr>
          <w:rFonts w:asciiTheme="majorHAnsi" w:eastAsia="HGPMinchoE" w:hAnsiTheme="majorHAnsi" w:cs="Times New Roman"/>
          <w:lang w:eastAsia="en-GB"/>
        </w:rPr>
        <w:fldChar w:fldCharType="separate"/>
      </w:r>
      <w:r w:rsidR="00B613DF" w:rsidRPr="00B613DF">
        <w:rPr>
          <w:rFonts w:ascii="Cambria" w:eastAsia="HGPMinchoE" w:hAnsi="Cambria" w:cs="Times New Roman"/>
          <w:vertAlign w:val="superscript"/>
          <w:lang w:eastAsia="en-GB"/>
        </w:rPr>
        <w:t>6,7</w:t>
      </w:r>
      <w:r w:rsidR="00A416EF">
        <w:rPr>
          <w:rFonts w:asciiTheme="majorHAnsi" w:eastAsia="HGPMinchoE" w:hAnsiTheme="majorHAnsi" w:cs="Times New Roman"/>
          <w:lang w:eastAsia="en-GB"/>
        </w:rPr>
        <w:fldChar w:fldCharType="end"/>
      </w:r>
      <w:ins w:id="441" w:author="Jacqui Morris" w:date="2017-02-24T14:06:00Z">
        <w:r w:rsidRPr="007C33E3">
          <w:rPr>
            <w:rFonts w:asciiTheme="majorHAnsi" w:eastAsia="HGPMinchoE" w:hAnsiTheme="majorHAnsi" w:cs="Times New Roman"/>
            <w:lang w:eastAsia="en-GB"/>
            <w:rPrChange w:id="442" w:author="jcqmorris5@googlemail.com" w:date="2017-03-23T12:21:00Z">
              <w:rPr>
                <w:rFonts w:eastAsiaTheme="minorEastAsia"/>
              </w:rPr>
            </w:rPrChange>
          </w:rPr>
          <w:t xml:space="preserve"> </w:t>
        </w:r>
      </w:ins>
      <w:ins w:id="443" w:author="Jacqui Morris" w:date="2017-02-24T10:35:00Z">
        <w:r w:rsidRPr="007C33E3">
          <w:rPr>
            <w:rFonts w:asciiTheme="majorHAnsi" w:eastAsia="HGPMinchoE" w:hAnsiTheme="majorHAnsi" w:cs="Times New Roman"/>
            <w:lang w:eastAsia="en-GB"/>
            <w:rPrChange w:id="444" w:author="jcqmorris5@googlemail.com" w:date="2017-03-23T12:21:00Z">
              <w:rPr>
                <w:rFonts w:eastAsiaTheme="minorEastAsia"/>
              </w:rPr>
            </w:rPrChange>
          </w:rPr>
          <w:t xml:space="preserve">suggests </w:t>
        </w:r>
      </w:ins>
      <w:ins w:id="445" w:author="Jacqui Morris" w:date="2017-02-24T10:34:00Z">
        <w:r w:rsidRPr="007C33E3">
          <w:rPr>
            <w:rFonts w:asciiTheme="majorHAnsi" w:eastAsia="HGPMinchoE" w:hAnsiTheme="majorHAnsi" w:cs="Times New Roman"/>
            <w:lang w:eastAsia="en-GB"/>
            <w:rPrChange w:id="446" w:author="jcqmorris5@googlemail.com" w:date="2017-03-23T12:21:00Z">
              <w:rPr>
                <w:rFonts w:eastAsiaTheme="minorEastAsia"/>
              </w:rPr>
            </w:rPrChange>
          </w:rPr>
          <w:t xml:space="preserve">wellbeing after stroke </w:t>
        </w:r>
      </w:ins>
      <w:ins w:id="447" w:author="Jacqui Morris" w:date="2017-02-23T13:12:00Z">
        <w:r w:rsidRPr="007C33E3">
          <w:rPr>
            <w:rFonts w:asciiTheme="majorHAnsi" w:eastAsia="HGPMinchoE" w:hAnsiTheme="majorHAnsi" w:cs="Times New Roman"/>
            <w:lang w:eastAsia="en-GB"/>
            <w:rPrChange w:id="448" w:author="jcqmorris5@googlemail.com" w:date="2017-03-23T12:21:00Z">
              <w:rPr>
                <w:rFonts w:eastAsiaTheme="minorEastAsia"/>
              </w:rPr>
            </w:rPrChange>
          </w:rPr>
          <w:t>depends on</w:t>
        </w:r>
      </w:ins>
      <w:ins w:id="449" w:author="Jacqui Morris" w:date="2017-02-23T11:31:00Z">
        <w:r w:rsidRPr="007C33E3">
          <w:rPr>
            <w:rFonts w:asciiTheme="majorHAnsi" w:eastAsia="HGPMinchoE" w:hAnsiTheme="majorHAnsi" w:cs="Times New Roman"/>
            <w:lang w:eastAsia="en-GB"/>
            <w:rPrChange w:id="450" w:author="jcqmorris5@googlemail.com" w:date="2017-03-23T12:21:00Z">
              <w:rPr>
                <w:rFonts w:ascii="Times New Roman" w:eastAsiaTheme="minorEastAsia" w:hAnsi="Times New Roman"/>
                <w:sz w:val="24"/>
                <w:szCs w:val="24"/>
              </w:rPr>
            </w:rPrChange>
          </w:rPr>
          <w:t xml:space="preserve"> </w:t>
        </w:r>
      </w:ins>
      <w:r w:rsidR="009A6208">
        <w:rPr>
          <w:rFonts w:asciiTheme="majorHAnsi" w:eastAsia="HGPMinchoE" w:hAnsiTheme="majorHAnsi" w:cs="Times New Roman"/>
          <w:lang w:eastAsia="en-GB"/>
        </w:rPr>
        <w:t xml:space="preserve">mood, </w:t>
      </w:r>
      <w:ins w:id="451" w:author="Jacqui Morris" w:date="2017-02-22T15:27:00Z">
        <w:r w:rsidRPr="007C33E3">
          <w:rPr>
            <w:rFonts w:asciiTheme="majorHAnsi" w:eastAsia="HGPMinchoE" w:hAnsiTheme="majorHAnsi" w:cs="Times New Roman"/>
            <w:lang w:eastAsia="en-GB"/>
            <w:rPrChange w:id="452" w:author="jcqmorris5@googlemail.com" w:date="2017-03-23T12:21:00Z">
              <w:rPr>
                <w:rFonts w:ascii="Times New Roman" w:eastAsiaTheme="minorEastAsia" w:hAnsi="Times New Roman"/>
                <w:sz w:val="24"/>
                <w:szCs w:val="24"/>
              </w:rPr>
            </w:rPrChange>
          </w:rPr>
          <w:t>engagement in meaningful activities</w:t>
        </w:r>
      </w:ins>
      <w:r w:rsidR="009A6208">
        <w:rPr>
          <w:rFonts w:asciiTheme="majorHAnsi" w:eastAsia="HGPMinchoE" w:hAnsiTheme="majorHAnsi" w:cs="Times New Roman"/>
          <w:lang w:eastAsia="en-GB"/>
        </w:rPr>
        <w:t xml:space="preserve">, </w:t>
      </w:r>
      <w:ins w:id="453" w:author="Jacqui Morris" w:date="2017-02-22T15:27:00Z">
        <w:r w:rsidRPr="007C33E3">
          <w:rPr>
            <w:rFonts w:asciiTheme="majorHAnsi" w:eastAsia="HGPMinchoE" w:hAnsiTheme="majorHAnsi" w:cs="Times New Roman"/>
            <w:lang w:eastAsia="en-GB"/>
            <w:rPrChange w:id="454" w:author="jcqmorris5@googlemail.com" w:date="2017-03-23T12:21:00Z">
              <w:rPr>
                <w:rFonts w:ascii="Times New Roman" w:eastAsiaTheme="minorEastAsia" w:hAnsi="Times New Roman"/>
                <w:sz w:val="24"/>
                <w:szCs w:val="24"/>
              </w:rPr>
            </w:rPrChange>
          </w:rPr>
          <w:t>good social relations</w:t>
        </w:r>
      </w:ins>
      <w:r w:rsidR="009A6208">
        <w:rPr>
          <w:rFonts w:asciiTheme="majorHAnsi" w:eastAsia="HGPMinchoE" w:hAnsiTheme="majorHAnsi" w:cs="Times New Roman"/>
          <w:lang w:eastAsia="en-GB"/>
        </w:rPr>
        <w:t xml:space="preserve">, </w:t>
      </w:r>
      <w:ins w:id="455" w:author="Jacqui Morris" w:date="2017-02-22T15:29:00Z">
        <w:r w:rsidRPr="007C33E3">
          <w:rPr>
            <w:rFonts w:asciiTheme="majorHAnsi" w:eastAsia="HGPMinchoE" w:hAnsiTheme="majorHAnsi" w:cs="Times New Roman"/>
            <w:lang w:eastAsia="en-GB"/>
            <w:rPrChange w:id="456" w:author="jcqmorris5@googlemail.com" w:date="2017-03-23T12:21:00Z">
              <w:rPr>
                <w:rFonts w:ascii="Times New Roman" w:eastAsiaTheme="minorEastAsia" w:hAnsi="Times New Roman"/>
                <w:sz w:val="24"/>
                <w:szCs w:val="24"/>
              </w:rPr>
            </w:rPrChange>
          </w:rPr>
          <w:t>self-esteem and belief in own abilitie</w:t>
        </w:r>
      </w:ins>
      <w:r w:rsidR="006419D2">
        <w:rPr>
          <w:rFonts w:asciiTheme="majorHAnsi" w:eastAsia="HGPMinchoE" w:hAnsiTheme="majorHAnsi" w:cs="Times New Roman"/>
          <w:lang w:eastAsia="en-GB"/>
        </w:rPr>
        <w:t>s</w:t>
      </w:r>
      <w:ins w:id="457" w:author="Jacqui Morris" w:date="2017-02-22T15:29:00Z">
        <w:r w:rsidRPr="007C33E3">
          <w:rPr>
            <w:rFonts w:asciiTheme="majorHAnsi" w:eastAsia="HGPMinchoE" w:hAnsiTheme="majorHAnsi" w:cs="Times New Roman"/>
            <w:lang w:eastAsia="en-GB"/>
            <w:rPrChange w:id="458" w:author="jcqmorris5@googlemail.com" w:date="2017-03-23T12:21:00Z">
              <w:rPr>
                <w:rFonts w:ascii="Times New Roman" w:eastAsiaTheme="minorEastAsia" w:hAnsi="Times New Roman"/>
                <w:sz w:val="24"/>
                <w:szCs w:val="24"/>
              </w:rPr>
            </w:rPrChange>
          </w:rPr>
          <w:t xml:space="preserve">. </w:t>
        </w:r>
      </w:ins>
      <w:del w:id="459" w:author="Jacqui Morris" w:date="2017-02-23T11:33:00Z">
        <w:r w:rsidRPr="007C33E3" w:rsidDel="008B5DC1">
          <w:rPr>
            <w:rFonts w:asciiTheme="majorHAnsi" w:eastAsia="HGPMinchoE" w:hAnsiTheme="majorHAnsi" w:cs="Times New Roman"/>
            <w:lang w:eastAsia="en-GB"/>
            <w:rPrChange w:id="460" w:author="jcqmorris5@googlemail.com" w:date="2017-03-23T12:21:00Z">
              <w:rPr>
                <w:rFonts w:ascii="Times New Roman" w:eastAsiaTheme="minorEastAsia" w:hAnsi="Times New Roman"/>
                <w:sz w:val="24"/>
                <w:szCs w:val="24"/>
              </w:rPr>
            </w:rPrChange>
          </w:rPr>
          <w:delText xml:space="preserve"> </w:delText>
        </w:r>
      </w:del>
      <w:r w:rsidRPr="007C33E3">
        <w:rPr>
          <w:rFonts w:asciiTheme="majorHAnsi" w:eastAsia="HGPMinchoE" w:hAnsiTheme="majorHAnsi" w:cs="Times New Roman"/>
          <w:lang w:eastAsia="en-GB"/>
          <w:rPrChange w:id="461" w:author="jcqmorris5@googlemail.com" w:date="2017-03-23T12:21:00Z">
            <w:rPr>
              <w:rFonts w:ascii="Times New Roman" w:eastAsiaTheme="minorEastAsia" w:hAnsi="Times New Roman"/>
              <w:sz w:val="24"/>
              <w:szCs w:val="24"/>
            </w:rPr>
          </w:rPrChange>
        </w:rPr>
        <w:t xml:space="preserve">Finding ways to </w:t>
      </w:r>
      <w:del w:id="462" w:author="Jacqui Morris" w:date="2017-02-22T13:51:00Z">
        <w:r w:rsidRPr="007C33E3" w:rsidDel="00283C71">
          <w:rPr>
            <w:rFonts w:asciiTheme="majorHAnsi" w:eastAsia="HGPMinchoE" w:hAnsiTheme="majorHAnsi" w:cs="Times New Roman"/>
            <w:lang w:eastAsia="en-GB"/>
            <w:rPrChange w:id="463" w:author="jcqmorris5@googlemail.com" w:date="2017-03-23T12:21:00Z">
              <w:rPr>
                <w:rFonts w:ascii="Times New Roman" w:eastAsiaTheme="minorEastAsia" w:hAnsi="Times New Roman"/>
                <w:sz w:val="24"/>
                <w:szCs w:val="24"/>
              </w:rPr>
            </w:rPrChange>
          </w:rPr>
          <w:delText xml:space="preserve">limit the psychosocial </w:delText>
        </w:r>
      </w:del>
      <w:ins w:id="464" w:author="Jacqui Morris" w:date="2017-02-22T13:51:00Z">
        <w:r w:rsidRPr="007C33E3">
          <w:rPr>
            <w:rFonts w:asciiTheme="majorHAnsi" w:eastAsia="HGPMinchoE" w:hAnsiTheme="majorHAnsi" w:cs="Times New Roman"/>
            <w:lang w:eastAsia="en-GB"/>
            <w:rPrChange w:id="465" w:author="jcqmorris5@googlemail.com" w:date="2017-03-23T12:21:00Z">
              <w:rPr>
                <w:rFonts w:ascii="Times New Roman" w:eastAsiaTheme="minorEastAsia" w:hAnsi="Times New Roman"/>
                <w:sz w:val="24"/>
                <w:szCs w:val="24"/>
              </w:rPr>
            </w:rPrChange>
          </w:rPr>
          <w:t xml:space="preserve">improve wellbeing </w:t>
        </w:r>
      </w:ins>
      <w:del w:id="466" w:author="Jacqui Morris" w:date="2017-02-22T13:51:00Z">
        <w:r w:rsidRPr="007C33E3" w:rsidDel="00283C71">
          <w:rPr>
            <w:rFonts w:asciiTheme="majorHAnsi" w:eastAsia="HGPMinchoE" w:hAnsiTheme="majorHAnsi" w:cs="Times New Roman"/>
            <w:lang w:eastAsia="en-GB"/>
            <w:rPrChange w:id="467" w:author="jcqmorris5@googlemail.com" w:date="2017-03-23T12:21:00Z">
              <w:rPr>
                <w:rFonts w:ascii="Times New Roman" w:eastAsiaTheme="minorEastAsia" w:hAnsi="Times New Roman"/>
                <w:sz w:val="24"/>
                <w:szCs w:val="24"/>
              </w:rPr>
            </w:rPrChange>
          </w:rPr>
          <w:delText>impact of st</w:delText>
        </w:r>
      </w:del>
      <w:ins w:id="468" w:author="Jacqui Morris" w:date="2017-02-22T13:51:00Z">
        <w:r w:rsidRPr="007C33E3">
          <w:rPr>
            <w:rFonts w:asciiTheme="majorHAnsi" w:eastAsia="HGPMinchoE" w:hAnsiTheme="majorHAnsi" w:cs="Times New Roman"/>
            <w:lang w:eastAsia="en-GB"/>
            <w:rPrChange w:id="469" w:author="jcqmorris5@googlemail.com" w:date="2017-03-23T12:21:00Z">
              <w:rPr>
                <w:rFonts w:ascii="Times New Roman" w:eastAsiaTheme="minorEastAsia" w:hAnsi="Times New Roman"/>
                <w:sz w:val="24"/>
                <w:szCs w:val="24"/>
              </w:rPr>
            </w:rPrChange>
          </w:rPr>
          <w:t>after st</w:t>
        </w:r>
      </w:ins>
      <w:r w:rsidRPr="007C33E3">
        <w:rPr>
          <w:rFonts w:asciiTheme="majorHAnsi" w:eastAsia="HGPMinchoE" w:hAnsiTheme="majorHAnsi" w:cs="Times New Roman"/>
          <w:lang w:eastAsia="en-GB"/>
          <w:rPrChange w:id="470" w:author="jcqmorris5@googlemail.com" w:date="2017-03-23T12:21:00Z">
            <w:rPr>
              <w:rFonts w:ascii="Times New Roman" w:eastAsiaTheme="minorEastAsia" w:hAnsi="Times New Roman"/>
              <w:sz w:val="24"/>
              <w:szCs w:val="24"/>
            </w:rPr>
          </w:rPrChange>
        </w:rPr>
        <w:t>roke</w:t>
      </w:r>
      <w:r w:rsidR="009A6208" w:rsidRPr="009A6208">
        <w:rPr>
          <w:rFonts w:asciiTheme="majorHAnsi" w:eastAsia="HGPMinchoE" w:hAnsiTheme="majorHAnsi" w:cs="Times New Roman"/>
          <w:lang w:eastAsia="en-GB"/>
        </w:rPr>
        <w:t xml:space="preserve"> </w:t>
      </w:r>
      <w:r w:rsidR="009A6208">
        <w:rPr>
          <w:rFonts w:asciiTheme="majorHAnsi" w:eastAsia="HGPMinchoE" w:hAnsiTheme="majorHAnsi" w:cs="Times New Roman"/>
          <w:lang w:eastAsia="en-GB"/>
        </w:rPr>
        <w:t>within rehabilitation</w:t>
      </w:r>
      <w:r w:rsidRPr="007C33E3">
        <w:rPr>
          <w:rFonts w:asciiTheme="majorHAnsi" w:eastAsia="HGPMinchoE" w:hAnsiTheme="majorHAnsi" w:cs="Times New Roman"/>
          <w:lang w:eastAsia="en-GB"/>
          <w:rPrChange w:id="471" w:author="jcqmorris5@googlemail.com" w:date="2017-03-23T12:21:00Z">
            <w:rPr>
              <w:rFonts w:ascii="Times New Roman" w:eastAsiaTheme="minorEastAsia" w:hAnsi="Times New Roman"/>
              <w:sz w:val="24"/>
              <w:szCs w:val="24"/>
            </w:rPr>
          </w:rPrChange>
        </w:rPr>
        <w:t xml:space="preserve"> </w:t>
      </w:r>
      <w:ins w:id="472" w:author="Jacqui Morris" w:date="2017-02-24T10:35:00Z">
        <w:r w:rsidRPr="007C33E3">
          <w:rPr>
            <w:rFonts w:asciiTheme="majorHAnsi" w:eastAsia="HGPMinchoE" w:hAnsiTheme="majorHAnsi" w:cs="Times New Roman"/>
            <w:lang w:eastAsia="en-GB"/>
            <w:rPrChange w:id="473" w:author="jcqmorris5@googlemail.com" w:date="2017-03-23T12:21:00Z">
              <w:rPr>
                <w:rFonts w:eastAsiaTheme="minorEastAsia"/>
              </w:rPr>
            </w:rPrChange>
          </w:rPr>
          <w:t>by addressing these factors</w:t>
        </w:r>
      </w:ins>
      <w:r w:rsidRPr="007C33E3">
        <w:rPr>
          <w:rFonts w:asciiTheme="majorHAnsi" w:eastAsia="HGPMinchoE" w:hAnsiTheme="majorHAnsi" w:cs="Times New Roman"/>
          <w:lang w:eastAsia="en-GB"/>
          <w:rPrChange w:id="474" w:author="jcqmorris5@googlemail.com" w:date="2017-03-23T12:21:00Z">
            <w:rPr>
              <w:rFonts w:ascii="Times New Roman" w:eastAsiaTheme="minorEastAsia" w:hAnsi="Times New Roman"/>
              <w:sz w:val="24"/>
              <w:szCs w:val="24"/>
            </w:rPr>
          </w:rPrChange>
        </w:rPr>
        <w:t xml:space="preserve"> is therefore vital.</w:t>
      </w:r>
    </w:p>
    <w:p w14:paraId="53DEAAB7" w14:textId="77777777" w:rsidR="007C33E3" w:rsidRPr="007C33E3" w:rsidRDefault="007C33E3">
      <w:pPr>
        <w:spacing w:after="0" w:line="480" w:lineRule="auto"/>
        <w:jc w:val="both"/>
        <w:rPr>
          <w:rFonts w:asciiTheme="majorHAnsi" w:eastAsia="HGPMinchoE" w:hAnsiTheme="majorHAnsi" w:cs="Times New Roman"/>
          <w:lang w:eastAsia="en-GB"/>
          <w:rPrChange w:id="475" w:author="jcqmorris5@googlemail.com" w:date="2017-03-23T12:21:00Z">
            <w:rPr>
              <w:rFonts w:ascii="Times New Roman" w:hAnsi="Times New Roman" w:cs="Times New Roman"/>
            </w:rPr>
          </w:rPrChange>
        </w:rPr>
        <w:pPrChange w:id="476" w:author="jcqmorris5@googlemail.com" w:date="2017-03-23T12:20:00Z">
          <w:pPr>
            <w:spacing w:after="60" w:line="480" w:lineRule="auto"/>
            <w:ind w:right="-7"/>
          </w:pPr>
        </w:pPrChange>
      </w:pPr>
    </w:p>
    <w:p w14:paraId="20481B6E" w14:textId="77777777" w:rsidR="007C33E3" w:rsidRPr="007C33E3" w:rsidDel="00982BE2" w:rsidRDefault="00B34085">
      <w:pPr>
        <w:spacing w:before="100" w:beforeAutospacing="1" w:after="100" w:afterAutospacing="1" w:line="240" w:lineRule="auto"/>
        <w:jc w:val="both"/>
        <w:rPr>
          <w:del w:id="477" w:author="Jacqui Morris" w:date="2017-02-23T15:13:00Z"/>
          <w:rFonts w:asciiTheme="majorHAnsi" w:eastAsia="HGPMinchoE" w:hAnsiTheme="majorHAnsi"/>
          <w:lang w:eastAsia="en-GB"/>
          <w:rPrChange w:id="478" w:author="jcqmorris5@googlemail.com" w:date="2017-03-23T12:21:00Z">
            <w:rPr>
              <w:del w:id="479" w:author="Jacqui Morris" w:date="2017-02-23T15:13:00Z"/>
            </w:rPr>
          </w:rPrChange>
        </w:rPr>
        <w:pPrChange w:id="480" w:author="jcqmorris5@googlemail.com" w:date="2017-03-23T12:20:00Z">
          <w:pPr>
            <w:pStyle w:val="NormalWeb"/>
            <w:spacing w:line="480" w:lineRule="auto"/>
          </w:pPr>
        </w:pPrChange>
      </w:pPr>
      <w:r>
        <w:rPr>
          <w:rFonts w:asciiTheme="majorHAnsi" w:eastAsia="HGPMinchoE" w:hAnsiTheme="majorHAnsi" w:cs="Times New Roman"/>
          <w:lang w:val="en-US" w:eastAsia="en-GB"/>
        </w:rPr>
        <w:t>B</w:t>
      </w:r>
      <w:del w:id="481" w:author="Jacqui Morris" w:date="2017-02-23T13:14:00Z">
        <w:r w:rsidR="007C33E3" w:rsidRPr="007C33E3" w:rsidDel="0010328E">
          <w:rPr>
            <w:rFonts w:asciiTheme="majorHAnsi" w:eastAsia="HGPMinchoE" w:hAnsiTheme="majorHAnsi" w:cs="Times New Roman"/>
            <w:lang w:val="en-US" w:eastAsia="en-GB"/>
            <w:rPrChange w:id="482" w:author="jcqmorris5@googlemail.com" w:date="2017-03-23T12:21:00Z">
              <w:rPr>
                <w:rFonts w:eastAsia="MS ??"/>
                <w:lang w:val="en-US" w:eastAsia="en-GB"/>
              </w:rPr>
            </w:rPrChange>
          </w:rPr>
          <w:delText xml:space="preserve">psychosocial </w:delText>
        </w:r>
      </w:del>
      <w:r>
        <w:rPr>
          <w:rFonts w:asciiTheme="majorHAnsi" w:eastAsia="HGPMinchoE" w:hAnsiTheme="majorHAnsi" w:cs="Times New Roman"/>
          <w:lang w:val="en-US" w:eastAsia="en-GB"/>
        </w:rPr>
        <w:t>enefits of</w:t>
      </w:r>
      <w:r w:rsidR="007C33E3" w:rsidRPr="007C33E3">
        <w:rPr>
          <w:rFonts w:asciiTheme="majorHAnsi" w:eastAsia="HGPMinchoE" w:hAnsiTheme="majorHAnsi" w:cs="Times New Roman"/>
          <w:lang w:eastAsia="en-GB"/>
          <w:rPrChange w:id="483" w:author="jcqmorris5@googlemail.com" w:date="2017-03-23T12:21:00Z">
            <w:rPr>
              <w:rFonts w:eastAsia="MS ??"/>
              <w:lang w:eastAsia="en-GB"/>
            </w:rPr>
          </w:rPrChange>
        </w:rPr>
        <w:t xml:space="preserve"> participati</w:t>
      </w:r>
      <w:r>
        <w:rPr>
          <w:rFonts w:asciiTheme="majorHAnsi" w:eastAsia="HGPMinchoE" w:hAnsiTheme="majorHAnsi" w:cs="Times New Roman"/>
          <w:lang w:eastAsia="en-GB"/>
        </w:rPr>
        <w:t>ng</w:t>
      </w:r>
      <w:r w:rsidR="007C33E3" w:rsidRPr="007C33E3">
        <w:rPr>
          <w:rFonts w:asciiTheme="majorHAnsi" w:eastAsia="HGPMinchoE" w:hAnsiTheme="majorHAnsi" w:cs="Times New Roman"/>
          <w:lang w:eastAsia="en-GB"/>
          <w:rPrChange w:id="484" w:author="jcqmorris5@googlemail.com" w:date="2017-03-23T12:21:00Z">
            <w:rPr>
              <w:rFonts w:eastAsia="MS ??"/>
              <w:lang w:eastAsia="en-GB"/>
            </w:rPr>
          </w:rPrChange>
        </w:rPr>
        <w:t xml:space="preserve"> in</w:t>
      </w:r>
      <w:r w:rsidR="007E5A51">
        <w:rPr>
          <w:rFonts w:asciiTheme="majorHAnsi" w:eastAsia="HGPMinchoE" w:hAnsiTheme="majorHAnsi" w:cs="Times New Roman"/>
          <w:lang w:eastAsia="en-GB"/>
        </w:rPr>
        <w:t xml:space="preserve"> meaningful</w:t>
      </w:r>
      <w:r w:rsidR="007C33E3" w:rsidRPr="007C33E3">
        <w:rPr>
          <w:rFonts w:asciiTheme="majorHAnsi" w:eastAsia="HGPMinchoE" w:hAnsiTheme="majorHAnsi" w:cs="Times New Roman"/>
          <w:lang w:eastAsia="en-GB"/>
          <w:rPrChange w:id="485" w:author="jcqmorris5@googlemail.com" w:date="2017-03-23T12:21:00Z">
            <w:rPr>
              <w:rFonts w:eastAsia="MS ??"/>
              <w:lang w:eastAsia="en-GB"/>
            </w:rPr>
          </w:rPrChange>
        </w:rPr>
        <w:t xml:space="preserve"> </w:t>
      </w:r>
      <w:ins w:id="486" w:author="jcqmorris5@googlemail.com" w:date="2017-03-06T15:48:00Z">
        <w:r w:rsidR="007C33E3" w:rsidRPr="007C33E3">
          <w:rPr>
            <w:rFonts w:asciiTheme="majorHAnsi" w:eastAsia="HGPMinchoE" w:hAnsiTheme="majorHAnsi" w:cs="Times New Roman"/>
            <w:lang w:eastAsia="en-GB"/>
            <w:rPrChange w:id="487" w:author="jcqmorris5@googlemail.com" w:date="2017-03-23T12:21:00Z">
              <w:rPr>
                <w:rFonts w:eastAsia="MS ??"/>
                <w:lang w:eastAsia="en-GB"/>
              </w:rPr>
            </w:rPrChange>
          </w:rPr>
          <w:t>leisure activities</w:t>
        </w:r>
      </w:ins>
      <w:r>
        <w:rPr>
          <w:rFonts w:asciiTheme="majorHAnsi" w:eastAsia="HGPMinchoE" w:hAnsiTheme="majorHAnsi" w:cs="Times New Roman"/>
          <w:lang w:val="en-US" w:eastAsia="en-GB"/>
        </w:rPr>
        <w:t xml:space="preserve">, </w:t>
      </w:r>
      <w:r w:rsidR="00F16F67">
        <w:rPr>
          <w:rFonts w:asciiTheme="majorHAnsi" w:eastAsia="HGPMinchoE" w:hAnsiTheme="majorHAnsi" w:cs="Times New Roman"/>
          <w:lang w:val="en-US" w:eastAsia="en-GB"/>
        </w:rPr>
        <w:t>to</w:t>
      </w:r>
      <w:ins w:id="488" w:author="Jacqui Morris" w:date="2017-02-23T13:14:00Z">
        <w:r w:rsidR="007C33E3" w:rsidRPr="007C33E3">
          <w:rPr>
            <w:rFonts w:asciiTheme="majorHAnsi" w:eastAsia="HGPMinchoE" w:hAnsiTheme="majorHAnsi" w:cs="Times New Roman"/>
            <w:lang w:val="en-US" w:eastAsia="en-GB"/>
            <w:rPrChange w:id="489" w:author="jcqmorris5@googlemail.com" w:date="2017-03-23T12:21:00Z">
              <w:rPr>
                <w:rFonts w:eastAsia="MS ??"/>
                <w:lang w:val="en-US" w:eastAsia="en-GB"/>
              </w:rPr>
            </w:rPrChange>
          </w:rPr>
          <w:t xml:space="preserve"> </w:t>
        </w:r>
      </w:ins>
      <w:r w:rsidR="00A6519E">
        <w:rPr>
          <w:rFonts w:asciiTheme="majorHAnsi" w:eastAsia="HGPMinchoE" w:hAnsiTheme="majorHAnsi" w:cs="Times New Roman"/>
          <w:lang w:val="en-US" w:eastAsia="en-GB"/>
        </w:rPr>
        <w:t xml:space="preserve">address </w:t>
      </w:r>
      <w:ins w:id="490" w:author="Jacqui Morris" w:date="2017-02-24T14:08:00Z">
        <w:r w:rsidR="007C33E3" w:rsidRPr="007C33E3">
          <w:rPr>
            <w:rFonts w:asciiTheme="majorHAnsi" w:eastAsia="HGPMinchoE" w:hAnsiTheme="majorHAnsi" w:cs="Times New Roman"/>
            <w:lang w:val="en-US" w:eastAsia="en-GB"/>
            <w:rPrChange w:id="491" w:author="jcqmorris5@googlemail.com" w:date="2017-03-23T12:21:00Z">
              <w:rPr>
                <w:rFonts w:eastAsia="MS ??"/>
                <w:lang w:val="en-US" w:eastAsia="en-GB"/>
              </w:rPr>
            </w:rPrChange>
          </w:rPr>
          <w:t>wellbeing</w:t>
        </w:r>
      </w:ins>
      <w:r w:rsidR="000A3C96">
        <w:rPr>
          <w:rFonts w:asciiTheme="majorHAnsi" w:eastAsia="HGPMinchoE" w:hAnsiTheme="majorHAnsi" w:cs="Times New Roman"/>
          <w:lang w:val="en-US" w:eastAsia="en-GB"/>
        </w:rPr>
        <w:t>,</w:t>
      </w:r>
      <w:ins w:id="492" w:author="Jacqui Morris" w:date="2017-02-23T13:14:00Z">
        <w:r w:rsidR="007C33E3" w:rsidRPr="007C33E3">
          <w:rPr>
            <w:rFonts w:asciiTheme="majorHAnsi" w:eastAsia="HGPMinchoE" w:hAnsiTheme="majorHAnsi" w:cs="Times New Roman"/>
            <w:lang w:val="en-US" w:eastAsia="en-GB"/>
            <w:rPrChange w:id="493" w:author="jcqmorris5@googlemail.com" w:date="2017-03-23T12:21:00Z">
              <w:rPr>
                <w:rFonts w:eastAsia="MS ??"/>
                <w:lang w:val="en-US" w:eastAsia="en-GB"/>
              </w:rPr>
            </w:rPrChange>
          </w:rPr>
          <w:t xml:space="preserve"> </w:t>
        </w:r>
      </w:ins>
      <w:del w:id="494" w:author="Jacqui Morris" w:date="2017-02-23T13:14:00Z">
        <w:r w:rsidR="007C33E3" w:rsidRPr="007C33E3" w:rsidDel="0010328E">
          <w:rPr>
            <w:rFonts w:asciiTheme="majorHAnsi" w:eastAsia="HGPMinchoE" w:hAnsiTheme="majorHAnsi" w:cs="Times New Roman"/>
            <w:lang w:val="en-US" w:eastAsia="en-GB"/>
            <w:rPrChange w:id="495" w:author="jcqmorris5@googlemail.com" w:date="2017-03-23T12:21:00Z">
              <w:rPr>
                <w:rFonts w:eastAsia="MS ??"/>
                <w:lang w:val="en-US" w:eastAsia="en-GB"/>
              </w:rPr>
            </w:rPrChange>
          </w:rPr>
          <w:delText xml:space="preserve">, </w:delText>
        </w:r>
      </w:del>
      <w:r w:rsidR="007D0088">
        <w:rPr>
          <w:rFonts w:asciiTheme="majorHAnsi" w:eastAsia="HGPMinchoE" w:hAnsiTheme="majorHAnsi" w:cs="Times New Roman"/>
          <w:lang w:val="en-US" w:eastAsia="en-GB"/>
        </w:rPr>
        <w:t>are becoming recognised</w:t>
      </w:r>
      <w:r w:rsidR="00F16F67">
        <w:rPr>
          <w:rFonts w:asciiTheme="majorHAnsi" w:eastAsia="HGPMinchoE" w:hAnsiTheme="majorHAnsi" w:cs="Times New Roman"/>
          <w:lang w:val="en-US" w:eastAsia="en-GB"/>
        </w:rPr>
        <w:fldChar w:fldCharType="begin"/>
      </w:r>
      <w:r w:rsidR="00B613DF">
        <w:rPr>
          <w:rFonts w:asciiTheme="majorHAnsi" w:eastAsia="HGPMinchoE" w:hAnsiTheme="majorHAnsi" w:cs="Times New Roman"/>
          <w:lang w:val="en-US" w:eastAsia="en-GB"/>
        </w:rPr>
        <w:instrText>ADDIN RW.CITE{{14459 Dorstyn,D. 2014}}</w:instrText>
      </w:r>
      <w:r w:rsidR="00F16F67">
        <w:rPr>
          <w:rFonts w:asciiTheme="majorHAnsi" w:eastAsia="HGPMinchoE" w:hAnsiTheme="majorHAnsi" w:cs="Times New Roman"/>
          <w:lang w:val="en-US" w:eastAsia="en-GB"/>
        </w:rPr>
        <w:fldChar w:fldCharType="separate"/>
      </w:r>
      <w:r w:rsidR="00B613DF" w:rsidRPr="00B613DF">
        <w:rPr>
          <w:rFonts w:ascii="Cambria" w:eastAsia="HGPMinchoE" w:hAnsi="Cambria" w:cs="Times New Roman"/>
          <w:vertAlign w:val="superscript"/>
          <w:lang w:val="en-US" w:eastAsia="en-GB"/>
        </w:rPr>
        <w:t>8</w:t>
      </w:r>
      <w:r w:rsidR="00F16F67">
        <w:rPr>
          <w:rFonts w:asciiTheme="majorHAnsi" w:eastAsia="HGPMinchoE" w:hAnsiTheme="majorHAnsi" w:cs="Times New Roman"/>
          <w:lang w:val="en-US" w:eastAsia="en-GB"/>
        </w:rPr>
        <w:fldChar w:fldCharType="end"/>
      </w:r>
      <w:r w:rsidR="00A6519E">
        <w:rPr>
          <w:rFonts w:asciiTheme="majorHAnsi" w:eastAsia="HGPMinchoE" w:hAnsiTheme="majorHAnsi" w:cs="Times New Roman"/>
          <w:lang w:val="en-US" w:eastAsia="en-GB"/>
        </w:rPr>
        <w:t>.</w:t>
      </w:r>
      <w:r w:rsidR="003E1508">
        <w:rPr>
          <w:rFonts w:asciiTheme="majorHAnsi" w:eastAsia="HGPMinchoE" w:hAnsiTheme="majorHAnsi" w:cs="Times New Roman"/>
          <w:lang w:val="en-US" w:eastAsia="en-GB"/>
        </w:rPr>
        <w:t xml:space="preserve"> The </w:t>
      </w:r>
      <w:ins w:id="496" w:author="Jacqui Morris" w:date="2017-02-23T15:12:00Z">
        <w:del w:id="497" w:author="jcqmorris5@googlemail.com" w:date="2017-03-06T15:50:00Z">
          <w:r w:rsidR="007C33E3" w:rsidRPr="007C33E3" w:rsidDel="00EB7828">
            <w:rPr>
              <w:rFonts w:asciiTheme="majorHAnsi" w:eastAsia="HGPMinchoE" w:hAnsiTheme="majorHAnsi" w:cs="Times New Roman"/>
              <w:lang w:val="en-US" w:eastAsia="en-GB"/>
              <w:rPrChange w:id="498" w:author="jcqmorris5@googlemail.com" w:date="2017-03-23T12:21:00Z">
                <w:rPr>
                  <w:rFonts w:eastAsia="MS ??"/>
                  <w:lang w:val="en-US" w:eastAsia="en-GB"/>
                </w:rPr>
              </w:rPrChange>
            </w:rPr>
            <w:delText xml:space="preserve">. </w:delText>
          </w:r>
        </w:del>
      </w:ins>
      <w:del w:id="499" w:author="Jacqui Morris" w:date="2017-02-23T15:12:00Z">
        <w:r w:rsidR="007C33E3" w:rsidRPr="007C33E3" w:rsidDel="00D81393">
          <w:rPr>
            <w:rFonts w:asciiTheme="majorHAnsi" w:eastAsia="HGPMinchoE" w:hAnsiTheme="majorHAnsi" w:cs="Times New Roman"/>
            <w:lang w:val="en-US" w:eastAsia="en-GB"/>
            <w:rPrChange w:id="500" w:author="jcqmorris5@googlemail.com" w:date="2017-03-23T12:21:00Z">
              <w:rPr>
                <w:rFonts w:eastAsia="MS ??"/>
                <w:lang w:val="en-US" w:eastAsia="en-GB"/>
              </w:rPr>
            </w:rPrChange>
          </w:rPr>
          <w:delText xml:space="preserve">.  Although high quality evidence from randomised controlled trials is scant, systematic reviews of art participation, using diverse qualitative and quantitative methods, have demonstrated improved </w:delText>
        </w:r>
        <w:r w:rsidR="007C33E3" w:rsidRPr="007C33E3" w:rsidDel="00D81393">
          <w:rPr>
            <w:rFonts w:asciiTheme="majorHAnsi" w:eastAsia="HGPMinchoE" w:hAnsiTheme="majorHAnsi" w:cs="Times New Roman"/>
            <w:lang w:eastAsia="en-GB"/>
            <w:rPrChange w:id="501" w:author="jcqmorris5@googlemail.com" w:date="2017-03-23T12:21:00Z">
              <w:rPr>
                <w:rFonts w:eastAsia="MS ??"/>
                <w:lang w:eastAsia="en-GB"/>
              </w:rPr>
            </w:rPrChange>
          </w:rPr>
          <w:delText xml:space="preserve">self-esteem, rebuilding of identity, mental wellbeing and cognitive functioning </w:delText>
        </w:r>
        <w:r w:rsidR="007C33E3" w:rsidRPr="007C33E3" w:rsidDel="00D81393">
          <w:rPr>
            <w:rFonts w:asciiTheme="majorHAnsi" w:eastAsia="HGPMinchoE" w:hAnsiTheme="majorHAnsi" w:cs="Times New Roman"/>
            <w:lang w:val="en-US" w:eastAsia="en-GB"/>
            <w:rPrChange w:id="502" w:author="jcqmorris5@googlemail.com" w:date="2017-03-23T12:21:00Z">
              <w:rPr>
                <w:rFonts w:eastAsia="MS ??"/>
                <w:lang w:val="en-US" w:eastAsia="en-GB"/>
              </w:rPr>
            </w:rPrChange>
          </w:rPr>
          <w:delText>in diverse populations, including adult mental health</w:delText>
        </w:r>
        <w:r w:rsidR="007C33E3" w:rsidRPr="007C33E3" w:rsidDel="00D81393">
          <w:rPr>
            <w:rFonts w:asciiTheme="majorHAnsi" w:eastAsia="HGPMinchoE" w:hAnsiTheme="majorHAnsi" w:cs="Times New Roman"/>
            <w:lang w:val="en-US" w:eastAsia="en-GB"/>
            <w:rPrChange w:id="503" w:author="jcqmorris5@googlemail.com" w:date="2017-03-23T12:21:00Z">
              <w:rPr>
                <w:rFonts w:eastAsia="MS ??"/>
                <w:lang w:val="en-US" w:eastAsia="en-GB"/>
              </w:rPr>
            </w:rPrChange>
          </w:rPr>
          <w:fldChar w:fldCharType="begin"/>
        </w:r>
        <w:r w:rsidR="007C33E3" w:rsidRPr="007C33E3" w:rsidDel="00D81393">
          <w:rPr>
            <w:rFonts w:asciiTheme="majorHAnsi" w:eastAsia="HGPMinchoE" w:hAnsiTheme="majorHAnsi" w:cs="Times New Roman"/>
            <w:lang w:val="en-US" w:eastAsia="en-GB"/>
            <w:rPrChange w:id="504" w:author="jcqmorris5@googlemail.com" w:date="2017-03-23T12:21:00Z">
              <w:rPr>
                <w:rFonts w:eastAsia="MS ??"/>
                <w:lang w:val="en-US" w:eastAsia="en-GB"/>
              </w:rPr>
            </w:rPrChange>
          </w:rPr>
          <w:delInstrText>ADDIN RW.CITE{{14306 Van Lith,T. 2013}}</w:delInstrText>
        </w:r>
        <w:r w:rsidR="007C33E3" w:rsidRPr="007C33E3" w:rsidDel="00D81393">
          <w:rPr>
            <w:rFonts w:asciiTheme="majorHAnsi" w:eastAsia="HGPMinchoE" w:hAnsiTheme="majorHAnsi" w:cs="Times New Roman"/>
            <w:lang w:val="en-US" w:eastAsia="en-GB"/>
            <w:rPrChange w:id="505" w:author="jcqmorris5@googlemail.com" w:date="2017-03-23T12:21:00Z">
              <w:rPr>
                <w:rFonts w:eastAsia="MS ??"/>
                <w:lang w:val="en-US" w:eastAsia="en-GB"/>
              </w:rPr>
            </w:rPrChange>
          </w:rPr>
          <w:fldChar w:fldCharType="separate"/>
        </w:r>
        <w:r w:rsidR="007C33E3" w:rsidRPr="007C33E3" w:rsidDel="00D81393">
          <w:rPr>
            <w:rFonts w:asciiTheme="majorHAnsi" w:eastAsia="HGPMinchoE" w:hAnsiTheme="majorHAnsi" w:cs="Times New Roman"/>
            <w:vertAlign w:val="superscript"/>
            <w:lang w:eastAsia="en-GB"/>
            <w:rPrChange w:id="506" w:author="jcqmorris5@googlemail.com" w:date="2017-03-23T12:21:00Z">
              <w:rPr>
                <w:rFonts w:eastAsia="Times New Roman"/>
                <w:vertAlign w:val="superscript"/>
                <w:lang w:eastAsia="en-GB"/>
              </w:rPr>
            </w:rPrChange>
          </w:rPr>
          <w:delText>7</w:delText>
        </w:r>
        <w:r w:rsidR="007C33E3" w:rsidRPr="007C33E3" w:rsidDel="00D81393">
          <w:rPr>
            <w:rFonts w:asciiTheme="majorHAnsi" w:eastAsia="HGPMinchoE" w:hAnsiTheme="majorHAnsi" w:cs="Times New Roman"/>
            <w:lang w:val="en-US" w:eastAsia="en-GB"/>
            <w:rPrChange w:id="507" w:author="jcqmorris5@googlemail.com" w:date="2017-03-23T12:21:00Z">
              <w:rPr>
                <w:rFonts w:eastAsia="MS ??"/>
                <w:lang w:val="en-US" w:eastAsia="en-GB"/>
              </w:rPr>
            </w:rPrChange>
          </w:rPr>
          <w:fldChar w:fldCharType="end"/>
        </w:r>
        <w:r w:rsidR="007C33E3" w:rsidRPr="007C33E3" w:rsidDel="00D81393">
          <w:rPr>
            <w:rFonts w:asciiTheme="majorHAnsi" w:eastAsia="HGPMinchoE" w:hAnsiTheme="majorHAnsi" w:cs="Times New Roman"/>
            <w:lang w:val="en-US" w:eastAsia="en-GB"/>
            <w:rPrChange w:id="508" w:author="jcqmorris5@googlemail.com" w:date="2017-03-23T12:21:00Z">
              <w:rPr>
                <w:rFonts w:eastAsia="MS ??"/>
                <w:lang w:val="en-US" w:eastAsia="en-GB"/>
              </w:rPr>
            </w:rPrChange>
          </w:rPr>
          <w:delText xml:space="preserve">, </w:delText>
        </w:r>
        <w:r w:rsidR="007C33E3" w:rsidRPr="007C33E3" w:rsidDel="00D81393">
          <w:rPr>
            <w:rFonts w:asciiTheme="majorHAnsi" w:eastAsia="HGPMinchoE" w:hAnsiTheme="majorHAnsi" w:cs="Times New Roman"/>
            <w:lang w:eastAsia="en-GB"/>
            <w:rPrChange w:id="509" w:author="jcqmorris5@googlemail.com" w:date="2017-03-23T12:21:00Z">
              <w:rPr>
                <w:rFonts w:eastAsia="MS ??"/>
                <w:lang w:eastAsia="en-GB"/>
              </w:rPr>
            </w:rPrChange>
          </w:rPr>
          <w:delText>women living with breast cancer</w:delText>
        </w:r>
        <w:r w:rsidR="007C33E3" w:rsidRPr="007C33E3" w:rsidDel="00D81393">
          <w:rPr>
            <w:rFonts w:asciiTheme="majorHAnsi" w:eastAsia="HGPMinchoE" w:hAnsiTheme="majorHAnsi" w:cs="Times New Roman"/>
            <w:lang w:eastAsia="en-GB"/>
            <w:rPrChange w:id="510" w:author="jcqmorris5@googlemail.com" w:date="2017-03-23T12:21:00Z">
              <w:rPr>
                <w:rFonts w:eastAsia="MS ??"/>
                <w:lang w:eastAsia="en-GB"/>
              </w:rPr>
            </w:rPrChange>
          </w:rPr>
          <w:fldChar w:fldCharType="begin"/>
        </w:r>
        <w:r w:rsidR="007C33E3" w:rsidRPr="007C33E3" w:rsidDel="00D81393">
          <w:rPr>
            <w:rFonts w:asciiTheme="majorHAnsi" w:eastAsia="HGPMinchoE" w:hAnsiTheme="majorHAnsi" w:cs="Times New Roman"/>
            <w:lang w:eastAsia="en-GB"/>
            <w:rPrChange w:id="511" w:author="jcqmorris5@googlemail.com" w:date="2017-03-23T12:21:00Z">
              <w:rPr>
                <w:rFonts w:eastAsia="MS ??"/>
                <w:lang w:eastAsia="en-GB"/>
              </w:rPr>
            </w:rPrChange>
          </w:rPr>
          <w:delInstrText>ADDIN RW.CITE{{14307 Boehm,K. 2014}}</w:delInstrText>
        </w:r>
        <w:r w:rsidR="007C33E3" w:rsidRPr="007C33E3" w:rsidDel="00D81393">
          <w:rPr>
            <w:rFonts w:asciiTheme="majorHAnsi" w:eastAsia="HGPMinchoE" w:hAnsiTheme="majorHAnsi" w:cs="Times New Roman"/>
            <w:lang w:eastAsia="en-GB"/>
            <w:rPrChange w:id="512" w:author="jcqmorris5@googlemail.com" w:date="2017-03-23T12:21:00Z">
              <w:rPr>
                <w:rFonts w:eastAsia="MS ??"/>
                <w:lang w:eastAsia="en-GB"/>
              </w:rPr>
            </w:rPrChange>
          </w:rPr>
          <w:fldChar w:fldCharType="separate"/>
        </w:r>
        <w:r w:rsidR="007C33E3" w:rsidRPr="007C33E3" w:rsidDel="00D81393">
          <w:rPr>
            <w:rFonts w:asciiTheme="majorHAnsi" w:eastAsia="HGPMinchoE" w:hAnsiTheme="majorHAnsi" w:cs="Times New Roman"/>
            <w:vertAlign w:val="superscript"/>
            <w:lang w:eastAsia="en-GB"/>
            <w:rPrChange w:id="513" w:author="jcqmorris5@googlemail.com" w:date="2017-03-23T12:21:00Z">
              <w:rPr>
                <w:rFonts w:eastAsia="Times New Roman"/>
                <w:vertAlign w:val="superscript"/>
                <w:lang w:eastAsia="en-GB"/>
              </w:rPr>
            </w:rPrChange>
          </w:rPr>
          <w:delText>8</w:delText>
        </w:r>
        <w:r w:rsidR="007C33E3" w:rsidRPr="007C33E3" w:rsidDel="00D81393">
          <w:rPr>
            <w:rFonts w:asciiTheme="majorHAnsi" w:eastAsia="HGPMinchoE" w:hAnsiTheme="majorHAnsi" w:cs="Times New Roman"/>
            <w:lang w:eastAsia="en-GB"/>
            <w:rPrChange w:id="514" w:author="jcqmorris5@googlemail.com" w:date="2017-03-23T12:21:00Z">
              <w:rPr>
                <w:rFonts w:eastAsia="MS ??"/>
                <w:lang w:eastAsia="en-GB"/>
              </w:rPr>
            </w:rPrChange>
          </w:rPr>
          <w:fldChar w:fldCharType="end"/>
        </w:r>
        <w:r w:rsidR="007C33E3" w:rsidRPr="007C33E3" w:rsidDel="00D81393">
          <w:rPr>
            <w:rFonts w:asciiTheme="majorHAnsi" w:eastAsia="HGPMinchoE" w:hAnsiTheme="majorHAnsi" w:cs="Times New Roman"/>
            <w:lang w:eastAsia="en-GB"/>
            <w:rPrChange w:id="515" w:author="jcqmorris5@googlemail.com" w:date="2017-03-23T12:21:00Z">
              <w:rPr>
                <w:rFonts w:eastAsia="MS ??"/>
                <w:lang w:eastAsia="en-GB"/>
              </w:rPr>
            </w:rPrChange>
          </w:rPr>
          <w:delText>, and people with dementia</w:delText>
        </w:r>
        <w:r w:rsidR="007C33E3" w:rsidRPr="007C33E3" w:rsidDel="00D81393">
          <w:rPr>
            <w:rFonts w:asciiTheme="majorHAnsi" w:eastAsia="HGPMinchoE" w:hAnsiTheme="majorHAnsi" w:cs="Times New Roman"/>
            <w:lang w:eastAsia="en-GB"/>
            <w:rPrChange w:id="516" w:author="jcqmorris5@googlemail.com" w:date="2017-03-23T12:21:00Z">
              <w:rPr>
                <w:rFonts w:eastAsia="MS ??"/>
                <w:lang w:eastAsia="en-GB"/>
              </w:rPr>
            </w:rPrChange>
          </w:rPr>
          <w:fldChar w:fldCharType="begin"/>
        </w:r>
        <w:r w:rsidR="007C33E3" w:rsidRPr="007C33E3" w:rsidDel="00D81393">
          <w:rPr>
            <w:rFonts w:asciiTheme="majorHAnsi" w:eastAsia="HGPMinchoE" w:hAnsiTheme="majorHAnsi" w:cs="Times New Roman"/>
            <w:lang w:eastAsia="en-GB"/>
            <w:rPrChange w:id="517" w:author="jcqmorris5@googlemail.com" w:date="2017-03-23T12:21:00Z">
              <w:rPr>
                <w:rFonts w:eastAsia="MS ??"/>
                <w:lang w:eastAsia="en-GB"/>
              </w:rPr>
            </w:rPrChange>
          </w:rPr>
          <w:delInstrText>ADDIN RW.CITE{{14308 Young,R. 2016}}</w:delInstrText>
        </w:r>
        <w:r w:rsidR="007C33E3" w:rsidRPr="007C33E3" w:rsidDel="00D81393">
          <w:rPr>
            <w:rFonts w:asciiTheme="majorHAnsi" w:eastAsia="HGPMinchoE" w:hAnsiTheme="majorHAnsi" w:cs="Times New Roman"/>
            <w:lang w:eastAsia="en-GB"/>
            <w:rPrChange w:id="518" w:author="jcqmorris5@googlemail.com" w:date="2017-03-23T12:21:00Z">
              <w:rPr>
                <w:rFonts w:eastAsia="MS ??"/>
                <w:lang w:eastAsia="en-GB"/>
              </w:rPr>
            </w:rPrChange>
          </w:rPr>
          <w:fldChar w:fldCharType="separate"/>
        </w:r>
        <w:r w:rsidR="007C33E3" w:rsidRPr="007C33E3" w:rsidDel="00D81393">
          <w:rPr>
            <w:rFonts w:asciiTheme="majorHAnsi" w:eastAsia="HGPMinchoE" w:hAnsiTheme="majorHAnsi" w:cs="Times New Roman"/>
            <w:vertAlign w:val="superscript"/>
            <w:lang w:eastAsia="en-GB"/>
            <w:rPrChange w:id="519" w:author="jcqmorris5@googlemail.com" w:date="2017-03-23T12:21:00Z">
              <w:rPr>
                <w:rFonts w:eastAsia="Times New Roman"/>
                <w:vertAlign w:val="superscript"/>
                <w:lang w:eastAsia="en-GB"/>
              </w:rPr>
            </w:rPrChange>
          </w:rPr>
          <w:delText>9</w:delText>
        </w:r>
        <w:r w:rsidR="007C33E3" w:rsidRPr="007C33E3" w:rsidDel="00D81393">
          <w:rPr>
            <w:rFonts w:asciiTheme="majorHAnsi" w:eastAsia="HGPMinchoE" w:hAnsiTheme="majorHAnsi" w:cs="Times New Roman"/>
            <w:lang w:eastAsia="en-GB"/>
            <w:rPrChange w:id="520" w:author="jcqmorris5@googlemail.com" w:date="2017-03-23T12:21:00Z">
              <w:rPr>
                <w:rFonts w:eastAsia="MS ??"/>
                <w:lang w:eastAsia="en-GB"/>
              </w:rPr>
            </w:rPrChange>
          </w:rPr>
          <w:fldChar w:fldCharType="end"/>
        </w:r>
        <w:r w:rsidR="007C33E3" w:rsidRPr="007C33E3" w:rsidDel="00D81393">
          <w:rPr>
            <w:rFonts w:asciiTheme="majorHAnsi" w:eastAsia="HGPMinchoE" w:hAnsiTheme="majorHAnsi" w:cs="Times New Roman"/>
            <w:lang w:eastAsia="en-GB"/>
            <w:rPrChange w:id="521" w:author="jcqmorris5@googlemail.com" w:date="2017-03-23T12:21:00Z">
              <w:rPr>
                <w:rFonts w:eastAsia="MS ??"/>
                <w:lang w:eastAsia="en-GB"/>
              </w:rPr>
            </w:rPrChange>
          </w:rPr>
          <w:delText xml:space="preserve">. Consequently, </w:delText>
        </w:r>
      </w:del>
      <w:del w:id="522" w:author="Jacqui Morris" w:date="2017-02-24T10:37:00Z">
        <w:r w:rsidR="007C33E3" w:rsidRPr="007C33E3" w:rsidDel="00950969">
          <w:rPr>
            <w:rFonts w:asciiTheme="majorHAnsi" w:eastAsia="HGPMinchoE" w:hAnsiTheme="majorHAnsi" w:cs="Times New Roman"/>
            <w:lang w:eastAsia="en-GB"/>
            <w:rPrChange w:id="523" w:author="jcqmorris5@googlemail.com" w:date="2017-03-23T12:21:00Z">
              <w:rPr>
                <w:rFonts w:eastAsia="MS ??"/>
                <w:lang w:eastAsia="en-GB"/>
              </w:rPr>
            </w:rPrChange>
          </w:rPr>
          <w:delText>t</w:delText>
        </w:r>
      </w:del>
      <w:ins w:id="524" w:author="Jacqui Morris" w:date="2017-02-24T10:37:00Z">
        <w:del w:id="525" w:author="jcqmorris5@googlemail.com" w:date="2017-03-24T14:13:00Z">
          <w:r w:rsidR="007C33E3" w:rsidRPr="007C33E3" w:rsidDel="00842DCA">
            <w:rPr>
              <w:rFonts w:asciiTheme="majorHAnsi" w:eastAsia="HGPMinchoE" w:hAnsiTheme="majorHAnsi" w:cs="Times New Roman"/>
              <w:lang w:eastAsia="en-GB"/>
              <w:rPrChange w:id="526" w:author="jcqmorris5@googlemail.com" w:date="2017-03-23T12:21:00Z">
                <w:rPr>
                  <w:rFonts w:eastAsia="MS ??"/>
                  <w:lang w:eastAsia="en-GB"/>
                </w:rPr>
              </w:rPrChange>
            </w:rPr>
            <w:delText>T</w:delText>
          </w:r>
        </w:del>
      </w:ins>
      <w:r w:rsidR="007C33E3" w:rsidRPr="007C33E3">
        <w:rPr>
          <w:rFonts w:asciiTheme="majorHAnsi" w:eastAsia="HGPMinchoE" w:hAnsiTheme="majorHAnsi" w:cs="Times New Roman"/>
          <w:lang w:eastAsia="en-GB"/>
          <w:rPrChange w:id="527" w:author="jcqmorris5@googlemail.com" w:date="2017-03-23T12:21:00Z">
            <w:rPr>
              <w:rFonts w:eastAsia="MS ??"/>
              <w:lang w:eastAsia="en-GB"/>
            </w:rPr>
          </w:rPrChange>
        </w:rPr>
        <w:t>importance</w:t>
      </w:r>
      <w:r w:rsidR="003E1508">
        <w:rPr>
          <w:rFonts w:asciiTheme="majorHAnsi" w:eastAsia="HGPMinchoE" w:hAnsiTheme="majorHAnsi" w:cs="Times New Roman"/>
          <w:lang w:eastAsia="en-GB"/>
        </w:rPr>
        <w:t xml:space="preserve"> of arts in healthcare</w:t>
      </w:r>
      <w:r w:rsidR="007C33E3" w:rsidRPr="007C33E3">
        <w:rPr>
          <w:rFonts w:asciiTheme="majorHAnsi" w:eastAsia="HGPMinchoE" w:hAnsiTheme="majorHAnsi" w:cs="Times New Roman"/>
          <w:lang w:eastAsia="en-GB"/>
          <w:rPrChange w:id="528" w:author="jcqmorris5@googlemail.com" w:date="2017-03-23T12:21:00Z">
            <w:rPr>
              <w:rFonts w:eastAsia="MS ??"/>
              <w:lang w:eastAsia="en-GB"/>
            </w:rPr>
          </w:rPrChange>
        </w:rPr>
        <w:t xml:space="preserve"> is</w:t>
      </w:r>
      <w:del w:id="529" w:author="Jacqui Morris" w:date="2017-02-24T14:08:00Z">
        <w:r w:rsidR="007C33E3" w:rsidRPr="007C33E3" w:rsidDel="00BA3C8B">
          <w:rPr>
            <w:rFonts w:asciiTheme="majorHAnsi" w:eastAsia="HGPMinchoE" w:hAnsiTheme="majorHAnsi" w:cs="Times New Roman"/>
            <w:lang w:eastAsia="en-GB"/>
            <w:rPrChange w:id="530" w:author="jcqmorris5@googlemail.com" w:date="2017-03-23T12:21:00Z">
              <w:rPr>
                <w:rFonts w:eastAsia="MS ??"/>
                <w:lang w:eastAsia="en-GB"/>
              </w:rPr>
            </w:rPrChange>
          </w:rPr>
          <w:delText xml:space="preserve"> now</w:delText>
        </w:r>
      </w:del>
      <w:r w:rsidR="007C33E3" w:rsidRPr="007C33E3">
        <w:rPr>
          <w:rFonts w:asciiTheme="majorHAnsi" w:eastAsia="HGPMinchoE" w:hAnsiTheme="majorHAnsi" w:cs="Times New Roman"/>
          <w:lang w:eastAsia="en-GB"/>
          <w:rPrChange w:id="531" w:author="jcqmorris5@googlemail.com" w:date="2017-03-23T12:21:00Z">
            <w:rPr>
              <w:rFonts w:eastAsia="MS ??"/>
              <w:lang w:eastAsia="en-GB"/>
            </w:rPr>
          </w:rPrChange>
        </w:rPr>
        <w:t xml:space="preserve"> reflected in international </w:t>
      </w:r>
      <w:r w:rsidR="007C33E3" w:rsidRPr="007C33E3">
        <w:rPr>
          <w:rFonts w:asciiTheme="majorHAnsi" w:eastAsia="HGPMinchoE" w:hAnsiTheme="majorHAnsi" w:cs="Times New Roman"/>
          <w:u w:color="000000"/>
          <w:lang w:val="en-US" w:eastAsia="en-GB"/>
          <w:rPrChange w:id="532" w:author="jcqmorris5@googlemail.com" w:date="2017-03-23T12:21:00Z">
            <w:rPr>
              <w:rFonts w:eastAsia="MS ??"/>
              <w:u w:color="000000"/>
              <w:lang w:val="en-US" w:eastAsia="en-GB"/>
            </w:rPr>
          </w:rPrChange>
        </w:rPr>
        <w:t xml:space="preserve">healthcare policy documents </w:t>
      </w:r>
      <w:r w:rsidR="007C33E3" w:rsidRPr="007C33E3">
        <w:rPr>
          <w:rFonts w:asciiTheme="majorHAnsi" w:eastAsia="HGPMinchoE" w:hAnsiTheme="majorHAnsi" w:cs="Times New Roman"/>
          <w:lang w:eastAsia="en-GB"/>
          <w:rPrChange w:id="533" w:author="jcqmorris5@googlemail.com" w:date="2017-03-23T12:21:00Z">
            <w:rPr>
              <w:rFonts w:eastAsia="MS ??"/>
              <w:lang w:eastAsia="en-GB"/>
            </w:rPr>
          </w:rPrChange>
        </w:rPr>
        <w:fldChar w:fldCharType="begin"/>
      </w:r>
      <w:r w:rsidR="00B613DF">
        <w:rPr>
          <w:rFonts w:asciiTheme="majorHAnsi" w:eastAsia="HGPMinchoE" w:hAnsiTheme="majorHAnsi" w:cs="Times New Roman"/>
          <w:lang w:eastAsia="en-GB"/>
        </w:rPr>
        <w:instrText>ADDIN RW.CITE{{13709 Cayton,H. 2007; 13783 AmericanHeartAssociation,The 2013}}</w:instrText>
      </w:r>
      <w:r w:rsidR="007C33E3" w:rsidRPr="007C33E3">
        <w:rPr>
          <w:rFonts w:asciiTheme="majorHAnsi" w:eastAsia="HGPMinchoE" w:hAnsiTheme="majorHAnsi" w:cs="Times New Roman"/>
          <w:lang w:eastAsia="en-GB"/>
          <w:rPrChange w:id="534" w:author="jcqmorris5@googlemail.com" w:date="2017-03-23T12:21:00Z">
            <w:rPr>
              <w:rFonts w:eastAsia="MS ??"/>
              <w:lang w:eastAsia="en-GB"/>
            </w:rPr>
          </w:rPrChange>
        </w:rPr>
        <w:fldChar w:fldCharType="separate"/>
      </w:r>
      <w:r w:rsidR="00B613DF" w:rsidRPr="00B613DF">
        <w:rPr>
          <w:rFonts w:ascii="Cambria" w:eastAsia="HGPMinchoE" w:hAnsi="Cambria" w:cs="Times New Roman"/>
          <w:vertAlign w:val="superscript"/>
          <w:lang w:eastAsia="en-GB"/>
        </w:rPr>
        <w:t>9,10</w:t>
      </w:r>
      <w:r w:rsidR="007C33E3" w:rsidRPr="007C33E3">
        <w:rPr>
          <w:rFonts w:asciiTheme="majorHAnsi" w:eastAsia="HGPMinchoE" w:hAnsiTheme="majorHAnsi" w:cs="Times New Roman"/>
          <w:lang w:eastAsia="en-GB"/>
          <w:rPrChange w:id="535" w:author="jcqmorris5@googlemail.com" w:date="2017-03-23T12:21:00Z">
            <w:rPr>
              <w:rFonts w:eastAsia="MS ??"/>
              <w:lang w:eastAsia="en-GB"/>
            </w:rPr>
          </w:rPrChange>
        </w:rPr>
        <w:fldChar w:fldCharType="end"/>
      </w:r>
      <w:del w:id="536" w:author="Jacqui Morris" w:date="2017-02-24T14:09:00Z">
        <w:r w:rsidR="007C33E3" w:rsidRPr="007C33E3" w:rsidDel="00BA3C8B">
          <w:rPr>
            <w:rFonts w:asciiTheme="majorHAnsi" w:eastAsia="HGPMinchoE" w:hAnsiTheme="majorHAnsi" w:cs="Times New Roman"/>
            <w:lang w:eastAsia="en-GB"/>
            <w:rPrChange w:id="537" w:author="jcqmorris5@googlemail.com" w:date="2017-03-23T12:21:00Z">
              <w:rPr>
                <w:rFonts w:eastAsia="MS ??"/>
                <w:lang w:eastAsia="en-GB"/>
              </w:rPr>
            </w:rPrChange>
          </w:rPr>
          <w:delText>.</w:delText>
        </w:r>
      </w:del>
      <w:r w:rsidR="007C33E3" w:rsidRPr="007C33E3">
        <w:rPr>
          <w:rFonts w:asciiTheme="majorHAnsi" w:eastAsia="HGPMinchoE" w:hAnsiTheme="majorHAnsi" w:cs="Times New Roman"/>
          <w:lang w:eastAsia="en-GB"/>
          <w:rPrChange w:id="538" w:author="jcqmorris5@googlemail.com" w:date="2017-03-23T12:21:00Z">
            <w:rPr>
              <w:rFonts w:eastAsia="MS ??"/>
              <w:lang w:eastAsia="en-GB"/>
            </w:rPr>
          </w:rPrChange>
        </w:rPr>
        <w:t xml:space="preserve"> </w:t>
      </w:r>
    </w:p>
    <w:p w14:paraId="0951027D" w14:textId="77777777" w:rsidR="007C33E3" w:rsidRPr="007C33E3" w:rsidRDefault="007C33E3">
      <w:pPr>
        <w:spacing w:after="0" w:line="480" w:lineRule="auto"/>
        <w:jc w:val="both"/>
        <w:rPr>
          <w:ins w:id="539" w:author="Jacqui Morris" w:date="2017-02-24T14:19:00Z"/>
          <w:rFonts w:asciiTheme="majorHAnsi" w:eastAsia="HGPMinchoE" w:hAnsiTheme="majorHAnsi" w:cs="Times New Roman"/>
          <w:lang w:eastAsia="en-GB"/>
          <w:rPrChange w:id="540" w:author="jcqmorris5@googlemail.com" w:date="2017-03-23T12:21:00Z">
            <w:rPr>
              <w:ins w:id="541" w:author="Jacqui Morris" w:date="2017-02-24T14:19:00Z"/>
              <w:rFonts w:ascii="Times New Roman" w:hAnsi="Times New Roman" w:cs="Times New Roman"/>
            </w:rPr>
          </w:rPrChange>
        </w:rPr>
        <w:pPrChange w:id="542" w:author="jcqmorris5@googlemail.com" w:date="2017-03-24T14:14:00Z">
          <w:pPr>
            <w:spacing w:after="60" w:line="480" w:lineRule="auto"/>
            <w:ind w:right="-7"/>
          </w:pPr>
        </w:pPrChange>
      </w:pPr>
      <w:ins w:id="543" w:author="Jacqui Morris" w:date="2017-02-24T13:57:00Z">
        <w:del w:id="544" w:author="jcqmorris5@googlemail.com" w:date="2017-02-28T09:43:00Z">
          <w:r w:rsidRPr="007C33E3" w:rsidDel="00982BE2">
            <w:rPr>
              <w:rFonts w:asciiTheme="majorHAnsi" w:eastAsia="HGPMinchoE" w:hAnsiTheme="majorHAnsi" w:cs="Times New Roman"/>
              <w:lang w:eastAsia="en-GB"/>
              <w:rPrChange w:id="545" w:author="jcqmorris5@googlemail.com" w:date="2017-03-23T12:21:00Z">
                <w:rPr>
                  <w:rFonts w:ascii="Times New Roman" w:eastAsiaTheme="minorEastAsia" w:hAnsi="Times New Roman"/>
                  <w:sz w:val="24"/>
                  <w:szCs w:val="24"/>
                </w:rPr>
              </w:rPrChange>
            </w:rPr>
            <w:delText>Thus</w:delText>
          </w:r>
        </w:del>
      </w:ins>
      <w:ins w:id="546" w:author="Jacqui Morris" w:date="2017-02-24T14:09:00Z">
        <w:r w:rsidRPr="007C33E3">
          <w:rPr>
            <w:rFonts w:asciiTheme="majorHAnsi" w:eastAsia="HGPMinchoE" w:hAnsiTheme="majorHAnsi" w:cs="Times New Roman"/>
            <w:lang w:eastAsia="en-GB"/>
            <w:rPrChange w:id="547" w:author="jcqmorris5@googlemail.com" w:date="2017-03-23T12:21:00Z">
              <w:rPr>
                <w:rFonts w:eastAsiaTheme="minorEastAsia"/>
                <w:sz w:val="24"/>
                <w:szCs w:val="24"/>
              </w:rPr>
            </w:rPrChange>
          </w:rPr>
          <w:t xml:space="preserve">. </w:t>
        </w:r>
        <w:del w:id="548" w:author="jcqmorris5@googlemail.com" w:date="2017-02-28T09:43:00Z">
          <w:r w:rsidRPr="007C33E3" w:rsidDel="008E16CD">
            <w:rPr>
              <w:rFonts w:asciiTheme="majorHAnsi" w:eastAsia="HGPMinchoE" w:hAnsiTheme="majorHAnsi" w:cs="Times New Roman"/>
              <w:lang w:eastAsia="en-GB"/>
              <w:rPrChange w:id="549" w:author="jcqmorris5@googlemail.com" w:date="2017-03-23T12:21:00Z">
                <w:rPr>
                  <w:rFonts w:eastAsiaTheme="minorEastAsia"/>
                  <w:sz w:val="24"/>
                  <w:szCs w:val="24"/>
                </w:rPr>
              </w:rPrChange>
            </w:rPr>
            <w:delText>Furthermore,</w:delText>
          </w:r>
        </w:del>
      </w:ins>
      <w:del w:id="550" w:author="jcqmorris5@googlemail.com" w:date="2017-02-28T09:43:00Z">
        <w:r w:rsidRPr="007C33E3" w:rsidDel="008E16CD">
          <w:rPr>
            <w:rFonts w:asciiTheme="majorHAnsi" w:eastAsia="HGPMinchoE" w:hAnsiTheme="majorHAnsi" w:cs="Times New Roman"/>
            <w:lang w:eastAsia="en-GB"/>
            <w:rPrChange w:id="551" w:author="jcqmorris5@googlemail.com" w:date="2017-03-23T12:21:00Z">
              <w:rPr>
                <w:rFonts w:ascii="Times New Roman" w:eastAsiaTheme="minorEastAsia" w:hAnsi="Times New Roman"/>
                <w:sz w:val="24"/>
                <w:szCs w:val="24"/>
              </w:rPr>
            </w:rPrChange>
          </w:rPr>
          <w:delText>, a</w:delText>
        </w:r>
      </w:del>
      <w:ins w:id="552" w:author="Jacqui Morris" w:date="2017-02-24T13:54:00Z">
        <w:del w:id="553" w:author="jcqmorris5@googlemail.com" w:date="2017-02-28T09:43:00Z">
          <w:r w:rsidRPr="007C33E3" w:rsidDel="008E16CD">
            <w:rPr>
              <w:rFonts w:asciiTheme="majorHAnsi" w:eastAsia="HGPMinchoE" w:hAnsiTheme="majorHAnsi" w:cs="Times New Roman"/>
              <w:lang w:eastAsia="en-GB"/>
              <w:rPrChange w:id="554" w:author="jcqmorris5@googlemail.com" w:date="2017-03-23T12:21:00Z">
                <w:rPr>
                  <w:rFonts w:eastAsiaTheme="minorEastAsia"/>
                  <w:sz w:val="24"/>
                  <w:szCs w:val="24"/>
                </w:rPr>
              </w:rPrChange>
            </w:rPr>
            <w:delText xml:space="preserve"> </w:delText>
          </w:r>
        </w:del>
      </w:ins>
      <w:ins w:id="555" w:author="Jacqui Morris" w:date="2017-02-24T13:57:00Z">
        <w:del w:id="556" w:author="jcqmorris5@googlemail.com" w:date="2017-02-28T09:41:00Z">
          <w:r w:rsidRPr="007C33E3" w:rsidDel="008E16CD">
            <w:rPr>
              <w:rFonts w:asciiTheme="majorHAnsi" w:eastAsia="HGPMinchoE" w:hAnsiTheme="majorHAnsi" w:cs="Times New Roman"/>
              <w:lang w:eastAsia="en-GB"/>
              <w:rPrChange w:id="557" w:author="jcqmorris5@googlemail.com" w:date="2017-03-23T12:21:00Z">
                <w:rPr>
                  <w:rFonts w:eastAsiaTheme="minorEastAsia"/>
                  <w:sz w:val="24"/>
                  <w:szCs w:val="24"/>
                </w:rPr>
              </w:rPrChange>
            </w:rPr>
            <w:delText>model</w:delText>
          </w:r>
        </w:del>
      </w:ins>
      <w:ins w:id="558" w:author="Jacqui Morris" w:date="2017-02-24T14:09:00Z">
        <w:del w:id="559" w:author="jcqmorris5@googlemail.com" w:date="2017-02-28T09:41:00Z">
          <w:r w:rsidRPr="007C33E3" w:rsidDel="008E16CD">
            <w:rPr>
              <w:rFonts w:asciiTheme="majorHAnsi" w:eastAsia="HGPMinchoE" w:hAnsiTheme="majorHAnsi" w:cs="Times New Roman"/>
              <w:lang w:eastAsia="en-GB"/>
              <w:rPrChange w:id="560" w:author="jcqmorris5@googlemail.com" w:date="2017-03-23T12:21:00Z">
                <w:rPr>
                  <w:rFonts w:eastAsiaTheme="minorEastAsia"/>
                  <w:sz w:val="24"/>
                  <w:szCs w:val="24"/>
                </w:rPr>
              </w:rPrChange>
            </w:rPr>
            <w:delText>s</w:delText>
          </w:r>
        </w:del>
      </w:ins>
      <w:ins w:id="561" w:author="Jacqui Morris" w:date="2017-02-24T13:57:00Z">
        <w:del w:id="562" w:author="jcqmorris5@googlemail.com" w:date="2017-02-28T09:41:00Z">
          <w:r w:rsidRPr="007C33E3" w:rsidDel="008E16CD">
            <w:rPr>
              <w:rFonts w:asciiTheme="majorHAnsi" w:eastAsia="HGPMinchoE" w:hAnsiTheme="majorHAnsi" w:cs="Times New Roman"/>
              <w:lang w:eastAsia="en-GB"/>
              <w:rPrChange w:id="563" w:author="jcqmorris5@googlemail.com" w:date="2017-03-23T12:21:00Z">
                <w:rPr>
                  <w:rFonts w:eastAsiaTheme="minorEastAsia"/>
                  <w:sz w:val="24"/>
                  <w:szCs w:val="24"/>
                </w:rPr>
              </w:rPrChange>
            </w:rPr>
            <w:delText xml:space="preserve"> of psychological</w:delText>
          </w:r>
        </w:del>
      </w:ins>
      <w:ins w:id="564" w:author="Jacqui Morris" w:date="2017-02-24T13:54:00Z">
        <w:del w:id="565" w:author="jcqmorris5@googlemail.com" w:date="2017-02-28T09:41:00Z">
          <w:r w:rsidRPr="007C33E3" w:rsidDel="008E16CD">
            <w:rPr>
              <w:rFonts w:asciiTheme="majorHAnsi" w:eastAsia="HGPMinchoE" w:hAnsiTheme="majorHAnsi" w:cs="Times New Roman"/>
              <w:lang w:eastAsia="en-GB"/>
              <w:rPrChange w:id="566" w:author="jcqmorris5@googlemail.com" w:date="2017-03-23T12:21:00Z">
                <w:rPr>
                  <w:rFonts w:eastAsiaTheme="minorEastAsia"/>
                  <w:sz w:val="24"/>
                  <w:szCs w:val="24"/>
                </w:rPr>
              </w:rPrChange>
            </w:rPr>
            <w:delText xml:space="preserve"> </w:delText>
          </w:r>
        </w:del>
      </w:ins>
      <w:ins w:id="567" w:author="Jacqui Morris" w:date="2017-02-24T13:57:00Z">
        <w:del w:id="568" w:author="jcqmorris5@googlemail.com" w:date="2017-02-28T09:41:00Z">
          <w:r w:rsidRPr="007C33E3" w:rsidDel="008E16CD">
            <w:rPr>
              <w:rFonts w:asciiTheme="majorHAnsi" w:eastAsia="HGPMinchoE" w:hAnsiTheme="majorHAnsi" w:cs="Times New Roman"/>
              <w:lang w:eastAsia="en-GB"/>
              <w:rPrChange w:id="569" w:author="jcqmorris5@googlemail.com" w:date="2017-03-23T12:21:00Z">
                <w:rPr>
                  <w:rFonts w:eastAsiaTheme="minorEastAsia"/>
                  <w:sz w:val="24"/>
                  <w:szCs w:val="24"/>
                </w:rPr>
              </w:rPrChange>
            </w:rPr>
            <w:delText xml:space="preserve">care after stroke </w:delText>
          </w:r>
        </w:del>
      </w:ins>
      <w:del w:id="570" w:author="jcqmorris5@googlemail.com" w:date="2017-02-28T09:43:00Z">
        <w:r w:rsidRPr="007C33E3" w:rsidDel="008E16CD">
          <w:rPr>
            <w:rFonts w:asciiTheme="majorHAnsi" w:eastAsia="HGPMinchoE" w:hAnsiTheme="majorHAnsi" w:cs="Times New Roman"/>
            <w:lang w:eastAsia="en-GB"/>
            <w:rPrChange w:id="571" w:author="jcqmorris5@googlemail.com" w:date="2017-03-23T12:21:00Z">
              <w:rPr>
                <w:rFonts w:ascii="Times New Roman" w:eastAsiaTheme="minorEastAsia" w:hAnsi="Times New Roman"/>
                <w:sz w:val="24"/>
                <w:szCs w:val="24"/>
              </w:rPr>
            </w:rPrChange>
          </w:rPr>
          <w:delText>rts</w:delText>
        </w:r>
      </w:del>
      <w:ins w:id="572" w:author="Jacqui Morris" w:date="2017-02-24T13:58:00Z">
        <w:del w:id="573" w:author="jcqmorris5@googlemail.com" w:date="2017-02-28T09:43:00Z">
          <w:r w:rsidRPr="007C33E3" w:rsidDel="008E16CD">
            <w:rPr>
              <w:rFonts w:asciiTheme="majorHAnsi" w:eastAsia="HGPMinchoE" w:hAnsiTheme="majorHAnsi" w:cs="Times New Roman"/>
              <w:lang w:eastAsia="en-GB"/>
              <w:rPrChange w:id="574" w:author="jcqmorris5@googlemail.com" w:date="2017-03-23T12:21:00Z">
                <w:rPr>
                  <w:rFonts w:ascii="Times New Roman" w:eastAsiaTheme="minorEastAsia" w:hAnsi="Times New Roman"/>
                  <w:sz w:val="24"/>
                  <w:szCs w:val="24"/>
                </w:rPr>
              </w:rPrChange>
            </w:rPr>
            <w:delText xml:space="preserve">propose that art participation </w:delText>
          </w:r>
        </w:del>
      </w:ins>
      <w:del w:id="575" w:author="jcqmorris5@googlemail.com" w:date="2017-02-28T09:43:00Z">
        <w:r w:rsidRPr="007C33E3" w:rsidDel="008E16CD">
          <w:rPr>
            <w:rFonts w:asciiTheme="majorHAnsi" w:eastAsia="HGPMinchoE" w:hAnsiTheme="majorHAnsi" w:cs="Times New Roman"/>
            <w:lang w:eastAsia="en-GB"/>
            <w:rPrChange w:id="576" w:author="jcqmorris5@googlemail.com" w:date="2017-03-23T12:21:00Z">
              <w:rPr>
                <w:rFonts w:ascii="Times New Roman" w:eastAsiaTheme="minorEastAsia" w:hAnsi="Times New Roman"/>
                <w:sz w:val="24"/>
                <w:szCs w:val="24"/>
              </w:rPr>
            </w:rPrChange>
          </w:rPr>
          <w:delText xml:space="preserve"> </w:delText>
        </w:r>
      </w:del>
      <w:ins w:id="577" w:author="Jacqui Morris" w:date="2017-02-23T15:32:00Z">
        <w:del w:id="578" w:author="jcqmorris5@googlemail.com" w:date="2017-02-28T09:43:00Z">
          <w:r w:rsidRPr="007C33E3" w:rsidDel="008E16CD">
            <w:rPr>
              <w:rFonts w:asciiTheme="majorHAnsi" w:eastAsia="HGPMinchoE" w:hAnsiTheme="majorHAnsi" w:cs="Times New Roman"/>
              <w:lang w:eastAsia="en-GB"/>
              <w:rPrChange w:id="579" w:author="jcqmorris5@googlemail.com" w:date="2017-03-23T12:21:00Z">
                <w:rPr>
                  <w:rFonts w:ascii="Times New Roman" w:eastAsiaTheme="minorEastAsia" w:hAnsi="Times New Roman"/>
                  <w:sz w:val="24"/>
                  <w:szCs w:val="24"/>
                </w:rPr>
              </w:rPrChange>
            </w:rPr>
            <w:delText>and other creative</w:delText>
          </w:r>
        </w:del>
      </w:ins>
      <w:ins w:id="580" w:author="Jacqui Morris" w:date="2017-02-23T15:36:00Z">
        <w:del w:id="581" w:author="jcqmorris5@googlemail.com" w:date="2017-02-28T09:43:00Z">
          <w:r w:rsidRPr="007C33E3" w:rsidDel="008E16CD">
            <w:rPr>
              <w:rFonts w:asciiTheme="majorHAnsi" w:eastAsia="HGPMinchoE" w:hAnsiTheme="majorHAnsi" w:cs="Times New Roman"/>
              <w:lang w:eastAsia="en-GB"/>
              <w:rPrChange w:id="582" w:author="jcqmorris5@googlemail.com" w:date="2017-03-23T12:21:00Z">
                <w:rPr>
                  <w:rFonts w:ascii="Times New Roman" w:eastAsiaTheme="minorEastAsia" w:hAnsi="Times New Roman"/>
                  <w:sz w:val="24"/>
                  <w:szCs w:val="24"/>
                </w:rPr>
              </w:rPrChange>
            </w:rPr>
            <w:delText xml:space="preserve"> engagement</w:delText>
          </w:r>
        </w:del>
      </w:ins>
      <w:ins w:id="583" w:author="Jacqui Morris" w:date="2017-02-23T15:32:00Z">
        <w:del w:id="584" w:author="jcqmorris5@googlemail.com" w:date="2017-02-28T09:43:00Z">
          <w:r w:rsidRPr="007C33E3" w:rsidDel="008E16CD">
            <w:rPr>
              <w:rFonts w:asciiTheme="majorHAnsi" w:eastAsia="HGPMinchoE" w:hAnsiTheme="majorHAnsi" w:cs="Times New Roman"/>
              <w:lang w:eastAsia="en-GB"/>
              <w:rPrChange w:id="585" w:author="jcqmorris5@googlemail.com" w:date="2017-03-23T12:21:00Z">
                <w:rPr>
                  <w:rFonts w:ascii="Times New Roman" w:eastAsiaTheme="minorEastAsia" w:hAnsi="Times New Roman"/>
                  <w:sz w:val="24"/>
                  <w:szCs w:val="24"/>
                </w:rPr>
              </w:rPrChange>
            </w:rPr>
            <w:delText xml:space="preserve"> </w:delText>
          </w:r>
        </w:del>
      </w:ins>
      <w:del w:id="586" w:author="jcqmorris5@googlemail.com" w:date="2017-02-28T09:43:00Z">
        <w:r w:rsidRPr="007C33E3" w:rsidDel="008E16CD">
          <w:rPr>
            <w:rFonts w:asciiTheme="majorHAnsi" w:eastAsia="HGPMinchoE" w:hAnsiTheme="majorHAnsi" w:cs="Times New Roman"/>
            <w:lang w:eastAsia="en-GB"/>
            <w:rPrChange w:id="587" w:author="jcqmorris5@googlemail.com" w:date="2017-03-23T12:21:00Z">
              <w:rPr>
                <w:rFonts w:ascii="Times New Roman" w:eastAsiaTheme="minorEastAsia" w:hAnsi="Times New Roman"/>
                <w:sz w:val="24"/>
                <w:szCs w:val="24"/>
              </w:rPr>
            </w:rPrChange>
          </w:rPr>
          <w:delText xml:space="preserve">programmes within stroke rehabilitation are </w:delText>
        </w:r>
      </w:del>
      <w:ins w:id="588" w:author="Jacqui Morris" w:date="2017-02-24T13:57:00Z">
        <w:del w:id="589" w:author="jcqmorris5@googlemail.com" w:date="2017-02-28T09:43:00Z">
          <w:r w:rsidRPr="007C33E3" w:rsidDel="008E16CD">
            <w:rPr>
              <w:rFonts w:asciiTheme="majorHAnsi" w:eastAsia="HGPMinchoE" w:hAnsiTheme="majorHAnsi" w:cs="Times New Roman"/>
              <w:lang w:eastAsia="en-GB"/>
              <w:rPrChange w:id="590" w:author="jcqmorris5@googlemail.com" w:date="2017-03-23T12:21:00Z">
                <w:rPr>
                  <w:rFonts w:ascii="Times New Roman" w:eastAsiaTheme="minorEastAsia" w:hAnsi="Times New Roman"/>
                  <w:sz w:val="24"/>
                  <w:szCs w:val="24"/>
                </w:rPr>
              </w:rPrChange>
            </w:rPr>
            <w:delText xml:space="preserve">potentially helpful for </w:delText>
          </w:r>
        </w:del>
        <w:del w:id="591" w:author="jcqmorris5@googlemail.com" w:date="2017-02-28T09:41:00Z">
          <w:r w:rsidRPr="007C33E3" w:rsidDel="008E16CD">
            <w:rPr>
              <w:rFonts w:asciiTheme="majorHAnsi" w:eastAsia="HGPMinchoE" w:hAnsiTheme="majorHAnsi" w:cs="Times New Roman"/>
              <w:lang w:eastAsia="en-GB"/>
              <w:rPrChange w:id="592" w:author="jcqmorris5@googlemail.com" w:date="2017-03-23T12:21:00Z">
                <w:rPr>
                  <w:rFonts w:ascii="Times New Roman" w:eastAsiaTheme="minorEastAsia" w:hAnsi="Times New Roman"/>
                  <w:sz w:val="24"/>
                  <w:szCs w:val="24"/>
                </w:rPr>
              </w:rPrChange>
            </w:rPr>
            <w:delText xml:space="preserve">dealing with </w:delText>
          </w:r>
        </w:del>
      </w:ins>
      <w:ins w:id="593" w:author="Jacqui Morris" w:date="2017-02-24T14:10:00Z">
        <w:del w:id="594" w:author="jcqmorris5@googlemail.com" w:date="2017-02-28T09:40:00Z">
          <w:r w:rsidRPr="007C33E3" w:rsidDel="008E16CD">
            <w:rPr>
              <w:rFonts w:asciiTheme="majorHAnsi" w:eastAsia="HGPMinchoE" w:hAnsiTheme="majorHAnsi" w:cs="Times New Roman"/>
              <w:lang w:eastAsia="en-GB"/>
              <w:rPrChange w:id="595" w:author="jcqmorris5@googlemail.com" w:date="2017-03-23T12:21:00Z">
                <w:rPr>
                  <w:rFonts w:ascii="Times New Roman" w:eastAsiaTheme="minorEastAsia" w:hAnsi="Times New Roman"/>
                  <w:sz w:val="24"/>
                  <w:szCs w:val="24"/>
                </w:rPr>
              </w:rPrChange>
            </w:rPr>
            <w:delText xml:space="preserve">the mild </w:delText>
          </w:r>
        </w:del>
        <w:del w:id="596" w:author="jcqmorris5@googlemail.com" w:date="2017-02-28T09:41:00Z">
          <w:r w:rsidRPr="007C33E3" w:rsidDel="008E16CD">
            <w:rPr>
              <w:rFonts w:asciiTheme="majorHAnsi" w:eastAsia="HGPMinchoE" w:hAnsiTheme="majorHAnsi" w:cs="Times New Roman"/>
              <w:lang w:eastAsia="en-GB"/>
              <w:rPrChange w:id="597" w:author="jcqmorris5@googlemail.com" w:date="2017-03-23T12:21:00Z">
                <w:rPr>
                  <w:rFonts w:ascii="Times New Roman" w:eastAsiaTheme="minorEastAsia" w:hAnsi="Times New Roman"/>
                  <w:sz w:val="24"/>
                  <w:szCs w:val="24"/>
                </w:rPr>
              </w:rPrChange>
            </w:rPr>
            <w:delText>factors that affect</w:delText>
          </w:r>
        </w:del>
        <w:del w:id="598" w:author="jcqmorris5@googlemail.com" w:date="2017-02-28T09:43:00Z">
          <w:r w:rsidRPr="007C33E3" w:rsidDel="008E16CD">
            <w:rPr>
              <w:rFonts w:asciiTheme="majorHAnsi" w:eastAsia="HGPMinchoE" w:hAnsiTheme="majorHAnsi" w:cs="Times New Roman"/>
              <w:lang w:eastAsia="en-GB"/>
              <w:rPrChange w:id="599" w:author="jcqmorris5@googlemail.com" w:date="2017-03-23T12:21:00Z">
                <w:rPr>
                  <w:rFonts w:ascii="Times New Roman" w:eastAsiaTheme="minorEastAsia" w:hAnsi="Times New Roman"/>
                  <w:sz w:val="24"/>
                  <w:szCs w:val="24"/>
                </w:rPr>
              </w:rPrChange>
            </w:rPr>
            <w:delText xml:space="preserve"> </w:delText>
          </w:r>
        </w:del>
      </w:ins>
      <w:ins w:id="600" w:author="Jacqui Morris" w:date="2017-02-24T13:57:00Z">
        <w:del w:id="601" w:author="jcqmorris5@googlemail.com" w:date="2017-02-28T09:43:00Z">
          <w:r w:rsidRPr="007C33E3" w:rsidDel="008E16CD">
            <w:rPr>
              <w:rFonts w:asciiTheme="majorHAnsi" w:eastAsia="HGPMinchoE" w:hAnsiTheme="majorHAnsi" w:cs="Times New Roman"/>
              <w:lang w:eastAsia="en-GB"/>
              <w:rPrChange w:id="602" w:author="jcqmorris5@googlemail.com" w:date="2017-03-23T12:21:00Z">
                <w:rPr>
                  <w:rFonts w:ascii="Times New Roman" w:eastAsiaTheme="minorEastAsia" w:hAnsi="Times New Roman"/>
                  <w:sz w:val="24"/>
                  <w:szCs w:val="24"/>
                </w:rPr>
              </w:rPrChange>
            </w:rPr>
            <w:delText xml:space="preserve">wellbeing in many or most stroke survivors (ref). </w:delText>
          </w:r>
        </w:del>
      </w:ins>
      <w:r w:rsidR="003E1508">
        <w:rPr>
          <w:rFonts w:asciiTheme="majorHAnsi" w:eastAsia="HGPMinchoE" w:hAnsiTheme="majorHAnsi" w:cs="Times New Roman"/>
          <w:lang w:eastAsia="en-GB"/>
        </w:rPr>
        <w:t>Models of</w:t>
      </w:r>
      <w:ins w:id="603" w:author="jcqmorris5@googlemail.com" w:date="2017-02-28T09:42:00Z">
        <w:r w:rsidRPr="007C33E3">
          <w:rPr>
            <w:rFonts w:asciiTheme="majorHAnsi" w:eastAsia="HGPMinchoE" w:hAnsiTheme="majorHAnsi" w:cs="Times New Roman"/>
            <w:lang w:eastAsia="en-GB"/>
            <w:rPrChange w:id="604" w:author="jcqmorris5@googlemail.com" w:date="2017-03-23T12:21:00Z">
              <w:rPr>
                <w:rFonts w:eastAsiaTheme="minorEastAsia"/>
                <w:sz w:val="24"/>
                <w:szCs w:val="24"/>
              </w:rPr>
            </w:rPrChange>
          </w:rPr>
          <w:t xml:space="preserve"> psychological care after stroke</w:t>
        </w:r>
      </w:ins>
      <w:r w:rsidR="001E3E53">
        <w:rPr>
          <w:rFonts w:asciiTheme="majorHAnsi" w:eastAsia="HGPMinchoE" w:hAnsiTheme="majorHAnsi" w:cs="Times New Roman"/>
          <w:lang w:eastAsia="en-GB"/>
        </w:rPr>
        <w:fldChar w:fldCharType="begin"/>
      </w:r>
      <w:r w:rsidR="00B613DF">
        <w:rPr>
          <w:rFonts w:asciiTheme="majorHAnsi" w:eastAsia="HGPMinchoE" w:hAnsiTheme="majorHAnsi" w:cs="Times New Roman"/>
          <w:lang w:eastAsia="en-GB"/>
        </w:rPr>
        <w:instrText>ADDIN RW.CITE{{14460 Kneebone,IanI. 2016}}</w:instrText>
      </w:r>
      <w:r w:rsidR="001E3E53">
        <w:rPr>
          <w:rFonts w:asciiTheme="majorHAnsi" w:eastAsia="HGPMinchoE" w:hAnsiTheme="majorHAnsi" w:cs="Times New Roman"/>
          <w:lang w:eastAsia="en-GB"/>
        </w:rPr>
        <w:fldChar w:fldCharType="separate"/>
      </w:r>
      <w:r w:rsidR="00B613DF" w:rsidRPr="00B613DF">
        <w:rPr>
          <w:rFonts w:ascii="Cambria" w:eastAsia="HGPMinchoE" w:hAnsi="Cambria" w:cs="Times New Roman"/>
          <w:vertAlign w:val="superscript"/>
          <w:lang w:eastAsia="en-GB"/>
        </w:rPr>
        <w:t>11</w:t>
      </w:r>
      <w:r w:rsidR="001E3E53">
        <w:rPr>
          <w:rFonts w:asciiTheme="majorHAnsi" w:eastAsia="HGPMinchoE" w:hAnsiTheme="majorHAnsi" w:cs="Times New Roman"/>
          <w:lang w:eastAsia="en-GB"/>
        </w:rPr>
        <w:fldChar w:fldCharType="end"/>
      </w:r>
      <w:ins w:id="605" w:author="jcqmorris5@googlemail.com" w:date="2017-03-24T14:13:00Z">
        <w:r w:rsidRPr="007C33E3">
          <w:rPr>
            <w:rFonts w:asciiTheme="majorHAnsi" w:eastAsia="HGPMinchoE" w:hAnsiTheme="majorHAnsi" w:cs="Times New Roman"/>
            <w:lang w:eastAsia="en-GB"/>
          </w:rPr>
          <w:t xml:space="preserve"> </w:t>
        </w:r>
      </w:ins>
      <w:ins w:id="606" w:author="jcqmorris5@googlemail.com" w:date="2017-02-28T09:42:00Z">
        <w:r w:rsidRPr="007C33E3">
          <w:rPr>
            <w:rFonts w:asciiTheme="majorHAnsi" w:eastAsia="HGPMinchoE" w:hAnsiTheme="majorHAnsi" w:cs="Times New Roman"/>
            <w:lang w:eastAsia="en-GB"/>
            <w:rPrChange w:id="607" w:author="jcqmorris5@googlemail.com" w:date="2017-03-23T12:21:00Z">
              <w:rPr>
                <w:rFonts w:eastAsiaTheme="minorEastAsia"/>
                <w:sz w:val="24"/>
                <w:szCs w:val="24"/>
              </w:rPr>
            </w:rPrChange>
          </w:rPr>
          <w:t xml:space="preserve">suggest </w:t>
        </w:r>
      </w:ins>
      <w:ins w:id="608" w:author="jcqmorris5@googlemail.com" w:date="2017-03-03T17:01:00Z">
        <w:r w:rsidRPr="007C33E3">
          <w:rPr>
            <w:rFonts w:asciiTheme="majorHAnsi" w:eastAsia="HGPMinchoE" w:hAnsiTheme="majorHAnsi" w:cs="Times New Roman"/>
            <w:lang w:eastAsia="en-GB"/>
            <w:rPrChange w:id="609" w:author="jcqmorris5@googlemail.com" w:date="2017-03-23T12:21:00Z">
              <w:rPr>
                <w:rFonts w:eastAsiaTheme="minorEastAsia"/>
                <w:sz w:val="24"/>
                <w:szCs w:val="24"/>
              </w:rPr>
            </w:rPrChange>
          </w:rPr>
          <w:t xml:space="preserve">activities </w:t>
        </w:r>
      </w:ins>
      <w:r w:rsidR="003E1508">
        <w:rPr>
          <w:rFonts w:asciiTheme="majorHAnsi" w:eastAsia="HGPMinchoE" w:hAnsiTheme="majorHAnsi" w:cs="Times New Roman"/>
          <w:lang w:eastAsia="en-GB"/>
        </w:rPr>
        <w:t>including</w:t>
      </w:r>
      <w:ins w:id="610" w:author="jcqmorris5@googlemail.com" w:date="2017-03-03T17:01:00Z">
        <w:r w:rsidRPr="007C33E3">
          <w:rPr>
            <w:rFonts w:asciiTheme="majorHAnsi" w:eastAsia="HGPMinchoE" w:hAnsiTheme="majorHAnsi" w:cs="Times New Roman"/>
            <w:lang w:eastAsia="en-GB"/>
            <w:rPrChange w:id="611" w:author="jcqmorris5@googlemail.com" w:date="2017-03-23T12:21:00Z">
              <w:rPr>
                <w:rFonts w:eastAsiaTheme="minorEastAsia"/>
                <w:sz w:val="24"/>
                <w:szCs w:val="24"/>
              </w:rPr>
            </w:rPrChange>
          </w:rPr>
          <w:t xml:space="preserve"> </w:t>
        </w:r>
      </w:ins>
      <w:ins w:id="612" w:author="Jacqui Morris" w:date="2017-02-24T14:11:00Z">
        <w:del w:id="613" w:author="jcqmorris5@googlemail.com" w:date="2017-02-28T09:42:00Z">
          <w:r w:rsidRPr="007C33E3" w:rsidDel="008E16CD">
            <w:rPr>
              <w:rFonts w:asciiTheme="majorHAnsi" w:eastAsia="HGPMinchoE" w:hAnsiTheme="majorHAnsi" w:cs="Times New Roman"/>
              <w:lang w:eastAsia="en-GB"/>
              <w:rPrChange w:id="614" w:author="jcqmorris5@googlemail.com" w:date="2017-03-23T12:21:00Z">
                <w:rPr>
                  <w:rFonts w:ascii="Times New Roman" w:eastAsiaTheme="minorEastAsia" w:hAnsi="Times New Roman"/>
                  <w:sz w:val="24"/>
                  <w:szCs w:val="24"/>
                </w:rPr>
              </w:rPrChange>
            </w:rPr>
            <w:delText xml:space="preserve">the model, </w:delText>
          </w:r>
        </w:del>
      </w:ins>
      <w:del w:id="615" w:author="Jacqui Morris" w:date="2017-02-23T15:33:00Z">
        <w:r w:rsidRPr="007C33E3" w:rsidDel="00EA156A">
          <w:rPr>
            <w:rFonts w:asciiTheme="majorHAnsi" w:eastAsia="HGPMinchoE" w:hAnsiTheme="majorHAnsi" w:cs="Times New Roman"/>
            <w:lang w:eastAsia="en-GB"/>
            <w:rPrChange w:id="616" w:author="jcqmorris5@googlemail.com" w:date="2017-03-23T12:21:00Z">
              <w:rPr>
                <w:rFonts w:ascii="Times New Roman" w:eastAsiaTheme="minorEastAsia" w:hAnsi="Times New Roman"/>
                <w:sz w:val="24"/>
                <w:szCs w:val="24"/>
              </w:rPr>
            </w:rPrChange>
          </w:rPr>
          <w:delText xml:space="preserve">being </w:delText>
        </w:r>
      </w:del>
      <w:ins w:id="617" w:author="Jacqui Morris" w:date="2017-02-24T14:11:00Z">
        <w:r w:rsidRPr="007C33E3">
          <w:rPr>
            <w:rFonts w:asciiTheme="majorHAnsi" w:eastAsia="HGPMinchoE" w:hAnsiTheme="majorHAnsi" w:cs="Times New Roman"/>
            <w:lang w:eastAsia="en-GB"/>
            <w:rPrChange w:id="618" w:author="jcqmorris5@googlemail.com" w:date="2017-03-23T12:21:00Z">
              <w:rPr>
                <w:rFonts w:ascii="Times New Roman" w:eastAsiaTheme="minorEastAsia" w:hAnsi="Times New Roman"/>
                <w:sz w:val="24"/>
                <w:szCs w:val="24"/>
              </w:rPr>
            </w:rPrChange>
          </w:rPr>
          <w:t>a</w:t>
        </w:r>
      </w:ins>
      <w:ins w:id="619" w:author="Jacqui Morris" w:date="2017-02-24T13:58:00Z">
        <w:r w:rsidRPr="007C33E3">
          <w:rPr>
            <w:rFonts w:asciiTheme="majorHAnsi" w:eastAsia="HGPMinchoE" w:hAnsiTheme="majorHAnsi" w:cs="Times New Roman"/>
            <w:lang w:eastAsia="en-GB"/>
            <w:rPrChange w:id="620" w:author="jcqmorris5@googlemail.com" w:date="2017-03-23T12:21:00Z">
              <w:rPr>
                <w:rFonts w:ascii="Times New Roman" w:eastAsiaTheme="minorEastAsia" w:hAnsi="Times New Roman"/>
                <w:sz w:val="24"/>
                <w:szCs w:val="24"/>
              </w:rPr>
            </w:rPrChange>
          </w:rPr>
          <w:t>rt</w:t>
        </w:r>
      </w:ins>
      <w:ins w:id="621" w:author="jcqmorris5@googlemail.com" w:date="2017-02-28T09:42:00Z">
        <w:r w:rsidRPr="007C33E3">
          <w:rPr>
            <w:rFonts w:asciiTheme="majorHAnsi" w:eastAsia="HGPMinchoE" w:hAnsiTheme="majorHAnsi" w:cs="Times New Roman"/>
            <w:lang w:eastAsia="en-GB"/>
            <w:rPrChange w:id="622" w:author="jcqmorris5@googlemail.com" w:date="2017-03-23T12:21:00Z">
              <w:rPr>
                <w:rFonts w:ascii="Times New Roman" w:eastAsiaTheme="minorEastAsia" w:hAnsi="Times New Roman"/>
                <w:sz w:val="24"/>
                <w:szCs w:val="24"/>
              </w:rPr>
            </w:rPrChange>
          </w:rPr>
          <w:t xml:space="preserve"> participation</w:t>
        </w:r>
      </w:ins>
      <w:ins w:id="623" w:author="Jacqui Morris" w:date="2017-02-24T13:58:00Z">
        <w:r w:rsidRPr="007C33E3">
          <w:rPr>
            <w:rFonts w:asciiTheme="majorHAnsi" w:eastAsia="HGPMinchoE" w:hAnsiTheme="majorHAnsi" w:cs="Times New Roman"/>
            <w:lang w:eastAsia="en-GB"/>
            <w:rPrChange w:id="624" w:author="jcqmorris5@googlemail.com" w:date="2017-03-23T12:21:00Z">
              <w:rPr>
                <w:rFonts w:ascii="Times New Roman" w:eastAsiaTheme="minorEastAsia" w:hAnsi="Times New Roman"/>
                <w:sz w:val="24"/>
                <w:szCs w:val="24"/>
              </w:rPr>
            </w:rPrChange>
          </w:rPr>
          <w:t xml:space="preserve"> </w:t>
        </w:r>
      </w:ins>
      <w:ins w:id="625" w:author="Jacqui Morris" w:date="2017-02-24T14:11:00Z">
        <w:del w:id="626" w:author="jcqmorris5@googlemail.com" w:date="2017-02-28T09:42:00Z">
          <w:r w:rsidRPr="007C33E3" w:rsidDel="008E16CD">
            <w:rPr>
              <w:rFonts w:asciiTheme="majorHAnsi" w:eastAsia="HGPMinchoE" w:hAnsiTheme="majorHAnsi" w:cs="Times New Roman"/>
              <w:lang w:eastAsia="en-GB"/>
              <w:rPrChange w:id="627" w:author="jcqmorris5@googlemail.com" w:date="2017-03-23T12:21:00Z">
                <w:rPr>
                  <w:rFonts w:ascii="Times New Roman" w:eastAsiaTheme="minorEastAsia" w:hAnsi="Times New Roman"/>
                  <w:sz w:val="24"/>
                  <w:szCs w:val="24"/>
                </w:rPr>
              </w:rPrChange>
            </w:rPr>
            <w:delText>participation</w:delText>
          </w:r>
        </w:del>
      </w:ins>
      <w:ins w:id="628" w:author="Jacqui Morris" w:date="2017-02-24T13:58:00Z">
        <w:del w:id="629" w:author="jcqmorris5@googlemail.com" w:date="2017-02-28T09:42:00Z">
          <w:r w:rsidRPr="007C33E3" w:rsidDel="008E16CD">
            <w:rPr>
              <w:rFonts w:asciiTheme="majorHAnsi" w:eastAsia="HGPMinchoE" w:hAnsiTheme="majorHAnsi" w:cs="Times New Roman"/>
              <w:lang w:eastAsia="en-GB"/>
              <w:rPrChange w:id="630" w:author="jcqmorris5@googlemail.com" w:date="2017-03-23T12:21:00Z">
                <w:rPr>
                  <w:rFonts w:ascii="Times New Roman" w:eastAsiaTheme="minorEastAsia" w:hAnsi="Times New Roman"/>
                  <w:sz w:val="24"/>
                  <w:szCs w:val="24"/>
                </w:rPr>
              </w:rPrChange>
            </w:rPr>
            <w:delText xml:space="preserve"> </w:delText>
          </w:r>
        </w:del>
      </w:ins>
      <w:ins w:id="631" w:author="Jacqui Morris" w:date="2017-02-24T14:11:00Z">
        <w:del w:id="632" w:author="jcqmorris5@googlemail.com" w:date="2017-02-28T09:42:00Z">
          <w:r w:rsidRPr="007C33E3" w:rsidDel="008E16CD">
            <w:rPr>
              <w:rFonts w:asciiTheme="majorHAnsi" w:eastAsia="HGPMinchoE" w:hAnsiTheme="majorHAnsi" w:cs="Times New Roman"/>
              <w:lang w:eastAsia="en-GB"/>
              <w:rPrChange w:id="633" w:author="jcqmorris5@googlemail.com" w:date="2017-03-23T12:21:00Z">
                <w:rPr>
                  <w:rFonts w:ascii="Times New Roman" w:eastAsiaTheme="minorEastAsia" w:hAnsi="Times New Roman"/>
                  <w:sz w:val="24"/>
                  <w:szCs w:val="24"/>
                </w:rPr>
              </w:rPrChange>
            </w:rPr>
            <w:delText>is thought</w:delText>
          </w:r>
        </w:del>
      </w:ins>
      <w:ins w:id="634" w:author="Jacqui Morris" w:date="2017-02-23T15:48:00Z">
        <w:del w:id="635" w:author="jcqmorris5@googlemail.com" w:date="2017-02-28T09:42:00Z">
          <w:r w:rsidRPr="007C33E3" w:rsidDel="008E16CD">
            <w:rPr>
              <w:rFonts w:asciiTheme="majorHAnsi" w:eastAsia="HGPMinchoE" w:hAnsiTheme="majorHAnsi" w:cs="Times New Roman"/>
              <w:lang w:eastAsia="en-GB"/>
              <w:rPrChange w:id="636" w:author="jcqmorris5@googlemail.com" w:date="2017-03-23T12:21:00Z">
                <w:rPr>
                  <w:rFonts w:ascii="Times New Roman" w:eastAsiaTheme="minorEastAsia" w:hAnsi="Times New Roman"/>
                  <w:sz w:val="24"/>
                  <w:szCs w:val="24"/>
                </w:rPr>
              </w:rPrChange>
            </w:rPr>
            <w:delText xml:space="preserve"> </w:delText>
          </w:r>
        </w:del>
      </w:ins>
      <w:del w:id="637" w:author="jcqmorris5@googlemail.com" w:date="2017-02-28T09:42:00Z">
        <w:r w:rsidRPr="007C33E3" w:rsidDel="008E16CD">
          <w:rPr>
            <w:rFonts w:asciiTheme="majorHAnsi" w:eastAsia="HGPMinchoE" w:hAnsiTheme="majorHAnsi" w:cs="Times New Roman"/>
            <w:lang w:eastAsia="en-GB"/>
            <w:rPrChange w:id="638" w:author="jcqmorris5@googlemail.com" w:date="2017-03-23T12:21:00Z">
              <w:rPr>
                <w:rFonts w:ascii="Times New Roman" w:eastAsiaTheme="minorEastAsia" w:hAnsi="Times New Roman"/>
                <w:sz w:val="24"/>
                <w:szCs w:val="24"/>
              </w:rPr>
            </w:rPrChange>
          </w:rPr>
          <w:delText>delivered to</w:delText>
        </w:r>
      </w:del>
      <w:ins w:id="639" w:author="jcqmorris5@googlemail.com" w:date="2017-03-03T17:02:00Z">
        <w:r w:rsidRPr="007C33E3">
          <w:rPr>
            <w:rFonts w:asciiTheme="majorHAnsi" w:eastAsia="HGPMinchoE" w:hAnsiTheme="majorHAnsi" w:cs="Times New Roman"/>
            <w:lang w:eastAsia="en-GB"/>
            <w:rPrChange w:id="640" w:author="jcqmorris5@googlemail.com" w:date="2017-03-23T12:21:00Z">
              <w:rPr>
                <w:rFonts w:ascii="Times New Roman" w:eastAsiaTheme="minorEastAsia" w:hAnsi="Times New Roman"/>
                <w:sz w:val="24"/>
                <w:szCs w:val="24"/>
              </w:rPr>
            </w:rPrChange>
          </w:rPr>
          <w:t xml:space="preserve">within </w:t>
        </w:r>
      </w:ins>
      <w:ins w:id="641" w:author="jcqmorris5@googlemail.com" w:date="2017-03-06T15:47:00Z">
        <w:r w:rsidRPr="007C33E3">
          <w:rPr>
            <w:rFonts w:asciiTheme="majorHAnsi" w:eastAsia="HGPMinchoE" w:hAnsiTheme="majorHAnsi" w:cs="Times New Roman"/>
            <w:lang w:eastAsia="en-GB"/>
            <w:rPrChange w:id="642" w:author="jcqmorris5@googlemail.com" w:date="2017-03-23T12:21:00Z">
              <w:rPr>
                <w:rFonts w:ascii="Times New Roman" w:eastAsiaTheme="minorEastAsia" w:hAnsi="Times New Roman"/>
                <w:sz w:val="24"/>
                <w:szCs w:val="24"/>
              </w:rPr>
            </w:rPrChange>
          </w:rPr>
          <w:t xml:space="preserve">stroke rehabilitation, </w:t>
        </w:r>
      </w:ins>
      <w:ins w:id="643" w:author="jcqmorris5@googlemail.com" w:date="2017-02-28T09:42:00Z">
        <w:r w:rsidRPr="007C33E3">
          <w:rPr>
            <w:rFonts w:asciiTheme="majorHAnsi" w:eastAsia="HGPMinchoE" w:hAnsiTheme="majorHAnsi" w:cs="Times New Roman"/>
            <w:lang w:eastAsia="en-GB"/>
            <w:rPrChange w:id="644" w:author="jcqmorris5@googlemail.com" w:date="2017-03-23T12:21:00Z">
              <w:rPr>
                <w:rFonts w:ascii="Times New Roman" w:eastAsiaTheme="minorEastAsia" w:hAnsi="Times New Roman"/>
                <w:sz w:val="24"/>
                <w:szCs w:val="24"/>
              </w:rPr>
            </w:rPrChange>
          </w:rPr>
          <w:t>may</w:t>
        </w:r>
      </w:ins>
      <w:r w:rsidRPr="007C33E3">
        <w:rPr>
          <w:rFonts w:asciiTheme="majorHAnsi" w:eastAsia="HGPMinchoE" w:hAnsiTheme="majorHAnsi" w:cs="Times New Roman"/>
          <w:lang w:eastAsia="en-GB"/>
          <w:rPrChange w:id="645" w:author="jcqmorris5@googlemail.com" w:date="2017-03-23T12:21:00Z">
            <w:rPr>
              <w:rFonts w:ascii="Times New Roman" w:eastAsiaTheme="minorEastAsia" w:hAnsi="Times New Roman"/>
              <w:sz w:val="24"/>
              <w:szCs w:val="24"/>
            </w:rPr>
          </w:rPrChange>
        </w:rPr>
        <w:t xml:space="preserve"> </w:t>
      </w:r>
      <w:ins w:id="646" w:author="jcqmorris5@googlemail.com" w:date="2017-03-24T14:13:00Z">
        <w:r w:rsidRPr="007C33E3">
          <w:rPr>
            <w:rFonts w:asciiTheme="majorHAnsi" w:eastAsia="HGPMinchoE" w:hAnsiTheme="majorHAnsi" w:cs="Times New Roman"/>
            <w:lang w:eastAsia="en-GB"/>
          </w:rPr>
          <w:t xml:space="preserve">enhance </w:t>
        </w:r>
      </w:ins>
      <w:del w:id="647" w:author="jcqmorris5@googlemail.com" w:date="2017-03-24T14:13:00Z">
        <w:r w:rsidRPr="007C33E3" w:rsidDel="00842DCA">
          <w:rPr>
            <w:rFonts w:asciiTheme="majorHAnsi" w:eastAsia="HGPMinchoE" w:hAnsiTheme="majorHAnsi" w:cs="Times New Roman"/>
            <w:lang w:eastAsia="en-GB"/>
            <w:rPrChange w:id="648" w:author="jcqmorris5@googlemail.com" w:date="2017-03-23T12:21:00Z">
              <w:rPr>
                <w:rFonts w:ascii="Times New Roman" w:eastAsiaTheme="minorEastAsia" w:hAnsi="Times New Roman"/>
                <w:sz w:val="24"/>
                <w:szCs w:val="24"/>
              </w:rPr>
            </w:rPrChange>
          </w:rPr>
          <w:delText xml:space="preserve">improve </w:delText>
        </w:r>
      </w:del>
      <w:del w:id="649" w:author="Jacqui Morris" w:date="2017-02-23T15:12:00Z">
        <w:r w:rsidRPr="007C33E3" w:rsidDel="00982BE2">
          <w:rPr>
            <w:rFonts w:asciiTheme="majorHAnsi" w:eastAsia="HGPMinchoE" w:hAnsiTheme="majorHAnsi" w:cs="Times New Roman"/>
            <w:lang w:eastAsia="en-GB"/>
            <w:rPrChange w:id="650" w:author="jcqmorris5@googlemail.com" w:date="2017-03-23T12:21:00Z">
              <w:rPr>
                <w:rFonts w:ascii="Times New Roman" w:eastAsiaTheme="minorEastAsia" w:hAnsi="Times New Roman"/>
                <w:sz w:val="24"/>
                <w:szCs w:val="24"/>
              </w:rPr>
            </w:rPrChange>
          </w:rPr>
          <w:delText>psychosocial consequences</w:delText>
        </w:r>
      </w:del>
      <w:ins w:id="651" w:author="Jacqui Morris" w:date="2017-02-23T15:12:00Z">
        <w:r w:rsidRPr="007C33E3">
          <w:rPr>
            <w:rFonts w:asciiTheme="majorHAnsi" w:eastAsia="HGPMinchoE" w:hAnsiTheme="majorHAnsi" w:cs="Times New Roman"/>
            <w:lang w:eastAsia="en-GB"/>
            <w:rPrChange w:id="652" w:author="jcqmorris5@googlemail.com" w:date="2017-03-23T12:21:00Z">
              <w:rPr>
                <w:rFonts w:ascii="Times New Roman" w:eastAsiaTheme="minorEastAsia" w:hAnsi="Times New Roman"/>
                <w:sz w:val="24"/>
                <w:szCs w:val="24"/>
              </w:rPr>
            </w:rPrChange>
          </w:rPr>
          <w:t>wellbeing</w:t>
        </w:r>
      </w:ins>
      <w:r w:rsidR="003E1508">
        <w:rPr>
          <w:rFonts w:asciiTheme="majorHAnsi" w:eastAsia="HGPMinchoE" w:hAnsiTheme="majorHAnsi" w:cs="Times New Roman"/>
          <w:lang w:eastAsia="en-GB"/>
        </w:rPr>
        <w:t>,</w:t>
      </w:r>
      <w:r w:rsidRPr="007C33E3">
        <w:rPr>
          <w:rFonts w:asciiTheme="majorHAnsi" w:eastAsia="HGPMinchoE" w:hAnsiTheme="majorHAnsi" w:cs="Times New Roman"/>
          <w:lang w:eastAsia="en-GB"/>
          <w:rPrChange w:id="653" w:author="jcqmorris5@googlemail.com" w:date="2017-03-23T12:21:00Z">
            <w:rPr>
              <w:rFonts w:ascii="Times New Roman" w:eastAsiaTheme="minorEastAsia" w:hAnsi="Times New Roman"/>
              <w:sz w:val="24"/>
              <w:szCs w:val="24"/>
            </w:rPr>
          </w:rPrChange>
        </w:rPr>
        <w:t xml:space="preserve"> </w:t>
      </w:r>
      <w:del w:id="654" w:author="Jacqui Morris" w:date="2017-02-23T15:13:00Z">
        <w:r w:rsidRPr="007C33E3" w:rsidDel="00982BE2">
          <w:rPr>
            <w:rFonts w:asciiTheme="majorHAnsi" w:eastAsia="HGPMinchoE" w:hAnsiTheme="majorHAnsi" w:cs="Times New Roman"/>
            <w:lang w:eastAsia="en-GB"/>
            <w:rPrChange w:id="655" w:author="jcqmorris5@googlemail.com" w:date="2017-03-23T12:21:00Z">
              <w:rPr>
                <w:rFonts w:ascii="Times New Roman" w:eastAsiaTheme="minorEastAsia" w:hAnsi="Times New Roman"/>
                <w:sz w:val="24"/>
                <w:szCs w:val="24"/>
              </w:rPr>
            </w:rPrChange>
          </w:rPr>
          <w:delText>of stroke</w:delText>
        </w:r>
      </w:del>
      <w:ins w:id="656" w:author="Jacqui Morris" w:date="2017-02-23T15:49:00Z">
        <w:r w:rsidRPr="007C33E3">
          <w:rPr>
            <w:rFonts w:asciiTheme="majorHAnsi" w:eastAsia="HGPMinchoE" w:hAnsiTheme="majorHAnsi" w:cs="Times New Roman"/>
            <w:lang w:eastAsia="en-GB"/>
            <w:rPrChange w:id="657" w:author="jcqmorris5@googlemail.com" w:date="2017-03-23T12:21:00Z">
              <w:rPr>
                <w:rFonts w:ascii="Times New Roman" w:eastAsiaTheme="minorEastAsia" w:hAnsi="Times New Roman"/>
                <w:sz w:val="24"/>
                <w:szCs w:val="24"/>
              </w:rPr>
            </w:rPrChange>
          </w:rPr>
          <w:t xml:space="preserve"> </w:t>
        </w:r>
        <w:del w:id="658" w:author="jcqmorris5@googlemail.com" w:date="2017-03-24T14:14:00Z">
          <w:r w:rsidRPr="007C33E3" w:rsidDel="00842DCA">
            <w:rPr>
              <w:rFonts w:asciiTheme="majorHAnsi" w:eastAsia="HGPMinchoE" w:hAnsiTheme="majorHAnsi" w:cs="Times New Roman"/>
              <w:lang w:eastAsia="en-GB"/>
              <w:rPrChange w:id="659" w:author="jcqmorris5@googlemail.com" w:date="2017-03-23T12:21:00Z">
                <w:rPr>
                  <w:rFonts w:ascii="Times New Roman" w:eastAsiaTheme="minorEastAsia" w:hAnsi="Times New Roman"/>
                  <w:sz w:val="24"/>
                  <w:szCs w:val="24"/>
                </w:rPr>
              </w:rPrChange>
            </w:rPr>
            <w:delText xml:space="preserve">with the aim of </w:delText>
          </w:r>
        </w:del>
        <w:r w:rsidRPr="007C33E3">
          <w:rPr>
            <w:rFonts w:asciiTheme="majorHAnsi" w:eastAsia="HGPMinchoE" w:hAnsiTheme="majorHAnsi" w:cs="Times New Roman"/>
            <w:lang w:eastAsia="en-GB"/>
            <w:rPrChange w:id="660" w:author="jcqmorris5@googlemail.com" w:date="2017-03-23T12:21:00Z">
              <w:rPr>
                <w:rFonts w:ascii="Times New Roman" w:eastAsiaTheme="minorEastAsia" w:hAnsi="Times New Roman"/>
                <w:sz w:val="24"/>
                <w:szCs w:val="24"/>
              </w:rPr>
            </w:rPrChange>
          </w:rPr>
          <w:t xml:space="preserve">preventing escalation </w:t>
        </w:r>
      </w:ins>
      <w:r w:rsidR="003E1508">
        <w:rPr>
          <w:rFonts w:asciiTheme="majorHAnsi" w:eastAsia="HGPMinchoE" w:hAnsiTheme="majorHAnsi" w:cs="Times New Roman"/>
          <w:lang w:eastAsia="en-GB"/>
        </w:rPr>
        <w:t xml:space="preserve">to </w:t>
      </w:r>
      <w:r w:rsidR="00A6519E">
        <w:rPr>
          <w:rFonts w:asciiTheme="majorHAnsi" w:eastAsia="HGPMinchoE" w:hAnsiTheme="majorHAnsi" w:cs="Times New Roman"/>
          <w:lang w:eastAsia="en-GB"/>
        </w:rPr>
        <w:t xml:space="preserve">more serious </w:t>
      </w:r>
      <w:ins w:id="661" w:author="Jacqui Morris" w:date="2017-02-24T14:12:00Z">
        <w:r w:rsidRPr="007C33E3">
          <w:rPr>
            <w:rFonts w:asciiTheme="majorHAnsi" w:eastAsia="HGPMinchoE" w:hAnsiTheme="majorHAnsi" w:cs="Times New Roman"/>
            <w:lang w:eastAsia="en-GB"/>
            <w:rPrChange w:id="662" w:author="jcqmorris5@googlemail.com" w:date="2017-03-23T12:21:00Z">
              <w:rPr>
                <w:rFonts w:ascii="Times New Roman" w:eastAsiaTheme="minorEastAsia" w:hAnsi="Times New Roman"/>
                <w:sz w:val="24"/>
                <w:szCs w:val="24"/>
              </w:rPr>
            </w:rPrChange>
          </w:rPr>
          <w:t xml:space="preserve">psychological </w:t>
        </w:r>
      </w:ins>
      <w:ins w:id="663" w:author="Jacqui Morris" w:date="2017-02-23T15:49:00Z">
        <w:r w:rsidRPr="007C33E3">
          <w:rPr>
            <w:rFonts w:asciiTheme="majorHAnsi" w:eastAsia="HGPMinchoE" w:hAnsiTheme="majorHAnsi" w:cs="Times New Roman"/>
            <w:lang w:eastAsia="en-GB"/>
            <w:rPrChange w:id="664" w:author="jcqmorris5@googlemail.com" w:date="2017-03-23T12:21:00Z">
              <w:rPr>
                <w:rFonts w:ascii="Times New Roman" w:eastAsiaTheme="minorEastAsia" w:hAnsi="Times New Roman"/>
                <w:sz w:val="24"/>
                <w:szCs w:val="24"/>
              </w:rPr>
            </w:rPrChange>
          </w:rPr>
          <w:t>problems</w:t>
        </w:r>
      </w:ins>
      <w:r w:rsidR="008C5E0E">
        <w:rPr>
          <w:rFonts w:asciiTheme="majorHAnsi" w:eastAsia="HGPMinchoE" w:hAnsiTheme="majorHAnsi" w:cs="Times New Roman"/>
          <w:lang w:eastAsia="en-GB"/>
        </w:rPr>
        <w:t xml:space="preserve">. </w:t>
      </w:r>
      <w:del w:id="665" w:author="jcqmorris5@googlemail.com" w:date="2017-03-06T15:47:00Z">
        <w:r w:rsidRPr="007C33E3" w:rsidDel="00EB7828">
          <w:rPr>
            <w:rFonts w:asciiTheme="majorHAnsi" w:eastAsia="HGPMinchoE" w:hAnsiTheme="majorHAnsi" w:cs="Times New Roman"/>
            <w:lang w:eastAsia="en-GB"/>
            <w:rPrChange w:id="666" w:author="jcqmorris5@googlemail.com" w:date="2017-03-23T12:21:00Z">
              <w:rPr>
                <w:rFonts w:ascii="Times New Roman" w:eastAsiaTheme="minorEastAsia" w:hAnsi="Times New Roman"/>
                <w:sz w:val="24"/>
                <w:szCs w:val="24"/>
              </w:rPr>
            </w:rPrChange>
          </w:rPr>
          <w:delText xml:space="preserve">.  </w:delText>
        </w:r>
      </w:del>
      <w:ins w:id="667" w:author="Jacqui Morris" w:date="2017-02-24T14:19:00Z">
        <w:del w:id="668" w:author="jcqmorris5@googlemail.com" w:date="2017-03-06T15:47:00Z">
          <w:r w:rsidRPr="007C33E3" w:rsidDel="00EB7828">
            <w:rPr>
              <w:rFonts w:asciiTheme="majorHAnsi" w:eastAsia="HGPMinchoE" w:hAnsiTheme="majorHAnsi" w:cs="Times New Roman"/>
              <w:lang w:eastAsia="en-GB"/>
              <w:rPrChange w:id="669" w:author="jcqmorris5@googlemail.com" w:date="2017-03-23T12:21:00Z">
                <w:rPr>
                  <w:rFonts w:ascii="Times New Roman" w:eastAsiaTheme="minorEastAsia" w:hAnsi="Times New Roman"/>
                  <w:sz w:val="24"/>
                  <w:szCs w:val="24"/>
                </w:rPr>
              </w:rPrChange>
            </w:rPr>
            <w:delText xml:space="preserve"> </w:delText>
          </w:r>
        </w:del>
      </w:ins>
      <w:r w:rsidR="003E1508">
        <w:rPr>
          <w:rFonts w:asciiTheme="majorHAnsi" w:eastAsia="HGPMinchoE" w:hAnsiTheme="majorHAnsi" w:cs="Times New Roman"/>
          <w:lang w:eastAsia="en-GB"/>
        </w:rPr>
        <w:t xml:space="preserve">Arts </w:t>
      </w:r>
      <w:r w:rsidR="008C5E0E">
        <w:rPr>
          <w:rFonts w:asciiTheme="majorHAnsi" w:eastAsia="HGPMinchoE" w:hAnsiTheme="majorHAnsi" w:cs="Times New Roman"/>
          <w:lang w:eastAsia="en-GB"/>
        </w:rPr>
        <w:t xml:space="preserve">programmes led by professional artists </w:t>
      </w:r>
      <w:r w:rsidRPr="007C33E3">
        <w:rPr>
          <w:rFonts w:asciiTheme="majorHAnsi" w:eastAsia="HGPMinchoE" w:hAnsiTheme="majorHAnsi" w:cs="Times New Roman"/>
          <w:lang w:eastAsia="en-GB"/>
          <w:rPrChange w:id="670" w:author="jcqmorris5@googlemail.com" w:date="2017-03-23T12:21:00Z">
            <w:rPr>
              <w:rFonts w:ascii="Times New Roman" w:eastAsiaTheme="minorEastAsia" w:hAnsi="Times New Roman"/>
              <w:sz w:val="24"/>
              <w:szCs w:val="24"/>
            </w:rPr>
          </w:rPrChange>
        </w:rPr>
        <w:t xml:space="preserve">focus on benefits </w:t>
      </w:r>
      <w:ins w:id="671" w:author="Jacqui Morris" w:date="2017-02-23T15:13:00Z">
        <w:r w:rsidRPr="007C33E3">
          <w:rPr>
            <w:rFonts w:asciiTheme="majorHAnsi" w:eastAsia="HGPMinchoE" w:hAnsiTheme="majorHAnsi" w:cs="Times New Roman"/>
            <w:lang w:eastAsia="en-GB"/>
            <w:rPrChange w:id="672" w:author="jcqmorris5@googlemail.com" w:date="2017-03-23T12:21:00Z">
              <w:rPr>
                <w:rFonts w:eastAsiaTheme="minorEastAsia"/>
                <w:sz w:val="24"/>
                <w:szCs w:val="24"/>
              </w:rPr>
            </w:rPrChange>
          </w:rPr>
          <w:t xml:space="preserve">to wellbeing </w:t>
        </w:r>
      </w:ins>
      <w:r w:rsidR="003E1508">
        <w:rPr>
          <w:rFonts w:asciiTheme="majorHAnsi" w:eastAsia="HGPMinchoE" w:hAnsiTheme="majorHAnsi" w:cs="Times New Roman"/>
          <w:lang w:eastAsia="en-GB"/>
        </w:rPr>
        <w:t xml:space="preserve">through artwork creation. </w:t>
      </w:r>
      <w:r w:rsidR="0049788B">
        <w:rPr>
          <w:rFonts w:asciiTheme="majorHAnsi" w:eastAsia="HGPMinchoE" w:hAnsiTheme="majorHAnsi" w:cs="Times New Roman"/>
          <w:lang w:eastAsia="en-GB"/>
        </w:rPr>
        <w:t>These are open to all survivors and are</w:t>
      </w:r>
      <w:r w:rsidR="0049788B" w:rsidRPr="0049788B">
        <w:rPr>
          <w:rFonts w:asciiTheme="majorHAnsi" w:eastAsia="HGPMinchoE" w:hAnsiTheme="majorHAnsi" w:cs="Times New Roman"/>
          <w:lang w:eastAsia="en-GB"/>
        </w:rPr>
        <w:t xml:space="preserve"> not psychotherapeutic art therapy for </w:t>
      </w:r>
      <w:r w:rsidR="0049788B">
        <w:rPr>
          <w:rFonts w:asciiTheme="majorHAnsi" w:eastAsia="HGPMinchoE" w:hAnsiTheme="majorHAnsi" w:cs="Times New Roman"/>
          <w:lang w:eastAsia="en-GB"/>
        </w:rPr>
        <w:t>specific psychological problems</w:t>
      </w:r>
      <w:r w:rsidR="0049788B" w:rsidRPr="0049788B">
        <w:rPr>
          <w:rFonts w:asciiTheme="majorHAnsi" w:eastAsia="HGPMinchoE" w:hAnsiTheme="majorHAnsi" w:cs="Times New Roman"/>
          <w:lang w:eastAsia="en-GB"/>
        </w:rPr>
        <w:t xml:space="preserve">. </w:t>
      </w:r>
      <w:r w:rsidR="0049788B">
        <w:rPr>
          <w:rFonts w:asciiTheme="majorHAnsi" w:eastAsia="HGPMinchoE" w:hAnsiTheme="majorHAnsi" w:cs="Times New Roman"/>
          <w:lang w:eastAsia="en-GB"/>
        </w:rPr>
        <w:t xml:space="preserve"> </w:t>
      </w:r>
      <w:ins w:id="673" w:author="jcqmorris5@googlemail.com" w:date="2017-03-09T10:03:00Z">
        <w:r w:rsidRPr="007C33E3">
          <w:rPr>
            <w:rFonts w:asciiTheme="majorHAnsi" w:eastAsia="HGPMinchoE" w:hAnsiTheme="majorHAnsi" w:cs="Times New Roman"/>
            <w:lang w:eastAsia="en-GB"/>
            <w:rPrChange w:id="674" w:author="jcqmorris5@googlemail.com" w:date="2017-03-23T12:21:00Z">
              <w:rPr>
                <w:rFonts w:ascii="Times New Roman" w:eastAsiaTheme="minorEastAsia" w:hAnsi="Times New Roman"/>
                <w:sz w:val="24"/>
                <w:szCs w:val="24"/>
              </w:rPr>
            </w:rPrChange>
          </w:rPr>
          <w:t>Despite</w:t>
        </w:r>
      </w:ins>
      <w:ins w:id="675" w:author="Jacqui Morris" w:date="2017-02-24T14:23:00Z">
        <w:del w:id="676" w:author="jcqmorris5@googlemail.com" w:date="2017-03-06T15:49:00Z">
          <w:r w:rsidRPr="007C33E3" w:rsidDel="00EB7828">
            <w:rPr>
              <w:rFonts w:asciiTheme="majorHAnsi" w:eastAsia="HGPMinchoE" w:hAnsiTheme="majorHAnsi" w:cs="Times New Roman"/>
              <w:lang w:eastAsia="en-GB"/>
              <w:rPrChange w:id="677" w:author="jcqmorris5@googlemail.com" w:date="2017-03-23T12:21:00Z">
                <w:rPr>
                  <w:rFonts w:ascii="Times New Roman" w:eastAsiaTheme="minorEastAsia" w:hAnsi="Times New Roman"/>
                  <w:sz w:val="24"/>
                  <w:szCs w:val="24"/>
                </w:rPr>
              </w:rPrChange>
            </w:rPr>
            <w:delText>How</w:delText>
          </w:r>
        </w:del>
      </w:ins>
      <w:ins w:id="678" w:author="Jacqui Morris" w:date="2017-02-24T14:24:00Z">
        <w:del w:id="679" w:author="jcqmorris5@googlemail.com" w:date="2017-03-06T15:49:00Z">
          <w:r w:rsidRPr="007C33E3" w:rsidDel="00EB7828">
            <w:rPr>
              <w:rFonts w:asciiTheme="majorHAnsi" w:eastAsia="HGPMinchoE" w:hAnsiTheme="majorHAnsi" w:cs="Times New Roman"/>
              <w:lang w:eastAsia="en-GB"/>
              <w:rPrChange w:id="680" w:author="jcqmorris5@googlemail.com" w:date="2017-03-23T12:21:00Z">
                <w:rPr>
                  <w:rFonts w:ascii="Times New Roman" w:eastAsiaTheme="minorEastAsia" w:hAnsi="Times New Roman"/>
                  <w:sz w:val="24"/>
                  <w:szCs w:val="24"/>
                </w:rPr>
              </w:rPrChange>
            </w:rPr>
            <w:delText>e</w:delText>
          </w:r>
        </w:del>
      </w:ins>
      <w:ins w:id="681" w:author="Jacqui Morris" w:date="2017-02-24T14:23:00Z">
        <w:del w:id="682" w:author="jcqmorris5@googlemail.com" w:date="2017-03-06T15:49:00Z">
          <w:r w:rsidRPr="007C33E3" w:rsidDel="00EB7828">
            <w:rPr>
              <w:rFonts w:asciiTheme="majorHAnsi" w:eastAsia="HGPMinchoE" w:hAnsiTheme="majorHAnsi" w:cs="Times New Roman"/>
              <w:lang w:eastAsia="en-GB"/>
              <w:rPrChange w:id="683" w:author="jcqmorris5@googlemail.com" w:date="2017-03-23T12:21:00Z">
                <w:rPr>
                  <w:rFonts w:ascii="Times New Roman" w:eastAsiaTheme="minorEastAsia" w:hAnsi="Times New Roman"/>
                  <w:sz w:val="24"/>
                  <w:szCs w:val="24"/>
                </w:rPr>
              </w:rPrChange>
            </w:rPr>
            <w:delText xml:space="preserve">ver, </w:delText>
          </w:r>
        </w:del>
        <w:del w:id="684" w:author="jcqmorris5@googlemail.com" w:date="2017-03-02T12:47:00Z">
          <w:r w:rsidRPr="007C33E3" w:rsidDel="00C407ED">
            <w:rPr>
              <w:rFonts w:asciiTheme="majorHAnsi" w:eastAsia="HGPMinchoE" w:hAnsiTheme="majorHAnsi" w:cs="Times New Roman"/>
              <w:lang w:eastAsia="en-GB"/>
              <w:rPrChange w:id="685" w:author="jcqmorris5@googlemail.com" w:date="2017-03-23T12:21:00Z">
                <w:rPr>
                  <w:rFonts w:ascii="Times New Roman" w:eastAsiaTheme="minorEastAsia" w:hAnsi="Times New Roman"/>
                  <w:sz w:val="24"/>
                  <w:szCs w:val="24"/>
                </w:rPr>
              </w:rPrChange>
            </w:rPr>
            <w:delText>a</w:delText>
          </w:r>
        </w:del>
        <w:del w:id="686" w:author="jcqmorris5@googlemail.com" w:date="2017-03-09T10:03:00Z">
          <w:r w:rsidRPr="007C33E3" w:rsidDel="002E6DD3">
            <w:rPr>
              <w:rFonts w:asciiTheme="majorHAnsi" w:eastAsia="HGPMinchoE" w:hAnsiTheme="majorHAnsi" w:cs="Times New Roman"/>
              <w:lang w:eastAsia="en-GB"/>
              <w:rPrChange w:id="687" w:author="jcqmorris5@googlemail.com" w:date="2017-03-23T12:21:00Z">
                <w:rPr>
                  <w:rFonts w:ascii="Times New Roman" w:eastAsiaTheme="minorEastAsia" w:hAnsi="Times New Roman"/>
                  <w:sz w:val="24"/>
                  <w:szCs w:val="24"/>
                </w:rPr>
              </w:rPrChange>
            </w:rPr>
            <w:delText>lthough</w:delText>
          </w:r>
        </w:del>
      </w:ins>
      <w:ins w:id="688" w:author="Jacqui Morris" w:date="2017-02-24T14:01:00Z">
        <w:r w:rsidRPr="007C33E3">
          <w:rPr>
            <w:rFonts w:asciiTheme="majorHAnsi" w:eastAsia="HGPMinchoE" w:hAnsiTheme="majorHAnsi" w:cs="Times New Roman"/>
            <w:lang w:eastAsia="en-GB"/>
            <w:rPrChange w:id="689" w:author="jcqmorris5@googlemail.com" w:date="2017-03-23T12:21:00Z">
              <w:rPr>
                <w:rFonts w:ascii="Times New Roman" w:eastAsiaTheme="minorEastAsia" w:hAnsi="Times New Roman"/>
                <w:sz w:val="24"/>
                <w:szCs w:val="24"/>
              </w:rPr>
            </w:rPrChange>
          </w:rPr>
          <w:t xml:space="preserve"> </w:t>
        </w:r>
      </w:ins>
      <w:r w:rsidR="0049788B">
        <w:rPr>
          <w:rFonts w:asciiTheme="majorHAnsi" w:eastAsia="HGPMinchoE" w:hAnsiTheme="majorHAnsi" w:cs="Times New Roman"/>
          <w:lang w:eastAsia="en-GB"/>
        </w:rPr>
        <w:t xml:space="preserve">recent </w:t>
      </w:r>
      <w:ins w:id="690" w:author="jcqmorris5@googlemail.com" w:date="2017-03-24T14:15:00Z">
        <w:r w:rsidRPr="007C33E3">
          <w:rPr>
            <w:rFonts w:asciiTheme="majorHAnsi" w:eastAsia="HGPMinchoE" w:hAnsiTheme="majorHAnsi" w:cs="Times New Roman"/>
            <w:lang w:eastAsia="en-GB"/>
          </w:rPr>
          <w:t xml:space="preserve">endorsement of </w:t>
        </w:r>
      </w:ins>
      <w:ins w:id="691" w:author="Jacqui Morris" w:date="2017-02-24T14:01:00Z">
        <w:r w:rsidRPr="007C33E3">
          <w:rPr>
            <w:rFonts w:asciiTheme="majorHAnsi" w:eastAsia="HGPMinchoE" w:hAnsiTheme="majorHAnsi" w:cs="Times New Roman"/>
            <w:lang w:eastAsia="en-GB"/>
            <w:rPrChange w:id="692" w:author="jcqmorris5@googlemail.com" w:date="2017-03-23T12:21:00Z">
              <w:rPr>
                <w:rFonts w:ascii="Times New Roman" w:eastAsiaTheme="minorEastAsia" w:hAnsi="Times New Roman"/>
                <w:sz w:val="24"/>
                <w:szCs w:val="24"/>
              </w:rPr>
            </w:rPrChange>
          </w:rPr>
          <w:t xml:space="preserve">art participation </w:t>
        </w:r>
        <w:del w:id="693" w:author="jcqmorris5@googlemail.com" w:date="2017-03-09T10:04:00Z">
          <w:r w:rsidRPr="007C33E3" w:rsidDel="002E6DD3">
            <w:rPr>
              <w:rFonts w:asciiTheme="majorHAnsi" w:eastAsia="HGPMinchoE" w:hAnsiTheme="majorHAnsi" w:cs="Times New Roman"/>
              <w:lang w:eastAsia="en-GB"/>
              <w:rPrChange w:id="694" w:author="jcqmorris5@googlemail.com" w:date="2017-03-23T12:21:00Z">
                <w:rPr>
                  <w:rFonts w:ascii="Times New Roman" w:eastAsiaTheme="minorEastAsia" w:hAnsi="Times New Roman"/>
                  <w:sz w:val="24"/>
                  <w:szCs w:val="24"/>
                </w:rPr>
              </w:rPrChange>
            </w:rPr>
            <w:delText xml:space="preserve">is </w:delText>
          </w:r>
        </w:del>
        <w:del w:id="695" w:author="jcqmorris5@googlemail.com" w:date="2017-03-24T14:15:00Z">
          <w:r w:rsidRPr="007C33E3" w:rsidDel="00842DCA">
            <w:rPr>
              <w:rFonts w:asciiTheme="majorHAnsi" w:eastAsia="HGPMinchoE" w:hAnsiTheme="majorHAnsi" w:cs="Times New Roman"/>
              <w:lang w:eastAsia="en-GB"/>
              <w:rPrChange w:id="696" w:author="jcqmorris5@googlemail.com" w:date="2017-03-23T12:21:00Z">
                <w:rPr>
                  <w:rFonts w:ascii="Times New Roman" w:eastAsiaTheme="minorEastAsia" w:hAnsi="Times New Roman"/>
                  <w:sz w:val="24"/>
                  <w:szCs w:val="24"/>
                </w:rPr>
              </w:rPrChange>
            </w:rPr>
            <w:delText xml:space="preserve">endorsed </w:delText>
          </w:r>
        </w:del>
        <w:r w:rsidRPr="007C33E3">
          <w:rPr>
            <w:rFonts w:asciiTheme="majorHAnsi" w:eastAsia="HGPMinchoE" w:hAnsiTheme="majorHAnsi" w:cs="Times New Roman"/>
            <w:lang w:eastAsia="en-GB"/>
            <w:rPrChange w:id="697" w:author="jcqmorris5@googlemail.com" w:date="2017-03-23T12:21:00Z">
              <w:rPr>
                <w:rFonts w:ascii="Times New Roman" w:eastAsiaTheme="minorEastAsia" w:hAnsi="Times New Roman"/>
                <w:sz w:val="24"/>
                <w:szCs w:val="24"/>
              </w:rPr>
            </w:rPrChange>
          </w:rPr>
          <w:t xml:space="preserve">in </w:t>
        </w:r>
      </w:ins>
      <w:ins w:id="698" w:author="Jacqui Morris" w:date="2017-02-24T14:12:00Z">
        <w:r w:rsidRPr="007C33E3">
          <w:rPr>
            <w:rFonts w:asciiTheme="majorHAnsi" w:eastAsia="HGPMinchoE" w:hAnsiTheme="majorHAnsi" w:cs="Times New Roman"/>
            <w:lang w:eastAsia="en-GB"/>
            <w:rPrChange w:id="699" w:author="jcqmorris5@googlemail.com" w:date="2017-03-23T12:21:00Z">
              <w:rPr>
                <w:rFonts w:ascii="Times New Roman" w:eastAsiaTheme="minorEastAsia" w:hAnsi="Times New Roman"/>
                <w:sz w:val="24"/>
                <w:szCs w:val="24"/>
              </w:rPr>
            </w:rPrChange>
          </w:rPr>
          <w:t>healthcare models</w:t>
        </w:r>
      </w:ins>
      <w:r w:rsidR="0049788B">
        <w:rPr>
          <w:rFonts w:asciiTheme="majorHAnsi" w:eastAsia="HGPMinchoE" w:hAnsiTheme="majorHAnsi" w:cs="Times New Roman"/>
          <w:lang w:eastAsia="en-GB"/>
        </w:rPr>
        <w:t xml:space="preserve"> and policy</w:t>
      </w:r>
      <w:ins w:id="700" w:author="Jacqui Morris" w:date="2017-02-24T14:24:00Z">
        <w:del w:id="701" w:author="jcqmorris5@googlemail.com" w:date="2017-03-24T14:15:00Z">
          <w:r w:rsidRPr="007C33E3" w:rsidDel="00842DCA">
            <w:rPr>
              <w:rFonts w:asciiTheme="majorHAnsi" w:eastAsia="HGPMinchoE" w:hAnsiTheme="majorHAnsi" w:cs="Times New Roman"/>
              <w:lang w:eastAsia="en-GB"/>
              <w:rPrChange w:id="702" w:author="jcqmorris5@googlemail.com" w:date="2017-03-23T12:21:00Z">
                <w:rPr>
                  <w:rFonts w:ascii="Times New Roman" w:eastAsiaTheme="minorEastAsia" w:hAnsi="Times New Roman"/>
                  <w:sz w:val="24"/>
                  <w:szCs w:val="24"/>
                </w:rPr>
              </w:rPrChange>
            </w:rPr>
            <w:delText xml:space="preserve">for benefits on </w:delText>
          </w:r>
        </w:del>
        <w:del w:id="703" w:author="jcqmorris5@googlemail.com" w:date="2017-02-28T09:44:00Z">
          <w:r w:rsidRPr="007C33E3" w:rsidDel="008E16CD">
            <w:rPr>
              <w:rFonts w:asciiTheme="majorHAnsi" w:eastAsia="HGPMinchoE" w:hAnsiTheme="majorHAnsi" w:cs="Times New Roman"/>
              <w:lang w:eastAsia="en-GB"/>
              <w:rPrChange w:id="704" w:author="jcqmorris5@googlemail.com" w:date="2017-03-23T12:21:00Z">
                <w:rPr>
                  <w:rFonts w:ascii="Times New Roman" w:eastAsiaTheme="minorEastAsia" w:hAnsi="Times New Roman"/>
                  <w:sz w:val="24"/>
                  <w:szCs w:val="24"/>
                </w:rPr>
              </w:rPrChange>
            </w:rPr>
            <w:delText>wellebing</w:delText>
          </w:r>
        </w:del>
      </w:ins>
      <w:del w:id="705" w:author="jcqmorris5@googlemail.com" w:date="2017-03-24T14:15:00Z">
        <w:r w:rsidRPr="007C33E3" w:rsidDel="00842DCA">
          <w:rPr>
            <w:rFonts w:asciiTheme="majorHAnsi" w:eastAsia="HGPMinchoE" w:hAnsiTheme="majorHAnsi" w:cs="Times New Roman"/>
            <w:lang w:eastAsia="en-GB"/>
            <w:rPrChange w:id="706" w:author="jcqmorris5@googlemail.com" w:date="2017-03-23T12:21:00Z">
              <w:rPr>
                <w:rFonts w:ascii="Times New Roman" w:eastAsiaTheme="minorEastAsia" w:hAnsi="Times New Roman"/>
                <w:sz w:val="24"/>
                <w:szCs w:val="24"/>
              </w:rPr>
            </w:rPrChange>
          </w:rPr>
          <w:delText xml:space="preserve"> </w:delText>
        </w:r>
      </w:del>
      <w:ins w:id="707" w:author="Jacqui Morris" w:date="2017-02-23T15:58:00Z">
        <w:r w:rsidRPr="007C33E3">
          <w:rPr>
            <w:rFonts w:asciiTheme="majorHAnsi" w:eastAsia="HGPMinchoE" w:hAnsiTheme="majorHAnsi" w:cs="Times New Roman"/>
            <w:lang w:eastAsia="en-GB"/>
            <w:rPrChange w:id="708" w:author="jcqmorris5@googlemail.com" w:date="2017-03-23T12:21:00Z">
              <w:rPr>
                <w:rFonts w:ascii="Times New Roman" w:eastAsiaTheme="minorEastAsia" w:hAnsi="Times New Roman"/>
                <w:sz w:val="24"/>
                <w:szCs w:val="24"/>
              </w:rPr>
            </w:rPrChange>
          </w:rPr>
          <w:t>,</w:t>
        </w:r>
      </w:ins>
      <w:ins w:id="709" w:author="Jacqui Morris" w:date="2017-02-23T15:57:00Z">
        <w:r w:rsidRPr="007C33E3">
          <w:rPr>
            <w:rFonts w:asciiTheme="majorHAnsi" w:eastAsia="HGPMinchoE" w:hAnsiTheme="majorHAnsi" w:cs="Times New Roman"/>
            <w:lang w:eastAsia="en-GB"/>
            <w:rPrChange w:id="710" w:author="jcqmorris5@googlemail.com" w:date="2017-03-23T12:21:00Z">
              <w:rPr>
                <w:rFonts w:ascii="Times New Roman" w:eastAsiaTheme="minorEastAsia" w:hAnsi="Times New Roman"/>
                <w:sz w:val="24"/>
                <w:szCs w:val="24"/>
              </w:rPr>
            </w:rPrChange>
          </w:rPr>
          <w:t xml:space="preserve"> research evidence </w:t>
        </w:r>
        <w:del w:id="711" w:author="jcqmorris5@googlemail.com" w:date="2017-03-09T10:04:00Z">
          <w:r w:rsidRPr="007C33E3" w:rsidDel="00802EA8">
            <w:rPr>
              <w:rFonts w:asciiTheme="majorHAnsi" w:eastAsia="HGPMinchoE" w:hAnsiTheme="majorHAnsi" w:cs="Times New Roman"/>
              <w:lang w:eastAsia="en-GB"/>
              <w:rPrChange w:id="712" w:author="jcqmorris5@googlemail.com" w:date="2017-03-23T12:21:00Z">
                <w:rPr>
                  <w:rFonts w:ascii="Times New Roman" w:eastAsiaTheme="minorEastAsia" w:hAnsi="Times New Roman"/>
                  <w:sz w:val="24"/>
                  <w:szCs w:val="24"/>
                </w:rPr>
              </w:rPrChange>
            </w:rPr>
            <w:delText>in support of the</w:delText>
          </w:r>
        </w:del>
      </w:ins>
      <w:ins w:id="713" w:author="jcqmorris5@googlemail.com" w:date="2017-03-09T10:04:00Z">
        <w:r w:rsidRPr="007C33E3">
          <w:rPr>
            <w:rFonts w:asciiTheme="majorHAnsi" w:eastAsia="HGPMinchoE" w:hAnsiTheme="majorHAnsi" w:cs="Times New Roman"/>
            <w:lang w:eastAsia="en-GB"/>
            <w:rPrChange w:id="714" w:author="jcqmorris5@googlemail.com" w:date="2017-03-23T12:21:00Z">
              <w:rPr>
                <w:rFonts w:ascii="Times New Roman" w:eastAsiaTheme="minorEastAsia" w:hAnsi="Times New Roman"/>
                <w:sz w:val="24"/>
                <w:szCs w:val="24"/>
              </w:rPr>
            </w:rPrChange>
          </w:rPr>
          <w:t>supporting</w:t>
        </w:r>
      </w:ins>
      <w:ins w:id="715" w:author="Jacqui Morris" w:date="2017-02-23T15:57:00Z">
        <w:r w:rsidRPr="007C33E3">
          <w:rPr>
            <w:rFonts w:asciiTheme="majorHAnsi" w:eastAsia="HGPMinchoE" w:hAnsiTheme="majorHAnsi" w:cs="Times New Roman"/>
            <w:lang w:eastAsia="en-GB"/>
            <w:rPrChange w:id="716" w:author="jcqmorris5@googlemail.com" w:date="2017-03-23T12:21:00Z">
              <w:rPr>
                <w:rFonts w:ascii="Times New Roman" w:eastAsiaTheme="minorEastAsia" w:hAnsi="Times New Roman"/>
                <w:sz w:val="24"/>
                <w:szCs w:val="24"/>
              </w:rPr>
            </w:rPrChange>
          </w:rPr>
          <w:t xml:space="preserve"> effects of art participation </w:t>
        </w:r>
      </w:ins>
      <w:ins w:id="717" w:author="Jacqui Morris" w:date="2017-02-24T14:00:00Z">
        <w:r w:rsidRPr="007C33E3">
          <w:rPr>
            <w:rFonts w:asciiTheme="majorHAnsi" w:eastAsia="HGPMinchoE" w:hAnsiTheme="majorHAnsi" w:cs="Times New Roman"/>
            <w:lang w:eastAsia="en-GB"/>
            <w:rPrChange w:id="718" w:author="jcqmorris5@googlemail.com" w:date="2017-03-23T12:21:00Z">
              <w:rPr>
                <w:rFonts w:ascii="Times New Roman" w:eastAsiaTheme="minorEastAsia" w:hAnsi="Times New Roman"/>
                <w:sz w:val="24"/>
                <w:szCs w:val="24"/>
              </w:rPr>
            </w:rPrChange>
          </w:rPr>
          <w:t xml:space="preserve">on wellbeing after stroke </w:t>
        </w:r>
      </w:ins>
      <w:ins w:id="719" w:author="Jacqui Morris" w:date="2017-02-23T15:57:00Z">
        <w:r w:rsidRPr="007C33E3">
          <w:rPr>
            <w:rFonts w:asciiTheme="majorHAnsi" w:eastAsia="HGPMinchoE" w:hAnsiTheme="majorHAnsi" w:cs="Times New Roman"/>
            <w:lang w:eastAsia="en-GB"/>
            <w:rPrChange w:id="720" w:author="jcqmorris5@googlemail.com" w:date="2017-03-23T12:21:00Z">
              <w:rPr>
                <w:rFonts w:ascii="Times New Roman" w:eastAsiaTheme="minorEastAsia" w:hAnsi="Times New Roman"/>
                <w:sz w:val="24"/>
                <w:szCs w:val="24"/>
              </w:rPr>
            </w:rPrChange>
          </w:rPr>
          <w:t xml:space="preserve">is scant. </w:t>
        </w:r>
      </w:ins>
    </w:p>
    <w:p w14:paraId="03D91961" w14:textId="77777777" w:rsidR="007C33E3" w:rsidRPr="007C33E3" w:rsidDel="00842DCA" w:rsidRDefault="007C33E3">
      <w:pPr>
        <w:spacing w:after="60" w:line="480" w:lineRule="auto"/>
        <w:ind w:right="-7"/>
        <w:jc w:val="both"/>
        <w:rPr>
          <w:ins w:id="721" w:author="Jacqui Morris" w:date="2017-02-24T14:19:00Z"/>
          <w:del w:id="722" w:author="jcqmorris5@googlemail.com" w:date="2017-03-24T14:15:00Z"/>
          <w:rFonts w:asciiTheme="majorHAnsi" w:eastAsia="HGPMinchoE" w:hAnsiTheme="majorHAnsi" w:cs="Times New Roman"/>
          <w:rPrChange w:id="723" w:author="jcqmorris5@googlemail.com" w:date="2017-03-23T12:21:00Z">
            <w:rPr>
              <w:ins w:id="724" w:author="Jacqui Morris" w:date="2017-02-24T14:19:00Z"/>
              <w:del w:id="725" w:author="jcqmorris5@googlemail.com" w:date="2017-03-24T14:15:00Z"/>
              <w:rFonts w:ascii="Times New Roman" w:hAnsi="Times New Roman" w:cs="Times New Roman"/>
            </w:rPr>
          </w:rPrChange>
        </w:rPr>
        <w:pPrChange w:id="726" w:author="jcqmorris5@googlemail.com" w:date="2017-03-23T12:20:00Z">
          <w:pPr>
            <w:spacing w:after="60" w:line="480" w:lineRule="auto"/>
            <w:ind w:right="-7"/>
          </w:pPr>
        </w:pPrChange>
      </w:pPr>
    </w:p>
    <w:p w14:paraId="3AAF58E8" w14:textId="77777777" w:rsidR="007C33E3" w:rsidRPr="007C33E3" w:rsidRDefault="007C33E3">
      <w:pPr>
        <w:spacing w:after="60" w:line="480" w:lineRule="auto"/>
        <w:ind w:right="-7"/>
        <w:jc w:val="both"/>
        <w:rPr>
          <w:ins w:id="727" w:author="jcqmorris5@googlemail.com" w:date="2017-03-24T14:15:00Z"/>
          <w:rFonts w:asciiTheme="majorHAnsi" w:eastAsia="HGPMinchoE" w:hAnsiTheme="majorHAnsi" w:cs="Times New Roman"/>
        </w:rPr>
        <w:pPrChange w:id="728" w:author="jcqmorris5@googlemail.com" w:date="2017-03-23T12:20:00Z">
          <w:pPr>
            <w:spacing w:after="60" w:line="480" w:lineRule="auto"/>
            <w:ind w:right="-7"/>
          </w:pPr>
        </w:pPrChange>
      </w:pPr>
    </w:p>
    <w:p w14:paraId="73F29EBC" w14:textId="77777777" w:rsidR="007C33E3" w:rsidRPr="007C33E3" w:rsidRDefault="007C33E3">
      <w:pPr>
        <w:spacing w:after="60" w:line="480" w:lineRule="auto"/>
        <w:ind w:right="-7"/>
        <w:jc w:val="both"/>
        <w:rPr>
          <w:rFonts w:asciiTheme="majorHAnsi" w:eastAsia="HGPMinchoE" w:hAnsiTheme="majorHAnsi" w:cs="Times New Roman"/>
          <w:rPrChange w:id="729" w:author="jcqmorris5@googlemail.com" w:date="2017-03-23T12:21:00Z">
            <w:rPr>
              <w:rFonts w:ascii="Times New Roman" w:hAnsi="Times New Roman" w:cs="Times New Roman"/>
            </w:rPr>
          </w:rPrChange>
        </w:rPr>
        <w:pPrChange w:id="730" w:author="jcqmorris5@googlemail.com" w:date="2017-03-23T12:20:00Z">
          <w:pPr>
            <w:spacing w:after="60" w:line="480" w:lineRule="auto"/>
            <w:ind w:right="-7"/>
          </w:pPr>
        </w:pPrChange>
      </w:pPr>
      <w:r w:rsidRPr="007C33E3">
        <w:rPr>
          <w:rFonts w:asciiTheme="majorHAnsi" w:eastAsia="HGPMinchoE" w:hAnsiTheme="majorHAnsi" w:cs="Times New Roman"/>
          <w:rPrChange w:id="731" w:author="jcqmorris5@googlemail.com" w:date="2017-03-23T12:21:00Z">
            <w:rPr>
              <w:rFonts w:ascii="Times New Roman" w:hAnsi="Times New Roman" w:cs="Times New Roman"/>
            </w:rPr>
          </w:rPrChange>
        </w:rPr>
        <w:t>Two qualitative studies</w:t>
      </w:r>
      <w:r w:rsidR="00406111">
        <w:rPr>
          <w:rFonts w:asciiTheme="majorHAnsi" w:eastAsia="HGPMinchoE" w:hAnsiTheme="majorHAnsi" w:cs="Times New Roman"/>
        </w:rPr>
        <w:fldChar w:fldCharType="begin"/>
      </w:r>
      <w:r w:rsidR="00B613DF">
        <w:rPr>
          <w:rFonts w:asciiTheme="majorHAnsi" w:eastAsia="HGPMinchoE" w:hAnsiTheme="majorHAnsi" w:cs="Times New Roman"/>
        </w:rPr>
        <w:instrText>ADDIN RW.CITE{{13710 Symons,J. 2011; 14254 Ali,Khalid 2014}}</w:instrText>
      </w:r>
      <w:r w:rsidR="00406111">
        <w:rPr>
          <w:rFonts w:asciiTheme="majorHAnsi" w:eastAsia="HGPMinchoE" w:hAnsiTheme="majorHAnsi" w:cs="Times New Roman"/>
        </w:rPr>
        <w:fldChar w:fldCharType="separate"/>
      </w:r>
      <w:r w:rsidR="00B613DF" w:rsidRPr="00B613DF">
        <w:rPr>
          <w:rFonts w:ascii="Cambria" w:eastAsia="HGPMinchoE" w:hAnsi="Cambria" w:cs="Times New Roman"/>
          <w:vertAlign w:val="superscript"/>
        </w:rPr>
        <w:t>12,13</w:t>
      </w:r>
      <w:r w:rsidR="00406111">
        <w:rPr>
          <w:rFonts w:asciiTheme="majorHAnsi" w:eastAsia="HGPMinchoE" w:hAnsiTheme="majorHAnsi" w:cs="Times New Roman"/>
        </w:rPr>
        <w:fldChar w:fldCharType="end"/>
      </w:r>
      <w:r w:rsidRPr="007C33E3">
        <w:rPr>
          <w:rFonts w:asciiTheme="majorHAnsi" w:eastAsia="HGPMinchoE" w:hAnsiTheme="majorHAnsi" w:cs="Times New Roman"/>
          <w:rPrChange w:id="732" w:author="jcqmorris5@googlemail.com" w:date="2017-03-23T12:21:00Z">
            <w:rPr>
              <w:rFonts w:ascii="Times New Roman" w:hAnsi="Times New Roman" w:cs="Times New Roman"/>
            </w:rPr>
          </w:rPrChange>
        </w:rPr>
        <w:t xml:space="preserve">, respectively </w:t>
      </w:r>
      <w:r w:rsidRPr="007C33E3">
        <w:rPr>
          <w:rFonts w:asciiTheme="majorHAnsi" w:eastAsia="HGPMinchoE" w:hAnsiTheme="majorHAnsi" w:cs="Times New Roman"/>
          <w:lang w:val="en-US"/>
          <w:rPrChange w:id="733" w:author="jcqmorris5@googlemail.com" w:date="2017-03-23T12:21:00Z">
            <w:rPr>
              <w:rFonts w:ascii="Times New Roman" w:hAnsi="Times New Roman" w:cs="Times New Roman"/>
              <w:lang w:val="en-US"/>
            </w:rPr>
          </w:rPrChange>
        </w:rPr>
        <w:t xml:space="preserve">involving </w:t>
      </w:r>
      <w:del w:id="734" w:author="jcqmorris5@googlemail.com" w:date="2017-03-24T14:15:00Z">
        <w:r w:rsidRPr="007C33E3" w:rsidDel="00842DCA">
          <w:rPr>
            <w:rFonts w:asciiTheme="majorHAnsi" w:eastAsia="HGPMinchoE" w:hAnsiTheme="majorHAnsi" w:cs="Times New Roman"/>
            <w:rPrChange w:id="735" w:author="jcqmorris5@googlemail.com" w:date="2017-03-23T12:21:00Z">
              <w:rPr>
                <w:rFonts w:ascii="Times New Roman" w:hAnsi="Times New Roman" w:cs="Times New Roman"/>
              </w:rPr>
            </w:rPrChange>
          </w:rPr>
          <w:delText xml:space="preserve">16 </w:delText>
        </w:r>
      </w:del>
      <w:ins w:id="736" w:author="jcqmorris5@googlemail.com" w:date="2017-03-24T14:15:00Z">
        <w:r w:rsidRPr="007C33E3">
          <w:rPr>
            <w:rFonts w:asciiTheme="majorHAnsi" w:eastAsia="HGPMinchoE" w:hAnsiTheme="majorHAnsi" w:cs="Times New Roman"/>
          </w:rPr>
          <w:t>sixteen</w:t>
        </w:r>
        <w:r w:rsidRPr="007C33E3">
          <w:rPr>
            <w:rFonts w:asciiTheme="majorHAnsi" w:eastAsia="HGPMinchoE" w:hAnsiTheme="majorHAnsi" w:cs="Times New Roman"/>
            <w:rPrChange w:id="737" w:author="jcqmorris5@googlemail.com" w:date="2017-03-23T12:21:00Z">
              <w:rPr>
                <w:rFonts w:ascii="Times New Roman" w:hAnsi="Times New Roman" w:cs="Times New Roman"/>
              </w:rPr>
            </w:rPrChange>
          </w:rPr>
          <w:t xml:space="preserve"> </w:t>
        </w:r>
      </w:ins>
      <w:r w:rsidRPr="007C33E3">
        <w:rPr>
          <w:rFonts w:asciiTheme="majorHAnsi" w:eastAsia="HGPMinchoE" w:hAnsiTheme="majorHAnsi" w:cs="Times New Roman"/>
          <w:rPrChange w:id="738" w:author="jcqmorris5@googlemail.com" w:date="2017-03-23T12:21:00Z">
            <w:rPr>
              <w:rFonts w:ascii="Times New Roman" w:hAnsi="Times New Roman" w:cs="Times New Roman"/>
            </w:rPr>
          </w:rPrChange>
        </w:rPr>
        <w:t>and six survivors receiving in-patient rehabilitation suggest that wellbeing, rehabilitatio</w:t>
      </w:r>
      <w:r w:rsidR="0049788B">
        <w:rPr>
          <w:rFonts w:asciiTheme="majorHAnsi" w:eastAsia="HGPMinchoE" w:hAnsiTheme="majorHAnsi" w:cs="Times New Roman"/>
        </w:rPr>
        <w:t>n goal achievement and renewed identity</w:t>
      </w:r>
      <w:r w:rsidRPr="007C33E3">
        <w:rPr>
          <w:rFonts w:asciiTheme="majorHAnsi" w:eastAsia="HGPMinchoE" w:hAnsiTheme="majorHAnsi" w:cs="Times New Roman"/>
          <w:rPrChange w:id="739" w:author="jcqmorris5@googlemail.com" w:date="2017-03-23T12:21:00Z">
            <w:rPr>
              <w:rFonts w:ascii="Times New Roman" w:hAnsi="Times New Roman" w:cs="Times New Roman"/>
            </w:rPr>
          </w:rPrChange>
        </w:rPr>
        <w:t xml:space="preserve"> are benefits of arts participation.  Two others</w:t>
      </w:r>
      <w:r w:rsidRPr="007C33E3">
        <w:rPr>
          <w:rFonts w:asciiTheme="majorHAnsi" w:eastAsia="HGPMinchoE" w:hAnsiTheme="majorHAnsi" w:cs="Times New Roman"/>
          <w:rPrChange w:id="740" w:author="jcqmorris5@googlemail.com" w:date="2017-03-23T12:21:00Z">
            <w:rPr>
              <w:rFonts w:ascii="Times New Roman" w:hAnsi="Times New Roman" w:cs="Times New Roman"/>
            </w:rPr>
          </w:rPrChange>
        </w:rPr>
        <w:fldChar w:fldCharType="begin"/>
      </w:r>
      <w:r w:rsidR="00B613DF">
        <w:rPr>
          <w:rFonts w:asciiTheme="majorHAnsi" w:eastAsia="HGPMinchoE" w:hAnsiTheme="majorHAnsi" w:cs="Times New Roman"/>
        </w:rPr>
        <w:instrText>ADDIN RW.CITE{{13712 Beesley,K. 2011}}</w:instrText>
      </w:r>
      <w:r w:rsidRPr="007C33E3">
        <w:rPr>
          <w:rFonts w:asciiTheme="majorHAnsi" w:eastAsia="HGPMinchoE" w:hAnsiTheme="majorHAnsi" w:cs="Times New Roman"/>
          <w:rPrChange w:id="741" w:author="jcqmorris5@googlemail.com" w:date="2017-03-23T12:21:00Z">
            <w:rPr>
              <w:rFonts w:ascii="Times New Roman" w:hAnsi="Times New Roman" w:cs="Times New Roman"/>
            </w:rPr>
          </w:rPrChange>
        </w:rPr>
        <w:fldChar w:fldCharType="separate"/>
      </w:r>
      <w:r w:rsidR="00B613DF" w:rsidRPr="00B613DF">
        <w:rPr>
          <w:rFonts w:ascii="Cambria" w:eastAsia="HGPMinchoE" w:hAnsi="Cambria" w:cs="Times New Roman"/>
          <w:vertAlign w:val="superscript"/>
        </w:rPr>
        <w:t>14</w:t>
      </w:r>
      <w:r w:rsidRPr="007C33E3">
        <w:rPr>
          <w:rFonts w:asciiTheme="majorHAnsi" w:eastAsia="HGPMinchoE" w:hAnsiTheme="majorHAnsi" w:cs="Times New Roman"/>
          <w:rPrChange w:id="742" w:author="jcqmorris5@googlemail.com" w:date="2017-03-23T12:21:00Z">
            <w:rPr>
              <w:rFonts w:ascii="Times New Roman" w:hAnsi="Times New Roman" w:cs="Times New Roman"/>
            </w:rPr>
          </w:rPrChange>
        </w:rPr>
        <w:fldChar w:fldCharType="end"/>
      </w:r>
      <w:r w:rsidRPr="007C33E3">
        <w:rPr>
          <w:rFonts w:asciiTheme="majorHAnsi" w:eastAsia="HGPMinchoE" w:hAnsiTheme="majorHAnsi" w:cs="Times New Roman"/>
          <w:vertAlign w:val="superscript"/>
          <w:rPrChange w:id="743" w:author="jcqmorris5@googlemail.com" w:date="2017-03-23T12:21:00Z">
            <w:rPr>
              <w:rFonts w:ascii="Times New Roman" w:hAnsi="Times New Roman" w:cs="Times New Roman"/>
              <w:vertAlign w:val="superscript"/>
            </w:rPr>
          </w:rPrChange>
        </w:rPr>
        <w:t>,</w:t>
      </w:r>
      <w:r w:rsidRPr="007C33E3">
        <w:rPr>
          <w:rFonts w:asciiTheme="majorHAnsi" w:eastAsia="HGPMinchoE" w:hAnsiTheme="majorHAnsi" w:cs="Times New Roman"/>
          <w:vertAlign w:val="superscript"/>
          <w:lang w:val="en-US"/>
          <w:rPrChange w:id="744" w:author="jcqmorris5@googlemail.com" w:date="2017-03-23T12:21:00Z">
            <w:rPr>
              <w:rFonts w:ascii="Times New Roman" w:hAnsi="Times New Roman" w:cs="Times New Roman"/>
              <w:vertAlign w:val="superscript"/>
              <w:lang w:val="en-US"/>
            </w:rPr>
          </w:rPrChange>
        </w:rPr>
        <w:fldChar w:fldCharType="begin"/>
      </w:r>
      <w:r w:rsidR="00B613DF">
        <w:rPr>
          <w:rFonts w:asciiTheme="majorHAnsi" w:eastAsia="HGPMinchoE" w:hAnsiTheme="majorHAnsi" w:cs="Times New Roman"/>
          <w:vertAlign w:val="superscript"/>
          <w:lang w:val="en-US"/>
        </w:rPr>
        <w:instrText>ADDIN RW.CITE{{14255 Sit,J.W. 2014}}</w:instrText>
      </w:r>
      <w:r w:rsidRPr="007C33E3">
        <w:rPr>
          <w:rFonts w:asciiTheme="majorHAnsi" w:eastAsia="HGPMinchoE" w:hAnsiTheme="majorHAnsi" w:cs="Times New Roman"/>
          <w:vertAlign w:val="superscript"/>
          <w:lang w:val="en-US"/>
          <w:rPrChange w:id="745" w:author="jcqmorris5@googlemail.com" w:date="2017-03-23T12:21:00Z">
            <w:rPr>
              <w:rFonts w:ascii="Times New Roman" w:hAnsi="Times New Roman" w:cs="Times New Roman"/>
              <w:vertAlign w:val="superscript"/>
              <w:lang w:val="en-US"/>
            </w:rPr>
          </w:rPrChange>
        </w:rPr>
        <w:fldChar w:fldCharType="separate"/>
      </w:r>
      <w:r w:rsidR="00B613DF" w:rsidRPr="00B613DF">
        <w:rPr>
          <w:rFonts w:ascii="Cambria" w:eastAsia="HGPMinchoE" w:hAnsi="Cambria" w:cs="Times New Roman"/>
          <w:vertAlign w:val="superscript"/>
        </w:rPr>
        <w:t>15</w:t>
      </w:r>
      <w:r w:rsidRPr="007C33E3">
        <w:rPr>
          <w:rFonts w:asciiTheme="majorHAnsi" w:eastAsia="HGPMinchoE" w:hAnsiTheme="majorHAnsi" w:cs="Times New Roman"/>
          <w:vertAlign w:val="superscript"/>
          <w:lang w:val="en-US"/>
          <w:rPrChange w:id="746" w:author="jcqmorris5@googlemail.com" w:date="2017-03-23T12:21:00Z">
            <w:rPr>
              <w:rFonts w:ascii="Times New Roman" w:hAnsi="Times New Roman" w:cs="Times New Roman"/>
              <w:vertAlign w:val="superscript"/>
              <w:lang w:val="en-US"/>
            </w:rPr>
          </w:rPrChange>
        </w:rPr>
        <w:fldChar w:fldCharType="end"/>
      </w:r>
      <w:r w:rsidRPr="007C33E3">
        <w:rPr>
          <w:rFonts w:asciiTheme="majorHAnsi" w:eastAsia="HGPMinchoE" w:hAnsiTheme="majorHAnsi" w:cs="Times New Roman"/>
          <w:rPrChange w:id="747" w:author="jcqmorris5@googlemail.com" w:date="2017-03-23T12:21:00Z">
            <w:rPr>
              <w:rFonts w:ascii="Times New Roman" w:hAnsi="Times New Roman" w:cs="Times New Roman"/>
            </w:rPr>
          </w:rPrChange>
        </w:rPr>
        <w:t xml:space="preserve">, respectively involving 20 and 24 community dwelling stroke survivors, suggest art participation may enhance </w:t>
      </w:r>
      <w:r w:rsidR="00C51B23">
        <w:rPr>
          <w:rFonts w:asciiTheme="majorHAnsi" w:eastAsia="HGPMinchoE" w:hAnsiTheme="majorHAnsi" w:cs="Times New Roman"/>
        </w:rPr>
        <w:t xml:space="preserve">self-esteem, </w:t>
      </w:r>
      <w:r w:rsidRPr="007C33E3">
        <w:rPr>
          <w:rFonts w:asciiTheme="majorHAnsi" w:eastAsia="HGPMinchoE" w:hAnsiTheme="majorHAnsi" w:cs="Times New Roman"/>
          <w:rPrChange w:id="748" w:author="jcqmorris5@googlemail.com" w:date="2017-03-23T12:21:00Z">
            <w:rPr>
              <w:rFonts w:ascii="Times New Roman" w:hAnsi="Times New Roman" w:cs="Times New Roman"/>
            </w:rPr>
          </w:rPrChange>
        </w:rPr>
        <w:t xml:space="preserve">self-efficacy and confidence. </w:t>
      </w:r>
      <w:r w:rsidR="0049788B">
        <w:rPr>
          <w:rFonts w:asciiTheme="majorHAnsi" w:eastAsia="HGPMinchoE" w:hAnsiTheme="majorHAnsi" w:cs="Times New Roman"/>
        </w:rPr>
        <w:t>Despite these positive</w:t>
      </w:r>
      <w:r w:rsidR="00621B59">
        <w:rPr>
          <w:rFonts w:asciiTheme="majorHAnsi" w:eastAsia="HGPMinchoE" w:hAnsiTheme="majorHAnsi" w:cs="Times New Roman"/>
        </w:rPr>
        <w:t xml:space="preserve"> reports, </w:t>
      </w:r>
      <w:r w:rsidR="001148A4">
        <w:rPr>
          <w:rFonts w:asciiTheme="majorHAnsi" w:eastAsia="HGPMinchoE" w:hAnsiTheme="majorHAnsi" w:cs="Times New Roman"/>
        </w:rPr>
        <w:t xml:space="preserve">the diverse range of reported benefits means that defining measures for evaluation of effects is challenging. </w:t>
      </w:r>
      <w:r w:rsidR="004D05E1">
        <w:rPr>
          <w:rFonts w:asciiTheme="majorHAnsi" w:eastAsia="HGPMinchoE" w:hAnsiTheme="majorHAnsi" w:cs="Times New Roman"/>
        </w:rPr>
        <w:t xml:space="preserve"> </w:t>
      </w:r>
      <w:r w:rsidR="00621B59">
        <w:rPr>
          <w:rFonts w:asciiTheme="majorHAnsi" w:eastAsia="HGPMinchoE" w:hAnsiTheme="majorHAnsi" w:cs="Times New Roman"/>
        </w:rPr>
        <w:t>We found only</w:t>
      </w:r>
      <w:del w:id="749" w:author="jcqmorris5@googlemail.com" w:date="2017-03-24T14:16:00Z">
        <w:r w:rsidRPr="007C33E3" w:rsidDel="00842DCA">
          <w:rPr>
            <w:rFonts w:asciiTheme="majorHAnsi" w:eastAsia="HGPMinchoE" w:hAnsiTheme="majorHAnsi" w:cs="Times New Roman"/>
            <w:lang w:val="en-US"/>
            <w:rPrChange w:id="750" w:author="jcqmorris5@googlemail.com" w:date="2017-03-23T12:21:00Z">
              <w:rPr>
                <w:rFonts w:ascii="Times New Roman" w:hAnsi="Times New Roman" w:cs="Times New Roman"/>
                <w:lang w:val="en-US"/>
              </w:rPr>
            </w:rPrChange>
          </w:rPr>
          <w:delText>T</w:delText>
        </w:r>
        <w:r w:rsidRPr="007C33E3" w:rsidDel="00842DCA">
          <w:rPr>
            <w:rFonts w:asciiTheme="majorHAnsi" w:eastAsia="HGPMinchoE" w:hAnsiTheme="majorHAnsi" w:cs="Times New Roman"/>
            <w:rPrChange w:id="751" w:author="jcqmorris5@googlemail.com" w:date="2017-03-23T12:21:00Z">
              <w:rPr>
                <w:rFonts w:ascii="Times New Roman" w:hAnsi="Times New Roman" w:cs="Times New Roman"/>
              </w:rPr>
            </w:rPrChange>
          </w:rPr>
          <w:delText>he only</w:delText>
        </w:r>
      </w:del>
      <w:r w:rsidR="00621B59">
        <w:rPr>
          <w:rFonts w:asciiTheme="majorHAnsi" w:eastAsia="HGPMinchoE" w:hAnsiTheme="majorHAnsi" w:cs="Times New Roman"/>
        </w:rPr>
        <w:t xml:space="preserve"> on</w:t>
      </w:r>
      <w:ins w:id="752" w:author="jcqmorris5@googlemail.com" w:date="2017-03-24T14:16:00Z">
        <w:r w:rsidRPr="007C33E3">
          <w:rPr>
            <w:rFonts w:asciiTheme="majorHAnsi" w:eastAsia="HGPMinchoE" w:hAnsiTheme="majorHAnsi" w:cs="Times New Roman"/>
            <w:lang w:val="en-US"/>
          </w:rPr>
          <w:t>e</w:t>
        </w:r>
      </w:ins>
      <w:r w:rsidRPr="007C33E3">
        <w:rPr>
          <w:rFonts w:asciiTheme="majorHAnsi" w:eastAsia="HGPMinchoE" w:hAnsiTheme="majorHAnsi" w:cs="Times New Roman"/>
          <w:rPrChange w:id="753" w:author="jcqmorris5@googlemail.com" w:date="2017-03-23T12:21:00Z">
            <w:rPr>
              <w:rFonts w:ascii="Times New Roman" w:hAnsi="Times New Roman" w:cs="Times New Roman"/>
            </w:rPr>
          </w:rPrChange>
        </w:rPr>
        <w:t xml:space="preserve"> RCT of art participation within stroke rehabilitation</w:t>
      </w:r>
      <w:del w:id="754" w:author="jcqmorris5@googlemail.com" w:date="2017-03-24T14:16:00Z">
        <w:r w:rsidRPr="007C33E3" w:rsidDel="00842DCA">
          <w:rPr>
            <w:rFonts w:asciiTheme="majorHAnsi" w:eastAsia="HGPMinchoE" w:hAnsiTheme="majorHAnsi" w:cs="Times New Roman"/>
            <w:rPrChange w:id="755" w:author="jcqmorris5@googlemail.com" w:date="2017-03-23T12:21:00Z">
              <w:rPr>
                <w:rFonts w:ascii="Times New Roman" w:hAnsi="Times New Roman" w:cs="Times New Roman"/>
              </w:rPr>
            </w:rPrChange>
          </w:rPr>
          <w:delText>, that</w:delText>
        </w:r>
      </w:del>
      <w:r w:rsidRPr="007C33E3">
        <w:rPr>
          <w:rFonts w:asciiTheme="majorHAnsi" w:eastAsia="HGPMinchoE" w:hAnsiTheme="majorHAnsi" w:cs="Times New Roman"/>
          <w:rPrChange w:id="756" w:author="jcqmorris5@googlemail.com" w:date="2017-03-23T12:21:00Z">
            <w:rPr>
              <w:rFonts w:ascii="Times New Roman" w:hAnsi="Times New Roman" w:cs="Times New Roman"/>
            </w:rPr>
          </w:rPrChange>
        </w:rPr>
        <w:t xml:space="preserve"> </w:t>
      </w:r>
      <w:del w:id="757" w:author="jcqmorris5@googlemail.com" w:date="2017-03-24T14:16:00Z">
        <w:r w:rsidRPr="007C33E3" w:rsidDel="00842DCA">
          <w:rPr>
            <w:rFonts w:asciiTheme="majorHAnsi" w:eastAsia="HGPMinchoE" w:hAnsiTheme="majorHAnsi" w:cs="Times New Roman"/>
            <w:rPrChange w:id="758" w:author="jcqmorris5@googlemail.com" w:date="2017-03-23T12:21:00Z">
              <w:rPr>
                <w:rFonts w:ascii="Times New Roman" w:hAnsi="Times New Roman" w:cs="Times New Roman"/>
              </w:rPr>
            </w:rPrChange>
          </w:rPr>
          <w:delText>we are aware of</w:delText>
        </w:r>
      </w:del>
      <w:del w:id="759" w:author="jcqmorris5@googlemail.com" w:date="2017-03-02T17:09:00Z">
        <w:r w:rsidRPr="007C33E3" w:rsidDel="00D45455">
          <w:rPr>
            <w:rFonts w:asciiTheme="majorHAnsi" w:eastAsia="HGPMinchoE" w:hAnsiTheme="majorHAnsi" w:cs="Times New Roman"/>
            <w:rPrChange w:id="760" w:author="jcqmorris5@googlemail.com" w:date="2017-03-23T12:21:00Z">
              <w:rPr>
                <w:rFonts w:ascii="Times New Roman" w:hAnsi="Times New Roman" w:cs="Times New Roman"/>
              </w:rPr>
            </w:rPrChange>
          </w:rPr>
          <w:delText>,</w:delText>
        </w:r>
      </w:del>
      <w:r w:rsidR="001148A4">
        <w:rPr>
          <w:rFonts w:asciiTheme="majorHAnsi" w:eastAsia="HGPMinchoE" w:hAnsiTheme="majorHAnsi" w:cs="Times New Roman"/>
        </w:rPr>
        <w:t>i</w:t>
      </w:r>
      <w:r w:rsidRPr="007C33E3">
        <w:rPr>
          <w:rFonts w:asciiTheme="majorHAnsi" w:eastAsia="HGPMinchoE" w:hAnsiTheme="majorHAnsi" w:cs="Times New Roman"/>
          <w:rPrChange w:id="761" w:author="jcqmorris5@googlemail.com" w:date="2017-03-23T12:21:00Z">
            <w:rPr>
              <w:rFonts w:ascii="Times New Roman" w:hAnsi="Times New Roman" w:cs="Times New Roman"/>
            </w:rPr>
          </w:rPrChange>
        </w:rPr>
        <w:t>nvolv</w:t>
      </w:r>
      <w:r w:rsidR="00621B59">
        <w:rPr>
          <w:rFonts w:asciiTheme="majorHAnsi" w:eastAsia="HGPMinchoE" w:hAnsiTheme="majorHAnsi" w:cs="Times New Roman"/>
        </w:rPr>
        <w:t>ing</w:t>
      </w:r>
      <w:r w:rsidRPr="007C33E3">
        <w:rPr>
          <w:rFonts w:asciiTheme="majorHAnsi" w:eastAsia="HGPMinchoE" w:hAnsiTheme="majorHAnsi" w:cs="Times New Roman"/>
          <w:rPrChange w:id="762" w:author="jcqmorris5@googlemail.com" w:date="2017-03-23T12:21:00Z">
            <w:rPr>
              <w:rFonts w:ascii="Times New Roman" w:hAnsi="Times New Roman" w:cs="Times New Roman"/>
            </w:rPr>
          </w:rPrChange>
        </w:rPr>
        <w:t xml:space="preserve"> 118 in-patient stroke survivors</w:t>
      </w:r>
      <w:r w:rsidRPr="007C33E3">
        <w:rPr>
          <w:rFonts w:asciiTheme="majorHAnsi" w:eastAsia="HGPMinchoE" w:hAnsiTheme="majorHAnsi" w:cs="Times New Roman"/>
          <w:rPrChange w:id="763" w:author="jcqmorris5@googlemail.com" w:date="2017-03-23T12:21:00Z">
            <w:rPr>
              <w:rFonts w:ascii="Times New Roman" w:hAnsi="Times New Roman" w:cs="Times New Roman"/>
            </w:rPr>
          </w:rPrChange>
        </w:rPr>
        <w:fldChar w:fldCharType="begin"/>
      </w:r>
      <w:r w:rsidR="00B613DF">
        <w:rPr>
          <w:rFonts w:asciiTheme="majorHAnsi" w:eastAsia="HGPMinchoE" w:hAnsiTheme="majorHAnsi" w:cs="Times New Roman"/>
        </w:rPr>
        <w:instrText>ADDIN RW.CITE{{14316 Kongkasuwan,R. 2015}}</w:instrText>
      </w:r>
      <w:r w:rsidRPr="007C33E3">
        <w:rPr>
          <w:rFonts w:asciiTheme="majorHAnsi" w:eastAsia="HGPMinchoE" w:hAnsiTheme="majorHAnsi" w:cs="Times New Roman"/>
          <w:rPrChange w:id="764" w:author="jcqmorris5@googlemail.com" w:date="2017-03-23T12:21:00Z">
            <w:rPr>
              <w:rFonts w:ascii="Times New Roman" w:hAnsi="Times New Roman" w:cs="Times New Roman"/>
            </w:rPr>
          </w:rPrChange>
        </w:rPr>
        <w:fldChar w:fldCharType="separate"/>
      </w:r>
      <w:r w:rsidR="00B613DF" w:rsidRPr="00B613DF">
        <w:rPr>
          <w:rFonts w:ascii="Cambria" w:eastAsia="HGPMinchoE" w:hAnsi="Cambria" w:cs="Times New Roman"/>
          <w:vertAlign w:val="superscript"/>
        </w:rPr>
        <w:t>16</w:t>
      </w:r>
      <w:r w:rsidRPr="007C33E3">
        <w:rPr>
          <w:rFonts w:asciiTheme="majorHAnsi" w:eastAsia="HGPMinchoE" w:hAnsiTheme="majorHAnsi" w:cs="Times New Roman"/>
          <w:rPrChange w:id="765" w:author="jcqmorris5@googlemail.com" w:date="2017-03-23T12:21:00Z">
            <w:rPr>
              <w:rFonts w:ascii="Times New Roman" w:hAnsi="Times New Roman" w:cs="Times New Roman"/>
            </w:rPr>
          </w:rPrChange>
        </w:rPr>
        <w:fldChar w:fldCharType="end"/>
      </w:r>
      <w:r w:rsidRPr="007C33E3">
        <w:rPr>
          <w:rFonts w:asciiTheme="majorHAnsi" w:eastAsia="HGPMinchoE" w:hAnsiTheme="majorHAnsi" w:cs="Times New Roman"/>
          <w:rPrChange w:id="766" w:author="jcqmorris5@googlemail.com" w:date="2017-03-23T12:21:00Z">
            <w:rPr>
              <w:rFonts w:ascii="Times New Roman" w:hAnsi="Times New Roman" w:cs="Times New Roman"/>
            </w:rPr>
          </w:rPrChange>
        </w:rPr>
        <w:t>. The study demonstrated improved depression, quality of life and cognition, compared to usual care</w:t>
      </w:r>
      <w:ins w:id="767" w:author="jcqmorris5@googlemail.com" w:date="2017-03-24T14:17:00Z">
        <w:r w:rsidRPr="007C33E3">
          <w:rPr>
            <w:rFonts w:asciiTheme="majorHAnsi" w:eastAsia="HGPMinchoE" w:hAnsiTheme="majorHAnsi" w:cs="Times New Roman"/>
          </w:rPr>
          <w:t>,</w:t>
        </w:r>
      </w:ins>
      <w:r w:rsidRPr="007C33E3">
        <w:rPr>
          <w:rFonts w:asciiTheme="majorHAnsi" w:eastAsia="HGPMinchoE" w:hAnsiTheme="majorHAnsi" w:cs="Times New Roman"/>
          <w:rPrChange w:id="768" w:author="jcqmorris5@googlemail.com" w:date="2017-03-23T12:21:00Z">
            <w:rPr>
              <w:rFonts w:ascii="Times New Roman" w:hAnsi="Times New Roman" w:cs="Times New Roman"/>
            </w:rPr>
          </w:rPrChange>
        </w:rPr>
        <w:t xml:space="preserve"> following visual art-making combined with </w:t>
      </w:r>
      <w:del w:id="769" w:author="jcqmorris5@googlemail.com" w:date="2017-03-24T14:32:00Z">
        <w:r w:rsidRPr="007C33E3" w:rsidDel="00B07116">
          <w:rPr>
            <w:rFonts w:asciiTheme="majorHAnsi" w:eastAsia="HGPMinchoE" w:hAnsiTheme="majorHAnsi" w:cs="Times New Roman"/>
            <w:rPrChange w:id="770" w:author="jcqmorris5@googlemail.com" w:date="2017-03-23T12:21:00Z">
              <w:rPr>
                <w:rFonts w:ascii="Times New Roman" w:hAnsi="Times New Roman" w:cs="Times New Roman"/>
              </w:rPr>
            </w:rPrChange>
          </w:rPr>
          <w:delText xml:space="preserve">Buddhist </w:delText>
        </w:r>
      </w:del>
      <w:r w:rsidRPr="007C33E3">
        <w:rPr>
          <w:rFonts w:asciiTheme="majorHAnsi" w:eastAsia="HGPMinchoE" w:hAnsiTheme="majorHAnsi" w:cs="Times New Roman"/>
          <w:rPrChange w:id="771" w:author="jcqmorris5@googlemail.com" w:date="2017-03-23T12:21:00Z">
            <w:rPr>
              <w:rFonts w:ascii="Times New Roman" w:hAnsi="Times New Roman" w:cs="Times New Roman"/>
            </w:rPr>
          </w:rPrChange>
        </w:rPr>
        <w:t xml:space="preserve">meditation and singing. </w:t>
      </w:r>
      <w:ins w:id="772" w:author="Jacqui Morris" w:date="2017-02-23T15:59:00Z">
        <w:r w:rsidRPr="007C33E3">
          <w:rPr>
            <w:rFonts w:asciiTheme="majorHAnsi" w:eastAsia="HGPMinchoE" w:hAnsiTheme="majorHAnsi" w:cs="Times New Roman"/>
            <w:rPrChange w:id="773" w:author="jcqmorris5@googlemail.com" w:date="2017-03-23T12:21:00Z">
              <w:rPr>
                <w:rFonts w:ascii="Times New Roman" w:hAnsi="Times New Roman" w:cs="Times New Roman"/>
              </w:rPr>
            </w:rPrChange>
          </w:rPr>
          <w:t xml:space="preserve"> </w:t>
        </w:r>
      </w:ins>
      <w:ins w:id="774" w:author="jcqmorris5@googlemail.com" w:date="2017-03-02T12:44:00Z">
        <w:r w:rsidRPr="007C33E3">
          <w:rPr>
            <w:rFonts w:asciiTheme="majorHAnsi" w:eastAsia="HGPMinchoE" w:hAnsiTheme="majorHAnsi" w:cs="Times New Roman"/>
            <w:rPrChange w:id="775" w:author="jcqmorris5@googlemail.com" w:date="2017-03-23T12:21:00Z">
              <w:rPr>
                <w:rFonts w:ascii="Times New Roman" w:hAnsi="Times New Roman" w:cs="Times New Roman"/>
              </w:rPr>
            </w:rPrChange>
          </w:rPr>
          <w:t>However</w:t>
        </w:r>
      </w:ins>
      <w:ins w:id="776" w:author="jcqmorris5@googlemail.com" w:date="2017-03-02T15:17:00Z">
        <w:r w:rsidRPr="007C33E3">
          <w:rPr>
            <w:rFonts w:asciiTheme="majorHAnsi" w:eastAsia="HGPMinchoE" w:hAnsiTheme="majorHAnsi" w:cs="Times New Roman"/>
            <w:rPrChange w:id="777" w:author="jcqmorris5@googlemail.com" w:date="2017-03-23T12:21:00Z">
              <w:rPr>
                <w:rFonts w:ascii="Times New Roman" w:hAnsi="Times New Roman" w:cs="Times New Roman"/>
              </w:rPr>
            </w:rPrChange>
          </w:rPr>
          <w:t>,</w:t>
        </w:r>
      </w:ins>
      <w:ins w:id="778" w:author="jcqmorris5@googlemail.com" w:date="2017-03-02T12:44:00Z">
        <w:r w:rsidRPr="007C33E3">
          <w:rPr>
            <w:rFonts w:asciiTheme="majorHAnsi" w:eastAsia="HGPMinchoE" w:hAnsiTheme="majorHAnsi" w:cs="Times New Roman"/>
            <w:rPrChange w:id="779" w:author="jcqmorris5@googlemail.com" w:date="2017-03-23T12:21:00Z">
              <w:rPr>
                <w:rFonts w:ascii="Times New Roman" w:hAnsi="Times New Roman" w:cs="Times New Roman"/>
              </w:rPr>
            </w:rPrChange>
          </w:rPr>
          <w:t xml:space="preserve"> </w:t>
        </w:r>
      </w:ins>
      <w:ins w:id="780" w:author="Jacqui Morris" w:date="2017-02-23T16:02:00Z">
        <w:del w:id="781" w:author="jcqmorris5@googlemail.com" w:date="2017-03-02T12:44:00Z">
          <w:r w:rsidRPr="007C33E3" w:rsidDel="002726E3">
            <w:rPr>
              <w:rFonts w:asciiTheme="majorHAnsi" w:eastAsia="HGPMinchoE" w:hAnsiTheme="majorHAnsi" w:cs="Times New Roman"/>
              <w:rPrChange w:id="782" w:author="jcqmorris5@googlemail.com" w:date="2017-03-23T12:21:00Z">
                <w:rPr>
                  <w:rFonts w:ascii="Times New Roman" w:hAnsi="Times New Roman" w:cs="Times New Roman"/>
                </w:rPr>
              </w:rPrChange>
            </w:rPr>
            <w:delText>I</w:delText>
          </w:r>
        </w:del>
      </w:ins>
      <w:ins w:id="783" w:author="jcqmorris5@googlemail.com" w:date="2017-03-02T12:44:00Z">
        <w:r w:rsidRPr="007C33E3">
          <w:rPr>
            <w:rFonts w:asciiTheme="majorHAnsi" w:eastAsia="HGPMinchoE" w:hAnsiTheme="majorHAnsi" w:cs="Times New Roman"/>
            <w:rPrChange w:id="784" w:author="jcqmorris5@googlemail.com" w:date="2017-03-23T12:21:00Z">
              <w:rPr>
                <w:rFonts w:ascii="Times New Roman" w:hAnsi="Times New Roman" w:cs="Times New Roman"/>
              </w:rPr>
            </w:rPrChange>
          </w:rPr>
          <w:t>i</w:t>
        </w:r>
      </w:ins>
      <w:ins w:id="785" w:author="Jacqui Morris" w:date="2017-02-23T16:02:00Z">
        <w:r w:rsidRPr="007C33E3">
          <w:rPr>
            <w:rFonts w:asciiTheme="majorHAnsi" w:eastAsia="HGPMinchoE" w:hAnsiTheme="majorHAnsi" w:cs="Times New Roman"/>
            <w:rPrChange w:id="786" w:author="jcqmorris5@googlemail.com" w:date="2017-03-23T12:21:00Z">
              <w:rPr>
                <w:rFonts w:ascii="Times New Roman" w:hAnsi="Times New Roman" w:cs="Times New Roman"/>
              </w:rPr>
            </w:rPrChange>
          </w:rPr>
          <w:t xml:space="preserve">t is </w:t>
        </w:r>
        <w:del w:id="787" w:author="jcqmorris5@googlemail.com" w:date="2017-03-24T14:17:00Z">
          <w:r w:rsidRPr="007C33E3" w:rsidDel="00842DCA">
            <w:rPr>
              <w:rFonts w:asciiTheme="majorHAnsi" w:eastAsia="HGPMinchoE" w:hAnsiTheme="majorHAnsi" w:cs="Times New Roman"/>
              <w:rPrChange w:id="788" w:author="jcqmorris5@googlemail.com" w:date="2017-03-23T12:21:00Z">
                <w:rPr>
                  <w:rFonts w:ascii="Times New Roman" w:hAnsi="Times New Roman" w:cs="Times New Roman"/>
                </w:rPr>
              </w:rPrChange>
            </w:rPr>
            <w:delText>not clear</w:delText>
          </w:r>
        </w:del>
      </w:ins>
      <w:ins w:id="789" w:author="jcqmorris5@googlemail.com" w:date="2017-03-24T14:17:00Z">
        <w:r w:rsidRPr="007C33E3">
          <w:rPr>
            <w:rFonts w:asciiTheme="majorHAnsi" w:eastAsia="HGPMinchoE" w:hAnsiTheme="majorHAnsi" w:cs="Times New Roman"/>
          </w:rPr>
          <w:t>unclear</w:t>
        </w:r>
      </w:ins>
      <w:ins w:id="790" w:author="Jacqui Morris" w:date="2017-02-23T16:02:00Z">
        <w:r w:rsidRPr="007C33E3">
          <w:rPr>
            <w:rFonts w:asciiTheme="majorHAnsi" w:eastAsia="HGPMinchoE" w:hAnsiTheme="majorHAnsi" w:cs="Times New Roman"/>
            <w:rPrChange w:id="791" w:author="jcqmorris5@googlemail.com" w:date="2017-03-23T12:21:00Z">
              <w:rPr>
                <w:rFonts w:ascii="Times New Roman" w:hAnsi="Times New Roman" w:cs="Times New Roman"/>
              </w:rPr>
            </w:rPrChange>
          </w:rPr>
          <w:t xml:space="preserve"> </w:t>
        </w:r>
      </w:ins>
      <w:ins w:id="792" w:author="jcqmorris5@googlemail.com" w:date="2017-03-24T14:33:00Z">
        <w:r w:rsidRPr="007C33E3">
          <w:rPr>
            <w:rFonts w:asciiTheme="majorHAnsi" w:eastAsia="HGPMinchoE" w:hAnsiTheme="majorHAnsi" w:cs="Times New Roman"/>
          </w:rPr>
          <w:t xml:space="preserve">how each </w:t>
        </w:r>
      </w:ins>
      <w:ins w:id="793" w:author="Jacqui Morris" w:date="2017-02-23T16:02:00Z">
        <w:del w:id="794" w:author="jcqmorris5@googlemail.com" w:date="2017-03-24T14:16:00Z">
          <w:r w:rsidRPr="007C33E3" w:rsidDel="00842DCA">
            <w:rPr>
              <w:rFonts w:asciiTheme="majorHAnsi" w:eastAsia="HGPMinchoE" w:hAnsiTheme="majorHAnsi" w:cs="Times New Roman"/>
              <w:rPrChange w:id="795" w:author="jcqmorris5@googlemail.com" w:date="2017-03-23T12:21:00Z">
                <w:rPr>
                  <w:rFonts w:ascii="Times New Roman" w:hAnsi="Times New Roman" w:cs="Times New Roman"/>
                </w:rPr>
              </w:rPrChange>
            </w:rPr>
            <w:delText>of t</w:delText>
          </w:r>
        </w:del>
      </w:ins>
      <w:ins w:id="796" w:author="jcqmorris5@googlemail.com" w:date="2017-03-02T12:52:00Z">
        <w:r w:rsidRPr="007C33E3">
          <w:rPr>
            <w:rFonts w:asciiTheme="majorHAnsi" w:eastAsia="HGPMinchoE" w:hAnsiTheme="majorHAnsi" w:cs="Times New Roman"/>
            <w:rPrChange w:id="797" w:author="jcqmorris5@googlemail.com" w:date="2017-03-23T12:21:00Z">
              <w:rPr>
                <w:rFonts w:ascii="Times New Roman" w:hAnsi="Times New Roman" w:cs="Times New Roman"/>
              </w:rPr>
            </w:rPrChange>
          </w:rPr>
          <w:t>intervention</w:t>
        </w:r>
      </w:ins>
      <w:ins w:id="798" w:author="Jacqui Morris" w:date="2017-02-23T16:02:00Z">
        <w:del w:id="799" w:author="jcqmorris5@googlemail.com" w:date="2017-03-02T12:52:00Z">
          <w:r w:rsidRPr="007C33E3" w:rsidDel="00531535">
            <w:rPr>
              <w:rFonts w:asciiTheme="majorHAnsi" w:eastAsia="HGPMinchoE" w:hAnsiTheme="majorHAnsi" w:cs="Times New Roman"/>
              <w:rPrChange w:id="800" w:author="jcqmorris5@googlemail.com" w:date="2017-03-23T12:21:00Z">
                <w:rPr>
                  <w:rFonts w:ascii="Times New Roman" w:hAnsi="Times New Roman" w:cs="Times New Roman"/>
                </w:rPr>
              </w:rPrChange>
            </w:rPr>
            <w:delText>hose</w:delText>
          </w:r>
        </w:del>
        <w:r w:rsidRPr="007C33E3">
          <w:rPr>
            <w:rFonts w:asciiTheme="majorHAnsi" w:eastAsia="HGPMinchoE" w:hAnsiTheme="majorHAnsi" w:cs="Times New Roman"/>
            <w:rPrChange w:id="801" w:author="jcqmorris5@googlemail.com" w:date="2017-03-23T12:21:00Z">
              <w:rPr>
                <w:rFonts w:ascii="Times New Roman" w:hAnsi="Times New Roman" w:cs="Times New Roman"/>
              </w:rPr>
            </w:rPrChange>
          </w:rPr>
          <w:t xml:space="preserve"> component</w:t>
        </w:r>
      </w:ins>
      <w:ins w:id="802" w:author="jcqmorris5@googlemail.com" w:date="2017-03-24T14:33:00Z">
        <w:r w:rsidRPr="007C33E3">
          <w:rPr>
            <w:rFonts w:asciiTheme="majorHAnsi" w:eastAsia="HGPMinchoE" w:hAnsiTheme="majorHAnsi" w:cs="Times New Roman"/>
          </w:rPr>
          <w:t xml:space="preserve"> contributed to effects</w:t>
        </w:r>
      </w:ins>
      <w:r w:rsidR="00DC2601">
        <w:rPr>
          <w:rFonts w:asciiTheme="majorHAnsi" w:eastAsia="HGPMinchoE" w:hAnsiTheme="majorHAnsi" w:cs="Times New Roman"/>
        </w:rPr>
        <w:t>,</w:t>
      </w:r>
      <w:ins w:id="803" w:author="Jacqui Morris" w:date="2017-02-23T16:02:00Z">
        <w:del w:id="804" w:author="jcqmorris5@googlemail.com" w:date="2017-03-24T14:33:00Z">
          <w:r w:rsidRPr="007C33E3" w:rsidDel="00B07116">
            <w:rPr>
              <w:rFonts w:asciiTheme="majorHAnsi" w:eastAsia="HGPMinchoE" w:hAnsiTheme="majorHAnsi" w:cs="Times New Roman"/>
              <w:rPrChange w:id="805" w:author="jcqmorris5@googlemail.com" w:date="2017-03-23T12:21:00Z">
                <w:rPr>
                  <w:rFonts w:ascii="Times New Roman" w:hAnsi="Times New Roman" w:cs="Times New Roman"/>
                </w:rPr>
              </w:rPrChange>
            </w:rPr>
            <w:delText>s</w:delText>
          </w:r>
        </w:del>
        <w:r w:rsidRPr="007C33E3">
          <w:rPr>
            <w:rFonts w:asciiTheme="majorHAnsi" w:eastAsia="HGPMinchoE" w:hAnsiTheme="majorHAnsi" w:cs="Times New Roman"/>
            <w:rPrChange w:id="806" w:author="jcqmorris5@googlemail.com" w:date="2017-03-23T12:21:00Z">
              <w:rPr>
                <w:rFonts w:ascii="Times New Roman" w:hAnsi="Times New Roman" w:cs="Times New Roman"/>
              </w:rPr>
            </w:rPrChange>
          </w:rPr>
          <w:t xml:space="preserve"> </w:t>
        </w:r>
        <w:del w:id="807" w:author="jcqmorris5@googlemail.com" w:date="2017-03-24T14:33:00Z">
          <w:r w:rsidRPr="007C33E3" w:rsidDel="00B07116">
            <w:rPr>
              <w:rFonts w:asciiTheme="majorHAnsi" w:eastAsia="HGPMinchoE" w:hAnsiTheme="majorHAnsi" w:cs="Times New Roman"/>
              <w:rPrChange w:id="808" w:author="jcqmorris5@googlemail.com" w:date="2017-03-23T12:21:00Z">
                <w:rPr>
                  <w:rFonts w:ascii="Times New Roman" w:hAnsi="Times New Roman" w:cs="Times New Roman"/>
                </w:rPr>
              </w:rPrChange>
            </w:rPr>
            <w:delText>w</w:delText>
          </w:r>
        </w:del>
        <w:del w:id="809" w:author="jcqmorris5@googlemail.com" w:date="2017-03-02T15:17:00Z">
          <w:r w:rsidRPr="007C33E3" w:rsidDel="00BD1CB9">
            <w:rPr>
              <w:rFonts w:asciiTheme="majorHAnsi" w:eastAsia="HGPMinchoE" w:hAnsiTheme="majorHAnsi" w:cs="Times New Roman"/>
              <w:rPrChange w:id="810" w:author="jcqmorris5@googlemail.com" w:date="2017-03-23T12:21:00Z">
                <w:rPr>
                  <w:rFonts w:ascii="Times New Roman" w:hAnsi="Times New Roman" w:cs="Times New Roman"/>
                </w:rPr>
              </w:rPrChange>
            </w:rPr>
            <w:delText>as</w:delText>
          </w:r>
        </w:del>
        <w:del w:id="811" w:author="jcqmorris5@googlemail.com" w:date="2017-03-24T14:32:00Z">
          <w:r w:rsidRPr="007C33E3" w:rsidDel="00B07116">
            <w:rPr>
              <w:rFonts w:asciiTheme="majorHAnsi" w:eastAsia="HGPMinchoE" w:hAnsiTheme="majorHAnsi" w:cs="Times New Roman"/>
              <w:rPrChange w:id="812" w:author="jcqmorris5@googlemail.com" w:date="2017-03-23T12:21:00Z">
                <w:rPr>
                  <w:rFonts w:ascii="Times New Roman" w:hAnsi="Times New Roman" w:cs="Times New Roman"/>
                </w:rPr>
              </w:rPrChange>
            </w:rPr>
            <w:delText xml:space="preserve"> </w:delText>
          </w:r>
        </w:del>
        <w:del w:id="813" w:author="jcqmorris5@googlemail.com" w:date="2017-03-02T15:17:00Z">
          <w:r w:rsidRPr="007C33E3" w:rsidDel="00BD1CB9">
            <w:rPr>
              <w:rFonts w:asciiTheme="majorHAnsi" w:eastAsia="HGPMinchoE" w:hAnsiTheme="majorHAnsi" w:cs="Times New Roman"/>
              <w:rPrChange w:id="814" w:author="jcqmorris5@googlemail.com" w:date="2017-03-23T12:21:00Z">
                <w:rPr>
                  <w:rFonts w:ascii="Times New Roman" w:hAnsi="Times New Roman" w:cs="Times New Roman"/>
                </w:rPr>
              </w:rPrChange>
            </w:rPr>
            <w:delText xml:space="preserve">the </w:delText>
          </w:r>
        </w:del>
        <w:del w:id="815" w:author="jcqmorris5@googlemail.com" w:date="2017-03-24T14:32:00Z">
          <w:r w:rsidRPr="007C33E3" w:rsidDel="00B07116">
            <w:rPr>
              <w:rFonts w:asciiTheme="majorHAnsi" w:eastAsia="HGPMinchoE" w:hAnsiTheme="majorHAnsi" w:cs="Times New Roman"/>
              <w:rPrChange w:id="816" w:author="jcqmorris5@googlemail.com" w:date="2017-03-23T12:21:00Z">
                <w:rPr>
                  <w:rFonts w:ascii="Times New Roman" w:hAnsi="Times New Roman" w:cs="Times New Roman"/>
                </w:rPr>
              </w:rPrChange>
            </w:rPr>
            <w:delText>effective</w:delText>
          </w:r>
        </w:del>
        <w:del w:id="817" w:author="jcqmorris5@googlemail.com" w:date="2017-03-02T15:17:00Z">
          <w:r w:rsidRPr="007C33E3" w:rsidDel="00BD1CB9">
            <w:rPr>
              <w:rFonts w:asciiTheme="majorHAnsi" w:eastAsia="HGPMinchoE" w:hAnsiTheme="majorHAnsi" w:cs="Times New Roman"/>
              <w:rPrChange w:id="818" w:author="jcqmorris5@googlemail.com" w:date="2017-03-23T12:21:00Z">
                <w:rPr>
                  <w:rFonts w:ascii="Times New Roman" w:hAnsi="Times New Roman" w:cs="Times New Roman"/>
                </w:rPr>
              </w:rPrChange>
            </w:rPr>
            <w:delText xml:space="preserve"> mechanism of actio</w:delText>
          </w:r>
        </w:del>
      </w:ins>
      <w:ins w:id="819" w:author="jcqmorris5@googlemail.com" w:date="2017-03-24T14:18:00Z">
        <w:r w:rsidRPr="007C33E3">
          <w:rPr>
            <w:rFonts w:asciiTheme="majorHAnsi" w:eastAsia="HGPMinchoE" w:hAnsiTheme="majorHAnsi" w:cs="Times New Roman"/>
          </w:rPr>
          <w:t>therefore</w:t>
        </w:r>
      </w:ins>
      <w:ins w:id="820" w:author="jcqmorris5@googlemail.com" w:date="2017-03-02T12:43:00Z">
        <w:r w:rsidRPr="007C33E3">
          <w:rPr>
            <w:rFonts w:asciiTheme="majorHAnsi" w:eastAsia="HGPMinchoE" w:hAnsiTheme="majorHAnsi" w:cs="Times New Roman"/>
          </w:rPr>
          <w:t xml:space="preserve"> </w:t>
        </w:r>
      </w:ins>
      <w:ins w:id="821" w:author="jcqmorris5@googlemail.com" w:date="2017-03-24T14:18:00Z">
        <w:r w:rsidRPr="007C33E3">
          <w:rPr>
            <w:rFonts w:asciiTheme="majorHAnsi" w:eastAsia="HGPMinchoE" w:hAnsiTheme="majorHAnsi" w:cs="Times New Roman"/>
          </w:rPr>
          <w:t xml:space="preserve">specifically </w:t>
        </w:r>
      </w:ins>
      <w:ins w:id="822" w:author="Jacqui Morris" w:date="2017-02-23T16:02:00Z">
        <w:del w:id="823" w:author="jcqmorris5@googlemail.com" w:date="2017-03-02T12:43:00Z">
          <w:r w:rsidRPr="007C33E3" w:rsidDel="00B80719">
            <w:rPr>
              <w:rFonts w:asciiTheme="majorHAnsi" w:eastAsia="HGPMinchoE" w:hAnsiTheme="majorHAnsi" w:cs="Times New Roman"/>
              <w:rPrChange w:id="824" w:author="jcqmorris5@googlemail.com" w:date="2017-03-23T12:21:00Z">
                <w:rPr>
                  <w:rFonts w:ascii="Times New Roman" w:hAnsi="Times New Roman" w:cs="Times New Roman"/>
                </w:rPr>
              </w:rPrChange>
            </w:rPr>
            <w:delText xml:space="preserve">n, </w:delText>
          </w:r>
        </w:del>
        <w:del w:id="825" w:author="jcqmorris5@googlemail.com" w:date="2017-03-02T12:44:00Z">
          <w:r w:rsidRPr="007C33E3" w:rsidDel="00B80719">
            <w:rPr>
              <w:rFonts w:asciiTheme="majorHAnsi" w:eastAsia="HGPMinchoE" w:hAnsiTheme="majorHAnsi" w:cs="Times New Roman"/>
              <w:rPrChange w:id="826" w:author="jcqmorris5@googlemail.com" w:date="2017-03-23T12:21:00Z">
                <w:rPr>
                  <w:rFonts w:ascii="Times New Roman" w:hAnsi="Times New Roman" w:cs="Times New Roman"/>
                </w:rPr>
              </w:rPrChange>
            </w:rPr>
            <w:delText xml:space="preserve">therefore </w:delText>
          </w:r>
        </w:del>
      </w:ins>
      <w:ins w:id="827" w:author="Jacqui Morris" w:date="2017-02-24T14:15:00Z">
        <w:del w:id="828" w:author="jcqmorris5@googlemail.com" w:date="2017-03-24T14:19:00Z">
          <w:r w:rsidRPr="007C33E3" w:rsidDel="00844E2D">
            <w:rPr>
              <w:rFonts w:asciiTheme="majorHAnsi" w:eastAsia="HGPMinchoE" w:hAnsiTheme="majorHAnsi" w:cs="Times New Roman"/>
              <w:rPrChange w:id="829" w:author="jcqmorris5@googlemail.com" w:date="2017-03-23T12:21:00Z">
                <w:rPr>
                  <w:rFonts w:ascii="Times New Roman" w:hAnsi="Times New Roman" w:cs="Times New Roman"/>
                </w:rPr>
              </w:rPrChange>
            </w:rPr>
            <w:delText>consider</w:delText>
          </w:r>
        </w:del>
        <w:del w:id="830" w:author="jcqmorris5@googlemail.com" w:date="2017-03-02T12:44:00Z">
          <w:r w:rsidRPr="007C33E3" w:rsidDel="00B80719">
            <w:rPr>
              <w:rFonts w:asciiTheme="majorHAnsi" w:eastAsia="HGPMinchoE" w:hAnsiTheme="majorHAnsi" w:cs="Times New Roman"/>
              <w:rPrChange w:id="831" w:author="jcqmorris5@googlemail.com" w:date="2017-03-23T12:21:00Z">
                <w:rPr>
                  <w:rFonts w:ascii="Times New Roman" w:hAnsi="Times New Roman" w:cs="Times New Roman"/>
                </w:rPr>
              </w:rPrChange>
            </w:rPr>
            <w:delText>ing</w:delText>
          </w:r>
        </w:del>
      </w:ins>
      <w:ins w:id="832" w:author="Jacqui Morris" w:date="2017-02-23T16:02:00Z">
        <w:del w:id="833" w:author="jcqmorris5@googlemail.com" w:date="2017-03-24T14:18:00Z">
          <w:r w:rsidRPr="007C33E3" w:rsidDel="00842DCA">
            <w:rPr>
              <w:rFonts w:asciiTheme="majorHAnsi" w:eastAsia="HGPMinchoE" w:hAnsiTheme="majorHAnsi" w:cs="Times New Roman"/>
              <w:rPrChange w:id="834" w:author="jcqmorris5@googlemail.com" w:date="2017-03-23T12:21:00Z">
                <w:rPr>
                  <w:rFonts w:ascii="Times New Roman" w:hAnsi="Times New Roman" w:cs="Times New Roman"/>
                </w:rPr>
              </w:rPrChange>
            </w:rPr>
            <w:delText xml:space="preserve"> </w:delText>
          </w:r>
        </w:del>
      </w:ins>
      <w:ins w:id="835" w:author="Jacqui Morris" w:date="2017-02-24T14:15:00Z">
        <w:del w:id="836" w:author="jcqmorris5@googlemail.com" w:date="2017-03-24T14:18:00Z">
          <w:r w:rsidRPr="007C33E3" w:rsidDel="00842DCA">
            <w:rPr>
              <w:rFonts w:asciiTheme="majorHAnsi" w:eastAsia="HGPMinchoE" w:hAnsiTheme="majorHAnsi" w:cs="Times New Roman"/>
              <w:rPrChange w:id="837" w:author="jcqmorris5@googlemail.com" w:date="2017-03-23T12:21:00Z">
                <w:rPr>
                  <w:rFonts w:ascii="Times New Roman" w:hAnsi="Times New Roman" w:cs="Times New Roman"/>
                </w:rPr>
              </w:rPrChange>
            </w:rPr>
            <w:delText>the</w:delText>
          </w:r>
        </w:del>
      </w:ins>
      <w:ins w:id="838" w:author="Jacqui Morris" w:date="2017-02-23T16:03:00Z">
        <w:r w:rsidRPr="007C33E3">
          <w:rPr>
            <w:rFonts w:asciiTheme="majorHAnsi" w:eastAsia="HGPMinchoE" w:hAnsiTheme="majorHAnsi" w:cs="Times New Roman"/>
            <w:rPrChange w:id="839" w:author="jcqmorris5@googlemail.com" w:date="2017-03-23T12:21:00Z">
              <w:rPr>
                <w:rFonts w:ascii="Times New Roman" w:hAnsi="Times New Roman" w:cs="Times New Roman"/>
              </w:rPr>
            </w:rPrChange>
          </w:rPr>
          <w:t xml:space="preserve"> </w:t>
        </w:r>
      </w:ins>
      <w:ins w:id="840" w:author="Jacqui Morris" w:date="2017-02-24T14:15:00Z">
        <w:del w:id="841" w:author="jcqmorris5@googlemail.com" w:date="2017-03-24T14:18:00Z">
          <w:r w:rsidRPr="007C33E3" w:rsidDel="00844E2D">
            <w:rPr>
              <w:rFonts w:asciiTheme="majorHAnsi" w:eastAsia="HGPMinchoE" w:hAnsiTheme="majorHAnsi" w:cs="Times New Roman"/>
              <w:rPrChange w:id="842" w:author="jcqmorris5@googlemail.com" w:date="2017-03-23T12:21:00Z">
                <w:rPr>
                  <w:rFonts w:ascii="Times New Roman" w:hAnsi="Times New Roman" w:cs="Times New Roman"/>
                </w:rPr>
              </w:rPrChange>
            </w:rPr>
            <w:delText>components individually</w:delText>
          </w:r>
        </w:del>
      </w:ins>
      <w:ins w:id="843" w:author="jcqmorris5@googlemail.com" w:date="2017-03-24T14:18:00Z">
        <w:r w:rsidRPr="007C33E3">
          <w:rPr>
            <w:rFonts w:asciiTheme="majorHAnsi" w:eastAsia="HGPMinchoE" w:hAnsiTheme="majorHAnsi" w:cs="Times New Roman"/>
          </w:rPr>
          <w:t>evaluating effects of</w:t>
        </w:r>
      </w:ins>
      <w:ins w:id="844" w:author="jcqmorris5@googlemail.com" w:date="2017-03-02T12:43:00Z">
        <w:r w:rsidRPr="007C33E3">
          <w:rPr>
            <w:rFonts w:asciiTheme="majorHAnsi" w:eastAsia="HGPMinchoE" w:hAnsiTheme="majorHAnsi" w:cs="Times New Roman"/>
            <w:rPrChange w:id="845" w:author="jcqmorris5@googlemail.com" w:date="2017-03-23T12:21:00Z">
              <w:rPr>
                <w:rFonts w:ascii="Times New Roman" w:hAnsi="Times New Roman" w:cs="Times New Roman"/>
              </w:rPr>
            </w:rPrChange>
          </w:rPr>
          <w:t xml:space="preserve"> artmaking </w:t>
        </w:r>
      </w:ins>
      <w:ins w:id="846" w:author="jcqmorris5@googlemail.com" w:date="2017-03-24T14:19:00Z">
        <w:r w:rsidRPr="007C33E3">
          <w:rPr>
            <w:rFonts w:asciiTheme="majorHAnsi" w:eastAsia="HGPMinchoE" w:hAnsiTheme="majorHAnsi" w:cs="Times New Roman"/>
          </w:rPr>
          <w:t>is warranted.</w:t>
        </w:r>
      </w:ins>
      <w:ins w:id="847" w:author="jcqmorris5@googlemail.com" w:date="2017-03-02T12:43:00Z">
        <w:r w:rsidRPr="007C33E3">
          <w:rPr>
            <w:rFonts w:asciiTheme="majorHAnsi" w:eastAsia="HGPMinchoE" w:hAnsiTheme="majorHAnsi" w:cs="Times New Roman"/>
          </w:rPr>
          <w:t xml:space="preserve"> </w:t>
        </w:r>
      </w:ins>
      <w:ins w:id="848" w:author="Jacqui Morris" w:date="2017-02-23T16:03:00Z">
        <w:del w:id="849" w:author="jcqmorris5@googlemail.com" w:date="2017-03-02T12:44:00Z">
          <w:r w:rsidRPr="007C33E3" w:rsidDel="00B80719">
            <w:rPr>
              <w:rFonts w:asciiTheme="majorHAnsi" w:eastAsia="HGPMinchoE" w:hAnsiTheme="majorHAnsi" w:cs="Times New Roman"/>
              <w:rPrChange w:id="850" w:author="jcqmorris5@googlemail.com" w:date="2017-03-23T12:21:00Z">
                <w:rPr>
                  <w:rFonts w:ascii="Times New Roman" w:hAnsi="Times New Roman" w:cs="Times New Roman"/>
                </w:rPr>
              </w:rPrChange>
            </w:rPr>
            <w:delText xml:space="preserve">, </w:delText>
          </w:r>
        </w:del>
        <w:del w:id="851" w:author="jcqmorris5@googlemail.com" w:date="2017-03-02T12:30:00Z">
          <w:r w:rsidRPr="007C33E3" w:rsidDel="00AE3A72">
            <w:rPr>
              <w:rFonts w:asciiTheme="majorHAnsi" w:eastAsia="HGPMinchoE" w:hAnsiTheme="majorHAnsi" w:cs="Times New Roman"/>
              <w:rPrChange w:id="852" w:author="jcqmorris5@googlemail.com" w:date="2017-03-23T12:21:00Z">
                <w:rPr>
                  <w:rFonts w:ascii="Times New Roman" w:hAnsi="Times New Roman" w:cs="Times New Roman"/>
                </w:rPr>
              </w:rPrChange>
            </w:rPr>
            <w:delText xml:space="preserve">in this case </w:delText>
          </w:r>
        </w:del>
        <w:del w:id="853" w:author="jcqmorris5@googlemail.com" w:date="2017-03-02T12:43:00Z">
          <w:r w:rsidRPr="007C33E3" w:rsidDel="00B80719">
            <w:rPr>
              <w:rFonts w:asciiTheme="majorHAnsi" w:eastAsia="HGPMinchoE" w:hAnsiTheme="majorHAnsi" w:cs="Times New Roman"/>
              <w:rPrChange w:id="854" w:author="jcqmorris5@googlemail.com" w:date="2017-03-23T12:21:00Z">
                <w:rPr>
                  <w:rFonts w:ascii="Times New Roman" w:hAnsi="Times New Roman" w:cs="Times New Roman"/>
                </w:rPr>
              </w:rPrChange>
            </w:rPr>
            <w:delText xml:space="preserve">artmaking, </w:delText>
          </w:r>
        </w:del>
      </w:ins>
      <w:ins w:id="855" w:author="Jacqui Morris" w:date="2017-02-23T16:02:00Z">
        <w:del w:id="856" w:author="jcqmorris5@googlemail.com" w:date="2017-03-02T12:44:00Z">
          <w:r w:rsidRPr="007C33E3" w:rsidDel="00B80719">
            <w:rPr>
              <w:rFonts w:asciiTheme="majorHAnsi" w:eastAsia="HGPMinchoE" w:hAnsiTheme="majorHAnsi" w:cs="Times New Roman"/>
              <w:rPrChange w:id="857" w:author="jcqmorris5@googlemail.com" w:date="2017-03-23T12:21:00Z">
                <w:rPr>
                  <w:rFonts w:ascii="Times New Roman" w:hAnsi="Times New Roman" w:cs="Times New Roman"/>
                </w:rPr>
              </w:rPrChange>
            </w:rPr>
            <w:delText xml:space="preserve">is </w:delText>
          </w:r>
        </w:del>
      </w:ins>
      <w:ins w:id="858" w:author="Jacqui Morris" w:date="2017-02-23T16:04:00Z">
        <w:del w:id="859" w:author="jcqmorris5@googlemail.com" w:date="2017-03-02T12:43:00Z">
          <w:r w:rsidRPr="007C33E3" w:rsidDel="00B80719">
            <w:rPr>
              <w:rFonts w:asciiTheme="majorHAnsi" w:eastAsia="HGPMinchoE" w:hAnsiTheme="majorHAnsi" w:cs="Times New Roman"/>
              <w:rPrChange w:id="860" w:author="jcqmorris5@googlemail.com" w:date="2017-03-23T12:21:00Z">
                <w:rPr>
                  <w:rFonts w:ascii="Times New Roman" w:hAnsi="Times New Roman" w:cs="Times New Roman"/>
                </w:rPr>
              </w:rPrChange>
            </w:rPr>
            <w:delText xml:space="preserve">therefore </w:delText>
          </w:r>
        </w:del>
      </w:ins>
      <w:ins w:id="861" w:author="Jacqui Morris" w:date="2017-02-23T16:02:00Z">
        <w:del w:id="862" w:author="jcqmorris5@googlemail.com" w:date="2017-03-02T12:44:00Z">
          <w:r w:rsidRPr="007C33E3" w:rsidDel="00B80719">
            <w:rPr>
              <w:rFonts w:asciiTheme="majorHAnsi" w:eastAsia="HGPMinchoE" w:hAnsiTheme="majorHAnsi" w:cs="Times New Roman"/>
              <w:rPrChange w:id="863" w:author="jcqmorris5@googlemail.com" w:date="2017-03-23T12:21:00Z">
                <w:rPr>
                  <w:rFonts w:ascii="Times New Roman" w:hAnsi="Times New Roman" w:cs="Times New Roman"/>
                </w:rPr>
              </w:rPrChange>
            </w:rPr>
            <w:delText>warranted</w:delText>
          </w:r>
        </w:del>
        <w:del w:id="864" w:author="jcqmorris5@googlemail.com" w:date="2017-03-24T14:18:00Z">
          <w:r w:rsidRPr="007C33E3" w:rsidDel="00844E2D">
            <w:rPr>
              <w:rFonts w:asciiTheme="majorHAnsi" w:eastAsia="HGPMinchoE" w:hAnsiTheme="majorHAnsi" w:cs="Times New Roman"/>
              <w:rPrChange w:id="865" w:author="jcqmorris5@googlemail.com" w:date="2017-03-23T12:21:00Z">
                <w:rPr>
                  <w:rFonts w:ascii="Times New Roman" w:hAnsi="Times New Roman" w:cs="Times New Roman"/>
                </w:rPr>
              </w:rPrChange>
            </w:rPr>
            <w:delText xml:space="preserve">. </w:delText>
          </w:r>
        </w:del>
      </w:ins>
      <w:del w:id="866" w:author="jcqmorris5@googlemail.com" w:date="2017-03-24T14:18:00Z">
        <w:r w:rsidRPr="007C33E3" w:rsidDel="00844E2D">
          <w:rPr>
            <w:rFonts w:asciiTheme="majorHAnsi" w:eastAsia="HGPMinchoE" w:hAnsiTheme="majorHAnsi" w:cs="Times New Roman"/>
            <w:rPrChange w:id="867" w:author="jcqmorris5@googlemail.com" w:date="2017-03-23T12:21:00Z">
              <w:rPr>
                <w:rFonts w:ascii="Times New Roman" w:hAnsi="Times New Roman" w:cs="Times New Roman"/>
              </w:rPr>
            </w:rPrChange>
          </w:rPr>
          <w:delText xml:space="preserve"> </w:delText>
        </w:r>
      </w:del>
      <w:del w:id="868" w:author="Jacqui Morris" w:date="2017-02-23T15:58:00Z">
        <w:r w:rsidRPr="007C33E3" w:rsidDel="00564628">
          <w:rPr>
            <w:rFonts w:asciiTheme="majorHAnsi" w:eastAsia="HGPMinchoE" w:hAnsiTheme="majorHAnsi" w:cs="Times New Roman"/>
            <w:rPrChange w:id="869" w:author="jcqmorris5@googlemail.com" w:date="2017-03-23T12:21:00Z">
              <w:rPr>
                <w:rFonts w:ascii="Times New Roman" w:hAnsi="Times New Roman" w:cs="Times New Roman"/>
              </w:rPr>
            </w:rPrChange>
          </w:rPr>
          <w:delText xml:space="preserve">However, the combined elements of that intervention were culturally specific to Asian societies, and the intervention in that form may not translate directly to cultural settings within Western health services.   In Western health services health service settings experiencing financial challenges, more empirical evidence demonstrating effectiveness of art participation on relevant outcomes is essential, if incorporation of the activity is to be accepted as an adjunct to rehabilitation.  </w:delText>
        </w:r>
      </w:del>
    </w:p>
    <w:p w14:paraId="3DC08610" w14:textId="77777777" w:rsidR="007C33E3" w:rsidRPr="007C33E3" w:rsidRDefault="007C33E3">
      <w:pPr>
        <w:spacing w:after="60" w:line="480" w:lineRule="auto"/>
        <w:ind w:right="-7"/>
        <w:jc w:val="both"/>
        <w:rPr>
          <w:rFonts w:asciiTheme="majorHAnsi" w:eastAsia="HGPMinchoE" w:hAnsiTheme="majorHAnsi" w:cs="Times New Roman"/>
          <w:rPrChange w:id="870" w:author="jcqmorris5@googlemail.com" w:date="2017-03-23T12:21:00Z">
            <w:rPr>
              <w:rFonts w:ascii="Times New Roman" w:hAnsi="Times New Roman" w:cs="Times New Roman"/>
            </w:rPr>
          </w:rPrChange>
        </w:rPr>
        <w:pPrChange w:id="871" w:author="jcqmorris5@googlemail.com" w:date="2017-03-23T12:20:00Z">
          <w:pPr>
            <w:spacing w:after="60" w:line="480" w:lineRule="auto"/>
            <w:ind w:right="-7"/>
          </w:pPr>
        </w:pPrChange>
      </w:pPr>
    </w:p>
    <w:p w14:paraId="1DE3DFB8" w14:textId="77777777" w:rsidR="007C33E3" w:rsidRDefault="002D7FA2">
      <w:pPr>
        <w:spacing w:after="60" w:line="480" w:lineRule="auto"/>
        <w:ind w:right="-7"/>
        <w:jc w:val="both"/>
        <w:rPr>
          <w:rFonts w:asciiTheme="majorHAnsi" w:eastAsia="HGPMinchoE" w:hAnsiTheme="majorHAnsi" w:cs="Times New Roman"/>
        </w:rPr>
        <w:pPrChange w:id="872" w:author="jcqmorris5@googlemail.com" w:date="2017-03-23T12:20:00Z">
          <w:pPr>
            <w:spacing w:after="60" w:line="480" w:lineRule="auto"/>
            <w:ind w:right="-7"/>
          </w:pPr>
        </w:pPrChange>
      </w:pPr>
      <w:r>
        <w:rPr>
          <w:rFonts w:asciiTheme="majorHAnsi" w:eastAsia="HGPMinchoE" w:hAnsiTheme="majorHAnsi" w:cs="Times New Roman"/>
        </w:rPr>
        <w:t>The Creative Engagement Intervention</w:t>
      </w:r>
      <w:del w:id="873" w:author="jcqmorris5@googlemail.com" w:date="2017-03-24T14:33:00Z">
        <w:r w:rsidR="007C33E3" w:rsidRPr="007C33E3">
          <w:rPr>
            <w:rFonts w:asciiTheme="majorHAnsi" w:eastAsia="HGPMinchoE" w:hAnsiTheme="majorHAnsi" w:cs="Times New Roman"/>
            <w:rPrChange w:id="874" w:author="jcqmorris5@googlemail.com" w:date="2017-03-23T12:21:00Z">
              <w:rPr>
                <w:rFonts w:ascii="Times New Roman" w:hAnsi="Times New Roman" w:cs="Times New Roman"/>
              </w:rPr>
            </w:rPrChange>
          </w:rPr>
          <w:delText>The Creative Engagement Intervention</w:delText>
        </w:r>
      </w:del>
      <w:r w:rsidR="007C33E3" w:rsidRPr="007C33E3">
        <w:rPr>
          <w:rFonts w:asciiTheme="majorHAnsi" w:eastAsia="HGPMinchoE" w:hAnsiTheme="majorHAnsi" w:cs="Times New Roman"/>
          <w:rPrChange w:id="875" w:author="jcqmorris5@googlemail.com" w:date="2017-03-23T12:21:00Z">
            <w:rPr>
              <w:rFonts w:ascii="Times New Roman" w:hAnsi="Times New Roman" w:cs="Times New Roman"/>
            </w:rPr>
          </w:rPrChange>
        </w:rPr>
        <w:t xml:space="preserve"> (CEI) is a person-centred arts participation programme </w:t>
      </w:r>
      <w:ins w:id="876" w:author="jcqmorris5@googlemail.com" w:date="2017-03-24T14:33:00Z">
        <w:r w:rsidR="007C33E3" w:rsidRPr="007C33E3">
          <w:rPr>
            <w:rFonts w:asciiTheme="majorHAnsi" w:eastAsia="HGPMinchoE" w:hAnsiTheme="majorHAnsi" w:cs="Times New Roman"/>
          </w:rPr>
          <w:t xml:space="preserve">delivered within a Scottish health board, and </w:t>
        </w:r>
      </w:ins>
      <w:r w:rsidR="007C33E3" w:rsidRPr="007C33E3">
        <w:rPr>
          <w:rFonts w:asciiTheme="majorHAnsi" w:eastAsia="HGPMinchoE" w:hAnsiTheme="majorHAnsi" w:cs="Times New Roman"/>
          <w:rPrChange w:id="877" w:author="jcqmorris5@googlemail.com" w:date="2017-03-23T12:21:00Z">
            <w:rPr>
              <w:rFonts w:ascii="Times New Roman" w:hAnsi="Times New Roman" w:cs="Times New Roman"/>
            </w:rPr>
          </w:rPrChange>
        </w:rPr>
        <w:t xml:space="preserve">developed </w:t>
      </w:r>
      <w:del w:id="878" w:author="jcqmorris5@googlemail.com" w:date="2017-03-24T14:19:00Z">
        <w:r w:rsidR="007C33E3" w:rsidRPr="007C33E3" w:rsidDel="00844E2D">
          <w:rPr>
            <w:rFonts w:asciiTheme="majorHAnsi" w:eastAsia="HGPMinchoE" w:hAnsiTheme="majorHAnsi" w:cs="Times New Roman"/>
            <w:rPrChange w:id="879" w:author="jcqmorris5@googlemail.com" w:date="2017-03-23T12:21:00Z">
              <w:rPr>
                <w:rFonts w:ascii="Times New Roman" w:hAnsi="Times New Roman" w:cs="Times New Roman"/>
              </w:rPr>
            </w:rPrChange>
          </w:rPr>
          <w:delText>through collaboration</w:delText>
        </w:r>
      </w:del>
      <w:ins w:id="880" w:author="jcqmorris5@googlemail.com" w:date="2017-03-24T14:19:00Z">
        <w:r w:rsidR="007C33E3" w:rsidRPr="007C33E3">
          <w:rPr>
            <w:rFonts w:asciiTheme="majorHAnsi" w:eastAsia="HGPMinchoE" w:hAnsiTheme="majorHAnsi" w:cs="Times New Roman"/>
          </w:rPr>
          <w:t>collaboratively</w:t>
        </w:r>
      </w:ins>
      <w:r w:rsidR="007C33E3" w:rsidRPr="007C33E3">
        <w:rPr>
          <w:rFonts w:asciiTheme="majorHAnsi" w:eastAsia="HGPMinchoE" w:hAnsiTheme="majorHAnsi" w:cs="Times New Roman"/>
          <w:rPrChange w:id="881" w:author="jcqmorris5@googlemail.com" w:date="2017-03-23T12:21:00Z">
            <w:rPr>
              <w:rFonts w:ascii="Times New Roman" w:hAnsi="Times New Roman" w:cs="Times New Roman"/>
            </w:rPr>
          </w:rPrChange>
        </w:rPr>
        <w:t xml:space="preserve"> </w:t>
      </w:r>
      <w:del w:id="882" w:author="jcqmorris5@googlemail.com" w:date="2017-03-24T14:19:00Z">
        <w:r w:rsidR="007C33E3" w:rsidRPr="007C33E3" w:rsidDel="00844E2D">
          <w:rPr>
            <w:rFonts w:asciiTheme="majorHAnsi" w:eastAsia="HGPMinchoE" w:hAnsiTheme="majorHAnsi" w:cs="Times New Roman"/>
            <w:rPrChange w:id="883" w:author="jcqmorris5@googlemail.com" w:date="2017-03-23T12:21:00Z">
              <w:rPr>
                <w:rFonts w:ascii="Times New Roman" w:hAnsi="Times New Roman" w:cs="Times New Roman"/>
              </w:rPr>
            </w:rPrChange>
          </w:rPr>
          <w:delText xml:space="preserve">between </w:delText>
        </w:r>
      </w:del>
      <w:ins w:id="884" w:author="jcqmorris5@googlemail.com" w:date="2017-03-24T14:19:00Z">
        <w:r w:rsidR="007C33E3" w:rsidRPr="007C33E3">
          <w:rPr>
            <w:rFonts w:asciiTheme="majorHAnsi" w:eastAsia="HGPMinchoE" w:hAnsiTheme="majorHAnsi" w:cs="Times New Roman"/>
          </w:rPr>
          <w:t>with</w:t>
        </w:r>
        <w:r w:rsidR="007C33E3" w:rsidRPr="007C33E3">
          <w:rPr>
            <w:rFonts w:asciiTheme="majorHAnsi" w:eastAsia="HGPMinchoE" w:hAnsiTheme="majorHAnsi" w:cs="Times New Roman"/>
            <w:rPrChange w:id="885" w:author="jcqmorris5@googlemail.com" w:date="2017-03-23T12:21:00Z">
              <w:rPr>
                <w:rFonts w:ascii="Times New Roman" w:hAnsi="Times New Roman" w:cs="Times New Roman"/>
              </w:rPr>
            </w:rPrChange>
          </w:rPr>
          <w:t xml:space="preserve"> </w:t>
        </w:r>
      </w:ins>
      <w:r w:rsidR="007C33E3" w:rsidRPr="007C33E3">
        <w:rPr>
          <w:rFonts w:asciiTheme="majorHAnsi" w:eastAsia="HGPMinchoE" w:hAnsiTheme="majorHAnsi" w:cs="Times New Roman"/>
          <w:rPrChange w:id="886" w:author="jcqmorris5@googlemail.com" w:date="2017-03-23T12:21:00Z">
            <w:rPr>
              <w:rFonts w:ascii="Times New Roman" w:hAnsi="Times New Roman" w:cs="Times New Roman"/>
            </w:rPr>
          </w:rPrChange>
        </w:rPr>
        <w:t>artists, academics and stroke survivors</w:t>
      </w:r>
      <w:del w:id="887" w:author="jcqmorris5@googlemail.com" w:date="2017-03-24T14:33:00Z">
        <w:r w:rsidR="007C33E3" w:rsidRPr="007C33E3" w:rsidDel="00B07116">
          <w:rPr>
            <w:rFonts w:asciiTheme="majorHAnsi" w:eastAsia="HGPMinchoE" w:hAnsiTheme="majorHAnsi" w:cs="Times New Roman"/>
            <w:rPrChange w:id="888" w:author="jcqmorris5@googlemail.com" w:date="2017-03-23T12:21:00Z">
              <w:rPr>
                <w:rFonts w:ascii="Times New Roman" w:hAnsi="Times New Roman" w:cs="Times New Roman"/>
              </w:rPr>
            </w:rPrChange>
          </w:rPr>
          <w:delText xml:space="preserve"> and delivered within a Scottish</w:delText>
        </w:r>
      </w:del>
      <w:del w:id="889" w:author="jcqmorris5@googlemail.com" w:date="2017-03-24T14:20:00Z">
        <w:r w:rsidR="007C33E3" w:rsidRPr="007C33E3" w:rsidDel="00844E2D">
          <w:rPr>
            <w:rFonts w:asciiTheme="majorHAnsi" w:eastAsia="HGPMinchoE" w:hAnsiTheme="majorHAnsi" w:cs="Times New Roman"/>
            <w:rPrChange w:id="890" w:author="jcqmorris5@googlemail.com" w:date="2017-03-23T12:21:00Z">
              <w:rPr>
                <w:rFonts w:ascii="Times New Roman" w:hAnsi="Times New Roman" w:cs="Times New Roman"/>
              </w:rPr>
            </w:rPrChange>
          </w:rPr>
          <w:delText xml:space="preserve"> regional</w:delText>
        </w:r>
      </w:del>
      <w:del w:id="891" w:author="jcqmorris5@googlemail.com" w:date="2017-03-24T14:33:00Z">
        <w:r w:rsidR="007C33E3" w:rsidRPr="007C33E3" w:rsidDel="00B07116">
          <w:rPr>
            <w:rFonts w:asciiTheme="majorHAnsi" w:eastAsia="HGPMinchoE" w:hAnsiTheme="majorHAnsi" w:cs="Times New Roman"/>
            <w:rPrChange w:id="892" w:author="jcqmorris5@googlemail.com" w:date="2017-03-23T12:21:00Z">
              <w:rPr>
                <w:rFonts w:ascii="Times New Roman" w:hAnsi="Times New Roman" w:cs="Times New Roman"/>
              </w:rPr>
            </w:rPrChange>
          </w:rPr>
          <w:delText xml:space="preserve"> health board</w:delText>
        </w:r>
      </w:del>
      <w:r w:rsidR="007C33E3" w:rsidRPr="007C33E3">
        <w:rPr>
          <w:rFonts w:asciiTheme="majorHAnsi" w:eastAsia="HGPMinchoE" w:hAnsiTheme="majorHAnsi" w:cs="Times New Roman"/>
          <w:rPrChange w:id="893" w:author="jcqmorris5@googlemail.com" w:date="2017-03-23T12:21:00Z">
            <w:rPr>
              <w:rFonts w:ascii="Times New Roman" w:hAnsi="Times New Roman" w:cs="Times New Roman"/>
            </w:rPr>
          </w:rPrChange>
        </w:rPr>
        <w:t xml:space="preserve">. </w:t>
      </w:r>
      <w:ins w:id="894" w:author="jcqmorris5@googlemail.com" w:date="2017-03-24T14:34:00Z">
        <w:r w:rsidR="007C33E3" w:rsidRPr="007C33E3">
          <w:rPr>
            <w:rFonts w:asciiTheme="majorHAnsi" w:eastAsia="HGPMinchoE" w:hAnsiTheme="majorHAnsi" w:cs="Times New Roman"/>
          </w:rPr>
          <w:t xml:space="preserve"> In planning this study, </w:t>
        </w:r>
      </w:ins>
      <w:del w:id="895" w:author="jcqmorris5@googlemail.com" w:date="2017-03-24T14:35:00Z">
        <w:r w:rsidR="007C33E3" w:rsidRPr="007C33E3" w:rsidDel="00B07116">
          <w:rPr>
            <w:rFonts w:asciiTheme="majorHAnsi" w:eastAsia="HGPMinchoE" w:hAnsiTheme="majorHAnsi" w:cs="Times New Roman"/>
            <w:rPrChange w:id="896" w:author="jcqmorris5@googlemail.com" w:date="2017-03-23T12:21:00Z">
              <w:rPr>
                <w:rFonts w:ascii="Times New Roman" w:hAnsi="Times New Roman" w:cs="Times New Roman"/>
              </w:rPr>
            </w:rPrChange>
          </w:rPr>
          <w:delText xml:space="preserve"> </w:delText>
        </w:r>
      </w:del>
      <w:ins w:id="897" w:author="jcqmorris5@googlemail.com" w:date="2017-03-24T14:35:00Z">
        <w:r w:rsidR="007C33E3" w:rsidRPr="007C33E3">
          <w:rPr>
            <w:rFonts w:asciiTheme="majorHAnsi" w:eastAsia="HGPMinchoE" w:hAnsiTheme="majorHAnsi" w:cs="Times New Roman"/>
          </w:rPr>
          <w:t>w</w:t>
        </w:r>
      </w:ins>
      <w:ins w:id="898" w:author="jcqmorris5@googlemail.com" w:date="2017-03-24T14:34:00Z">
        <w:r w:rsidR="007C33E3" w:rsidRPr="007C33E3">
          <w:rPr>
            <w:rFonts w:asciiTheme="majorHAnsi" w:eastAsia="HGPMinchoE" w:hAnsiTheme="majorHAnsi" w:cs="Times New Roman"/>
          </w:rPr>
          <w:t>e interviewed</w:t>
        </w:r>
      </w:ins>
      <w:del w:id="899" w:author="jcqmorris5@googlemail.com" w:date="2017-03-24T14:20:00Z">
        <w:r w:rsidR="007C33E3" w:rsidRPr="007C33E3" w:rsidDel="00844E2D">
          <w:rPr>
            <w:rFonts w:asciiTheme="majorHAnsi" w:eastAsia="HGPMinchoE" w:hAnsiTheme="majorHAnsi" w:cs="Times New Roman"/>
            <w:rPrChange w:id="900" w:author="jcqmorris5@googlemail.com" w:date="2017-03-23T12:21:00Z">
              <w:rPr>
                <w:rFonts w:ascii="Times New Roman" w:hAnsi="Times New Roman" w:cs="Times New Roman"/>
              </w:rPr>
            </w:rPrChange>
          </w:rPr>
          <w:delText>Our recent q</w:delText>
        </w:r>
      </w:del>
      <w:del w:id="901" w:author="jcqmorris5@googlemail.com" w:date="2017-03-24T14:34:00Z">
        <w:r w:rsidR="007C33E3" w:rsidRPr="007C33E3" w:rsidDel="00B07116">
          <w:rPr>
            <w:rFonts w:asciiTheme="majorHAnsi" w:eastAsia="HGPMinchoE" w:hAnsiTheme="majorHAnsi" w:cs="Times New Roman"/>
            <w:rPrChange w:id="902" w:author="jcqmorris5@googlemail.com" w:date="2017-03-23T12:21:00Z">
              <w:rPr>
                <w:rFonts w:ascii="Times New Roman" w:hAnsi="Times New Roman" w:cs="Times New Roman"/>
              </w:rPr>
            </w:rPrChange>
          </w:rPr>
          <w:delText>ualitative evaluation</w:delText>
        </w:r>
      </w:del>
      <w:del w:id="903" w:author="jcqmorris5@googlemail.com" w:date="2017-03-24T14:20:00Z">
        <w:r w:rsidR="007C33E3" w:rsidRPr="007C33E3" w:rsidDel="00844E2D">
          <w:rPr>
            <w:rFonts w:asciiTheme="majorHAnsi" w:eastAsia="HGPMinchoE" w:hAnsiTheme="majorHAnsi" w:cs="Times New Roman"/>
            <w:rPrChange w:id="904" w:author="jcqmorris5@googlemail.com" w:date="2017-03-23T12:21:00Z">
              <w:rPr>
                <w:rFonts w:ascii="Times New Roman" w:hAnsi="Times New Roman" w:cs="Times New Roman"/>
              </w:rPr>
            </w:rPrChange>
          </w:rPr>
          <w:delText>,</w:delText>
        </w:r>
      </w:del>
      <w:del w:id="905" w:author="jcqmorris5@googlemail.com" w:date="2017-03-24T14:34:00Z">
        <w:r w:rsidR="007C33E3" w:rsidRPr="007C33E3" w:rsidDel="00B07116">
          <w:rPr>
            <w:rFonts w:asciiTheme="majorHAnsi" w:eastAsia="HGPMinchoE" w:hAnsiTheme="majorHAnsi" w:cs="Times New Roman"/>
            <w:rPrChange w:id="906" w:author="jcqmorris5@googlemail.com" w:date="2017-03-23T12:21:00Z">
              <w:rPr>
                <w:rFonts w:ascii="Times New Roman" w:hAnsi="Times New Roman" w:cs="Times New Roman"/>
              </w:rPr>
            </w:rPrChange>
          </w:rPr>
          <w:delText xml:space="preserve"> involv</w:delText>
        </w:r>
      </w:del>
      <w:del w:id="907" w:author="jcqmorris5@googlemail.com" w:date="2017-02-28T09:47:00Z">
        <w:r w:rsidR="007C33E3" w:rsidRPr="007C33E3" w:rsidDel="008E16CD">
          <w:rPr>
            <w:rFonts w:asciiTheme="majorHAnsi" w:eastAsia="HGPMinchoE" w:hAnsiTheme="majorHAnsi" w:cs="Times New Roman"/>
            <w:rPrChange w:id="908" w:author="jcqmorris5@googlemail.com" w:date="2017-03-23T12:21:00Z">
              <w:rPr>
                <w:rFonts w:ascii="Times New Roman" w:hAnsi="Times New Roman" w:cs="Times New Roman"/>
              </w:rPr>
            </w:rPrChange>
          </w:rPr>
          <w:delText>ing</w:delText>
        </w:r>
      </w:del>
      <w:r w:rsidR="007C33E3" w:rsidRPr="007C33E3">
        <w:rPr>
          <w:rFonts w:asciiTheme="majorHAnsi" w:eastAsia="HGPMinchoE" w:hAnsiTheme="majorHAnsi" w:cs="Times New Roman"/>
          <w:rPrChange w:id="909" w:author="jcqmorris5@googlemail.com" w:date="2017-03-23T12:21:00Z">
            <w:rPr>
              <w:rFonts w:ascii="Times New Roman" w:hAnsi="Times New Roman" w:cs="Times New Roman"/>
            </w:rPr>
          </w:rPrChange>
        </w:rPr>
        <w:t xml:space="preserve"> three artists who delivered that programme and </w:t>
      </w:r>
      <w:del w:id="910" w:author="jcqmorris5@googlemail.com" w:date="2017-03-24T14:20:00Z">
        <w:r w:rsidR="007C33E3" w:rsidRPr="007C33E3" w:rsidDel="00844E2D">
          <w:rPr>
            <w:rFonts w:asciiTheme="majorHAnsi" w:eastAsia="HGPMinchoE" w:hAnsiTheme="majorHAnsi" w:cs="Times New Roman"/>
            <w:rPrChange w:id="911" w:author="jcqmorris5@googlemail.com" w:date="2017-03-23T12:21:00Z">
              <w:rPr>
                <w:rFonts w:ascii="Times New Roman" w:hAnsi="Times New Roman" w:cs="Times New Roman"/>
              </w:rPr>
            </w:rPrChange>
          </w:rPr>
          <w:delText xml:space="preserve">11 </w:delText>
        </w:r>
      </w:del>
      <w:ins w:id="912" w:author="jcqmorris5@googlemail.com" w:date="2017-03-24T14:20:00Z">
        <w:r w:rsidR="007C33E3" w:rsidRPr="007C33E3">
          <w:rPr>
            <w:rFonts w:asciiTheme="majorHAnsi" w:eastAsia="HGPMinchoE" w:hAnsiTheme="majorHAnsi" w:cs="Times New Roman"/>
          </w:rPr>
          <w:t>eleven</w:t>
        </w:r>
        <w:r w:rsidR="007C33E3" w:rsidRPr="007C33E3">
          <w:rPr>
            <w:rFonts w:asciiTheme="majorHAnsi" w:eastAsia="HGPMinchoE" w:hAnsiTheme="majorHAnsi" w:cs="Times New Roman"/>
            <w:rPrChange w:id="913" w:author="jcqmorris5@googlemail.com" w:date="2017-03-23T12:21:00Z">
              <w:rPr>
                <w:rFonts w:ascii="Times New Roman" w:hAnsi="Times New Roman" w:cs="Times New Roman"/>
              </w:rPr>
            </w:rPrChange>
          </w:rPr>
          <w:t xml:space="preserve"> </w:t>
        </w:r>
      </w:ins>
      <w:del w:id="914" w:author="jcqmorris5@googlemail.com" w:date="2017-03-24T14:35:00Z">
        <w:r w:rsidR="007C33E3" w:rsidRPr="007C33E3" w:rsidDel="00B07116">
          <w:rPr>
            <w:rFonts w:asciiTheme="majorHAnsi" w:eastAsia="HGPMinchoE" w:hAnsiTheme="majorHAnsi" w:cs="Times New Roman"/>
            <w:rPrChange w:id="915" w:author="jcqmorris5@googlemail.com" w:date="2017-03-23T12:21:00Z">
              <w:rPr>
                <w:rFonts w:ascii="Times New Roman" w:hAnsi="Times New Roman" w:cs="Times New Roman"/>
              </w:rPr>
            </w:rPrChange>
          </w:rPr>
          <w:delText xml:space="preserve">stroke </w:delText>
        </w:r>
      </w:del>
      <w:ins w:id="916" w:author="jcqmorris5@googlemail.com" w:date="2017-03-24T14:20:00Z">
        <w:r w:rsidR="007C33E3" w:rsidRPr="007C33E3">
          <w:rPr>
            <w:rFonts w:asciiTheme="majorHAnsi" w:eastAsia="HGPMinchoE" w:hAnsiTheme="majorHAnsi" w:cs="Times New Roman"/>
          </w:rPr>
          <w:t xml:space="preserve">previous </w:t>
        </w:r>
      </w:ins>
      <w:del w:id="917" w:author="jcqmorris5@googlemail.com" w:date="2017-03-24T14:20:00Z">
        <w:r w:rsidR="007C33E3" w:rsidRPr="007C33E3" w:rsidDel="00844E2D">
          <w:rPr>
            <w:rFonts w:asciiTheme="majorHAnsi" w:eastAsia="HGPMinchoE" w:hAnsiTheme="majorHAnsi" w:cs="Times New Roman"/>
            <w:rPrChange w:id="918" w:author="jcqmorris5@googlemail.com" w:date="2017-03-23T12:21:00Z">
              <w:rPr>
                <w:rFonts w:ascii="Times New Roman" w:hAnsi="Times New Roman" w:cs="Times New Roman"/>
              </w:rPr>
            </w:rPrChange>
          </w:rPr>
          <w:delText>survivors who had previously participate</w:delText>
        </w:r>
      </w:del>
      <w:ins w:id="919" w:author="jcqmorris5@googlemail.com" w:date="2017-03-24T14:20:00Z">
        <w:r w:rsidR="007C33E3" w:rsidRPr="007C33E3">
          <w:rPr>
            <w:rFonts w:asciiTheme="majorHAnsi" w:eastAsia="HGPMinchoE" w:hAnsiTheme="majorHAnsi" w:cs="Times New Roman"/>
          </w:rPr>
          <w:t>participants</w:t>
        </w:r>
      </w:ins>
      <w:del w:id="920" w:author="jcqmorris5@googlemail.com" w:date="2017-03-24T14:20:00Z">
        <w:r w:rsidR="007C33E3" w:rsidRPr="007C33E3" w:rsidDel="00844E2D">
          <w:rPr>
            <w:rFonts w:asciiTheme="majorHAnsi" w:eastAsia="HGPMinchoE" w:hAnsiTheme="majorHAnsi" w:cs="Times New Roman"/>
            <w:rPrChange w:id="921" w:author="jcqmorris5@googlemail.com" w:date="2017-03-23T12:21:00Z">
              <w:rPr>
                <w:rFonts w:ascii="Times New Roman" w:hAnsi="Times New Roman" w:cs="Times New Roman"/>
              </w:rPr>
            </w:rPrChange>
          </w:rPr>
          <w:delText xml:space="preserve">d </w:delText>
        </w:r>
      </w:del>
      <w:r w:rsidR="007C33E3" w:rsidRPr="007C33E3">
        <w:rPr>
          <w:rFonts w:asciiTheme="majorHAnsi" w:eastAsia="HGPMinchoE" w:hAnsiTheme="majorHAnsi" w:cs="Times New Roman"/>
          <w:rPrChange w:id="922" w:author="jcqmorris5@googlemail.com" w:date="2017-03-23T12:21:00Z">
            <w:rPr>
              <w:rFonts w:ascii="Times New Roman" w:hAnsi="Times New Roman" w:cs="Times New Roman"/>
            </w:rPr>
          </w:rPrChange>
        </w:rPr>
        <w:fldChar w:fldCharType="begin"/>
      </w:r>
      <w:r w:rsidR="00B613DF">
        <w:rPr>
          <w:rFonts w:asciiTheme="majorHAnsi" w:eastAsia="HGPMinchoE" w:hAnsiTheme="majorHAnsi" w:cs="Times New Roman"/>
        </w:rPr>
        <w:instrText>ADDIN RW.CITE{{14286 Morris,Jacqui 2015}}</w:instrText>
      </w:r>
      <w:r w:rsidR="007C33E3" w:rsidRPr="007C33E3">
        <w:rPr>
          <w:rFonts w:asciiTheme="majorHAnsi" w:eastAsia="HGPMinchoE" w:hAnsiTheme="majorHAnsi" w:cs="Times New Roman"/>
          <w:rPrChange w:id="923" w:author="jcqmorris5@googlemail.com" w:date="2017-03-23T12:21:00Z">
            <w:rPr>
              <w:rFonts w:ascii="Times New Roman" w:hAnsi="Times New Roman" w:cs="Times New Roman"/>
            </w:rPr>
          </w:rPrChange>
        </w:rPr>
        <w:fldChar w:fldCharType="separate"/>
      </w:r>
      <w:r w:rsidR="00B613DF" w:rsidRPr="00B613DF">
        <w:rPr>
          <w:rFonts w:ascii="Cambria" w:eastAsia="HGPMinchoE" w:hAnsi="Cambria" w:cs="Times New Roman"/>
          <w:vertAlign w:val="superscript"/>
        </w:rPr>
        <w:t>17</w:t>
      </w:r>
      <w:r w:rsidR="007C33E3" w:rsidRPr="007C33E3">
        <w:rPr>
          <w:rFonts w:asciiTheme="majorHAnsi" w:eastAsia="HGPMinchoE" w:hAnsiTheme="majorHAnsi" w:cs="Times New Roman"/>
          <w:rPrChange w:id="924" w:author="jcqmorris5@googlemail.com" w:date="2017-03-23T12:21:00Z">
            <w:rPr>
              <w:rFonts w:ascii="Times New Roman" w:hAnsi="Times New Roman" w:cs="Times New Roman"/>
            </w:rPr>
          </w:rPrChange>
        </w:rPr>
        <w:fldChar w:fldCharType="end"/>
      </w:r>
      <w:ins w:id="925" w:author="jcqmorris5@googlemail.com" w:date="2017-02-28T09:47:00Z">
        <w:r w:rsidR="007C33E3" w:rsidRPr="007C33E3">
          <w:rPr>
            <w:rFonts w:asciiTheme="majorHAnsi" w:eastAsia="HGPMinchoE" w:hAnsiTheme="majorHAnsi" w:cs="Times New Roman"/>
            <w:rPrChange w:id="926" w:author="jcqmorris5@googlemail.com" w:date="2017-03-23T12:21:00Z">
              <w:rPr>
                <w:rFonts w:ascii="Times New Roman" w:hAnsi="Times New Roman" w:cs="Times New Roman"/>
              </w:rPr>
            </w:rPrChange>
          </w:rPr>
          <w:t xml:space="preserve">. </w:t>
        </w:r>
      </w:ins>
      <w:del w:id="927" w:author="jcqmorris5@googlemail.com" w:date="2017-02-28T09:47:00Z">
        <w:r w:rsidR="007C33E3" w:rsidRPr="007C33E3" w:rsidDel="008E16CD">
          <w:rPr>
            <w:rFonts w:asciiTheme="majorHAnsi" w:eastAsia="HGPMinchoE" w:hAnsiTheme="majorHAnsi" w:cs="Times New Roman"/>
            <w:rPrChange w:id="928" w:author="jcqmorris5@googlemail.com" w:date="2017-03-23T12:21:00Z">
              <w:rPr>
                <w:rFonts w:ascii="Times New Roman" w:hAnsi="Times New Roman" w:cs="Times New Roman"/>
              </w:rPr>
            </w:rPrChange>
          </w:rPr>
          <w:delText>,</w:delText>
        </w:r>
      </w:del>
      <w:del w:id="929" w:author="jcqmorris5@googlemail.com" w:date="2017-03-02T12:31:00Z">
        <w:r w:rsidR="007C33E3" w:rsidRPr="007C33E3" w:rsidDel="00BF63C5">
          <w:rPr>
            <w:rFonts w:asciiTheme="majorHAnsi" w:eastAsia="HGPMinchoE" w:hAnsiTheme="majorHAnsi" w:cs="Times New Roman"/>
            <w:rPrChange w:id="930" w:author="jcqmorris5@googlemail.com" w:date="2017-03-23T12:21:00Z">
              <w:rPr>
                <w:rFonts w:ascii="Times New Roman" w:hAnsi="Times New Roman" w:cs="Times New Roman"/>
              </w:rPr>
            </w:rPrChange>
          </w:rPr>
          <w:delText xml:space="preserve"> suggested </w:delText>
        </w:r>
      </w:del>
      <w:ins w:id="931" w:author="jcqmorris5@googlemail.com" w:date="2017-03-24T14:21:00Z">
        <w:r w:rsidR="007C33E3" w:rsidRPr="007C33E3">
          <w:rPr>
            <w:rFonts w:asciiTheme="majorHAnsi" w:eastAsia="HGPMinchoE" w:hAnsiTheme="majorHAnsi" w:cs="Times New Roman"/>
          </w:rPr>
          <w:t xml:space="preserve"> Findings showed the </w:t>
        </w:r>
      </w:ins>
      <w:ins w:id="932" w:author="jcqmorris5@googlemail.com" w:date="2017-02-28T09:45:00Z">
        <w:r w:rsidR="007C33E3" w:rsidRPr="007C33E3">
          <w:rPr>
            <w:rFonts w:asciiTheme="majorHAnsi" w:eastAsia="HGPMinchoE" w:hAnsiTheme="majorHAnsi" w:cs="Times New Roman"/>
            <w:rPrChange w:id="933" w:author="jcqmorris5@googlemail.com" w:date="2017-03-23T12:21:00Z">
              <w:rPr>
                <w:rFonts w:ascii="Times New Roman" w:hAnsi="Times New Roman" w:cs="Times New Roman"/>
              </w:rPr>
            </w:rPrChange>
          </w:rPr>
          <w:t xml:space="preserve">CEI enhanced </w:t>
        </w:r>
      </w:ins>
      <w:ins w:id="934" w:author="jcqmorris5@googlemail.com" w:date="2017-02-28T13:24:00Z">
        <w:r w:rsidR="007C33E3" w:rsidRPr="007C33E3">
          <w:rPr>
            <w:rFonts w:asciiTheme="majorHAnsi" w:eastAsia="HGPMinchoE" w:hAnsiTheme="majorHAnsi" w:cs="Times New Roman"/>
            <w:rPrChange w:id="935" w:author="jcqmorris5@googlemail.com" w:date="2017-03-23T12:21:00Z">
              <w:rPr>
                <w:rFonts w:ascii="Times New Roman" w:hAnsi="Times New Roman" w:cs="Times New Roman"/>
              </w:rPr>
            </w:rPrChange>
          </w:rPr>
          <w:t xml:space="preserve">sense of </w:t>
        </w:r>
      </w:ins>
      <w:r w:rsidR="007C33E3" w:rsidRPr="007C33E3">
        <w:rPr>
          <w:rFonts w:asciiTheme="majorHAnsi" w:eastAsia="HGPMinchoE" w:hAnsiTheme="majorHAnsi" w:cs="Times New Roman"/>
          <w:rPrChange w:id="936" w:author="jcqmorris5@googlemail.com" w:date="2017-03-23T12:21:00Z">
            <w:rPr>
              <w:rFonts w:ascii="Times New Roman" w:hAnsi="Times New Roman" w:cs="Times New Roman"/>
            </w:rPr>
          </w:rPrChange>
        </w:rPr>
        <w:t xml:space="preserve">hope, self-efficacy and perceived control </w:t>
      </w:r>
      <w:ins w:id="937" w:author="jcqmorris5@googlemail.com" w:date="2017-02-28T09:46:00Z">
        <w:r w:rsidR="007C33E3" w:rsidRPr="007C33E3">
          <w:rPr>
            <w:rFonts w:asciiTheme="majorHAnsi" w:eastAsia="HGPMinchoE" w:hAnsiTheme="majorHAnsi" w:cs="Times New Roman"/>
            <w:rPrChange w:id="938" w:author="jcqmorris5@googlemail.com" w:date="2017-03-23T12:21:00Z">
              <w:rPr>
                <w:rFonts w:ascii="Times New Roman" w:hAnsi="Times New Roman" w:cs="Times New Roman"/>
              </w:rPr>
            </w:rPrChange>
          </w:rPr>
          <w:t xml:space="preserve">over recovery as </w:t>
        </w:r>
      </w:ins>
      <w:del w:id="939" w:author="jcqmorris5@googlemail.com" w:date="2017-02-28T09:46:00Z">
        <w:r w:rsidR="007C33E3" w:rsidRPr="007C33E3" w:rsidDel="008E16CD">
          <w:rPr>
            <w:rFonts w:asciiTheme="majorHAnsi" w:eastAsia="HGPMinchoE" w:hAnsiTheme="majorHAnsi" w:cs="Times New Roman"/>
            <w:rPrChange w:id="940" w:author="jcqmorris5@googlemail.com" w:date="2017-03-23T12:21:00Z">
              <w:rPr>
                <w:rFonts w:ascii="Times New Roman" w:hAnsi="Times New Roman" w:cs="Times New Roman"/>
              </w:rPr>
            </w:rPrChange>
          </w:rPr>
          <w:delText xml:space="preserve">were </w:delText>
        </w:r>
      </w:del>
      <w:r w:rsidR="007C33E3" w:rsidRPr="007C33E3">
        <w:rPr>
          <w:rFonts w:asciiTheme="majorHAnsi" w:eastAsia="HGPMinchoE" w:hAnsiTheme="majorHAnsi" w:cs="Times New Roman"/>
          <w:rPrChange w:id="941" w:author="jcqmorris5@googlemail.com" w:date="2017-03-23T12:21:00Z">
            <w:rPr>
              <w:rFonts w:ascii="Times New Roman" w:hAnsi="Times New Roman" w:cs="Times New Roman"/>
            </w:rPr>
          </w:rPrChange>
        </w:rPr>
        <w:t xml:space="preserve">central </w:t>
      </w:r>
      <w:del w:id="942" w:author="jcqmorris5@googlemail.com" w:date="2017-02-28T09:46:00Z">
        <w:r w:rsidR="007C33E3" w:rsidRPr="007C33E3" w:rsidDel="008E16CD">
          <w:rPr>
            <w:rFonts w:asciiTheme="majorHAnsi" w:eastAsia="HGPMinchoE" w:hAnsiTheme="majorHAnsi" w:cs="Times New Roman"/>
            <w:rPrChange w:id="943" w:author="jcqmorris5@googlemail.com" w:date="2017-03-23T12:21:00Z">
              <w:rPr>
                <w:rFonts w:ascii="Times New Roman" w:hAnsi="Times New Roman" w:cs="Times New Roman"/>
              </w:rPr>
            </w:rPrChange>
          </w:rPr>
          <w:delText>to development</w:delText>
        </w:r>
      </w:del>
      <w:ins w:id="944" w:author="jcqmorris5@googlemail.com" w:date="2017-02-28T09:46:00Z">
        <w:r w:rsidR="007C33E3" w:rsidRPr="007C33E3">
          <w:rPr>
            <w:rFonts w:asciiTheme="majorHAnsi" w:eastAsia="HGPMinchoE" w:hAnsiTheme="majorHAnsi" w:cs="Times New Roman"/>
            <w:rPrChange w:id="945" w:author="jcqmorris5@googlemail.com" w:date="2017-03-23T12:21:00Z">
              <w:rPr>
                <w:rFonts w:ascii="Times New Roman" w:hAnsi="Times New Roman" w:cs="Times New Roman"/>
              </w:rPr>
            </w:rPrChange>
          </w:rPr>
          <w:t>components</w:t>
        </w:r>
      </w:ins>
      <w:r w:rsidR="007C33E3" w:rsidRPr="007C33E3">
        <w:rPr>
          <w:rFonts w:asciiTheme="majorHAnsi" w:eastAsia="HGPMinchoE" w:hAnsiTheme="majorHAnsi" w:cs="Times New Roman"/>
          <w:rPrChange w:id="946" w:author="jcqmorris5@googlemail.com" w:date="2017-03-23T12:21:00Z">
            <w:rPr>
              <w:rFonts w:ascii="Times New Roman" w:hAnsi="Times New Roman" w:cs="Times New Roman"/>
            </w:rPr>
          </w:rPrChange>
        </w:rPr>
        <w:t xml:space="preserve"> of </w:t>
      </w:r>
      <w:ins w:id="947" w:author="jcqmorris5@googlemail.com" w:date="2017-02-28T09:46:00Z">
        <w:r w:rsidR="007C33E3" w:rsidRPr="007C33E3">
          <w:rPr>
            <w:rFonts w:asciiTheme="majorHAnsi" w:eastAsia="HGPMinchoE" w:hAnsiTheme="majorHAnsi" w:cs="Times New Roman"/>
            <w:rPrChange w:id="948" w:author="jcqmorris5@googlemail.com" w:date="2017-03-23T12:21:00Z">
              <w:rPr>
                <w:rFonts w:ascii="Times New Roman" w:hAnsi="Times New Roman" w:cs="Times New Roman"/>
              </w:rPr>
            </w:rPrChange>
          </w:rPr>
          <w:t xml:space="preserve">enhanced </w:t>
        </w:r>
      </w:ins>
      <w:del w:id="949" w:author="jcqmorris5@googlemail.com" w:date="2017-02-28T09:46:00Z">
        <w:r w:rsidR="007C33E3" w:rsidRPr="007C33E3" w:rsidDel="008E16CD">
          <w:rPr>
            <w:rFonts w:asciiTheme="majorHAnsi" w:eastAsia="HGPMinchoE" w:hAnsiTheme="majorHAnsi" w:cs="Times New Roman"/>
            <w:rPrChange w:id="950" w:author="jcqmorris5@googlemail.com" w:date="2017-03-23T12:21:00Z">
              <w:rPr>
                <w:rFonts w:ascii="Times New Roman" w:hAnsi="Times New Roman" w:cs="Times New Roman"/>
              </w:rPr>
            </w:rPrChange>
          </w:rPr>
          <w:delText xml:space="preserve">benefits </w:delText>
        </w:r>
      </w:del>
      <w:ins w:id="951" w:author="jcqmorris5@googlemail.com" w:date="2017-02-28T09:45:00Z">
        <w:r w:rsidR="007C33E3" w:rsidRPr="007C33E3">
          <w:rPr>
            <w:rFonts w:asciiTheme="majorHAnsi" w:eastAsia="HGPMinchoE" w:hAnsiTheme="majorHAnsi" w:cs="Times New Roman"/>
            <w:rPrChange w:id="952" w:author="jcqmorris5@googlemail.com" w:date="2017-03-23T12:21:00Z">
              <w:rPr>
                <w:rFonts w:ascii="Times New Roman" w:hAnsi="Times New Roman" w:cs="Times New Roman"/>
              </w:rPr>
            </w:rPrChange>
          </w:rPr>
          <w:t>wellbeing</w:t>
        </w:r>
      </w:ins>
      <w:del w:id="953" w:author="jcqmorris5@googlemail.com" w:date="2017-03-02T15:18:00Z">
        <w:r w:rsidR="007C33E3" w:rsidRPr="007C33E3" w:rsidDel="00BD1CB9">
          <w:rPr>
            <w:rFonts w:asciiTheme="majorHAnsi" w:eastAsia="HGPMinchoE" w:hAnsiTheme="majorHAnsi" w:cs="Times New Roman"/>
            <w:rPrChange w:id="954" w:author="jcqmorris5@googlemail.com" w:date="2017-03-23T12:21:00Z">
              <w:rPr>
                <w:rFonts w:ascii="Times New Roman" w:hAnsi="Times New Roman" w:cs="Times New Roman"/>
              </w:rPr>
            </w:rPrChange>
          </w:rPr>
          <w:delText>experienced by survivors</w:delText>
        </w:r>
      </w:del>
      <w:del w:id="955" w:author="jcqmorris5@googlemail.com" w:date="2017-02-28T09:47:00Z">
        <w:r w:rsidR="007C33E3" w:rsidRPr="007C33E3" w:rsidDel="008E16CD">
          <w:rPr>
            <w:rFonts w:asciiTheme="majorHAnsi" w:eastAsia="HGPMinchoE" w:hAnsiTheme="majorHAnsi" w:cs="Times New Roman"/>
            <w:rPrChange w:id="956" w:author="jcqmorris5@googlemail.com" w:date="2017-03-23T12:21:00Z">
              <w:rPr>
                <w:rFonts w:ascii="Times New Roman" w:hAnsi="Times New Roman" w:cs="Times New Roman"/>
              </w:rPr>
            </w:rPrChange>
          </w:rPr>
          <w:delText>.  Reported</w:delText>
        </w:r>
      </w:del>
      <w:ins w:id="957" w:author="jcqmorris5@googlemail.com" w:date="2017-02-28T09:47:00Z">
        <w:r w:rsidR="007C33E3" w:rsidRPr="007C33E3">
          <w:rPr>
            <w:rFonts w:asciiTheme="majorHAnsi" w:eastAsia="HGPMinchoE" w:hAnsiTheme="majorHAnsi" w:cs="Times New Roman"/>
            <w:rPrChange w:id="958" w:author="jcqmorris5@googlemail.com" w:date="2017-03-23T12:21:00Z">
              <w:rPr>
                <w:rFonts w:ascii="Times New Roman" w:hAnsi="Times New Roman" w:cs="Times New Roman"/>
              </w:rPr>
            </w:rPrChange>
          </w:rPr>
          <w:t>. Other</w:t>
        </w:r>
      </w:ins>
      <w:r w:rsidR="007C33E3" w:rsidRPr="007C33E3">
        <w:rPr>
          <w:rFonts w:asciiTheme="majorHAnsi" w:eastAsia="HGPMinchoE" w:hAnsiTheme="majorHAnsi" w:cs="Times New Roman"/>
          <w:rPrChange w:id="959" w:author="jcqmorris5@googlemail.com" w:date="2017-03-23T12:21:00Z">
            <w:rPr>
              <w:rFonts w:ascii="Times New Roman" w:hAnsi="Times New Roman" w:cs="Times New Roman"/>
            </w:rPr>
          </w:rPrChange>
        </w:rPr>
        <w:t xml:space="preserve"> benefits included physical and communication recovery, self-esteem and mood. </w:t>
      </w:r>
      <w:ins w:id="960" w:author="jcqmorris5@googlemail.com" w:date="2017-03-01T09:04:00Z">
        <w:r w:rsidR="007C33E3" w:rsidRPr="007C33E3">
          <w:rPr>
            <w:rFonts w:asciiTheme="majorHAnsi" w:eastAsia="HGPMinchoE" w:hAnsiTheme="majorHAnsi" w:cs="Times New Roman"/>
            <w:rPrChange w:id="961" w:author="jcqmorris5@googlemail.com" w:date="2017-03-23T12:21:00Z">
              <w:rPr>
                <w:rFonts w:ascii="Times New Roman" w:hAnsi="Times New Roman" w:cs="Times New Roman"/>
              </w:rPr>
            </w:rPrChange>
          </w:rPr>
          <w:t xml:space="preserve"> </w:t>
        </w:r>
      </w:ins>
      <w:ins w:id="962" w:author="jcqmorris5@googlemail.com" w:date="2017-03-01T09:12:00Z">
        <w:r w:rsidR="007C33E3" w:rsidRPr="007C33E3">
          <w:rPr>
            <w:rFonts w:asciiTheme="majorHAnsi" w:eastAsia="HGPMinchoE" w:hAnsiTheme="majorHAnsi" w:cs="Times New Roman"/>
            <w:rPrChange w:id="963" w:author="jcqmorris5@googlemail.com" w:date="2017-03-23T12:21:00Z">
              <w:rPr>
                <w:rFonts w:ascii="Times New Roman" w:hAnsi="Times New Roman" w:cs="Times New Roman"/>
              </w:rPr>
            </w:rPrChange>
          </w:rPr>
          <w:t xml:space="preserve"> These benefits </w:t>
        </w:r>
      </w:ins>
      <w:ins w:id="964" w:author="jcqmorris5@googlemail.com" w:date="2017-03-02T12:33:00Z">
        <w:r w:rsidR="007C33E3" w:rsidRPr="007C33E3">
          <w:rPr>
            <w:rFonts w:asciiTheme="majorHAnsi" w:eastAsia="HGPMinchoE" w:hAnsiTheme="majorHAnsi" w:cs="Times New Roman"/>
            <w:rPrChange w:id="965" w:author="jcqmorris5@googlemail.com" w:date="2017-03-23T12:21:00Z">
              <w:rPr>
                <w:rFonts w:ascii="Times New Roman" w:hAnsi="Times New Roman" w:cs="Times New Roman"/>
              </w:rPr>
            </w:rPrChange>
          </w:rPr>
          <w:t xml:space="preserve">can </w:t>
        </w:r>
      </w:ins>
      <w:ins w:id="966" w:author="jcqmorris5@googlemail.com" w:date="2017-03-01T09:12:00Z">
        <w:r w:rsidR="007C33E3" w:rsidRPr="007C33E3">
          <w:rPr>
            <w:rFonts w:asciiTheme="majorHAnsi" w:eastAsia="HGPMinchoE" w:hAnsiTheme="majorHAnsi" w:cs="Times New Roman"/>
            <w:rPrChange w:id="967" w:author="jcqmorris5@googlemail.com" w:date="2017-03-23T12:21:00Z">
              <w:rPr>
                <w:rFonts w:ascii="Times New Roman" w:hAnsi="Times New Roman" w:cs="Times New Roman"/>
              </w:rPr>
            </w:rPrChange>
          </w:rPr>
          <w:t xml:space="preserve">be </w:t>
        </w:r>
      </w:ins>
      <w:ins w:id="968" w:author="jcqmorris5@googlemail.com" w:date="2017-03-01T09:13:00Z">
        <w:r w:rsidR="007C33E3" w:rsidRPr="007C33E3">
          <w:rPr>
            <w:rFonts w:asciiTheme="majorHAnsi" w:eastAsia="HGPMinchoE" w:hAnsiTheme="majorHAnsi" w:cs="Times New Roman"/>
            <w:rPrChange w:id="969" w:author="jcqmorris5@googlemail.com" w:date="2017-03-23T12:21:00Z">
              <w:rPr>
                <w:rFonts w:ascii="Times New Roman" w:hAnsi="Times New Roman" w:cs="Times New Roman"/>
              </w:rPr>
            </w:rPrChange>
          </w:rPr>
          <w:t>translated</w:t>
        </w:r>
      </w:ins>
      <w:ins w:id="970" w:author="jcqmorris5@googlemail.com" w:date="2017-03-01T09:12:00Z">
        <w:r w:rsidR="007C33E3" w:rsidRPr="007C33E3">
          <w:rPr>
            <w:rFonts w:asciiTheme="majorHAnsi" w:eastAsia="HGPMinchoE" w:hAnsiTheme="majorHAnsi" w:cs="Times New Roman"/>
            <w:rPrChange w:id="971" w:author="jcqmorris5@googlemail.com" w:date="2017-03-23T12:21:00Z">
              <w:rPr>
                <w:rFonts w:ascii="Times New Roman" w:hAnsi="Times New Roman" w:cs="Times New Roman"/>
              </w:rPr>
            </w:rPrChange>
          </w:rPr>
          <w:t xml:space="preserve"> </w:t>
        </w:r>
      </w:ins>
      <w:r w:rsidR="00C71478">
        <w:rPr>
          <w:rFonts w:asciiTheme="majorHAnsi" w:eastAsia="HGPMinchoE" w:hAnsiTheme="majorHAnsi" w:cs="Times New Roman"/>
        </w:rPr>
        <w:t>into</w:t>
      </w:r>
      <w:ins w:id="972" w:author="jcqmorris5@googlemail.com" w:date="2017-03-01T09:12:00Z">
        <w:r w:rsidR="007C33E3" w:rsidRPr="007C33E3">
          <w:rPr>
            <w:rFonts w:asciiTheme="majorHAnsi" w:eastAsia="HGPMinchoE" w:hAnsiTheme="majorHAnsi" w:cs="Times New Roman"/>
            <w:rPrChange w:id="973" w:author="jcqmorris5@googlemail.com" w:date="2017-03-23T12:21:00Z">
              <w:rPr>
                <w:rFonts w:ascii="Times New Roman" w:hAnsi="Times New Roman" w:cs="Times New Roman"/>
              </w:rPr>
            </w:rPrChange>
          </w:rPr>
          <w:t xml:space="preserve"> </w:t>
        </w:r>
      </w:ins>
      <w:ins w:id="974" w:author="jcqmorris5@googlemail.com" w:date="2017-03-01T09:13:00Z">
        <w:r w:rsidR="007C33E3" w:rsidRPr="007C33E3">
          <w:rPr>
            <w:rFonts w:asciiTheme="majorHAnsi" w:eastAsia="HGPMinchoE" w:hAnsiTheme="majorHAnsi" w:cs="Times New Roman"/>
            <w:rPrChange w:id="975" w:author="jcqmorris5@googlemail.com" w:date="2017-03-23T12:21:00Z">
              <w:rPr>
                <w:rFonts w:ascii="Times New Roman" w:hAnsi="Times New Roman" w:cs="Times New Roman"/>
              </w:rPr>
            </w:rPrChange>
          </w:rPr>
          <w:t xml:space="preserve">measurable </w:t>
        </w:r>
      </w:ins>
      <w:ins w:id="976" w:author="jcqmorris5@googlemail.com" w:date="2017-03-01T09:12:00Z">
        <w:r w:rsidR="007C33E3" w:rsidRPr="007C33E3">
          <w:rPr>
            <w:rFonts w:asciiTheme="majorHAnsi" w:eastAsia="HGPMinchoE" w:hAnsiTheme="majorHAnsi" w:cs="Times New Roman"/>
            <w:rPrChange w:id="977" w:author="jcqmorris5@googlemail.com" w:date="2017-03-23T12:21:00Z">
              <w:rPr>
                <w:rFonts w:ascii="Times New Roman" w:hAnsi="Times New Roman" w:cs="Times New Roman"/>
              </w:rPr>
            </w:rPrChange>
          </w:rPr>
          <w:t>outcomes</w:t>
        </w:r>
      </w:ins>
      <w:ins w:id="978" w:author="jcqmorris5@googlemail.com" w:date="2017-03-01T09:14:00Z">
        <w:r w:rsidR="007C33E3" w:rsidRPr="007C33E3">
          <w:rPr>
            <w:rFonts w:asciiTheme="majorHAnsi" w:eastAsia="HGPMinchoE" w:hAnsiTheme="majorHAnsi" w:cs="Times New Roman"/>
            <w:rPrChange w:id="979" w:author="jcqmorris5@googlemail.com" w:date="2017-03-23T12:21:00Z">
              <w:rPr>
                <w:rFonts w:ascii="Times New Roman" w:hAnsi="Times New Roman" w:cs="Times New Roman"/>
              </w:rPr>
            </w:rPrChange>
          </w:rPr>
          <w:t>,</w:t>
        </w:r>
      </w:ins>
      <w:ins w:id="980" w:author="jcqmorris5@googlemail.com" w:date="2017-03-01T09:12:00Z">
        <w:r w:rsidR="007C33E3" w:rsidRPr="007C33E3">
          <w:rPr>
            <w:rFonts w:asciiTheme="majorHAnsi" w:eastAsia="HGPMinchoE" w:hAnsiTheme="majorHAnsi" w:cs="Times New Roman"/>
          </w:rPr>
          <w:t xml:space="preserve"> congruent with model</w:t>
        </w:r>
      </w:ins>
      <w:ins w:id="981" w:author="jcqmorris5@googlemail.com" w:date="2017-03-24T14:21:00Z">
        <w:r w:rsidR="007C33E3" w:rsidRPr="007C33E3">
          <w:rPr>
            <w:rFonts w:asciiTheme="majorHAnsi" w:eastAsia="HGPMinchoE" w:hAnsiTheme="majorHAnsi" w:cs="Times New Roman"/>
          </w:rPr>
          <w:t>s</w:t>
        </w:r>
      </w:ins>
      <w:ins w:id="982" w:author="jcqmorris5@googlemail.com" w:date="2017-03-01T09:12:00Z">
        <w:r w:rsidR="007C33E3" w:rsidRPr="007C33E3">
          <w:rPr>
            <w:rFonts w:asciiTheme="majorHAnsi" w:eastAsia="HGPMinchoE" w:hAnsiTheme="majorHAnsi" w:cs="Times New Roman"/>
          </w:rPr>
          <w:t xml:space="preserve"> of wellbeing, as</w:t>
        </w:r>
        <w:r w:rsidR="007C33E3" w:rsidRPr="007C33E3">
          <w:rPr>
            <w:rFonts w:asciiTheme="majorHAnsi" w:eastAsia="HGPMinchoE" w:hAnsiTheme="majorHAnsi" w:cs="Times New Roman"/>
            <w:rPrChange w:id="983" w:author="jcqmorris5@googlemail.com" w:date="2017-03-23T12:21:00Z">
              <w:rPr>
                <w:rFonts w:ascii="Times New Roman" w:hAnsi="Times New Roman" w:cs="Times New Roman"/>
              </w:rPr>
            </w:rPrChange>
          </w:rPr>
          <w:t xml:space="preserve"> </w:t>
        </w:r>
      </w:ins>
      <w:ins w:id="984" w:author="jcqmorris5@googlemail.com" w:date="2017-03-01T09:10:00Z">
        <w:r w:rsidR="007C33E3" w:rsidRPr="007C33E3">
          <w:rPr>
            <w:rFonts w:asciiTheme="majorHAnsi" w:eastAsia="HGPMinchoE" w:hAnsiTheme="majorHAnsi" w:cs="Times New Roman"/>
            <w:rPrChange w:id="985" w:author="jcqmorris5@googlemail.com" w:date="2017-03-23T12:21:00Z">
              <w:rPr>
                <w:rFonts w:ascii="Times New Roman" w:hAnsi="Times New Roman" w:cs="Times New Roman"/>
              </w:rPr>
            </w:rPrChange>
          </w:rPr>
          <w:t xml:space="preserve">described within </w:t>
        </w:r>
      </w:ins>
      <w:ins w:id="986" w:author="jcqmorris5@googlemail.com" w:date="2017-03-24T14:22:00Z">
        <w:r w:rsidR="007C33E3" w:rsidRPr="007C33E3">
          <w:rPr>
            <w:rFonts w:asciiTheme="majorHAnsi" w:eastAsia="HGPMinchoE" w:hAnsiTheme="majorHAnsi" w:cs="Times New Roman"/>
          </w:rPr>
          <w:t>our</w:t>
        </w:r>
      </w:ins>
      <w:ins w:id="987" w:author="jcqmorris5@googlemail.com" w:date="2017-03-01T09:10:00Z">
        <w:r w:rsidR="007C33E3" w:rsidRPr="007C33E3">
          <w:rPr>
            <w:rFonts w:asciiTheme="majorHAnsi" w:eastAsia="HGPMinchoE" w:hAnsiTheme="majorHAnsi" w:cs="Times New Roman"/>
            <w:rPrChange w:id="988" w:author="jcqmorris5@googlemail.com" w:date="2017-03-23T12:21:00Z">
              <w:rPr>
                <w:rFonts w:ascii="Times New Roman" w:hAnsi="Times New Roman" w:cs="Times New Roman"/>
              </w:rPr>
            </w:rPrChange>
          </w:rPr>
          <w:t xml:space="preserve"> related intervention model </w:t>
        </w:r>
        <w:r w:rsidR="007C33E3" w:rsidRPr="007C33E3">
          <w:rPr>
            <w:rFonts w:asciiTheme="majorHAnsi" w:eastAsia="HGPMinchoE" w:hAnsiTheme="majorHAnsi" w:cs="Times New Roman"/>
            <w:rPrChange w:id="989" w:author="jcqmorris5@googlemail.com" w:date="2017-03-23T12:21:00Z">
              <w:rPr>
                <w:rFonts w:ascii="Times New Roman" w:hAnsi="Times New Roman" w:cs="Times New Roman"/>
              </w:rPr>
            </w:rPrChange>
          </w:rPr>
          <w:fldChar w:fldCharType="begin"/>
        </w:r>
      </w:ins>
      <w:r w:rsidR="00B613DF">
        <w:rPr>
          <w:rFonts w:asciiTheme="majorHAnsi" w:eastAsia="HGPMinchoE" w:hAnsiTheme="majorHAnsi" w:cs="Times New Roman"/>
        </w:rPr>
        <w:instrText>ADDIN RW.CITE{{14286 Morris,Jacqui 2015}}</w:instrText>
      </w:r>
      <w:ins w:id="990" w:author="jcqmorris5@googlemail.com" w:date="2017-03-01T09:10:00Z">
        <w:r w:rsidR="007C33E3" w:rsidRPr="007C33E3">
          <w:rPr>
            <w:rFonts w:asciiTheme="majorHAnsi" w:eastAsia="HGPMinchoE" w:hAnsiTheme="majorHAnsi" w:cs="Times New Roman"/>
            <w:rPrChange w:id="991" w:author="jcqmorris5@googlemail.com" w:date="2017-03-23T12:21:00Z">
              <w:rPr>
                <w:rFonts w:ascii="Times New Roman" w:hAnsi="Times New Roman" w:cs="Times New Roman"/>
              </w:rPr>
            </w:rPrChange>
          </w:rPr>
          <w:fldChar w:fldCharType="separate"/>
        </w:r>
      </w:ins>
      <w:r w:rsidR="00B613DF" w:rsidRPr="00B613DF">
        <w:rPr>
          <w:rFonts w:ascii="Cambria" w:eastAsia="HGPMinchoE" w:hAnsi="Cambria" w:cs="Times New Roman"/>
          <w:vertAlign w:val="superscript"/>
        </w:rPr>
        <w:t>17</w:t>
      </w:r>
      <w:ins w:id="992" w:author="jcqmorris5@googlemail.com" w:date="2017-03-01T09:10:00Z">
        <w:r w:rsidR="007C33E3" w:rsidRPr="007C33E3">
          <w:rPr>
            <w:rFonts w:asciiTheme="majorHAnsi" w:eastAsia="HGPMinchoE" w:hAnsiTheme="majorHAnsi" w:cs="Times New Roman"/>
            <w:rPrChange w:id="993" w:author="jcqmorris5@googlemail.com" w:date="2017-03-23T12:21:00Z">
              <w:rPr>
                <w:rFonts w:ascii="Times New Roman" w:hAnsi="Times New Roman" w:cs="Times New Roman"/>
              </w:rPr>
            </w:rPrChange>
          </w:rPr>
          <w:fldChar w:fldCharType="end"/>
        </w:r>
        <w:r w:rsidR="007C33E3" w:rsidRPr="007C33E3">
          <w:rPr>
            <w:rFonts w:asciiTheme="majorHAnsi" w:eastAsia="HGPMinchoE" w:hAnsiTheme="majorHAnsi" w:cs="Times New Roman"/>
            <w:rPrChange w:id="994" w:author="jcqmorris5@googlemail.com" w:date="2017-03-23T12:21:00Z">
              <w:rPr>
                <w:rFonts w:ascii="Times New Roman" w:hAnsi="Times New Roman" w:cs="Times New Roman"/>
              </w:rPr>
            </w:rPrChange>
          </w:rPr>
          <w:t xml:space="preserve">. </w:t>
        </w:r>
      </w:ins>
      <w:del w:id="995" w:author="jcqmorris5@googlemail.com" w:date="2017-02-28T13:24:00Z">
        <w:r w:rsidR="007C33E3" w:rsidRPr="007C33E3" w:rsidDel="002E4F10">
          <w:rPr>
            <w:rFonts w:asciiTheme="majorHAnsi" w:eastAsia="HGPMinchoE" w:hAnsiTheme="majorHAnsi" w:cs="Times New Roman"/>
            <w:rPrChange w:id="996" w:author="jcqmorris5@googlemail.com" w:date="2017-03-23T12:21:00Z">
              <w:rPr>
                <w:rFonts w:ascii="Times New Roman" w:hAnsi="Times New Roman" w:cs="Times New Roman"/>
              </w:rPr>
            </w:rPrChange>
          </w:rPr>
          <w:delText>P</w:delText>
        </w:r>
      </w:del>
      <w:del w:id="997" w:author="jcqmorris5@googlemail.com" w:date="2017-03-01T09:10:00Z">
        <w:r w:rsidR="007C33E3" w:rsidRPr="007C33E3" w:rsidDel="000B1B8E">
          <w:rPr>
            <w:rFonts w:asciiTheme="majorHAnsi" w:eastAsia="HGPMinchoE" w:hAnsiTheme="majorHAnsi" w:cs="Times New Roman"/>
            <w:rPrChange w:id="998" w:author="jcqmorris5@googlemail.com" w:date="2017-03-23T12:21:00Z">
              <w:rPr>
                <w:rFonts w:ascii="Times New Roman" w:hAnsi="Times New Roman" w:cs="Times New Roman"/>
              </w:rPr>
            </w:rPrChange>
          </w:rPr>
          <w:delText xml:space="preserve">otential mechanisms of action </w:delText>
        </w:r>
      </w:del>
      <w:del w:id="999" w:author="jcqmorris5@googlemail.com" w:date="2017-03-01T09:04:00Z">
        <w:r w:rsidR="007C33E3" w:rsidRPr="007C33E3" w:rsidDel="000B1B8E">
          <w:rPr>
            <w:rFonts w:asciiTheme="majorHAnsi" w:eastAsia="HGPMinchoE" w:hAnsiTheme="majorHAnsi" w:cs="Times New Roman"/>
            <w:rPrChange w:id="1000" w:author="jcqmorris5@googlemail.com" w:date="2017-03-23T12:21:00Z">
              <w:rPr>
                <w:rFonts w:ascii="Times New Roman" w:hAnsi="Times New Roman" w:cs="Times New Roman"/>
              </w:rPr>
            </w:rPrChange>
          </w:rPr>
          <w:delText xml:space="preserve">are described </w:delText>
        </w:r>
      </w:del>
      <w:del w:id="1001" w:author="jcqmorris5@googlemail.com" w:date="2017-03-01T09:10:00Z">
        <w:r w:rsidR="007C33E3" w:rsidRPr="007C33E3" w:rsidDel="000B1B8E">
          <w:rPr>
            <w:rFonts w:asciiTheme="majorHAnsi" w:eastAsia="HGPMinchoE" w:hAnsiTheme="majorHAnsi" w:cs="Times New Roman"/>
            <w:rPrChange w:id="1002" w:author="jcqmorris5@googlemail.com" w:date="2017-03-23T12:21:00Z">
              <w:rPr>
                <w:rFonts w:ascii="Times New Roman" w:hAnsi="Times New Roman" w:cs="Times New Roman"/>
              </w:rPr>
            </w:rPrChange>
          </w:rPr>
          <w:delText xml:space="preserve">within a related intervention model </w:delText>
        </w:r>
        <w:r w:rsidR="007C33E3" w:rsidRPr="007C33E3" w:rsidDel="000B1B8E">
          <w:rPr>
            <w:rFonts w:asciiTheme="majorHAnsi" w:eastAsia="HGPMinchoE" w:hAnsiTheme="majorHAnsi" w:cs="Times New Roman"/>
            <w:rPrChange w:id="1003" w:author="jcqmorris5@googlemail.com" w:date="2017-03-23T12:21:00Z">
              <w:rPr>
                <w:rFonts w:ascii="Times New Roman" w:hAnsi="Times New Roman" w:cs="Times New Roman"/>
              </w:rPr>
            </w:rPrChange>
          </w:rPr>
          <w:fldChar w:fldCharType="begin"/>
        </w:r>
        <w:r w:rsidR="007C33E3" w:rsidRPr="007C33E3" w:rsidDel="000B1B8E">
          <w:rPr>
            <w:rFonts w:asciiTheme="majorHAnsi" w:eastAsia="HGPMinchoE" w:hAnsiTheme="majorHAnsi" w:cs="Times New Roman"/>
            <w:rPrChange w:id="1004" w:author="jcqmorris5@googlemail.com" w:date="2017-03-23T12:21:00Z">
              <w:rPr>
                <w:rFonts w:ascii="Times New Roman" w:hAnsi="Times New Roman" w:cs="Times New Roman"/>
              </w:rPr>
            </w:rPrChange>
          </w:rPr>
          <w:delInstrText>ADDIN RW.CITE{{14286 Morris,Jacqui 2015}}</w:delInstrText>
        </w:r>
        <w:r w:rsidR="007C33E3" w:rsidRPr="007C33E3" w:rsidDel="000B1B8E">
          <w:rPr>
            <w:rFonts w:asciiTheme="majorHAnsi" w:eastAsia="HGPMinchoE" w:hAnsiTheme="majorHAnsi" w:cs="Times New Roman"/>
            <w:rPrChange w:id="1005" w:author="jcqmorris5@googlemail.com" w:date="2017-03-23T12:21:00Z">
              <w:rPr>
                <w:rFonts w:ascii="Times New Roman" w:hAnsi="Times New Roman" w:cs="Times New Roman"/>
              </w:rPr>
            </w:rPrChange>
          </w:rPr>
          <w:fldChar w:fldCharType="separate"/>
        </w:r>
        <w:r w:rsidR="007C33E3" w:rsidRPr="007C33E3" w:rsidDel="000B1B8E">
          <w:rPr>
            <w:rFonts w:asciiTheme="majorHAnsi" w:eastAsia="HGPMinchoE" w:hAnsiTheme="majorHAnsi" w:cs="Times New Roman"/>
            <w:vertAlign w:val="superscript"/>
            <w:rPrChange w:id="1006" w:author="jcqmorris5@googlemail.com" w:date="2017-03-23T12:21:00Z">
              <w:rPr>
                <w:rFonts w:ascii="Times New Roman" w:eastAsia="Times New Roman" w:hAnsi="Times New Roman" w:cs="Times New Roman"/>
                <w:vertAlign w:val="superscript"/>
              </w:rPr>
            </w:rPrChange>
          </w:rPr>
          <w:delText>17</w:delText>
        </w:r>
        <w:r w:rsidR="007C33E3" w:rsidRPr="007C33E3" w:rsidDel="000B1B8E">
          <w:rPr>
            <w:rFonts w:asciiTheme="majorHAnsi" w:eastAsia="HGPMinchoE" w:hAnsiTheme="majorHAnsi" w:cs="Times New Roman"/>
            <w:rPrChange w:id="1007" w:author="jcqmorris5@googlemail.com" w:date="2017-03-23T12:21:00Z">
              <w:rPr>
                <w:rFonts w:ascii="Times New Roman" w:hAnsi="Times New Roman" w:cs="Times New Roman"/>
              </w:rPr>
            </w:rPrChange>
          </w:rPr>
          <w:fldChar w:fldCharType="end"/>
        </w:r>
        <w:r w:rsidR="007C33E3" w:rsidRPr="007C33E3" w:rsidDel="000B1B8E">
          <w:rPr>
            <w:rFonts w:asciiTheme="majorHAnsi" w:eastAsia="HGPMinchoE" w:hAnsiTheme="majorHAnsi" w:cs="Times New Roman"/>
            <w:rPrChange w:id="1008" w:author="jcqmorris5@googlemail.com" w:date="2017-03-23T12:21:00Z">
              <w:rPr>
                <w:rFonts w:ascii="Times New Roman" w:hAnsi="Times New Roman" w:cs="Times New Roman"/>
              </w:rPr>
            </w:rPrChange>
          </w:rPr>
          <w:delText xml:space="preserve">. </w:delText>
        </w:r>
      </w:del>
      <w:r w:rsidR="007C33E3" w:rsidRPr="007C33E3">
        <w:rPr>
          <w:rFonts w:asciiTheme="majorHAnsi" w:eastAsia="HGPMinchoE" w:hAnsiTheme="majorHAnsi" w:cs="Times New Roman"/>
          <w:rPrChange w:id="1009" w:author="jcqmorris5@googlemail.com" w:date="2017-03-23T12:21:00Z">
            <w:rPr>
              <w:rFonts w:ascii="Times New Roman" w:hAnsi="Times New Roman" w:cs="Times New Roman"/>
            </w:rPr>
          </w:rPrChange>
        </w:rPr>
        <w:t>The qualitative work facilitated modelling of the existing intervention into a protocol for use in a randomised controlled feasibility trial</w:t>
      </w:r>
      <w:ins w:id="1010" w:author="jcqmorris5@googlemail.com" w:date="2017-03-02T12:40:00Z">
        <w:r w:rsidR="007C33E3" w:rsidRPr="007C33E3">
          <w:rPr>
            <w:rFonts w:asciiTheme="majorHAnsi" w:eastAsia="HGPMinchoE" w:hAnsiTheme="majorHAnsi" w:cs="Times New Roman"/>
            <w:rPrChange w:id="1011" w:author="jcqmorris5@googlemail.com" w:date="2017-03-23T12:21:00Z">
              <w:rPr>
                <w:rFonts w:ascii="Times New Roman" w:hAnsi="Times New Roman" w:cs="Times New Roman"/>
              </w:rPr>
            </w:rPrChange>
          </w:rPr>
          <w:t>.</w:t>
        </w:r>
      </w:ins>
      <w:r w:rsidR="007C33E3" w:rsidRPr="007C33E3">
        <w:rPr>
          <w:rFonts w:asciiTheme="majorHAnsi" w:eastAsia="HGPMinchoE" w:hAnsiTheme="majorHAnsi" w:cs="Times New Roman"/>
          <w:rPrChange w:id="1012" w:author="jcqmorris5@googlemail.com" w:date="2017-03-23T12:21:00Z">
            <w:rPr>
              <w:rFonts w:ascii="Times New Roman" w:hAnsi="Times New Roman" w:cs="Times New Roman"/>
            </w:rPr>
          </w:rPrChange>
        </w:rPr>
        <w:t xml:space="preserve"> </w:t>
      </w:r>
    </w:p>
    <w:p w14:paraId="4A0A4965" w14:textId="77777777" w:rsidR="00C71478" w:rsidRPr="007C33E3" w:rsidRDefault="00C71478" w:rsidP="00C71478">
      <w:pPr>
        <w:spacing w:after="60" w:line="480" w:lineRule="auto"/>
        <w:ind w:right="-7"/>
        <w:jc w:val="both"/>
        <w:rPr>
          <w:ins w:id="1013" w:author="jcqmorris5@googlemail.com" w:date="2017-03-24T14:24:00Z"/>
          <w:rFonts w:asciiTheme="majorHAnsi" w:eastAsia="HGPMinchoE" w:hAnsiTheme="majorHAnsi" w:cs="Times New Roman"/>
        </w:rPr>
      </w:pPr>
    </w:p>
    <w:p w14:paraId="07AE8056" w14:textId="77777777" w:rsidR="007C33E3" w:rsidRPr="007C33E3" w:rsidRDefault="007C33E3">
      <w:pPr>
        <w:spacing w:after="60" w:line="480" w:lineRule="auto"/>
        <w:ind w:right="-7"/>
        <w:jc w:val="both"/>
        <w:rPr>
          <w:ins w:id="1014" w:author="jcqmorris5@googlemail.com" w:date="2017-03-01T08:46:00Z"/>
          <w:rFonts w:asciiTheme="majorHAnsi" w:eastAsia="HGPMinchoE" w:hAnsiTheme="majorHAnsi" w:cs="Times New Roman"/>
          <w:rPrChange w:id="1015" w:author="jcqmorris5@googlemail.com" w:date="2017-03-23T12:21:00Z">
            <w:rPr>
              <w:ins w:id="1016" w:author="jcqmorris5@googlemail.com" w:date="2017-03-01T08:46:00Z"/>
              <w:rFonts w:ascii="Times New Roman" w:hAnsi="Times New Roman" w:cs="Times New Roman"/>
            </w:rPr>
          </w:rPrChange>
        </w:rPr>
        <w:pPrChange w:id="1017" w:author="jcqmorris5@googlemail.com" w:date="2017-03-23T12:20:00Z">
          <w:pPr>
            <w:spacing w:after="60" w:line="480" w:lineRule="auto"/>
            <w:ind w:right="-7"/>
          </w:pPr>
        </w:pPrChange>
      </w:pPr>
      <w:ins w:id="1018" w:author="jcqmorris5@googlemail.com" w:date="2017-03-24T14:27:00Z">
        <w:r w:rsidRPr="007C33E3">
          <w:rPr>
            <w:rFonts w:asciiTheme="majorHAnsi" w:eastAsia="HGPMinchoE" w:hAnsiTheme="majorHAnsi" w:cs="Times New Roman"/>
            <w:rPrChange w:id="1019" w:author="jcqmorris5@googlemail.com" w:date="2017-03-23T12:21:00Z">
              <w:rPr>
                <w:rFonts w:ascii="Times New Roman" w:hAnsi="Times New Roman" w:cs="Times New Roman"/>
              </w:rPr>
            </w:rPrChange>
          </w:rPr>
          <w:t xml:space="preserve">Feasibility trials </w:t>
        </w:r>
      </w:ins>
      <w:ins w:id="1020" w:author="jcqmorris5@googlemail.com" w:date="2017-03-24T14:24:00Z">
        <w:r w:rsidRPr="007C33E3">
          <w:rPr>
            <w:rFonts w:asciiTheme="majorHAnsi" w:eastAsia="HGPMinchoE" w:hAnsiTheme="majorHAnsi" w:cs="Times New Roman"/>
          </w:rPr>
          <w:t>examine</w:t>
        </w:r>
      </w:ins>
      <w:ins w:id="1021" w:author="jcqmorris5@googlemail.com" w:date="2017-02-28T13:11:00Z">
        <w:r w:rsidRPr="007C33E3">
          <w:rPr>
            <w:rFonts w:asciiTheme="majorHAnsi" w:eastAsia="HGPMinchoE" w:hAnsiTheme="majorHAnsi" w:cs="Times New Roman"/>
            <w:rPrChange w:id="1022" w:author="jcqmorris5@googlemail.com" w:date="2017-03-23T12:21:00Z">
              <w:rPr>
                <w:rFonts w:ascii="Times New Roman" w:hAnsi="Times New Roman" w:cs="Times New Roman"/>
              </w:rPr>
            </w:rPrChange>
          </w:rPr>
          <w:t xml:space="preserve"> key trial parameters</w:t>
        </w:r>
      </w:ins>
      <w:ins w:id="1023" w:author="jcqmorris5@googlemail.com" w:date="2017-02-28T13:12:00Z">
        <w:r w:rsidRPr="007C33E3">
          <w:rPr>
            <w:rFonts w:asciiTheme="majorHAnsi" w:eastAsia="HGPMinchoE" w:hAnsiTheme="majorHAnsi" w:cs="Times New Roman"/>
            <w:rPrChange w:id="1024" w:author="jcqmorris5@googlemail.com" w:date="2017-03-23T12:21:00Z">
              <w:rPr>
                <w:rFonts w:ascii="Times New Roman" w:hAnsi="Times New Roman" w:cs="Times New Roman"/>
              </w:rPr>
            </w:rPrChange>
          </w:rPr>
          <w:t xml:space="preserve">, </w:t>
        </w:r>
      </w:ins>
      <w:ins w:id="1025" w:author="jcqmorris5@googlemail.com" w:date="2017-02-28T13:11:00Z">
        <w:r w:rsidRPr="007C33E3">
          <w:rPr>
            <w:rFonts w:asciiTheme="majorHAnsi" w:eastAsia="HGPMinchoE" w:hAnsiTheme="majorHAnsi" w:cs="Times New Roman"/>
            <w:rPrChange w:id="1026" w:author="jcqmorris5@googlemail.com" w:date="2017-03-23T12:21:00Z">
              <w:rPr>
                <w:rFonts w:ascii="Times New Roman" w:hAnsi="Times New Roman" w:cs="Times New Roman"/>
              </w:rPr>
            </w:rPrChange>
          </w:rPr>
          <w:t xml:space="preserve">such as </w:t>
        </w:r>
      </w:ins>
      <w:ins w:id="1027" w:author="jcqmorris5@googlemail.com" w:date="2017-03-24T14:24:00Z">
        <w:r w:rsidRPr="007C33E3">
          <w:rPr>
            <w:rFonts w:asciiTheme="majorHAnsi" w:eastAsia="HGPMinchoE" w:hAnsiTheme="majorHAnsi" w:cs="Times New Roman"/>
          </w:rPr>
          <w:t xml:space="preserve">intervention feasibility, </w:t>
        </w:r>
      </w:ins>
      <w:ins w:id="1028" w:author="jcqmorris5@googlemail.com" w:date="2017-02-28T13:11:00Z">
        <w:r w:rsidRPr="007C33E3">
          <w:rPr>
            <w:rFonts w:asciiTheme="majorHAnsi" w:eastAsia="HGPMinchoE" w:hAnsiTheme="majorHAnsi" w:cs="Times New Roman"/>
            <w:rPrChange w:id="1029" w:author="jcqmorris5@googlemail.com" w:date="2017-03-23T12:21:00Z">
              <w:rPr>
                <w:rFonts w:ascii="Times New Roman" w:hAnsi="Times New Roman" w:cs="Times New Roman"/>
              </w:rPr>
            </w:rPrChange>
          </w:rPr>
          <w:t>recru</w:t>
        </w:r>
      </w:ins>
      <w:ins w:id="1030" w:author="jcqmorris5@googlemail.com" w:date="2017-02-28T13:08:00Z">
        <w:r w:rsidRPr="007C33E3">
          <w:rPr>
            <w:rFonts w:asciiTheme="majorHAnsi" w:eastAsia="HGPMinchoE" w:hAnsiTheme="majorHAnsi" w:cs="Times New Roman"/>
            <w:rPrChange w:id="1031" w:author="jcqmorris5@googlemail.com" w:date="2017-03-23T12:21:00Z">
              <w:rPr>
                <w:rFonts w:ascii="Times New Roman" w:hAnsi="Times New Roman" w:cs="Times New Roman"/>
              </w:rPr>
            </w:rPrChange>
          </w:rPr>
          <w:t>itmen</w:t>
        </w:r>
      </w:ins>
      <w:r w:rsidR="00621B59">
        <w:rPr>
          <w:rFonts w:asciiTheme="majorHAnsi" w:eastAsia="HGPMinchoE" w:hAnsiTheme="majorHAnsi" w:cs="Times New Roman"/>
        </w:rPr>
        <w:t xml:space="preserve">t, </w:t>
      </w:r>
      <w:ins w:id="1032" w:author="jcqmorris5@googlemail.com" w:date="2017-02-28T13:08:00Z">
        <w:r w:rsidRPr="007C33E3">
          <w:rPr>
            <w:rFonts w:asciiTheme="majorHAnsi" w:eastAsia="HGPMinchoE" w:hAnsiTheme="majorHAnsi" w:cs="Times New Roman"/>
            <w:rPrChange w:id="1033" w:author="jcqmorris5@googlemail.com" w:date="2017-03-23T12:21:00Z">
              <w:rPr>
                <w:rFonts w:ascii="Times New Roman" w:hAnsi="Times New Roman" w:cs="Times New Roman"/>
              </w:rPr>
            </w:rPrChange>
          </w:rPr>
          <w:t xml:space="preserve">loss to follow-up, </w:t>
        </w:r>
      </w:ins>
      <w:ins w:id="1034" w:author="jcqmorris5@googlemail.com" w:date="2017-03-24T14:25:00Z">
        <w:r w:rsidRPr="007C33E3">
          <w:rPr>
            <w:rFonts w:asciiTheme="majorHAnsi" w:eastAsia="HGPMinchoE" w:hAnsiTheme="majorHAnsi" w:cs="Times New Roman"/>
          </w:rPr>
          <w:t>completion and relevance of outcome measures</w:t>
        </w:r>
      </w:ins>
      <w:ins w:id="1035" w:author="jcqmorris5@googlemail.com" w:date="2017-03-24T14:26:00Z">
        <w:r w:rsidRPr="007C33E3">
          <w:rPr>
            <w:rFonts w:asciiTheme="majorHAnsi" w:eastAsia="HGPMinchoE" w:hAnsiTheme="majorHAnsi" w:cs="Times New Roman"/>
          </w:rPr>
          <w:t>,</w:t>
        </w:r>
      </w:ins>
      <w:ins w:id="1036" w:author="jcqmorris5@googlemail.com" w:date="2017-03-24T14:25:00Z">
        <w:r w:rsidRPr="007C33E3">
          <w:rPr>
            <w:rFonts w:asciiTheme="majorHAnsi" w:eastAsia="HGPMinchoE" w:hAnsiTheme="majorHAnsi" w:cs="Times New Roman"/>
          </w:rPr>
          <w:t xml:space="preserve"> </w:t>
        </w:r>
      </w:ins>
      <w:ins w:id="1037" w:author="jcqmorris5@googlemail.com" w:date="2017-02-28T13:08:00Z">
        <w:r w:rsidRPr="007C33E3">
          <w:rPr>
            <w:rFonts w:asciiTheme="majorHAnsi" w:eastAsia="HGPMinchoE" w:hAnsiTheme="majorHAnsi" w:cs="Times New Roman"/>
            <w:rPrChange w:id="1038" w:author="jcqmorris5@googlemail.com" w:date="2017-03-23T12:21:00Z">
              <w:rPr>
                <w:rFonts w:ascii="Times New Roman" w:hAnsi="Times New Roman" w:cs="Times New Roman"/>
              </w:rPr>
            </w:rPrChange>
          </w:rPr>
          <w:t xml:space="preserve">to </w:t>
        </w:r>
      </w:ins>
      <w:ins w:id="1039" w:author="jcqmorris5@googlemail.com" w:date="2017-02-28T15:56:00Z">
        <w:r w:rsidRPr="007C33E3">
          <w:rPr>
            <w:rFonts w:asciiTheme="majorHAnsi" w:eastAsia="HGPMinchoE" w:hAnsiTheme="majorHAnsi" w:cs="Times New Roman"/>
          </w:rPr>
          <w:t xml:space="preserve">optimise </w:t>
        </w:r>
        <w:r w:rsidRPr="007C33E3">
          <w:rPr>
            <w:rFonts w:asciiTheme="majorHAnsi" w:eastAsia="HGPMinchoE" w:hAnsiTheme="majorHAnsi" w:cs="Times New Roman"/>
            <w:rPrChange w:id="1040" w:author="jcqmorris5@googlemail.com" w:date="2017-03-23T12:21:00Z">
              <w:rPr>
                <w:rFonts w:ascii="Times New Roman" w:hAnsi="Times New Roman" w:cs="Times New Roman"/>
              </w:rPr>
            </w:rPrChange>
          </w:rPr>
          <w:t>a subsequent large-scale RCT</w:t>
        </w:r>
      </w:ins>
      <w:ins w:id="1041" w:author="jcqmorris5@googlemail.com" w:date="2017-03-24T14:26:00Z">
        <w:r w:rsidRPr="007C33E3">
          <w:rPr>
            <w:rFonts w:asciiTheme="majorHAnsi" w:eastAsia="HGPMinchoE" w:hAnsiTheme="majorHAnsi" w:cs="Times New Roman"/>
          </w:rPr>
          <w:t>.  They also</w:t>
        </w:r>
      </w:ins>
      <w:ins w:id="1042" w:author="jcqmorris5@googlemail.com" w:date="2017-02-28T15:56:00Z">
        <w:r w:rsidRPr="007C33E3">
          <w:rPr>
            <w:rFonts w:asciiTheme="majorHAnsi" w:eastAsia="HGPMinchoE" w:hAnsiTheme="majorHAnsi" w:cs="Times New Roman"/>
            <w:rPrChange w:id="1043" w:author="jcqmorris5@googlemail.com" w:date="2017-03-23T12:21:00Z">
              <w:rPr>
                <w:rFonts w:ascii="Times New Roman" w:hAnsi="Times New Roman" w:cs="Times New Roman"/>
              </w:rPr>
            </w:rPrChange>
          </w:rPr>
          <w:t xml:space="preserve"> evaluate if</w:t>
        </w:r>
      </w:ins>
      <w:ins w:id="1044" w:author="jcqmorris5@googlemail.com" w:date="2017-02-28T15:58:00Z">
        <w:r w:rsidRPr="007C33E3">
          <w:rPr>
            <w:rFonts w:asciiTheme="majorHAnsi" w:eastAsia="HGPMinchoE" w:hAnsiTheme="majorHAnsi" w:cs="Times New Roman"/>
            <w:rPrChange w:id="1045" w:author="jcqmorris5@googlemail.com" w:date="2017-03-23T12:21:00Z">
              <w:rPr>
                <w:rFonts w:ascii="Times New Roman" w:hAnsi="Times New Roman" w:cs="Times New Roman"/>
              </w:rPr>
            </w:rPrChange>
          </w:rPr>
          <w:t xml:space="preserve"> </w:t>
        </w:r>
      </w:ins>
      <w:ins w:id="1046" w:author="jcqmorris5@googlemail.com" w:date="2017-03-24T14:27:00Z">
        <w:r w:rsidRPr="007C33E3">
          <w:rPr>
            <w:rFonts w:asciiTheme="majorHAnsi" w:eastAsia="HGPMinchoE" w:hAnsiTheme="majorHAnsi" w:cs="Times New Roman"/>
          </w:rPr>
          <w:t xml:space="preserve">proceeding to </w:t>
        </w:r>
      </w:ins>
      <w:ins w:id="1047" w:author="jcqmorris5@googlemail.com" w:date="2017-02-28T15:56:00Z">
        <w:r w:rsidRPr="007C33E3">
          <w:rPr>
            <w:rFonts w:asciiTheme="majorHAnsi" w:eastAsia="HGPMinchoE" w:hAnsiTheme="majorHAnsi" w:cs="Times New Roman"/>
            <w:rPrChange w:id="1048" w:author="jcqmorris5@googlemail.com" w:date="2017-03-23T12:21:00Z">
              <w:rPr>
                <w:rFonts w:ascii="Times New Roman" w:hAnsi="Times New Roman" w:cs="Times New Roman"/>
              </w:rPr>
            </w:rPrChange>
          </w:rPr>
          <w:t>full-scale trial</w:t>
        </w:r>
      </w:ins>
      <w:ins w:id="1049" w:author="jcqmorris5@googlemail.com" w:date="2017-03-24T14:27:00Z">
        <w:r w:rsidRPr="007C33E3">
          <w:rPr>
            <w:rFonts w:asciiTheme="majorHAnsi" w:eastAsia="HGPMinchoE" w:hAnsiTheme="majorHAnsi" w:cs="Times New Roman"/>
          </w:rPr>
          <w:t xml:space="preserve"> is appropriate</w:t>
        </w:r>
      </w:ins>
      <w:ins w:id="1050" w:author="jcqmorris5@googlemail.com" w:date="2017-02-28T15:56:00Z">
        <w:r w:rsidRPr="007C33E3">
          <w:rPr>
            <w:rFonts w:asciiTheme="majorHAnsi" w:eastAsia="HGPMinchoE" w:hAnsiTheme="majorHAnsi" w:cs="Times New Roman"/>
            <w:rPrChange w:id="1051" w:author="jcqmorris5@googlemail.com" w:date="2017-03-23T12:21:00Z">
              <w:rPr>
                <w:rFonts w:ascii="Times New Roman" w:hAnsi="Times New Roman" w:cs="Times New Roman"/>
              </w:rPr>
            </w:rPrChange>
          </w:rPr>
          <w:t xml:space="preserve"> </w:t>
        </w:r>
      </w:ins>
      <w:r w:rsidR="004F498D">
        <w:rPr>
          <w:rFonts w:asciiTheme="majorHAnsi" w:eastAsia="HGPMinchoE" w:hAnsiTheme="majorHAnsi" w:cs="Times New Roman"/>
        </w:rPr>
        <w:fldChar w:fldCharType="begin"/>
      </w:r>
      <w:r w:rsidR="00B613DF">
        <w:rPr>
          <w:rFonts w:asciiTheme="majorHAnsi" w:eastAsia="HGPMinchoE" w:hAnsiTheme="majorHAnsi" w:cs="Times New Roman"/>
        </w:rPr>
        <w:instrText>ADDIN RW.CITE{{14462 [NoInformation] [No Information]}}</w:instrText>
      </w:r>
      <w:r w:rsidR="004F498D">
        <w:rPr>
          <w:rFonts w:asciiTheme="majorHAnsi" w:eastAsia="HGPMinchoE" w:hAnsiTheme="majorHAnsi" w:cs="Times New Roman"/>
        </w:rPr>
        <w:fldChar w:fldCharType="separate"/>
      </w:r>
      <w:r w:rsidR="00B613DF" w:rsidRPr="00B613DF">
        <w:rPr>
          <w:rFonts w:ascii="Cambria" w:eastAsia="HGPMinchoE" w:hAnsi="Cambria" w:cs="Times New Roman"/>
          <w:vertAlign w:val="superscript"/>
        </w:rPr>
        <w:t>18</w:t>
      </w:r>
      <w:r w:rsidR="004F498D">
        <w:rPr>
          <w:rFonts w:asciiTheme="majorHAnsi" w:eastAsia="HGPMinchoE" w:hAnsiTheme="majorHAnsi" w:cs="Times New Roman"/>
        </w:rPr>
        <w:fldChar w:fldCharType="end"/>
      </w:r>
      <w:ins w:id="1052" w:author="jcqmorris5@googlemail.com" w:date="2017-02-28T15:59:00Z">
        <w:r w:rsidRPr="007C33E3">
          <w:rPr>
            <w:rFonts w:asciiTheme="majorHAnsi" w:eastAsia="HGPMinchoE" w:hAnsiTheme="majorHAnsi" w:cs="Times New Roman"/>
            <w:rPrChange w:id="1053" w:author="jcqmorris5@googlemail.com" w:date="2017-03-23T12:21:00Z">
              <w:rPr>
                <w:rFonts w:ascii="Times New Roman" w:hAnsi="Times New Roman" w:cs="Times New Roman"/>
              </w:rPr>
            </w:rPrChange>
          </w:rPr>
          <w:t xml:space="preserve">. </w:t>
        </w:r>
        <w:r w:rsidRPr="007C33E3">
          <w:rPr>
            <w:rFonts w:asciiTheme="majorHAnsi" w:eastAsia="HGPMinchoE" w:hAnsiTheme="majorHAnsi" w:cs="Times New Roman"/>
          </w:rPr>
          <w:t>Undertaking</w:t>
        </w:r>
      </w:ins>
      <w:r w:rsidR="00F83258">
        <w:rPr>
          <w:rFonts w:asciiTheme="majorHAnsi" w:eastAsia="HGPMinchoE" w:hAnsiTheme="majorHAnsi" w:cs="Times New Roman"/>
        </w:rPr>
        <w:t xml:space="preserve"> a</w:t>
      </w:r>
      <w:ins w:id="1054" w:author="jcqmorris5@googlemail.com" w:date="2017-02-28T15:59:00Z">
        <w:r w:rsidRPr="007C33E3">
          <w:rPr>
            <w:rFonts w:asciiTheme="majorHAnsi" w:eastAsia="HGPMinchoE" w:hAnsiTheme="majorHAnsi" w:cs="Times New Roman"/>
            <w:rPrChange w:id="1055" w:author="jcqmorris5@googlemail.com" w:date="2017-03-23T12:21:00Z">
              <w:rPr>
                <w:rFonts w:ascii="Times New Roman" w:hAnsi="Times New Roman" w:cs="Times New Roman"/>
              </w:rPr>
            </w:rPrChange>
          </w:rPr>
          <w:t xml:space="preserve"> feasibility evaluation of </w:t>
        </w:r>
      </w:ins>
      <w:ins w:id="1056" w:author="jcqmorris5@googlemail.com" w:date="2017-03-01T09:03:00Z">
        <w:r w:rsidRPr="007C33E3">
          <w:rPr>
            <w:rFonts w:asciiTheme="majorHAnsi" w:eastAsia="HGPMinchoE" w:hAnsiTheme="majorHAnsi" w:cs="Times New Roman"/>
            <w:rPrChange w:id="1057" w:author="jcqmorris5@googlemail.com" w:date="2017-03-23T12:21:00Z">
              <w:rPr>
                <w:rFonts w:ascii="Times New Roman" w:hAnsi="Times New Roman" w:cs="Times New Roman"/>
              </w:rPr>
            </w:rPrChange>
          </w:rPr>
          <w:t>art participation</w:t>
        </w:r>
        <w:r w:rsidRPr="007C33E3">
          <w:rPr>
            <w:rFonts w:asciiTheme="majorHAnsi" w:eastAsia="HGPMinchoE" w:hAnsiTheme="majorHAnsi" w:cs="Times New Roman"/>
          </w:rPr>
          <w:t xml:space="preserve"> is critical</w:t>
        </w:r>
      </w:ins>
      <w:r w:rsidR="00621B59">
        <w:rPr>
          <w:rFonts w:asciiTheme="majorHAnsi" w:eastAsia="HGPMinchoE" w:hAnsiTheme="majorHAnsi" w:cs="Times New Roman"/>
        </w:rPr>
        <w:t xml:space="preserve"> to inform a future trial</w:t>
      </w:r>
      <w:ins w:id="1058" w:author="jcqmorris5@googlemail.com" w:date="2017-03-01T09:03:00Z">
        <w:r w:rsidRPr="007C33E3">
          <w:rPr>
            <w:rFonts w:asciiTheme="majorHAnsi" w:eastAsia="HGPMinchoE" w:hAnsiTheme="majorHAnsi" w:cs="Times New Roman"/>
          </w:rPr>
          <w:t>,</w:t>
        </w:r>
      </w:ins>
      <w:ins w:id="1059" w:author="jcqmorris5@googlemail.com" w:date="2017-02-28T15:59:00Z">
        <w:r w:rsidRPr="007C33E3">
          <w:rPr>
            <w:rFonts w:asciiTheme="majorHAnsi" w:eastAsia="HGPMinchoE" w:hAnsiTheme="majorHAnsi" w:cs="Times New Roman"/>
            <w:rPrChange w:id="1060" w:author="jcqmorris5@googlemail.com" w:date="2017-03-23T12:21:00Z">
              <w:rPr>
                <w:rFonts w:ascii="Times New Roman" w:hAnsi="Times New Roman" w:cs="Times New Roman"/>
              </w:rPr>
            </w:rPrChange>
          </w:rPr>
          <w:t xml:space="preserve"> </w:t>
        </w:r>
      </w:ins>
      <w:ins w:id="1061" w:author="jcqmorris5@googlemail.com" w:date="2017-03-24T14:30:00Z">
        <w:r w:rsidRPr="007C33E3">
          <w:rPr>
            <w:rFonts w:asciiTheme="majorHAnsi" w:eastAsia="HGPMinchoE" w:hAnsiTheme="majorHAnsi" w:cs="Times New Roman"/>
          </w:rPr>
          <w:t>since</w:t>
        </w:r>
      </w:ins>
      <w:ins w:id="1062" w:author="jcqmorris5@googlemail.com" w:date="2017-02-28T15:59:00Z">
        <w:r w:rsidRPr="007C33E3">
          <w:rPr>
            <w:rFonts w:asciiTheme="majorHAnsi" w:eastAsia="HGPMinchoE" w:hAnsiTheme="majorHAnsi" w:cs="Times New Roman"/>
            <w:rPrChange w:id="1063" w:author="jcqmorris5@googlemail.com" w:date="2017-03-23T12:21:00Z">
              <w:rPr>
                <w:rFonts w:ascii="Times New Roman" w:hAnsi="Times New Roman" w:cs="Times New Roman"/>
              </w:rPr>
            </w:rPrChange>
          </w:rPr>
          <w:t xml:space="preserve"> </w:t>
        </w:r>
      </w:ins>
      <w:r w:rsidR="00F83258">
        <w:rPr>
          <w:rFonts w:asciiTheme="majorHAnsi" w:eastAsia="HGPMinchoE" w:hAnsiTheme="majorHAnsi" w:cs="Times New Roman"/>
        </w:rPr>
        <w:t xml:space="preserve">so </w:t>
      </w:r>
      <w:ins w:id="1064" w:author="jcqmorris5@googlemail.com" w:date="2017-02-28T15:59:00Z">
        <w:r w:rsidRPr="007C33E3">
          <w:rPr>
            <w:rFonts w:asciiTheme="majorHAnsi" w:eastAsia="HGPMinchoE" w:hAnsiTheme="majorHAnsi" w:cs="Times New Roman"/>
            <w:rPrChange w:id="1065" w:author="jcqmorris5@googlemail.com" w:date="2017-03-23T12:21:00Z">
              <w:rPr>
                <w:rFonts w:ascii="Times New Roman" w:hAnsi="Times New Roman" w:cs="Times New Roman"/>
              </w:rPr>
            </w:rPrChange>
          </w:rPr>
          <w:t>few</w:t>
        </w:r>
      </w:ins>
      <w:ins w:id="1066" w:author="jcqmorris5@googlemail.com" w:date="2017-02-28T16:00:00Z">
        <w:r w:rsidRPr="007C33E3">
          <w:rPr>
            <w:rFonts w:asciiTheme="majorHAnsi" w:eastAsia="HGPMinchoE" w:hAnsiTheme="majorHAnsi" w:cs="Times New Roman"/>
            <w:rPrChange w:id="1067" w:author="jcqmorris5@googlemail.com" w:date="2017-03-23T12:21:00Z">
              <w:rPr>
                <w:rFonts w:ascii="Times New Roman" w:hAnsi="Times New Roman" w:cs="Times New Roman"/>
              </w:rPr>
            </w:rPrChange>
          </w:rPr>
          <w:t xml:space="preserve"> </w:t>
        </w:r>
      </w:ins>
      <w:ins w:id="1068" w:author="jcqmorris5@googlemail.com" w:date="2017-03-24T14:30:00Z">
        <w:r w:rsidRPr="007C33E3">
          <w:rPr>
            <w:rFonts w:asciiTheme="majorHAnsi" w:eastAsia="HGPMinchoE" w:hAnsiTheme="majorHAnsi" w:cs="Times New Roman"/>
          </w:rPr>
          <w:t>RCTs</w:t>
        </w:r>
      </w:ins>
      <w:ins w:id="1069" w:author="jcqmorris5@googlemail.com" w:date="2017-02-28T15:59:00Z">
        <w:r w:rsidRPr="007C33E3">
          <w:rPr>
            <w:rFonts w:asciiTheme="majorHAnsi" w:eastAsia="HGPMinchoE" w:hAnsiTheme="majorHAnsi" w:cs="Times New Roman"/>
            <w:rPrChange w:id="1070" w:author="jcqmorris5@googlemail.com" w:date="2017-03-23T12:21:00Z">
              <w:rPr>
                <w:rFonts w:ascii="Times New Roman" w:hAnsi="Times New Roman" w:cs="Times New Roman"/>
              </w:rPr>
            </w:rPrChange>
          </w:rPr>
          <w:t xml:space="preserve"> exist.</w:t>
        </w:r>
      </w:ins>
    </w:p>
    <w:p w14:paraId="4C7E1226" w14:textId="77777777" w:rsidR="007C33E3" w:rsidRPr="007C33E3" w:rsidRDefault="007C33E3">
      <w:pPr>
        <w:spacing w:after="60" w:line="480" w:lineRule="auto"/>
        <w:ind w:right="-7"/>
        <w:jc w:val="both"/>
        <w:rPr>
          <w:ins w:id="1071" w:author="jcqmorris5@googlemail.com" w:date="2017-02-28T09:48:00Z"/>
          <w:rFonts w:asciiTheme="majorHAnsi" w:eastAsia="HGPMinchoE" w:hAnsiTheme="majorHAnsi" w:cs="Times New Roman"/>
          <w:rPrChange w:id="1072" w:author="jcqmorris5@googlemail.com" w:date="2017-03-23T12:21:00Z">
            <w:rPr>
              <w:ins w:id="1073" w:author="jcqmorris5@googlemail.com" w:date="2017-02-28T09:48:00Z"/>
              <w:rFonts w:ascii="Times New Roman" w:hAnsi="Times New Roman" w:cs="Times New Roman"/>
            </w:rPr>
          </w:rPrChange>
        </w:rPr>
        <w:pPrChange w:id="1074" w:author="jcqmorris5@googlemail.com" w:date="2017-03-23T12:20:00Z">
          <w:pPr>
            <w:spacing w:after="60" w:line="480" w:lineRule="auto"/>
            <w:ind w:right="-7"/>
          </w:pPr>
        </w:pPrChange>
      </w:pPr>
    </w:p>
    <w:p w14:paraId="1B8B0A68" w14:textId="77777777" w:rsidR="007C33E3" w:rsidRPr="007C33E3" w:rsidRDefault="007C33E3">
      <w:pPr>
        <w:spacing w:after="60" w:line="480" w:lineRule="auto"/>
        <w:ind w:right="-7"/>
        <w:jc w:val="both"/>
        <w:rPr>
          <w:rFonts w:asciiTheme="majorHAnsi" w:eastAsia="HGPMinchoE" w:hAnsiTheme="majorHAnsi" w:cs="Times New Roman"/>
          <w:rPrChange w:id="1075" w:author="jcqmorris5@googlemail.com" w:date="2017-03-23T12:21:00Z">
            <w:rPr/>
          </w:rPrChange>
        </w:rPr>
        <w:pPrChange w:id="1076" w:author="jcqmorris5@googlemail.com" w:date="2017-03-23T12:20:00Z">
          <w:pPr>
            <w:spacing w:after="60" w:line="480" w:lineRule="auto"/>
            <w:ind w:right="-7"/>
          </w:pPr>
        </w:pPrChange>
      </w:pPr>
      <w:del w:id="1077" w:author="jcqmorris5@googlemail.com" w:date="2017-03-02T15:36:00Z">
        <w:r w:rsidRPr="007C33E3">
          <w:rPr>
            <w:rFonts w:asciiTheme="majorHAnsi" w:eastAsia="HGPMinchoE" w:hAnsiTheme="majorHAnsi" w:cs="Times New Roman"/>
            <w:rPrChange w:id="1078" w:author="jcqmorris5@googlemail.com" w:date="2017-03-23T12:21:00Z">
              <w:rPr>
                <w:rFonts w:ascii="Times New Roman" w:hAnsi="Times New Roman" w:cs="Times New Roman"/>
              </w:rPr>
            </w:rPrChange>
          </w:rPr>
          <w:delText>This</w:delText>
        </w:r>
      </w:del>
      <w:r w:rsidRPr="007C33E3">
        <w:rPr>
          <w:rFonts w:asciiTheme="majorHAnsi" w:eastAsia="HGPMinchoE" w:hAnsiTheme="majorHAnsi" w:cs="Times New Roman"/>
          <w:rPrChange w:id="1079" w:author="jcqmorris5@googlemail.com" w:date="2017-03-23T12:21:00Z">
            <w:rPr>
              <w:rFonts w:ascii="Times New Roman" w:hAnsi="Times New Roman" w:cs="Times New Roman"/>
            </w:rPr>
          </w:rPrChange>
        </w:rPr>
        <w:t xml:space="preserve"> </w:t>
      </w:r>
      <w:r w:rsidR="005200FA">
        <w:rPr>
          <w:rFonts w:asciiTheme="majorHAnsi" w:eastAsia="HGPMinchoE" w:hAnsiTheme="majorHAnsi" w:cs="Times New Roman"/>
        </w:rPr>
        <w:t xml:space="preserve">This </w:t>
      </w:r>
      <w:r w:rsidRPr="007C33E3">
        <w:rPr>
          <w:rFonts w:asciiTheme="majorHAnsi" w:eastAsia="HGPMinchoE" w:hAnsiTheme="majorHAnsi" w:cs="Times New Roman"/>
          <w:rPrChange w:id="1080" w:author="jcqmorris5@googlemail.com" w:date="2017-03-23T12:21:00Z">
            <w:rPr>
              <w:rFonts w:ascii="Times New Roman" w:hAnsi="Times New Roman" w:cs="Times New Roman"/>
            </w:rPr>
          </w:rPrChange>
        </w:rPr>
        <w:t xml:space="preserve">study aimed </w:t>
      </w:r>
      <w:r w:rsidR="00621B59">
        <w:rPr>
          <w:rFonts w:asciiTheme="majorHAnsi" w:eastAsia="HGPMinchoE" w:hAnsiTheme="majorHAnsi" w:cs="Times New Roman"/>
        </w:rPr>
        <w:t xml:space="preserve">examined </w:t>
      </w:r>
      <w:del w:id="1081" w:author="jcqmorris5@googlemail.com" w:date="2017-03-24T14:30:00Z">
        <w:r w:rsidRPr="007C33E3" w:rsidDel="00B07116">
          <w:rPr>
            <w:rFonts w:asciiTheme="majorHAnsi" w:eastAsia="HGPMinchoE" w:hAnsiTheme="majorHAnsi" w:cs="Times New Roman"/>
            <w:rPrChange w:id="1082" w:author="jcqmorris5@googlemail.com" w:date="2017-03-23T12:21:00Z">
              <w:rPr>
                <w:rFonts w:ascii="Times New Roman" w:hAnsi="Times New Roman" w:cs="Times New Roman"/>
              </w:rPr>
            </w:rPrChange>
          </w:rPr>
          <w:delText xml:space="preserve">the </w:delText>
        </w:r>
      </w:del>
      <w:r w:rsidRPr="007C33E3">
        <w:rPr>
          <w:rFonts w:asciiTheme="majorHAnsi" w:eastAsia="HGPMinchoE" w:hAnsiTheme="majorHAnsi" w:cs="Times New Roman"/>
          <w:rPrChange w:id="1083" w:author="jcqmorris5@googlemail.com" w:date="2017-03-23T12:21:00Z">
            <w:rPr>
              <w:rFonts w:ascii="Times New Roman" w:hAnsi="Times New Roman" w:cs="Times New Roman"/>
            </w:rPr>
          </w:rPrChange>
        </w:rPr>
        <w:t xml:space="preserve">feasibility of </w:t>
      </w:r>
      <w:del w:id="1084" w:author="jcqmorris5@googlemail.com" w:date="2017-03-02T11:24:00Z">
        <w:r w:rsidRPr="007C33E3" w:rsidDel="008A4C25">
          <w:rPr>
            <w:rFonts w:asciiTheme="majorHAnsi" w:eastAsia="HGPMinchoE" w:hAnsiTheme="majorHAnsi" w:cs="Times New Roman"/>
            <w:rPrChange w:id="1085" w:author="jcqmorris5@googlemail.com" w:date="2017-03-23T12:21:00Z">
              <w:rPr>
                <w:rFonts w:ascii="Times New Roman" w:hAnsi="Times New Roman" w:cs="Times New Roman"/>
              </w:rPr>
            </w:rPrChange>
          </w:rPr>
          <w:delText xml:space="preserve">a </w:delText>
        </w:r>
        <w:r w:rsidRPr="007C33E3" w:rsidDel="008A4C25">
          <w:rPr>
            <w:rFonts w:asciiTheme="majorHAnsi" w:eastAsia="HGPMinchoE" w:hAnsiTheme="majorHAnsi" w:cs="Times New Roman"/>
            <w:lang w:val="en-US"/>
            <w:rPrChange w:id="1086" w:author="jcqmorris5@googlemail.com" w:date="2017-03-23T12:21:00Z">
              <w:rPr>
                <w:rFonts w:ascii="Times New Roman" w:hAnsi="Times New Roman" w:cs="Times New Roman"/>
                <w:lang w:val="en-US"/>
              </w:rPr>
            </w:rPrChange>
          </w:rPr>
          <w:delText xml:space="preserve">feasibility </w:delText>
        </w:r>
      </w:del>
      <w:del w:id="1087" w:author="jcqmorris5@googlemail.com" w:date="2017-03-24T14:30:00Z">
        <w:r w:rsidRPr="007C33E3" w:rsidDel="00B07116">
          <w:rPr>
            <w:rFonts w:asciiTheme="majorHAnsi" w:eastAsia="HGPMinchoE" w:hAnsiTheme="majorHAnsi" w:cs="Times New Roman"/>
            <w:lang w:val="en-US"/>
            <w:rPrChange w:id="1088" w:author="jcqmorris5@googlemail.com" w:date="2017-03-23T12:21:00Z">
              <w:rPr>
                <w:rFonts w:ascii="Times New Roman" w:hAnsi="Times New Roman" w:cs="Times New Roman"/>
                <w:lang w:val="en-US"/>
              </w:rPr>
            </w:rPrChange>
          </w:rPr>
          <w:delText>future randomised controlled trial</w:delText>
        </w:r>
      </w:del>
      <w:ins w:id="1089" w:author="jcqmorris5@googlemail.com" w:date="2017-03-24T14:30:00Z">
        <w:r w:rsidRPr="007C33E3">
          <w:rPr>
            <w:rFonts w:asciiTheme="majorHAnsi" w:eastAsia="HGPMinchoE" w:hAnsiTheme="majorHAnsi" w:cs="Times New Roman"/>
          </w:rPr>
          <w:t>an RCT</w:t>
        </w:r>
      </w:ins>
      <w:r w:rsidRPr="007C33E3">
        <w:rPr>
          <w:rFonts w:asciiTheme="majorHAnsi" w:eastAsia="HGPMinchoE" w:hAnsiTheme="majorHAnsi" w:cs="Times New Roman"/>
          <w:rPrChange w:id="1090" w:author="jcqmorris5@googlemail.com" w:date="2017-03-23T12:21:00Z">
            <w:rPr>
              <w:rFonts w:ascii="Times New Roman" w:hAnsi="Times New Roman" w:cs="Times New Roman"/>
            </w:rPr>
          </w:rPrChange>
        </w:rPr>
        <w:t xml:space="preserve"> of a visual arts based creative engagement intervention</w:t>
      </w:r>
      <w:ins w:id="1091" w:author="jcqmorris5@googlemail.com" w:date="2017-03-24T14:31:00Z">
        <w:r w:rsidRPr="007C33E3">
          <w:rPr>
            <w:rFonts w:asciiTheme="majorHAnsi" w:eastAsia="HGPMinchoE" w:hAnsiTheme="majorHAnsi" w:cs="Times New Roman"/>
          </w:rPr>
          <w:t xml:space="preserve"> (CEI) </w:t>
        </w:r>
      </w:ins>
      <w:del w:id="1092" w:author="jcqmorris5@googlemail.com" w:date="2017-03-24T14:31:00Z">
        <w:r w:rsidRPr="007C33E3" w:rsidDel="00B07116">
          <w:rPr>
            <w:rFonts w:asciiTheme="majorHAnsi" w:eastAsia="HGPMinchoE" w:hAnsiTheme="majorHAnsi" w:cs="Times New Roman"/>
            <w:rPrChange w:id="1093" w:author="jcqmorris5@googlemail.com" w:date="2017-03-23T12:21:00Z">
              <w:rPr>
                <w:rFonts w:ascii="Times New Roman" w:hAnsi="Times New Roman" w:cs="Times New Roman"/>
              </w:rPr>
            </w:rPrChange>
          </w:rPr>
          <w:delText xml:space="preserve"> </w:delText>
        </w:r>
      </w:del>
      <w:r w:rsidRPr="007C33E3">
        <w:rPr>
          <w:rFonts w:asciiTheme="majorHAnsi" w:eastAsia="HGPMinchoE" w:hAnsiTheme="majorHAnsi" w:cs="Times New Roman"/>
          <w:rPrChange w:id="1094" w:author="jcqmorris5@googlemail.com" w:date="2017-03-23T12:21:00Z">
            <w:rPr>
              <w:rFonts w:ascii="Times New Roman" w:hAnsi="Times New Roman" w:cs="Times New Roman"/>
            </w:rPr>
          </w:rPrChange>
        </w:rPr>
        <w:t xml:space="preserve">within in-patient </w:t>
      </w:r>
      <w:ins w:id="1095" w:author="jcqmorris5@googlemail.com" w:date="2017-03-24T14:31:00Z">
        <w:r w:rsidRPr="007C33E3">
          <w:rPr>
            <w:rFonts w:asciiTheme="majorHAnsi" w:eastAsia="HGPMinchoE" w:hAnsiTheme="majorHAnsi" w:cs="Times New Roman"/>
          </w:rPr>
          <w:t xml:space="preserve">stroke </w:t>
        </w:r>
      </w:ins>
      <w:r w:rsidRPr="007C33E3">
        <w:rPr>
          <w:rFonts w:asciiTheme="majorHAnsi" w:eastAsia="HGPMinchoE" w:hAnsiTheme="majorHAnsi" w:cs="Times New Roman"/>
          <w:rPrChange w:id="1096" w:author="jcqmorris5@googlemail.com" w:date="2017-03-23T12:21:00Z">
            <w:rPr>
              <w:rFonts w:ascii="Times New Roman" w:hAnsi="Times New Roman" w:cs="Times New Roman"/>
            </w:rPr>
          </w:rPrChange>
        </w:rPr>
        <w:t>rehabilitation</w:t>
      </w:r>
      <w:r w:rsidR="00621B59">
        <w:rPr>
          <w:rFonts w:asciiTheme="majorHAnsi" w:eastAsia="HGPMinchoE" w:hAnsiTheme="majorHAnsi" w:cs="Times New Roman"/>
        </w:rPr>
        <w:t xml:space="preserve">. </w:t>
      </w:r>
      <w:r w:rsidRPr="007C33E3">
        <w:rPr>
          <w:rFonts w:asciiTheme="majorHAnsi" w:eastAsia="HGPMinchoE" w:hAnsiTheme="majorHAnsi" w:cs="Times New Roman"/>
          <w:rPrChange w:id="1097" w:author="jcqmorris5@googlemail.com" w:date="2017-03-23T12:21:00Z">
            <w:rPr>
              <w:rFonts w:ascii="Times New Roman" w:hAnsi="Times New Roman" w:cs="Times New Roman"/>
            </w:rPr>
          </w:rPrChange>
        </w:rPr>
        <w:t xml:space="preserve"> </w:t>
      </w:r>
      <w:del w:id="1098" w:author="jcqmorris5@googlemail.com" w:date="2017-03-24T14:31:00Z">
        <w:r w:rsidRPr="007C33E3" w:rsidDel="00B07116">
          <w:rPr>
            <w:rFonts w:asciiTheme="majorHAnsi" w:eastAsia="HGPMinchoE" w:hAnsiTheme="majorHAnsi" w:cs="Times New Roman"/>
            <w:rPrChange w:id="1099" w:author="jcqmorris5@googlemail.com" w:date="2017-03-23T12:21:00Z">
              <w:rPr>
                <w:rFonts w:ascii="Times New Roman" w:hAnsi="Times New Roman" w:cs="Times New Roman"/>
              </w:rPr>
            </w:rPrChange>
          </w:rPr>
          <w:delText>(CEI)</w:delText>
        </w:r>
      </w:del>
      <w:ins w:id="1100" w:author="jcqmorris5@googlemail.com" w:date="2017-03-02T15:36:00Z">
        <w:r w:rsidRPr="007C33E3">
          <w:rPr>
            <w:rFonts w:asciiTheme="majorHAnsi" w:eastAsia="HGPMinchoE" w:hAnsiTheme="majorHAnsi" w:cs="Times New Roman"/>
            <w:rPrChange w:id="1101" w:author="jcqmorris5@googlemail.com" w:date="2017-03-23T12:21:00Z">
              <w:rPr>
                <w:rFonts w:ascii="Times New Roman" w:hAnsi="Times New Roman" w:cs="Times New Roman"/>
              </w:rPr>
            </w:rPrChange>
          </w:rPr>
          <w:t xml:space="preserve">We aimed to </w:t>
        </w:r>
      </w:ins>
      <w:del w:id="1102" w:author="jcqmorris5@googlemail.com" w:date="2017-03-02T15:36:00Z">
        <w:r w:rsidRPr="007C33E3" w:rsidDel="005B32A4">
          <w:rPr>
            <w:rFonts w:asciiTheme="majorHAnsi" w:eastAsia="HGPMinchoE" w:hAnsiTheme="majorHAnsi" w:cs="Times New Roman"/>
            <w:rPrChange w:id="1103" w:author="jcqmorris5@googlemail.com" w:date="2017-03-23T12:21:00Z">
              <w:rPr>
                <w:rFonts w:ascii="Times New Roman" w:hAnsi="Times New Roman" w:cs="Times New Roman"/>
              </w:rPr>
            </w:rPrChange>
          </w:rPr>
          <w:delText xml:space="preserve"> by examining </w:delText>
        </w:r>
      </w:del>
      <w:ins w:id="1104" w:author="jcqmorris5@googlemail.com" w:date="2017-03-02T15:36:00Z">
        <w:r w:rsidRPr="007C33E3">
          <w:rPr>
            <w:rFonts w:asciiTheme="majorHAnsi" w:eastAsia="HGPMinchoE" w:hAnsiTheme="majorHAnsi" w:cs="Times New Roman"/>
            <w:rPrChange w:id="1105" w:author="jcqmorris5@googlemail.com" w:date="2017-03-23T12:21:00Z">
              <w:rPr>
                <w:rFonts w:ascii="Times New Roman" w:hAnsi="Times New Roman" w:cs="Times New Roman"/>
              </w:rPr>
            </w:rPrChange>
          </w:rPr>
          <w:t xml:space="preserve">examine </w:t>
        </w:r>
      </w:ins>
      <w:r w:rsidRPr="007C33E3">
        <w:rPr>
          <w:rFonts w:asciiTheme="majorHAnsi" w:eastAsia="HGPMinchoE" w:hAnsiTheme="majorHAnsi" w:cs="Times New Roman"/>
          <w:rPrChange w:id="1106" w:author="jcqmorris5@googlemail.com" w:date="2017-03-23T12:21:00Z">
            <w:rPr>
              <w:rFonts w:ascii="Times New Roman" w:hAnsi="Times New Roman" w:cs="Times New Roman"/>
            </w:rPr>
          </w:rPrChange>
        </w:rPr>
        <w:t>participant recruitment</w:t>
      </w:r>
      <w:ins w:id="1107" w:author="jcqmorris5@googlemail.com" w:date="2017-03-02T11:42:00Z">
        <w:r w:rsidRPr="007C33E3">
          <w:rPr>
            <w:rFonts w:asciiTheme="majorHAnsi" w:eastAsia="HGPMinchoE" w:hAnsiTheme="majorHAnsi" w:cs="Times New Roman"/>
            <w:rPrChange w:id="1108" w:author="jcqmorris5@googlemail.com" w:date="2017-03-23T12:21:00Z">
              <w:rPr>
                <w:rFonts w:ascii="Times New Roman" w:hAnsi="Times New Roman" w:cs="Times New Roman"/>
              </w:rPr>
            </w:rPrChange>
          </w:rPr>
          <w:t xml:space="preserve"> and </w:t>
        </w:r>
      </w:ins>
      <w:del w:id="1109" w:author="jcqmorris5@googlemail.com" w:date="2017-03-02T11:42:00Z">
        <w:r w:rsidRPr="007C33E3" w:rsidDel="00577C4D">
          <w:rPr>
            <w:rFonts w:asciiTheme="majorHAnsi" w:eastAsia="HGPMinchoE" w:hAnsiTheme="majorHAnsi" w:cs="Times New Roman"/>
            <w:rPrChange w:id="1110" w:author="jcqmorris5@googlemail.com" w:date="2017-03-23T12:21:00Z">
              <w:rPr>
                <w:rFonts w:ascii="Times New Roman" w:hAnsi="Times New Roman" w:cs="Times New Roman"/>
              </w:rPr>
            </w:rPrChange>
          </w:rPr>
          <w:delText xml:space="preserve">, </w:delText>
        </w:r>
      </w:del>
      <w:r w:rsidRPr="007C33E3">
        <w:rPr>
          <w:rFonts w:asciiTheme="majorHAnsi" w:eastAsia="HGPMinchoE" w:hAnsiTheme="majorHAnsi" w:cs="Times New Roman"/>
          <w:rPrChange w:id="1111" w:author="jcqmorris5@googlemail.com" w:date="2017-03-23T12:21:00Z">
            <w:rPr>
              <w:rFonts w:ascii="Times New Roman" w:hAnsi="Times New Roman" w:cs="Times New Roman"/>
            </w:rPr>
          </w:rPrChange>
        </w:rPr>
        <w:t xml:space="preserve">retention </w:t>
      </w:r>
      <w:ins w:id="1112" w:author="jcqmorris5@googlemail.com" w:date="2017-03-02T11:42:00Z">
        <w:r w:rsidRPr="007C33E3">
          <w:rPr>
            <w:rFonts w:asciiTheme="majorHAnsi" w:eastAsia="HGPMinchoE" w:hAnsiTheme="majorHAnsi" w:cs="Times New Roman"/>
            <w:rPrChange w:id="1113" w:author="jcqmorris5@googlemail.com" w:date="2017-03-23T12:21:00Z">
              <w:rPr>
                <w:rFonts w:ascii="Times New Roman" w:hAnsi="Times New Roman" w:cs="Times New Roman"/>
              </w:rPr>
            </w:rPrChange>
          </w:rPr>
          <w:t>rates</w:t>
        </w:r>
      </w:ins>
      <w:ins w:id="1114" w:author="jcqmorris5@googlemail.com" w:date="2017-03-02T15:35:00Z">
        <w:r w:rsidRPr="007C33E3">
          <w:rPr>
            <w:rFonts w:asciiTheme="majorHAnsi" w:eastAsia="HGPMinchoE" w:hAnsiTheme="majorHAnsi" w:cs="Times New Roman"/>
            <w:rPrChange w:id="1115" w:author="jcqmorris5@googlemail.com" w:date="2017-03-23T12:21:00Z">
              <w:rPr>
                <w:rFonts w:ascii="Times New Roman" w:hAnsi="Times New Roman" w:cs="Times New Roman"/>
              </w:rPr>
            </w:rPrChange>
          </w:rPr>
          <w:t xml:space="preserve">, </w:t>
        </w:r>
      </w:ins>
      <w:ins w:id="1116" w:author="jcqmorris5@googlemail.com" w:date="2017-03-02T15:36:00Z">
        <w:r w:rsidRPr="007C33E3">
          <w:rPr>
            <w:rFonts w:asciiTheme="majorHAnsi" w:eastAsia="HGPMinchoE" w:hAnsiTheme="majorHAnsi" w:cs="Times New Roman"/>
            <w:rPrChange w:id="1117" w:author="jcqmorris5@googlemail.com" w:date="2017-03-23T12:21:00Z">
              <w:rPr>
                <w:rFonts w:ascii="Times New Roman" w:hAnsi="Times New Roman" w:cs="Times New Roman"/>
              </w:rPr>
            </w:rPrChange>
          </w:rPr>
          <w:t xml:space="preserve">and because art participation may have limited </w:t>
        </w:r>
      </w:ins>
      <w:r w:rsidRPr="007C33E3">
        <w:rPr>
          <w:rFonts w:asciiTheme="majorHAnsi" w:eastAsia="HGPMinchoE" w:hAnsiTheme="majorHAnsi" w:cs="Times New Roman"/>
          <w:rPrChange w:id="1118" w:author="jcqmorris5@googlemail.com" w:date="2017-03-23T12:21:00Z">
            <w:rPr>
              <w:rFonts w:ascii="Times New Roman" w:hAnsi="Times New Roman" w:cs="Times New Roman"/>
            </w:rPr>
          </w:rPrChange>
        </w:rPr>
        <w:t>appeal, to examine</w:t>
      </w:r>
      <w:ins w:id="1119" w:author="jcqmorris5@googlemail.com" w:date="2017-03-02T15:40:00Z">
        <w:r w:rsidRPr="007C33E3">
          <w:rPr>
            <w:rFonts w:asciiTheme="majorHAnsi" w:eastAsia="HGPMinchoE" w:hAnsiTheme="majorHAnsi" w:cs="Times New Roman"/>
            <w:rPrChange w:id="1120" w:author="jcqmorris5@googlemail.com" w:date="2017-03-23T12:21:00Z">
              <w:rPr>
                <w:rFonts w:ascii="Times New Roman" w:hAnsi="Times New Roman" w:cs="Times New Roman"/>
              </w:rPr>
            </w:rPrChange>
          </w:rPr>
          <w:t xml:space="preserve"> </w:t>
        </w:r>
      </w:ins>
      <w:r w:rsidR="00621B59">
        <w:rPr>
          <w:rFonts w:asciiTheme="majorHAnsi" w:eastAsia="HGPMinchoE" w:hAnsiTheme="majorHAnsi" w:cs="Times New Roman"/>
        </w:rPr>
        <w:t>if</w:t>
      </w:r>
      <w:r w:rsidRPr="007C33E3">
        <w:rPr>
          <w:rFonts w:asciiTheme="majorHAnsi" w:eastAsia="HGPMinchoE" w:hAnsiTheme="majorHAnsi" w:cs="Times New Roman"/>
          <w:rPrChange w:id="1121" w:author="jcqmorris5@googlemail.com" w:date="2017-03-23T12:21:00Z">
            <w:rPr>
              <w:rFonts w:ascii="Times New Roman" w:hAnsi="Times New Roman" w:cs="Times New Roman"/>
            </w:rPr>
          </w:rPrChange>
        </w:rPr>
        <w:t xml:space="preserve"> preference for art participation </w:t>
      </w:r>
      <w:r w:rsidR="00621B59">
        <w:rPr>
          <w:rFonts w:asciiTheme="majorHAnsi" w:eastAsia="HGPMinchoE" w:hAnsiTheme="majorHAnsi" w:cs="Times New Roman"/>
        </w:rPr>
        <w:t>influenced</w:t>
      </w:r>
      <w:r w:rsidRPr="007C33E3">
        <w:rPr>
          <w:rFonts w:asciiTheme="majorHAnsi" w:eastAsia="HGPMinchoE" w:hAnsiTheme="majorHAnsi" w:cs="Times New Roman"/>
          <w:rPrChange w:id="1122" w:author="jcqmorris5@googlemail.com" w:date="2017-03-23T12:21:00Z">
            <w:rPr>
              <w:rFonts w:ascii="Times New Roman" w:hAnsi="Times New Roman" w:cs="Times New Roman"/>
            </w:rPr>
          </w:rPrChange>
        </w:rPr>
        <w:t xml:space="preserve"> retention</w:t>
      </w:r>
      <w:ins w:id="1123" w:author="jcqmorris5@googlemail.com" w:date="2017-03-02T15:40:00Z">
        <w:r w:rsidRPr="007C33E3">
          <w:rPr>
            <w:rFonts w:asciiTheme="majorHAnsi" w:eastAsia="HGPMinchoE" w:hAnsiTheme="majorHAnsi" w:cs="Times New Roman"/>
            <w:rPrChange w:id="1124" w:author="jcqmorris5@googlemail.com" w:date="2017-03-23T12:21:00Z">
              <w:rPr>
                <w:rFonts w:ascii="Times New Roman" w:hAnsi="Times New Roman" w:cs="Times New Roman"/>
              </w:rPr>
            </w:rPrChange>
          </w:rPr>
          <w:t xml:space="preserve">. </w:t>
        </w:r>
      </w:ins>
      <w:r w:rsidRPr="007C33E3">
        <w:rPr>
          <w:rFonts w:asciiTheme="majorHAnsi" w:eastAsia="HGPMinchoE" w:hAnsiTheme="majorHAnsi" w:cs="Times New Roman"/>
          <w:rPrChange w:id="1125" w:author="jcqmorris5@googlemail.com" w:date="2017-03-23T12:21:00Z">
            <w:rPr>
              <w:rFonts w:ascii="Times New Roman" w:hAnsi="Times New Roman" w:cs="Times New Roman"/>
            </w:rPr>
          </w:rPrChange>
        </w:rPr>
        <w:t xml:space="preserve"> </w:t>
      </w:r>
      <w:r w:rsidR="00BC649C">
        <w:rPr>
          <w:rFonts w:asciiTheme="majorHAnsi" w:eastAsia="HGPMinchoE" w:hAnsiTheme="majorHAnsi" w:cs="Times New Roman"/>
        </w:rPr>
        <w:t>A</w:t>
      </w:r>
      <w:r w:rsidRPr="007C33E3">
        <w:rPr>
          <w:rFonts w:asciiTheme="majorHAnsi" w:eastAsia="HGPMinchoE" w:hAnsiTheme="majorHAnsi" w:cs="Times New Roman"/>
          <w:rPrChange w:id="1126" w:author="jcqmorris5@googlemail.com" w:date="2017-03-23T12:21:00Z">
            <w:rPr>
              <w:rFonts w:ascii="Times New Roman" w:hAnsi="Times New Roman" w:cs="Times New Roman"/>
            </w:rPr>
          </w:rPrChange>
        </w:rPr>
        <w:t xml:space="preserve"> further aim was to ex</w:t>
      </w:r>
      <w:del w:id="1127" w:author="jcqmorris5@googlemail.com" w:date="2017-03-24T14:35:00Z">
        <w:r w:rsidRPr="007C33E3" w:rsidDel="00B07116">
          <w:rPr>
            <w:rFonts w:asciiTheme="majorHAnsi" w:eastAsia="HGPMinchoE" w:hAnsiTheme="majorHAnsi" w:cs="Times New Roman"/>
            <w:rPrChange w:id="1128" w:author="jcqmorris5@googlemail.com" w:date="2017-03-23T12:21:00Z">
              <w:rPr/>
            </w:rPrChange>
          </w:rPr>
          <w:delText>amine</w:delText>
        </w:r>
      </w:del>
      <w:ins w:id="1129" w:author="jcqmorris5@googlemail.com" w:date="2017-03-24T14:35:00Z">
        <w:r w:rsidRPr="007C33E3">
          <w:rPr>
            <w:rFonts w:asciiTheme="majorHAnsi" w:eastAsia="HGPMinchoE" w:hAnsiTheme="majorHAnsi" w:cs="Times New Roman"/>
          </w:rPr>
          <w:t>plore</w:t>
        </w:r>
      </w:ins>
      <w:del w:id="1130" w:author="jcqmorris5@googlemail.com" w:date="2017-03-24T14:35:00Z">
        <w:r w:rsidRPr="007C33E3" w:rsidDel="00B07116">
          <w:rPr>
            <w:rFonts w:asciiTheme="majorHAnsi" w:eastAsia="HGPMinchoE" w:hAnsiTheme="majorHAnsi" w:cs="Times New Roman"/>
            <w:rPrChange w:id="1131" w:author="jcqmorris5@googlemail.com" w:date="2017-03-23T12:21:00Z">
              <w:rPr/>
            </w:rPrChange>
          </w:rPr>
          <w:delText xml:space="preserve"> </w:delText>
        </w:r>
      </w:del>
      <w:r w:rsidRPr="007C33E3">
        <w:rPr>
          <w:rFonts w:asciiTheme="majorHAnsi" w:eastAsia="HGPMinchoE" w:hAnsiTheme="majorHAnsi" w:cs="Times New Roman"/>
          <w:rPrChange w:id="1132" w:author="jcqmorris5@googlemail.com" w:date="2017-03-23T12:21:00Z">
            <w:rPr/>
          </w:rPrChange>
        </w:rPr>
        <w:t xml:space="preserve"> </w:t>
      </w:r>
      <w:r w:rsidR="00BC649C">
        <w:rPr>
          <w:rFonts w:asciiTheme="majorHAnsi" w:eastAsia="HGPMinchoE" w:hAnsiTheme="majorHAnsi" w:cs="Times New Roman"/>
        </w:rPr>
        <w:t xml:space="preserve">magnitude and direction of </w:t>
      </w:r>
      <w:r w:rsidRPr="007C33E3">
        <w:rPr>
          <w:rFonts w:asciiTheme="majorHAnsi" w:eastAsia="HGPMinchoE" w:hAnsiTheme="majorHAnsi" w:cs="Times New Roman"/>
          <w:rPrChange w:id="1133" w:author="jcqmorris5@googlemail.com" w:date="2017-03-23T12:21:00Z">
            <w:rPr/>
          </w:rPrChange>
        </w:rPr>
        <w:t>change in selected psychosocial outcome</w:t>
      </w:r>
      <w:ins w:id="1134" w:author="jcqmorris5@googlemail.com" w:date="2017-03-02T15:45:00Z">
        <w:r w:rsidRPr="007C33E3">
          <w:rPr>
            <w:rFonts w:asciiTheme="majorHAnsi" w:eastAsia="HGPMinchoE" w:hAnsiTheme="majorHAnsi" w:cs="Times New Roman"/>
            <w:rPrChange w:id="1135" w:author="jcqmorris5@googlemail.com" w:date="2017-03-23T12:21:00Z">
              <w:rPr/>
            </w:rPrChange>
          </w:rPr>
          <w:t xml:space="preserve"> measures</w:t>
        </w:r>
      </w:ins>
      <w:del w:id="1136" w:author="jcqmorris5@googlemail.com" w:date="2017-03-02T15:45:00Z">
        <w:r w:rsidRPr="007C33E3" w:rsidDel="00C80050">
          <w:rPr>
            <w:rFonts w:asciiTheme="majorHAnsi" w:eastAsia="HGPMinchoE" w:hAnsiTheme="majorHAnsi" w:cs="Times New Roman"/>
            <w:rPrChange w:id="1137" w:author="jcqmorris5@googlemail.com" w:date="2017-03-23T12:21:00Z">
              <w:rPr/>
            </w:rPrChange>
          </w:rPr>
          <w:delText>s</w:delText>
        </w:r>
      </w:del>
      <w:ins w:id="1138" w:author="jcqmorris5@googlemail.com" w:date="2017-03-02T11:43:00Z">
        <w:r w:rsidRPr="007C33E3">
          <w:rPr>
            <w:rFonts w:asciiTheme="majorHAnsi" w:eastAsia="HGPMinchoE" w:hAnsiTheme="majorHAnsi" w:cs="Times New Roman"/>
            <w:rPrChange w:id="1139" w:author="jcqmorris5@googlemail.com" w:date="2017-03-23T12:21:00Z">
              <w:rPr/>
            </w:rPrChange>
          </w:rPr>
          <w:t xml:space="preserve"> to determine if </w:t>
        </w:r>
      </w:ins>
      <w:r w:rsidR="00BC649C">
        <w:rPr>
          <w:rFonts w:asciiTheme="majorHAnsi" w:eastAsia="HGPMinchoE" w:hAnsiTheme="majorHAnsi" w:cs="Times New Roman"/>
        </w:rPr>
        <w:t>progress to a</w:t>
      </w:r>
      <w:ins w:id="1140" w:author="jcqmorris5@googlemail.com" w:date="2017-03-02T15:42:00Z">
        <w:r w:rsidRPr="007C33E3">
          <w:rPr>
            <w:rFonts w:asciiTheme="majorHAnsi" w:eastAsia="HGPMinchoE" w:hAnsiTheme="majorHAnsi" w:cs="Times New Roman"/>
            <w:rPrChange w:id="1141" w:author="jcqmorris5@googlemail.com" w:date="2017-03-23T12:21:00Z">
              <w:rPr/>
            </w:rPrChange>
          </w:rPr>
          <w:t xml:space="preserve"> large scale trial</w:t>
        </w:r>
      </w:ins>
      <w:r w:rsidR="00BC649C">
        <w:rPr>
          <w:rFonts w:asciiTheme="majorHAnsi" w:eastAsia="HGPMinchoE" w:hAnsiTheme="majorHAnsi" w:cs="Times New Roman"/>
        </w:rPr>
        <w:t xml:space="preserve"> was warranted</w:t>
      </w:r>
      <w:r w:rsidRPr="007C33E3">
        <w:rPr>
          <w:rFonts w:asciiTheme="majorHAnsi" w:eastAsia="HGPMinchoE" w:hAnsiTheme="majorHAnsi" w:cs="Times New Roman"/>
          <w:rPrChange w:id="1142" w:author="jcqmorris5@googlemail.com" w:date="2017-03-23T12:21:00Z">
            <w:rPr/>
          </w:rPrChange>
        </w:rPr>
        <w:t xml:space="preserve">. </w:t>
      </w:r>
    </w:p>
    <w:p w14:paraId="401B0003" w14:textId="77777777" w:rsidR="007C33E3" w:rsidRPr="007C33E3" w:rsidRDefault="007C33E3">
      <w:pPr>
        <w:spacing w:before="100" w:beforeAutospacing="1" w:after="100" w:afterAutospacing="1" w:line="480" w:lineRule="auto"/>
        <w:jc w:val="both"/>
        <w:rPr>
          <w:rFonts w:asciiTheme="majorHAnsi" w:eastAsia="HGPMinchoE" w:hAnsiTheme="majorHAnsi"/>
          <w:b/>
          <w:lang w:val="en-US" w:eastAsia="en-GB"/>
          <w:rPrChange w:id="1143" w:author="jcqmorris5@googlemail.com" w:date="2017-03-23T12:21:00Z">
            <w:rPr>
              <w:b/>
              <w:lang w:val="en-US"/>
            </w:rPr>
          </w:rPrChange>
        </w:rPr>
        <w:pPrChange w:id="1144" w:author="jcqmorris5@googlemail.com" w:date="2017-03-23T12:20:00Z">
          <w:pPr>
            <w:pStyle w:val="NormalWeb"/>
            <w:spacing w:line="480" w:lineRule="auto"/>
          </w:pPr>
        </w:pPrChange>
      </w:pPr>
      <w:moveToRangeStart w:id="1145" w:author="Jacqui Morris" w:date="2017-02-24T14:21:00Z" w:name="move475709406"/>
      <w:r w:rsidRPr="007C33E3">
        <w:rPr>
          <w:rFonts w:asciiTheme="majorHAnsi" w:eastAsia="HGPMinchoE" w:hAnsiTheme="majorHAnsi" w:cs="Times New Roman"/>
          <w:b/>
          <w:lang w:val="en-US" w:eastAsia="en-GB"/>
          <w:rPrChange w:id="1146" w:author="jcqmorris5@googlemail.com" w:date="2017-03-23T12:21:00Z">
            <w:rPr>
              <w:b/>
              <w:lang w:val="en-US"/>
            </w:rPr>
          </w:rPrChange>
        </w:rPr>
        <w:t>Design</w:t>
      </w:r>
    </w:p>
    <w:p w14:paraId="66DC50D3" w14:textId="77777777" w:rsidR="007C33E3" w:rsidRPr="007C33E3" w:rsidRDefault="007C33E3">
      <w:pPr>
        <w:spacing w:before="100" w:beforeAutospacing="1" w:after="100" w:afterAutospacing="1" w:line="480" w:lineRule="auto"/>
        <w:jc w:val="both"/>
        <w:rPr>
          <w:rFonts w:asciiTheme="majorHAnsi" w:eastAsia="HGPMinchoE" w:hAnsiTheme="majorHAnsi"/>
          <w:lang w:val="en-US" w:eastAsia="en-GB"/>
          <w:rPrChange w:id="1147" w:author="jcqmorris5@googlemail.com" w:date="2017-03-23T12:21:00Z">
            <w:rPr>
              <w:lang w:val="en-US"/>
            </w:rPr>
          </w:rPrChange>
        </w:rPr>
        <w:pPrChange w:id="1148" w:author="jcqmorris5@googlemail.com" w:date="2017-03-23T12:20:00Z">
          <w:pPr>
            <w:pStyle w:val="NormalWeb"/>
            <w:spacing w:line="480" w:lineRule="auto"/>
          </w:pPr>
        </w:pPrChange>
      </w:pPr>
      <w:ins w:id="1149" w:author="Jacqui Morris" w:date="2017-02-24T14:21:00Z">
        <w:r w:rsidRPr="007C33E3">
          <w:rPr>
            <w:rFonts w:asciiTheme="majorHAnsi" w:eastAsia="HGPMinchoE" w:hAnsiTheme="majorHAnsi" w:cs="Times New Roman"/>
            <w:lang w:val="en-US" w:eastAsia="en-GB"/>
            <w:rPrChange w:id="1150" w:author="jcqmorris5@googlemail.com" w:date="2017-03-23T12:21:00Z">
              <w:rPr>
                <w:lang w:val="en-US"/>
              </w:rPr>
            </w:rPrChange>
          </w:rPr>
          <w:t>This pragmatic single-blind feasibility randomised controlled trial was informed by the Medical Research Council Framework for Complex Intervention Development</w:t>
        </w:r>
      </w:ins>
      <w:moveTo w:id="1151" w:author="Jacqui Morris" w:date="2017-02-24T14:21:00Z">
        <w:r w:rsidRPr="007C33E3">
          <w:rPr>
            <w:rFonts w:asciiTheme="majorHAnsi" w:eastAsia="HGPMinchoE" w:hAnsiTheme="majorHAnsi" w:cs="Times New Roman"/>
            <w:lang w:val="en-US" w:eastAsia="en-GB"/>
            <w:rPrChange w:id="1152" w:author="jcqmorris5@googlemail.com" w:date="2017-03-23T12:21:00Z">
              <w:rPr>
                <w:lang w:val="en-US"/>
              </w:rPr>
            </w:rPrChange>
          </w:rPr>
          <w:fldChar w:fldCharType="begin"/>
        </w:r>
      </w:moveTo>
      <w:r w:rsidR="00B613DF">
        <w:rPr>
          <w:rFonts w:asciiTheme="majorHAnsi" w:eastAsia="HGPMinchoE" w:hAnsiTheme="majorHAnsi" w:cs="Times New Roman"/>
          <w:lang w:val="en-US" w:eastAsia="en-GB"/>
        </w:rPr>
        <w:instrText>ADDIN RW.CITE{{13687 Craig,P. 2008}}</w:instrText>
      </w:r>
      <w:moveTo w:id="1153" w:author="Jacqui Morris" w:date="2017-02-24T14:21:00Z">
        <w:r w:rsidRPr="007C33E3">
          <w:rPr>
            <w:rFonts w:asciiTheme="majorHAnsi" w:eastAsia="HGPMinchoE" w:hAnsiTheme="majorHAnsi" w:cs="Times New Roman"/>
            <w:lang w:val="en-US" w:eastAsia="en-GB"/>
            <w:rPrChange w:id="1154" w:author="jcqmorris5@googlemail.com" w:date="2017-03-23T12:21:00Z">
              <w:rPr>
                <w:lang w:val="en-US"/>
              </w:rPr>
            </w:rPrChange>
          </w:rPr>
          <w:fldChar w:fldCharType="separate"/>
        </w:r>
      </w:moveTo>
      <w:r w:rsidR="00B613DF" w:rsidRPr="00B613DF">
        <w:rPr>
          <w:rFonts w:ascii="Cambria" w:eastAsia="HGPMinchoE" w:hAnsi="Cambria" w:cs="Times New Roman"/>
          <w:vertAlign w:val="superscript"/>
          <w:lang w:eastAsia="en-GB"/>
        </w:rPr>
        <w:t>19</w:t>
      </w:r>
      <w:moveTo w:id="1155" w:author="Jacqui Morris" w:date="2017-02-24T14:21:00Z">
        <w:r w:rsidRPr="007C33E3">
          <w:rPr>
            <w:rFonts w:asciiTheme="majorHAnsi" w:eastAsia="HGPMinchoE" w:hAnsiTheme="majorHAnsi" w:cs="Times New Roman"/>
            <w:lang w:val="en-US" w:eastAsia="en-GB"/>
            <w:rPrChange w:id="1156" w:author="jcqmorris5@googlemail.com" w:date="2017-03-23T12:21:00Z">
              <w:rPr>
                <w:lang w:val="en-US"/>
              </w:rPr>
            </w:rPrChange>
          </w:rPr>
          <w:fldChar w:fldCharType="end"/>
        </w:r>
        <w:r w:rsidRPr="007C33E3">
          <w:rPr>
            <w:rFonts w:asciiTheme="majorHAnsi" w:eastAsia="HGPMinchoE" w:hAnsiTheme="majorHAnsi" w:cs="Times New Roman"/>
            <w:lang w:val="en-US" w:eastAsia="en-GB"/>
            <w:rPrChange w:id="1157" w:author="jcqmorris5@googlemail.com" w:date="2017-03-23T12:21:00Z">
              <w:rPr>
                <w:lang w:val="en-US"/>
              </w:rPr>
            </w:rPrChange>
          </w:rPr>
          <w:t>. The published study protocol provides in-depth methodological details</w:t>
        </w:r>
        <w:r w:rsidRPr="007C33E3">
          <w:rPr>
            <w:rFonts w:asciiTheme="majorHAnsi" w:eastAsia="HGPMinchoE" w:hAnsiTheme="majorHAnsi" w:cs="Times New Roman"/>
            <w:lang w:val="en-US" w:eastAsia="en-GB"/>
            <w:rPrChange w:id="1158" w:author="jcqmorris5@googlemail.com" w:date="2017-03-23T12:21:00Z">
              <w:rPr>
                <w:lang w:val="en-US"/>
              </w:rPr>
            </w:rPrChange>
          </w:rPr>
          <w:fldChar w:fldCharType="begin"/>
        </w:r>
      </w:moveTo>
      <w:r w:rsidR="00B613DF">
        <w:rPr>
          <w:rFonts w:asciiTheme="majorHAnsi" w:eastAsia="HGPMinchoE" w:hAnsiTheme="majorHAnsi" w:cs="Times New Roman"/>
          <w:lang w:val="en-US" w:eastAsia="en-GB"/>
        </w:rPr>
        <w:instrText>ADDIN RW.CITE{{13785 Morris, J.H. 2014}}</w:instrText>
      </w:r>
      <w:moveTo w:id="1159" w:author="Jacqui Morris" w:date="2017-02-24T14:21:00Z">
        <w:r w:rsidRPr="007C33E3">
          <w:rPr>
            <w:rFonts w:asciiTheme="majorHAnsi" w:eastAsia="HGPMinchoE" w:hAnsiTheme="majorHAnsi" w:cs="Times New Roman"/>
            <w:lang w:val="en-US" w:eastAsia="en-GB"/>
            <w:rPrChange w:id="1160" w:author="jcqmorris5@googlemail.com" w:date="2017-03-23T12:21:00Z">
              <w:rPr>
                <w:lang w:val="en-US"/>
              </w:rPr>
            </w:rPrChange>
          </w:rPr>
          <w:fldChar w:fldCharType="separate"/>
        </w:r>
      </w:moveTo>
      <w:r w:rsidR="00B613DF" w:rsidRPr="00B613DF">
        <w:rPr>
          <w:rFonts w:ascii="Cambria" w:eastAsia="HGPMinchoE" w:hAnsi="Cambria" w:cs="Times New Roman"/>
          <w:vertAlign w:val="superscript"/>
          <w:lang w:eastAsia="en-GB"/>
        </w:rPr>
        <w:t>20</w:t>
      </w:r>
      <w:moveTo w:id="1161" w:author="Jacqui Morris" w:date="2017-02-24T14:21:00Z">
        <w:r w:rsidRPr="007C33E3">
          <w:rPr>
            <w:rFonts w:asciiTheme="majorHAnsi" w:eastAsia="HGPMinchoE" w:hAnsiTheme="majorHAnsi" w:cs="Times New Roman"/>
            <w:lang w:val="en-US" w:eastAsia="en-GB"/>
            <w:rPrChange w:id="1162" w:author="jcqmorris5@googlemail.com" w:date="2017-03-23T12:21:00Z">
              <w:rPr>
                <w:lang w:val="en-US"/>
              </w:rPr>
            </w:rPrChange>
          </w:rPr>
          <w:fldChar w:fldCharType="end"/>
        </w:r>
        <w:r w:rsidRPr="007C33E3">
          <w:rPr>
            <w:rFonts w:asciiTheme="majorHAnsi" w:eastAsia="HGPMinchoE" w:hAnsiTheme="majorHAnsi" w:cs="Times New Roman"/>
            <w:lang w:val="en-US" w:eastAsia="en-GB"/>
            <w:rPrChange w:id="1163" w:author="jcqmorris5@googlemail.com" w:date="2017-03-23T12:21:00Z">
              <w:rPr>
                <w:lang w:val="en-US"/>
              </w:rPr>
            </w:rPrChange>
          </w:rPr>
          <w:t xml:space="preserve">. We provide a brief description below. </w:t>
        </w:r>
      </w:moveTo>
    </w:p>
    <w:moveToRangeEnd w:id="1145"/>
    <w:p w14:paraId="2D159169" w14:textId="77777777" w:rsidR="007C33E3" w:rsidRPr="007C33E3" w:rsidRDefault="007C33E3">
      <w:pPr>
        <w:spacing w:before="100" w:beforeAutospacing="1" w:after="100" w:afterAutospacing="1" w:line="480" w:lineRule="auto"/>
        <w:jc w:val="both"/>
        <w:rPr>
          <w:ins w:id="1164" w:author="jcqmorris5@googlemail.com" w:date="2017-03-24T14:35:00Z"/>
          <w:rFonts w:asciiTheme="majorHAnsi" w:eastAsia="HGPMinchoE" w:hAnsiTheme="majorHAnsi"/>
          <w:b/>
          <w:lang w:eastAsia="en-GB"/>
        </w:rPr>
        <w:pPrChange w:id="1165" w:author="jcqmorris5@googlemail.com" w:date="2017-03-23T12:20:00Z">
          <w:pPr>
            <w:pStyle w:val="NormalWeb"/>
            <w:spacing w:line="480" w:lineRule="auto"/>
          </w:pPr>
        </w:pPrChange>
      </w:pPr>
    </w:p>
    <w:p w14:paraId="2F782C0F" w14:textId="77777777" w:rsidR="007C33E3" w:rsidRPr="007C33E3" w:rsidRDefault="007C33E3">
      <w:pPr>
        <w:spacing w:before="100" w:beforeAutospacing="1" w:after="100" w:afterAutospacing="1" w:line="480" w:lineRule="auto"/>
        <w:jc w:val="both"/>
        <w:rPr>
          <w:rFonts w:asciiTheme="majorHAnsi" w:eastAsia="HGPMinchoE" w:hAnsiTheme="majorHAnsi"/>
          <w:b/>
          <w:lang w:eastAsia="en-GB"/>
          <w:rPrChange w:id="1166" w:author="jcqmorris5@googlemail.com" w:date="2017-03-23T12:21:00Z">
            <w:rPr>
              <w:b/>
            </w:rPr>
          </w:rPrChange>
        </w:rPr>
        <w:pPrChange w:id="1167" w:author="jcqmorris5@googlemail.com" w:date="2017-03-23T12:20:00Z">
          <w:pPr>
            <w:pStyle w:val="NormalWeb"/>
            <w:spacing w:line="480" w:lineRule="auto"/>
          </w:pPr>
        </w:pPrChange>
      </w:pPr>
      <w:r w:rsidRPr="007C33E3">
        <w:rPr>
          <w:rFonts w:asciiTheme="majorHAnsi" w:eastAsia="HGPMinchoE" w:hAnsiTheme="majorHAnsi" w:cs="Times New Roman"/>
          <w:b/>
          <w:lang w:eastAsia="en-GB"/>
          <w:rPrChange w:id="1168" w:author="jcqmorris5@googlemail.com" w:date="2017-03-23T12:21:00Z">
            <w:rPr>
              <w:b/>
            </w:rPr>
          </w:rPrChange>
        </w:rPr>
        <w:t>Methods</w:t>
      </w:r>
    </w:p>
    <w:p w14:paraId="303EF6CB" w14:textId="77777777" w:rsidR="007C33E3" w:rsidRPr="007C33E3" w:rsidDel="00577C4D" w:rsidRDefault="007C33E3">
      <w:pPr>
        <w:spacing w:before="100" w:beforeAutospacing="1" w:after="100" w:afterAutospacing="1" w:line="480" w:lineRule="auto"/>
        <w:jc w:val="both"/>
        <w:rPr>
          <w:del w:id="1169" w:author="jcqmorris5@googlemail.com" w:date="2017-03-02T11:44:00Z"/>
          <w:rFonts w:asciiTheme="majorHAnsi" w:eastAsia="HGPMinchoE" w:hAnsiTheme="majorHAnsi"/>
          <w:lang w:val="en-US" w:eastAsia="en-GB"/>
          <w:rPrChange w:id="1170" w:author="jcqmorris5@googlemail.com" w:date="2017-03-23T12:21:00Z">
            <w:rPr>
              <w:del w:id="1171" w:author="jcqmorris5@googlemail.com" w:date="2017-03-02T11:44:00Z"/>
              <w:lang w:val="en-US"/>
            </w:rPr>
          </w:rPrChange>
        </w:rPr>
        <w:pPrChange w:id="1172" w:author="jcqmorris5@googlemail.com" w:date="2017-03-23T12:20:00Z">
          <w:pPr>
            <w:pStyle w:val="NormalWeb"/>
            <w:spacing w:line="480" w:lineRule="auto"/>
          </w:pPr>
        </w:pPrChange>
      </w:pPr>
      <w:r w:rsidRPr="007C33E3">
        <w:rPr>
          <w:rFonts w:asciiTheme="majorHAnsi" w:eastAsia="HGPMinchoE" w:hAnsiTheme="majorHAnsi" w:cs="Times New Roman"/>
          <w:lang w:val="en-US" w:eastAsia="en-GB"/>
          <w:rPrChange w:id="1173" w:author="jcqmorris5@googlemail.com" w:date="2017-03-23T12:21:00Z">
            <w:rPr>
              <w:rFonts w:eastAsia="MS ??"/>
              <w:lang w:val="en-US" w:eastAsia="en-GB"/>
            </w:rPr>
          </w:rPrChange>
        </w:rPr>
        <w:t xml:space="preserve">East of Scotland Research Ethics Service provided approval: ref. no. 13/ES/0006. </w:t>
      </w:r>
      <w:r w:rsidRPr="007C33E3">
        <w:rPr>
          <w:rFonts w:asciiTheme="majorHAnsi" w:eastAsia="HGPMinchoE" w:hAnsiTheme="majorHAnsi" w:cs="Times New Roman"/>
          <w:lang w:eastAsia="en-GB"/>
          <w:rPrChange w:id="1174" w:author="jcqmorris5@googlemail.com" w:date="2017-03-23T12:21:00Z">
            <w:rPr>
              <w:rFonts w:eastAsia="MS ??"/>
              <w:lang w:eastAsia="en-GB"/>
            </w:rPr>
          </w:rPrChange>
        </w:rPr>
        <w:t>Clinicaltrials.gov. Registration number: NCT02085226</w:t>
      </w:r>
    </w:p>
    <w:p w14:paraId="7A8E9E30" w14:textId="77777777" w:rsidR="007C33E3" w:rsidRPr="007C33E3" w:rsidDel="00577C4D" w:rsidRDefault="007C33E3">
      <w:pPr>
        <w:spacing w:before="100" w:beforeAutospacing="1" w:after="100" w:afterAutospacing="1" w:line="480" w:lineRule="auto"/>
        <w:jc w:val="both"/>
        <w:rPr>
          <w:del w:id="1175" w:author="jcqmorris5@googlemail.com" w:date="2017-03-02T11:44:00Z"/>
          <w:rFonts w:asciiTheme="majorHAnsi" w:eastAsia="HGPMinchoE" w:hAnsiTheme="majorHAnsi"/>
          <w:b/>
          <w:lang w:val="en-US" w:eastAsia="en-GB"/>
          <w:rPrChange w:id="1176" w:author="jcqmorris5@googlemail.com" w:date="2017-03-23T12:21:00Z">
            <w:rPr>
              <w:del w:id="1177" w:author="jcqmorris5@googlemail.com" w:date="2017-03-02T11:44:00Z"/>
              <w:b/>
              <w:lang w:val="en-US"/>
            </w:rPr>
          </w:rPrChange>
        </w:rPr>
        <w:pPrChange w:id="1178" w:author="jcqmorris5@googlemail.com" w:date="2017-03-23T12:20:00Z">
          <w:pPr>
            <w:pStyle w:val="NormalWeb"/>
            <w:spacing w:line="480" w:lineRule="auto"/>
          </w:pPr>
        </w:pPrChange>
      </w:pPr>
      <w:moveFromRangeStart w:id="1179" w:author="Jacqui Morris" w:date="2017-02-24T14:21:00Z" w:name="move475709406"/>
      <w:del w:id="1180" w:author="jcqmorris5@googlemail.com" w:date="2017-03-02T11:44:00Z">
        <w:r w:rsidRPr="007C33E3" w:rsidDel="00075FB7">
          <w:rPr>
            <w:rFonts w:asciiTheme="majorHAnsi" w:eastAsia="HGPMinchoE" w:hAnsiTheme="majorHAnsi" w:cs="Times New Roman"/>
            <w:b/>
            <w:lang w:val="en-US" w:eastAsia="en-GB"/>
            <w:rPrChange w:id="1181" w:author="jcqmorris5@googlemail.com" w:date="2017-03-23T12:21:00Z">
              <w:rPr>
                <w:rFonts w:eastAsia="MS ??"/>
                <w:b/>
                <w:lang w:val="en-US" w:eastAsia="en-GB"/>
              </w:rPr>
            </w:rPrChange>
          </w:rPr>
          <w:delText>Design</w:delText>
        </w:r>
      </w:del>
    </w:p>
    <w:p w14:paraId="4C578C7A" w14:textId="77777777" w:rsidR="007C33E3" w:rsidRPr="007C33E3" w:rsidDel="00075FB7" w:rsidRDefault="007C33E3">
      <w:pPr>
        <w:spacing w:before="100" w:beforeAutospacing="1" w:after="100" w:afterAutospacing="1" w:line="480" w:lineRule="auto"/>
        <w:jc w:val="both"/>
        <w:rPr>
          <w:rFonts w:asciiTheme="majorHAnsi" w:eastAsia="HGPMinchoE" w:hAnsiTheme="majorHAnsi"/>
          <w:lang w:val="en-US" w:eastAsia="en-GB"/>
          <w:rPrChange w:id="1182" w:author="jcqmorris5@googlemail.com" w:date="2017-03-23T12:21:00Z">
            <w:rPr>
              <w:lang w:val="en-US"/>
            </w:rPr>
          </w:rPrChange>
        </w:rPr>
        <w:pPrChange w:id="1183" w:author="jcqmorris5@googlemail.com" w:date="2017-03-23T12:20:00Z">
          <w:pPr>
            <w:pStyle w:val="NormalWeb"/>
            <w:spacing w:line="480" w:lineRule="auto"/>
          </w:pPr>
        </w:pPrChange>
      </w:pPr>
      <w:del w:id="1184" w:author="Jacqui Morris" w:date="2017-02-24T14:21:00Z">
        <w:r w:rsidRPr="007C33E3" w:rsidDel="00075FB7">
          <w:rPr>
            <w:rFonts w:asciiTheme="majorHAnsi" w:eastAsia="HGPMinchoE" w:hAnsiTheme="majorHAnsi" w:cs="Times New Roman"/>
            <w:lang w:val="en-US" w:eastAsia="en-GB"/>
            <w:rPrChange w:id="1185" w:author="jcqmorris5@googlemail.com" w:date="2017-03-23T12:21:00Z">
              <w:rPr>
                <w:lang w:val="en-US"/>
              </w:rPr>
            </w:rPrChange>
          </w:rPr>
          <w:delText>This pragmatic</w:delText>
        </w:r>
      </w:del>
      <w:moveFrom w:id="1186" w:author="Jacqui Morris" w:date="2017-02-24T14:21:00Z">
        <w:r w:rsidRPr="007C33E3" w:rsidDel="00075FB7">
          <w:rPr>
            <w:rFonts w:asciiTheme="majorHAnsi" w:eastAsia="HGPMinchoE" w:hAnsiTheme="majorHAnsi" w:cs="Times New Roman"/>
            <w:lang w:val="en-US" w:eastAsia="en-GB"/>
            <w:rPrChange w:id="1187" w:author="jcqmorris5@googlemail.com" w:date="2017-03-23T12:21:00Z">
              <w:rPr>
                <w:lang w:val="en-US"/>
              </w:rPr>
            </w:rPrChange>
          </w:rPr>
          <w:t xml:space="preserve"> single-blind feasibility randomised controlled trial was informed by the Medical Research Council Framework for Complex Intervention Development</w:t>
        </w:r>
        <w:r w:rsidRPr="007C33E3" w:rsidDel="00075FB7">
          <w:rPr>
            <w:rFonts w:asciiTheme="majorHAnsi" w:eastAsia="HGPMinchoE" w:hAnsiTheme="majorHAnsi" w:cs="Times New Roman"/>
            <w:lang w:val="en-US" w:eastAsia="en-GB"/>
            <w:rPrChange w:id="1188" w:author="jcqmorris5@googlemail.com" w:date="2017-03-23T12:21:00Z">
              <w:rPr>
                <w:lang w:val="en-US"/>
              </w:rPr>
            </w:rPrChange>
          </w:rPr>
          <w:fldChar w:fldCharType="begin"/>
        </w:r>
        <w:r w:rsidRPr="007C33E3" w:rsidDel="00075FB7">
          <w:rPr>
            <w:rFonts w:asciiTheme="majorHAnsi" w:eastAsia="HGPMinchoE" w:hAnsiTheme="majorHAnsi" w:cs="Times New Roman"/>
            <w:lang w:val="en-US" w:eastAsia="en-GB"/>
            <w:rPrChange w:id="1189" w:author="jcqmorris5@googlemail.com" w:date="2017-03-23T12:21:00Z">
              <w:rPr>
                <w:lang w:val="en-US"/>
              </w:rPr>
            </w:rPrChange>
          </w:rPr>
          <w:instrText>ADDIN RW.CITE{{13687 Craig,P. 2008}}</w:instrText>
        </w:r>
        <w:r w:rsidRPr="007C33E3" w:rsidDel="00075FB7">
          <w:rPr>
            <w:rFonts w:asciiTheme="majorHAnsi" w:eastAsia="HGPMinchoE" w:hAnsiTheme="majorHAnsi" w:cs="Times New Roman"/>
            <w:lang w:val="en-US" w:eastAsia="en-GB"/>
            <w:rPrChange w:id="1190" w:author="jcqmorris5@googlemail.com" w:date="2017-03-23T12:21:00Z">
              <w:rPr>
                <w:lang w:val="en-US"/>
              </w:rPr>
            </w:rPrChange>
          </w:rPr>
          <w:fldChar w:fldCharType="separate"/>
        </w:r>
        <w:r w:rsidRPr="007C33E3" w:rsidDel="00075FB7">
          <w:rPr>
            <w:rFonts w:asciiTheme="majorHAnsi" w:eastAsia="HGPMinchoE" w:hAnsiTheme="majorHAnsi" w:cs="Times New Roman"/>
            <w:vertAlign w:val="superscript"/>
            <w:lang w:eastAsia="en-GB"/>
            <w:rPrChange w:id="1191" w:author="jcqmorris5@googlemail.com" w:date="2017-03-23T12:21:00Z">
              <w:rPr>
                <w:rFonts w:eastAsia="Times New Roman"/>
                <w:vertAlign w:val="superscript"/>
              </w:rPr>
            </w:rPrChange>
          </w:rPr>
          <w:t>18</w:t>
        </w:r>
        <w:r w:rsidRPr="007C33E3" w:rsidDel="00075FB7">
          <w:rPr>
            <w:rFonts w:asciiTheme="majorHAnsi" w:eastAsia="HGPMinchoE" w:hAnsiTheme="majorHAnsi" w:cs="Times New Roman"/>
            <w:lang w:val="en-US" w:eastAsia="en-GB"/>
            <w:rPrChange w:id="1192" w:author="jcqmorris5@googlemail.com" w:date="2017-03-23T12:21:00Z">
              <w:rPr>
                <w:lang w:val="en-US"/>
              </w:rPr>
            </w:rPrChange>
          </w:rPr>
          <w:fldChar w:fldCharType="end"/>
        </w:r>
        <w:r w:rsidRPr="007C33E3" w:rsidDel="00075FB7">
          <w:rPr>
            <w:rFonts w:asciiTheme="majorHAnsi" w:eastAsia="HGPMinchoE" w:hAnsiTheme="majorHAnsi" w:cs="Times New Roman"/>
            <w:lang w:val="en-US" w:eastAsia="en-GB"/>
            <w:rPrChange w:id="1193" w:author="jcqmorris5@googlemail.com" w:date="2017-03-23T12:21:00Z">
              <w:rPr>
                <w:lang w:val="en-US"/>
              </w:rPr>
            </w:rPrChange>
          </w:rPr>
          <w:t>. The published study protocol provides in-depth methodological details</w:t>
        </w:r>
        <w:r w:rsidRPr="007C33E3" w:rsidDel="00075FB7">
          <w:rPr>
            <w:rFonts w:asciiTheme="majorHAnsi" w:eastAsia="HGPMinchoE" w:hAnsiTheme="majorHAnsi" w:cs="Times New Roman"/>
            <w:lang w:val="en-US" w:eastAsia="en-GB"/>
            <w:rPrChange w:id="1194" w:author="jcqmorris5@googlemail.com" w:date="2017-03-23T12:21:00Z">
              <w:rPr>
                <w:lang w:val="en-US"/>
              </w:rPr>
            </w:rPrChange>
          </w:rPr>
          <w:fldChar w:fldCharType="begin"/>
        </w:r>
        <w:r w:rsidRPr="007C33E3" w:rsidDel="00075FB7">
          <w:rPr>
            <w:rFonts w:asciiTheme="majorHAnsi" w:eastAsia="HGPMinchoE" w:hAnsiTheme="majorHAnsi" w:cs="Times New Roman"/>
            <w:lang w:val="en-US" w:eastAsia="en-GB"/>
            <w:rPrChange w:id="1195" w:author="jcqmorris5@googlemail.com" w:date="2017-03-23T12:21:00Z">
              <w:rPr>
                <w:lang w:val="en-US"/>
              </w:rPr>
            </w:rPrChange>
          </w:rPr>
          <w:instrText>ADDIN RW.CITE{{13785 Morris, J.H. 2014}}</w:instrText>
        </w:r>
        <w:r w:rsidRPr="007C33E3" w:rsidDel="00075FB7">
          <w:rPr>
            <w:rFonts w:asciiTheme="majorHAnsi" w:eastAsia="HGPMinchoE" w:hAnsiTheme="majorHAnsi" w:cs="Times New Roman"/>
            <w:lang w:val="en-US" w:eastAsia="en-GB"/>
            <w:rPrChange w:id="1196" w:author="jcqmorris5@googlemail.com" w:date="2017-03-23T12:21:00Z">
              <w:rPr>
                <w:lang w:val="en-US"/>
              </w:rPr>
            </w:rPrChange>
          </w:rPr>
          <w:fldChar w:fldCharType="separate"/>
        </w:r>
        <w:r w:rsidRPr="007C33E3" w:rsidDel="00075FB7">
          <w:rPr>
            <w:rFonts w:asciiTheme="majorHAnsi" w:eastAsia="HGPMinchoE" w:hAnsiTheme="majorHAnsi" w:cs="Times New Roman"/>
            <w:vertAlign w:val="superscript"/>
            <w:lang w:eastAsia="en-GB"/>
            <w:rPrChange w:id="1197" w:author="jcqmorris5@googlemail.com" w:date="2017-03-23T12:21:00Z">
              <w:rPr>
                <w:rFonts w:eastAsia="Times New Roman"/>
                <w:vertAlign w:val="superscript"/>
              </w:rPr>
            </w:rPrChange>
          </w:rPr>
          <w:t>19</w:t>
        </w:r>
        <w:r w:rsidRPr="007C33E3" w:rsidDel="00075FB7">
          <w:rPr>
            <w:rFonts w:asciiTheme="majorHAnsi" w:eastAsia="HGPMinchoE" w:hAnsiTheme="majorHAnsi" w:cs="Times New Roman"/>
            <w:lang w:val="en-US" w:eastAsia="en-GB"/>
            <w:rPrChange w:id="1198" w:author="jcqmorris5@googlemail.com" w:date="2017-03-23T12:21:00Z">
              <w:rPr>
                <w:lang w:val="en-US"/>
              </w:rPr>
            </w:rPrChange>
          </w:rPr>
          <w:fldChar w:fldCharType="end"/>
        </w:r>
        <w:r w:rsidRPr="007C33E3" w:rsidDel="00075FB7">
          <w:rPr>
            <w:rFonts w:asciiTheme="majorHAnsi" w:eastAsia="HGPMinchoE" w:hAnsiTheme="majorHAnsi" w:cs="Times New Roman"/>
            <w:lang w:val="en-US" w:eastAsia="en-GB"/>
            <w:rPrChange w:id="1199" w:author="jcqmorris5@googlemail.com" w:date="2017-03-23T12:21:00Z">
              <w:rPr>
                <w:lang w:val="en-US"/>
              </w:rPr>
            </w:rPrChange>
          </w:rPr>
          <w:t xml:space="preserve">. We provide a brief description below. </w:t>
        </w:r>
      </w:moveFrom>
    </w:p>
    <w:moveFromRangeEnd w:id="1179"/>
    <w:p w14:paraId="55B4F3AB" w14:textId="77777777" w:rsidR="007C33E3" w:rsidRPr="007C33E3" w:rsidRDefault="007C33E3">
      <w:pPr>
        <w:spacing w:before="100" w:beforeAutospacing="1" w:after="100" w:afterAutospacing="1" w:line="480" w:lineRule="auto"/>
        <w:jc w:val="both"/>
        <w:rPr>
          <w:rFonts w:asciiTheme="majorHAnsi" w:eastAsia="HGPMinchoE" w:hAnsiTheme="majorHAnsi"/>
          <w:b/>
          <w:i/>
          <w:lang w:val="en-US" w:eastAsia="en-GB"/>
          <w:rPrChange w:id="1200" w:author="jcqmorris5@googlemail.com" w:date="2017-03-23T12:21:00Z">
            <w:rPr>
              <w:b/>
              <w:lang w:val="en-US"/>
            </w:rPr>
          </w:rPrChange>
        </w:rPr>
        <w:pPrChange w:id="1201" w:author="jcqmorris5@googlemail.com" w:date="2017-03-23T12:20:00Z">
          <w:pPr>
            <w:pStyle w:val="NormalWeb"/>
            <w:spacing w:line="480" w:lineRule="auto"/>
          </w:pPr>
        </w:pPrChange>
      </w:pPr>
      <w:r w:rsidRPr="007C33E3">
        <w:rPr>
          <w:rFonts w:asciiTheme="majorHAnsi" w:eastAsia="HGPMinchoE" w:hAnsiTheme="majorHAnsi" w:cs="Times New Roman"/>
          <w:b/>
          <w:i/>
          <w:lang w:val="en-US" w:eastAsia="en-GB"/>
          <w:rPrChange w:id="1202" w:author="jcqmorris5@googlemail.com" w:date="2017-03-23T12:21:00Z">
            <w:rPr>
              <w:b/>
              <w:lang w:val="en-US"/>
            </w:rPr>
          </w:rPrChange>
        </w:rPr>
        <w:t>Participants and setting</w:t>
      </w:r>
    </w:p>
    <w:p w14:paraId="19F4CEAD" w14:textId="77777777" w:rsidR="007C33E3" w:rsidRPr="007C33E3" w:rsidRDefault="007C33E3">
      <w:pPr>
        <w:spacing w:before="100" w:beforeAutospacing="1" w:after="100" w:afterAutospacing="1" w:line="480" w:lineRule="auto"/>
        <w:jc w:val="both"/>
        <w:rPr>
          <w:rFonts w:asciiTheme="majorHAnsi" w:eastAsia="HGPMinchoE" w:hAnsiTheme="majorHAnsi"/>
          <w:lang w:eastAsia="en-GB"/>
          <w:rPrChange w:id="1203" w:author="jcqmorris5@googlemail.com" w:date="2017-03-23T12:21:00Z">
            <w:rPr/>
          </w:rPrChange>
        </w:rPr>
        <w:pPrChange w:id="1204" w:author="jcqmorris5@googlemail.com" w:date="2017-03-23T12:20:00Z">
          <w:pPr>
            <w:pStyle w:val="NormalWeb"/>
            <w:spacing w:line="480" w:lineRule="auto"/>
          </w:pPr>
        </w:pPrChange>
      </w:pPr>
      <w:r w:rsidRPr="007C33E3">
        <w:rPr>
          <w:rFonts w:asciiTheme="majorHAnsi" w:eastAsia="HGPMinchoE" w:hAnsiTheme="majorHAnsi" w:cs="Times New Roman"/>
          <w:lang w:eastAsia="en-GB"/>
          <w:rPrChange w:id="1205" w:author="jcqmorris5@googlemail.com" w:date="2017-03-23T12:21:00Z">
            <w:rPr/>
          </w:rPrChange>
        </w:rPr>
        <w:t xml:space="preserve">People </w:t>
      </w:r>
      <w:del w:id="1206" w:author="jcqmorris5@googlemail.com" w:date="2017-03-24T14:36:00Z">
        <w:r w:rsidRPr="007C33E3" w:rsidDel="00B07116">
          <w:rPr>
            <w:rFonts w:asciiTheme="majorHAnsi" w:eastAsia="HGPMinchoE" w:hAnsiTheme="majorHAnsi" w:cs="Times New Roman"/>
            <w:lang w:eastAsia="en-GB"/>
            <w:rPrChange w:id="1207" w:author="jcqmorris5@googlemail.com" w:date="2017-03-23T12:21:00Z">
              <w:rPr/>
            </w:rPrChange>
          </w:rPr>
          <w:delText xml:space="preserve">with a </w:delText>
        </w:r>
      </w:del>
      <w:r w:rsidRPr="007C33E3">
        <w:rPr>
          <w:rFonts w:asciiTheme="majorHAnsi" w:eastAsia="HGPMinchoE" w:hAnsiTheme="majorHAnsi" w:cs="Times New Roman"/>
          <w:lang w:eastAsia="en-GB"/>
          <w:rPrChange w:id="1208" w:author="jcqmorris5@googlemail.com" w:date="2017-03-23T12:21:00Z">
            <w:rPr/>
          </w:rPrChange>
        </w:rPr>
        <w:t>diagnos</w:t>
      </w:r>
      <w:ins w:id="1209" w:author="jcqmorris5@googlemail.com" w:date="2017-03-24T14:36:00Z">
        <w:r w:rsidRPr="007C33E3">
          <w:rPr>
            <w:rFonts w:asciiTheme="majorHAnsi" w:eastAsia="HGPMinchoE" w:hAnsiTheme="majorHAnsi" w:cs="Times New Roman"/>
            <w:lang w:eastAsia="en-GB"/>
          </w:rPr>
          <w:t>ed</w:t>
        </w:r>
      </w:ins>
      <w:del w:id="1210" w:author="jcqmorris5@googlemail.com" w:date="2017-03-24T14:36:00Z">
        <w:r w:rsidRPr="007C33E3" w:rsidDel="00B07116">
          <w:rPr>
            <w:rFonts w:asciiTheme="majorHAnsi" w:eastAsia="HGPMinchoE" w:hAnsiTheme="majorHAnsi" w:cs="Times New Roman"/>
            <w:lang w:eastAsia="en-GB"/>
            <w:rPrChange w:id="1211" w:author="jcqmorris5@googlemail.com" w:date="2017-03-23T12:21:00Z">
              <w:rPr/>
            </w:rPrChange>
          </w:rPr>
          <w:delText>is</w:delText>
        </w:r>
      </w:del>
      <w:r w:rsidRPr="007C33E3">
        <w:rPr>
          <w:rFonts w:asciiTheme="majorHAnsi" w:eastAsia="HGPMinchoE" w:hAnsiTheme="majorHAnsi" w:cs="Times New Roman"/>
          <w:lang w:eastAsia="en-GB"/>
          <w:rPrChange w:id="1212" w:author="jcqmorris5@googlemail.com" w:date="2017-03-23T12:21:00Z">
            <w:rPr/>
          </w:rPrChange>
        </w:rPr>
        <w:t xml:space="preserve"> </w:t>
      </w:r>
      <w:del w:id="1213" w:author="jcqmorris5@googlemail.com" w:date="2017-03-24T14:36:00Z">
        <w:r w:rsidRPr="007C33E3" w:rsidDel="00B07116">
          <w:rPr>
            <w:rFonts w:asciiTheme="majorHAnsi" w:eastAsia="HGPMinchoE" w:hAnsiTheme="majorHAnsi" w:cs="Times New Roman"/>
            <w:lang w:eastAsia="en-GB"/>
            <w:rPrChange w:id="1214" w:author="jcqmorris5@googlemail.com" w:date="2017-03-23T12:21:00Z">
              <w:rPr/>
            </w:rPrChange>
          </w:rPr>
          <w:delText xml:space="preserve">of </w:delText>
        </w:r>
      </w:del>
      <w:ins w:id="1215" w:author="jcqmorris5@googlemail.com" w:date="2017-03-24T14:36:00Z">
        <w:r w:rsidRPr="007C33E3">
          <w:rPr>
            <w:rFonts w:asciiTheme="majorHAnsi" w:eastAsia="HGPMinchoE" w:hAnsiTheme="majorHAnsi" w:cs="Times New Roman"/>
            <w:lang w:eastAsia="en-GB"/>
          </w:rPr>
          <w:t xml:space="preserve">with </w:t>
        </w:r>
      </w:ins>
      <w:r w:rsidRPr="007C33E3">
        <w:rPr>
          <w:rFonts w:asciiTheme="majorHAnsi" w:eastAsia="HGPMinchoE" w:hAnsiTheme="majorHAnsi" w:cs="Times New Roman"/>
          <w:lang w:eastAsia="en-GB"/>
          <w:rPrChange w:id="1216" w:author="jcqmorris5@googlemail.com" w:date="2017-03-23T12:21:00Z">
            <w:rPr/>
          </w:rPrChange>
        </w:rPr>
        <w:t>stroke admitted to two stroke rehabilitation units in North East Scotland were screened for trial inclusion within one week of admission to rehabilitation</w:t>
      </w:r>
      <w:del w:id="1217" w:author="jcqmorris5@googlemail.com" w:date="2017-03-24T14:36:00Z">
        <w:r w:rsidRPr="007C33E3" w:rsidDel="00B07116">
          <w:rPr>
            <w:rFonts w:asciiTheme="majorHAnsi" w:eastAsia="HGPMinchoE" w:hAnsiTheme="majorHAnsi" w:cs="Times New Roman"/>
            <w:lang w:eastAsia="en-GB"/>
            <w:rPrChange w:id="1218" w:author="jcqmorris5@googlemail.com" w:date="2017-03-23T12:21:00Z">
              <w:rPr/>
            </w:rPrChange>
          </w:rPr>
          <w:delText xml:space="preserve"> from acute stroke units</w:delText>
        </w:r>
      </w:del>
      <w:r w:rsidRPr="007C33E3">
        <w:rPr>
          <w:rFonts w:asciiTheme="majorHAnsi" w:eastAsia="HGPMinchoE" w:hAnsiTheme="majorHAnsi" w:cs="Times New Roman"/>
          <w:lang w:eastAsia="en-GB"/>
          <w:rPrChange w:id="1219" w:author="jcqmorris5@googlemail.com" w:date="2017-03-23T12:21:00Z">
            <w:rPr/>
          </w:rPrChange>
        </w:rPr>
        <w:t>, typically less than two weeks after stroke onset. Two study researchers, the research manage</w:t>
      </w:r>
      <w:ins w:id="1220" w:author="jcqmorris5@googlemail.com" w:date="2017-03-24T14:37:00Z">
        <w:r w:rsidRPr="007C33E3">
          <w:rPr>
            <w:rFonts w:asciiTheme="majorHAnsi" w:eastAsia="HGPMinchoE" w:hAnsiTheme="majorHAnsi" w:cs="Times New Roman"/>
            <w:lang w:eastAsia="en-GB"/>
          </w:rPr>
          <w:t>r, also an</w:t>
        </w:r>
      </w:ins>
      <w:del w:id="1221" w:author="jcqmorris5@googlemail.com" w:date="2017-03-24T14:37:00Z">
        <w:r w:rsidRPr="007C33E3" w:rsidDel="00B07116">
          <w:rPr>
            <w:rFonts w:asciiTheme="majorHAnsi" w:eastAsia="HGPMinchoE" w:hAnsiTheme="majorHAnsi" w:cs="Times New Roman"/>
            <w:lang w:eastAsia="en-GB"/>
            <w:rPrChange w:id="1222" w:author="jcqmorris5@googlemail.com" w:date="2017-03-23T12:21:00Z">
              <w:rPr/>
            </w:rPrChange>
          </w:rPr>
          <w:delText>r -</w:delText>
        </w:r>
      </w:del>
      <w:r w:rsidRPr="007C33E3">
        <w:rPr>
          <w:rFonts w:asciiTheme="majorHAnsi" w:eastAsia="HGPMinchoE" w:hAnsiTheme="majorHAnsi" w:cs="Times New Roman"/>
          <w:lang w:eastAsia="en-GB"/>
          <w:rPrChange w:id="1223" w:author="jcqmorris5@googlemail.com" w:date="2017-03-23T12:21:00Z">
            <w:rPr/>
          </w:rPrChange>
        </w:rPr>
        <w:t xml:space="preserve"> </w:t>
      </w:r>
      <w:del w:id="1224" w:author="jcqmorris5@googlemail.com" w:date="2017-03-24T14:37:00Z">
        <w:r w:rsidRPr="007C33E3" w:rsidDel="00B07116">
          <w:rPr>
            <w:rFonts w:asciiTheme="majorHAnsi" w:eastAsia="HGPMinchoE" w:hAnsiTheme="majorHAnsi" w:cs="Times New Roman"/>
            <w:lang w:eastAsia="en-GB"/>
            <w:rPrChange w:id="1225" w:author="jcqmorris5@googlemail.com" w:date="2017-03-23T12:21:00Z">
              <w:rPr/>
            </w:rPrChange>
          </w:rPr>
          <w:delText xml:space="preserve">an </w:delText>
        </w:r>
      </w:del>
      <w:r w:rsidRPr="007C33E3">
        <w:rPr>
          <w:rFonts w:asciiTheme="majorHAnsi" w:eastAsia="HGPMinchoE" w:hAnsiTheme="majorHAnsi" w:cs="Times New Roman"/>
          <w:lang w:eastAsia="en-GB"/>
          <w:rPrChange w:id="1226" w:author="jcqmorris5@googlemail.com" w:date="2017-03-23T12:21:00Z">
            <w:rPr/>
          </w:rPrChange>
        </w:rPr>
        <w:t>artist</w:t>
      </w:r>
      <w:ins w:id="1227" w:author="jcqmorris5@googlemail.com" w:date="2017-03-24T14:37:00Z">
        <w:r w:rsidRPr="007C33E3">
          <w:rPr>
            <w:rFonts w:asciiTheme="majorHAnsi" w:eastAsia="HGPMinchoE" w:hAnsiTheme="majorHAnsi" w:cs="Times New Roman"/>
            <w:lang w:eastAsia="en-GB"/>
          </w:rPr>
          <w:t>,</w:t>
        </w:r>
      </w:ins>
      <w:r w:rsidRPr="007C33E3">
        <w:rPr>
          <w:rFonts w:asciiTheme="majorHAnsi" w:eastAsia="HGPMinchoE" w:hAnsiTheme="majorHAnsi" w:cs="Times New Roman"/>
          <w:lang w:eastAsia="en-GB"/>
          <w:rPrChange w:id="1228" w:author="jcqmorris5@googlemail.com" w:date="2017-03-23T12:21:00Z">
            <w:rPr/>
          </w:rPrChange>
        </w:rPr>
        <w:t xml:space="preserve"> researcher and co-author (CK) – and a psychologist (MT) conducted screening and obtained informed consent for participation from interested stroke survivors</w:t>
      </w:r>
      <w:del w:id="1229" w:author="jcqmorris5@googlemail.com" w:date="2017-03-24T14:37:00Z">
        <w:r w:rsidRPr="007C33E3" w:rsidDel="00B07116">
          <w:rPr>
            <w:rFonts w:asciiTheme="majorHAnsi" w:eastAsia="HGPMinchoE" w:hAnsiTheme="majorHAnsi" w:cs="Times New Roman"/>
            <w:lang w:eastAsia="en-GB"/>
            <w:rPrChange w:id="1230" w:author="jcqmorris5@googlemail.com" w:date="2017-03-23T12:21:00Z">
              <w:rPr/>
            </w:rPrChange>
          </w:rPr>
          <w:delText xml:space="preserve"> meeting inclusion criteria</w:delText>
        </w:r>
      </w:del>
      <w:r w:rsidRPr="007C33E3">
        <w:rPr>
          <w:rFonts w:asciiTheme="majorHAnsi" w:eastAsia="HGPMinchoE" w:hAnsiTheme="majorHAnsi" w:cs="Times New Roman"/>
          <w:lang w:eastAsia="en-GB"/>
          <w:rPrChange w:id="1231" w:author="jcqmorris5@googlemail.com" w:date="2017-03-23T12:21:00Z">
            <w:rPr/>
          </w:rPrChange>
        </w:rPr>
        <w:t xml:space="preserve">. </w:t>
      </w:r>
    </w:p>
    <w:p w14:paraId="5FA9775F" w14:textId="77777777" w:rsidR="007C33E3" w:rsidRPr="007C33E3" w:rsidRDefault="007C33E3">
      <w:pPr>
        <w:spacing w:before="100" w:beforeAutospacing="1" w:after="100" w:afterAutospacing="1" w:line="480" w:lineRule="auto"/>
        <w:jc w:val="both"/>
        <w:rPr>
          <w:rFonts w:asciiTheme="majorHAnsi" w:eastAsia="HGPMinchoE" w:hAnsiTheme="majorHAnsi"/>
          <w:lang w:eastAsia="en-GB"/>
          <w:rPrChange w:id="1232" w:author="jcqmorris5@googlemail.com" w:date="2017-03-23T12:21:00Z">
            <w:rPr/>
          </w:rPrChange>
        </w:rPr>
        <w:pPrChange w:id="1233" w:author="jcqmorris5@googlemail.com" w:date="2017-03-23T12:20:00Z">
          <w:pPr>
            <w:pStyle w:val="NormalWeb"/>
            <w:spacing w:line="480" w:lineRule="auto"/>
          </w:pPr>
        </w:pPrChange>
      </w:pPr>
      <w:r w:rsidRPr="007C33E3">
        <w:rPr>
          <w:rFonts w:asciiTheme="majorHAnsi" w:eastAsia="HGPMinchoE" w:hAnsiTheme="majorHAnsi" w:cs="Times New Roman"/>
          <w:lang w:eastAsia="en-GB"/>
          <w:rPrChange w:id="1234" w:author="jcqmorris5@googlemail.com" w:date="2017-03-23T12:21:00Z">
            <w:rPr/>
          </w:rPrChange>
        </w:rPr>
        <w:t>Medically stable survivors</w:t>
      </w:r>
      <w:r w:rsidRPr="007C33E3">
        <w:rPr>
          <w:rFonts w:asciiTheme="majorHAnsi" w:eastAsia="HGPMinchoE" w:hAnsiTheme="majorHAnsi" w:cs="Times New Roman"/>
          <w:lang w:val="en-US" w:eastAsia="en-GB"/>
          <w:rPrChange w:id="1235" w:author="jcqmorris5@googlemail.com" w:date="2017-03-23T12:21:00Z">
            <w:rPr>
              <w:lang w:val="en-US"/>
            </w:rPr>
          </w:rPrChange>
        </w:rPr>
        <w:t xml:space="preserve"> </w:t>
      </w:r>
      <w:r w:rsidRPr="007C33E3">
        <w:rPr>
          <w:rFonts w:asciiTheme="majorHAnsi" w:eastAsia="HGPMinchoE" w:hAnsiTheme="majorHAnsi" w:cs="Times New Roman"/>
          <w:lang w:eastAsia="en-GB"/>
          <w:rPrChange w:id="1236" w:author="jcqmorris5@googlemail.com" w:date="2017-03-23T12:21:00Z">
            <w:rPr/>
          </w:rPrChange>
        </w:rPr>
        <w:t xml:space="preserve">participating in usual rehabilitation therapies and with planned rehabilitation duration of at least three weeks were considered eligible. Stroke survivors with transient ischaemic attack; who were unconscious; medically unwell; unable to participate in usual rehabilitation activities or to provide informed consent, were excluded. </w:t>
      </w:r>
    </w:p>
    <w:p w14:paraId="03555E05" w14:textId="77777777" w:rsidR="007C33E3" w:rsidRPr="007C33E3" w:rsidRDefault="007C33E3">
      <w:pPr>
        <w:spacing w:before="100" w:beforeAutospacing="1" w:after="100" w:afterAutospacing="1" w:line="480" w:lineRule="auto"/>
        <w:jc w:val="both"/>
        <w:rPr>
          <w:rFonts w:asciiTheme="majorHAnsi" w:eastAsia="HGPMinchoE" w:hAnsiTheme="majorHAnsi"/>
          <w:b/>
          <w:i/>
          <w:lang w:eastAsia="en-GB"/>
          <w:rPrChange w:id="1237" w:author="jcqmorris5@googlemail.com" w:date="2017-03-23T12:21:00Z">
            <w:rPr>
              <w:b/>
            </w:rPr>
          </w:rPrChange>
        </w:rPr>
        <w:pPrChange w:id="1238" w:author="jcqmorris5@googlemail.com" w:date="2017-03-23T12:20:00Z">
          <w:pPr>
            <w:pStyle w:val="NormalWeb"/>
            <w:spacing w:line="480" w:lineRule="auto"/>
          </w:pPr>
        </w:pPrChange>
      </w:pPr>
      <w:r w:rsidRPr="007C33E3">
        <w:rPr>
          <w:rFonts w:asciiTheme="majorHAnsi" w:eastAsia="HGPMinchoE" w:hAnsiTheme="majorHAnsi" w:cs="Times New Roman"/>
          <w:b/>
          <w:i/>
          <w:lang w:eastAsia="en-GB"/>
          <w:rPrChange w:id="1239" w:author="jcqmorris5@googlemail.com" w:date="2017-03-23T12:21:00Z">
            <w:rPr>
              <w:b/>
            </w:rPr>
          </w:rPrChange>
        </w:rPr>
        <w:t>Sample size calculation</w:t>
      </w:r>
    </w:p>
    <w:p w14:paraId="7D048582" w14:textId="77777777" w:rsidR="007C33E3" w:rsidRPr="007C33E3" w:rsidRDefault="007C33E3">
      <w:pPr>
        <w:widowControl w:val="0"/>
        <w:autoSpaceDE w:val="0"/>
        <w:autoSpaceDN w:val="0"/>
        <w:adjustRightInd w:val="0"/>
        <w:spacing w:after="0" w:line="480" w:lineRule="auto"/>
        <w:jc w:val="both"/>
        <w:rPr>
          <w:rFonts w:asciiTheme="majorHAnsi" w:eastAsia="HGPMinchoE" w:hAnsiTheme="majorHAnsi" w:cs="Times New Roman"/>
          <w:lang w:val="en-US"/>
          <w:rPrChange w:id="1240" w:author="jcqmorris5@googlemail.com" w:date="2017-03-23T12:21:00Z">
            <w:rPr>
              <w:rFonts w:ascii="Times New Roman" w:hAnsi="Times New Roman" w:cs="Times New Roman"/>
              <w:lang w:val="en-US"/>
            </w:rPr>
          </w:rPrChange>
        </w:rPr>
        <w:pPrChange w:id="1241" w:author="jcqmorris5@googlemail.com" w:date="2017-03-23T12:20:00Z">
          <w:pPr>
            <w:widowControl w:val="0"/>
            <w:autoSpaceDE w:val="0"/>
            <w:autoSpaceDN w:val="0"/>
            <w:adjustRightInd w:val="0"/>
            <w:spacing w:line="480" w:lineRule="auto"/>
          </w:pPr>
        </w:pPrChange>
      </w:pPr>
      <w:r w:rsidRPr="007C33E3">
        <w:rPr>
          <w:rFonts w:asciiTheme="majorHAnsi" w:eastAsia="HGPMinchoE" w:hAnsiTheme="majorHAnsi" w:cs="Times New Roman"/>
          <w:lang w:val="en-US"/>
          <w:rPrChange w:id="1242" w:author="jcqmorris5@googlemail.com" w:date="2017-03-23T12:21:00Z">
            <w:rPr>
              <w:rFonts w:ascii="Times New Roman" w:hAnsi="Times New Roman" w:cs="Times New Roman"/>
              <w:lang w:val="en-US"/>
            </w:rPr>
          </w:rPrChange>
        </w:rPr>
        <w:t>Formal sample size calculation was not conducted, as this was a feasibility study. The sample size, of 40 participants per group, was based on guidance that a sample of that size would provide sufficiently precise estimates of direction and magnitude of effects and of variability for later sample size calculation for a full</w:t>
      </w:r>
      <w:ins w:id="1243" w:author="jcqmorris5@googlemail.com" w:date="2017-03-06T16:07:00Z">
        <w:r w:rsidRPr="007C33E3">
          <w:rPr>
            <w:rFonts w:asciiTheme="majorHAnsi" w:eastAsia="HGPMinchoE" w:hAnsiTheme="majorHAnsi" w:cs="Times New Roman"/>
            <w:lang w:val="en-US"/>
            <w:rPrChange w:id="1244" w:author="jcqmorris5@googlemail.com" w:date="2017-03-23T12:21:00Z">
              <w:rPr>
                <w:rFonts w:ascii="Times New Roman" w:hAnsi="Times New Roman" w:cs="Times New Roman"/>
                <w:lang w:val="en-US"/>
              </w:rPr>
            </w:rPrChange>
          </w:rPr>
          <w:t>-</w:t>
        </w:r>
      </w:ins>
      <w:del w:id="1245" w:author="jcqmorris5@googlemail.com" w:date="2017-03-06T16:07:00Z">
        <w:r w:rsidRPr="007C33E3" w:rsidDel="00CA1D86">
          <w:rPr>
            <w:rFonts w:asciiTheme="majorHAnsi" w:eastAsia="HGPMinchoE" w:hAnsiTheme="majorHAnsi" w:cs="Times New Roman"/>
            <w:lang w:val="en-US"/>
            <w:rPrChange w:id="1246" w:author="jcqmorris5@googlemail.com" w:date="2017-03-23T12:21:00Z">
              <w:rPr>
                <w:rFonts w:ascii="Times New Roman" w:hAnsi="Times New Roman" w:cs="Times New Roman"/>
                <w:lang w:val="en-US"/>
              </w:rPr>
            </w:rPrChange>
          </w:rPr>
          <w:delText xml:space="preserve"> </w:delText>
        </w:r>
      </w:del>
      <w:r w:rsidRPr="007C33E3">
        <w:rPr>
          <w:rFonts w:asciiTheme="majorHAnsi" w:eastAsia="HGPMinchoE" w:hAnsiTheme="majorHAnsi" w:cs="Times New Roman"/>
          <w:lang w:val="en-US"/>
          <w:rPrChange w:id="1247" w:author="jcqmorris5@googlemail.com" w:date="2017-03-23T12:21:00Z">
            <w:rPr>
              <w:rFonts w:ascii="Times New Roman" w:hAnsi="Times New Roman" w:cs="Times New Roman"/>
              <w:lang w:val="en-US"/>
            </w:rPr>
          </w:rPrChange>
        </w:rPr>
        <w:t>scale trial</w:t>
      </w:r>
      <w:r w:rsidRPr="007C33E3">
        <w:rPr>
          <w:rFonts w:asciiTheme="majorHAnsi" w:eastAsia="HGPMinchoE" w:hAnsiTheme="majorHAnsi" w:cs="Times New Roman"/>
          <w:lang w:val="en-US"/>
          <w:rPrChange w:id="1248" w:author="jcqmorris5@googlemail.com" w:date="2017-03-23T12:21:00Z">
            <w:rPr>
              <w:rFonts w:ascii="Times New Roman" w:hAnsi="Times New Roman" w:cs="Times New Roman"/>
              <w:lang w:val="en-US"/>
            </w:rPr>
          </w:rPrChange>
        </w:rPr>
        <w:fldChar w:fldCharType="begin"/>
      </w:r>
      <w:r w:rsidR="00B613DF">
        <w:rPr>
          <w:rFonts w:asciiTheme="majorHAnsi" w:eastAsia="HGPMinchoE" w:hAnsiTheme="majorHAnsi" w:cs="Times New Roman"/>
          <w:lang w:val="en-US"/>
        </w:rPr>
        <w:instrText>ADDIN RW.CITE{{13786 Billingham,S.A. 2013}}</w:instrText>
      </w:r>
      <w:r w:rsidRPr="007C33E3">
        <w:rPr>
          <w:rFonts w:asciiTheme="majorHAnsi" w:eastAsia="HGPMinchoE" w:hAnsiTheme="majorHAnsi" w:cs="Times New Roman"/>
          <w:lang w:val="en-US"/>
          <w:rPrChange w:id="1249" w:author="jcqmorris5@googlemail.com" w:date="2017-03-23T12:21:00Z">
            <w:rPr>
              <w:rFonts w:ascii="Times New Roman" w:hAnsi="Times New Roman" w:cs="Times New Roman"/>
              <w:lang w:val="en-US"/>
            </w:rPr>
          </w:rPrChange>
        </w:rPr>
        <w:fldChar w:fldCharType="separate"/>
      </w:r>
      <w:r w:rsidR="00B613DF" w:rsidRPr="00B613DF">
        <w:rPr>
          <w:rFonts w:ascii="Cambria" w:eastAsia="HGPMinchoE" w:hAnsi="Cambria" w:cs="Times New Roman"/>
          <w:vertAlign w:val="superscript"/>
        </w:rPr>
        <w:t>21</w:t>
      </w:r>
      <w:r w:rsidRPr="007C33E3">
        <w:rPr>
          <w:rFonts w:asciiTheme="majorHAnsi" w:eastAsia="HGPMinchoE" w:hAnsiTheme="majorHAnsi" w:cs="Times New Roman"/>
          <w:lang w:val="en-US"/>
          <w:rPrChange w:id="1250" w:author="jcqmorris5@googlemail.com" w:date="2017-03-23T12:21:00Z">
            <w:rPr>
              <w:rFonts w:ascii="Times New Roman" w:hAnsi="Times New Roman" w:cs="Times New Roman"/>
              <w:lang w:val="en-US"/>
            </w:rPr>
          </w:rPrChange>
        </w:rPr>
        <w:fldChar w:fldCharType="end"/>
      </w:r>
      <w:r w:rsidRPr="007C33E3">
        <w:rPr>
          <w:rFonts w:asciiTheme="majorHAnsi" w:eastAsia="HGPMinchoE" w:hAnsiTheme="majorHAnsi" w:cs="Times New Roman"/>
          <w:lang w:val="en-US"/>
          <w:rPrChange w:id="1251" w:author="jcqmorris5@googlemail.com" w:date="2017-03-23T12:21:00Z">
            <w:rPr>
              <w:rFonts w:ascii="Times New Roman" w:hAnsi="Times New Roman" w:cs="Times New Roman"/>
              <w:lang w:val="en-US"/>
            </w:rPr>
          </w:rPrChange>
        </w:rPr>
        <w:t xml:space="preserve">.  </w:t>
      </w:r>
    </w:p>
    <w:p w14:paraId="3182C610" w14:textId="77777777" w:rsidR="007C33E3" w:rsidRPr="007C33E3" w:rsidRDefault="007C33E3">
      <w:pPr>
        <w:widowControl w:val="0"/>
        <w:autoSpaceDE w:val="0"/>
        <w:autoSpaceDN w:val="0"/>
        <w:adjustRightInd w:val="0"/>
        <w:spacing w:after="0" w:line="480" w:lineRule="auto"/>
        <w:jc w:val="both"/>
        <w:rPr>
          <w:rFonts w:asciiTheme="majorHAnsi" w:eastAsia="HGPMinchoE" w:hAnsiTheme="majorHAnsi" w:cs="Times New Roman"/>
          <w:lang w:val="en-US"/>
          <w:rPrChange w:id="1252" w:author="jcqmorris5@googlemail.com" w:date="2017-03-23T12:21:00Z">
            <w:rPr>
              <w:rFonts w:ascii="Times New Roman" w:hAnsi="Times New Roman" w:cs="Times New Roman"/>
              <w:lang w:val="en-US"/>
            </w:rPr>
          </w:rPrChange>
        </w:rPr>
        <w:pPrChange w:id="1253" w:author="jcqmorris5@googlemail.com" w:date="2017-03-23T12:20:00Z">
          <w:pPr>
            <w:widowControl w:val="0"/>
            <w:autoSpaceDE w:val="0"/>
            <w:autoSpaceDN w:val="0"/>
            <w:adjustRightInd w:val="0"/>
            <w:spacing w:line="480" w:lineRule="auto"/>
          </w:pPr>
        </w:pPrChange>
      </w:pPr>
    </w:p>
    <w:p w14:paraId="00F52BB5" w14:textId="77777777" w:rsidR="007C33E3" w:rsidRPr="007C33E3" w:rsidRDefault="007C33E3">
      <w:pPr>
        <w:widowControl w:val="0"/>
        <w:autoSpaceDE w:val="0"/>
        <w:autoSpaceDN w:val="0"/>
        <w:adjustRightInd w:val="0"/>
        <w:spacing w:after="0" w:line="480" w:lineRule="auto"/>
        <w:jc w:val="both"/>
        <w:rPr>
          <w:rFonts w:asciiTheme="majorHAnsi" w:eastAsia="HGPMinchoE" w:hAnsiTheme="majorHAnsi" w:cs="Times New Roman"/>
          <w:b/>
          <w:i/>
          <w:rPrChange w:id="1254" w:author="jcqmorris5@googlemail.com" w:date="2017-03-23T12:21:00Z">
            <w:rPr>
              <w:rFonts w:ascii="Times New Roman" w:hAnsi="Times New Roman" w:cs="Times New Roman"/>
              <w:b/>
            </w:rPr>
          </w:rPrChange>
        </w:rPr>
        <w:pPrChange w:id="1255" w:author="jcqmorris5@googlemail.com" w:date="2017-03-23T12:20:00Z">
          <w:pPr>
            <w:widowControl w:val="0"/>
            <w:autoSpaceDE w:val="0"/>
            <w:autoSpaceDN w:val="0"/>
            <w:adjustRightInd w:val="0"/>
            <w:spacing w:line="480" w:lineRule="auto"/>
          </w:pPr>
        </w:pPrChange>
      </w:pPr>
      <w:r w:rsidRPr="007C33E3">
        <w:rPr>
          <w:rFonts w:asciiTheme="majorHAnsi" w:eastAsia="HGPMinchoE" w:hAnsiTheme="majorHAnsi" w:cs="Times New Roman"/>
          <w:b/>
          <w:i/>
          <w:rPrChange w:id="1256" w:author="jcqmorris5@googlemail.com" w:date="2017-03-23T12:21:00Z">
            <w:rPr>
              <w:rFonts w:ascii="Times New Roman" w:hAnsi="Times New Roman" w:cs="Times New Roman"/>
              <w:b/>
            </w:rPr>
          </w:rPrChange>
        </w:rPr>
        <w:t>Randomisation</w:t>
      </w:r>
    </w:p>
    <w:p w14:paraId="589A74B3" w14:textId="77777777" w:rsidR="007C33E3" w:rsidRPr="007C33E3" w:rsidRDefault="007C33E3" w:rsidP="007C33E3">
      <w:pPr>
        <w:spacing w:before="60" w:after="60" w:line="480" w:lineRule="auto"/>
        <w:ind w:right="-7"/>
        <w:jc w:val="both"/>
        <w:rPr>
          <w:rFonts w:asciiTheme="majorHAnsi" w:eastAsia="HGPMinchoE" w:hAnsiTheme="majorHAnsi" w:cs="Times New Roman"/>
          <w:rPrChange w:id="1257" w:author="jcqmorris5@googlemail.com" w:date="2017-03-23T12:21:00Z">
            <w:rPr>
              <w:rFonts w:ascii="Times New Roman" w:hAnsi="Times New Roman" w:cs="Times New Roman"/>
            </w:rPr>
          </w:rPrChange>
        </w:rPr>
      </w:pPr>
      <w:ins w:id="1258" w:author="jcqmorris5@googlemail.com" w:date="2017-03-03T17:28:00Z">
        <w:r w:rsidRPr="007C33E3">
          <w:rPr>
            <w:rFonts w:asciiTheme="majorHAnsi" w:eastAsia="HGPMinchoE" w:hAnsiTheme="majorHAnsi" w:cs="Times New Roman"/>
            <w:rPrChange w:id="1259" w:author="jcqmorris5@googlemail.com" w:date="2017-03-23T12:21:00Z">
              <w:rPr>
                <w:rFonts w:ascii="Times New Roman" w:hAnsi="Times New Roman" w:cs="Times New Roman"/>
              </w:rPr>
            </w:rPrChange>
          </w:rPr>
          <w:t>Randomisation to</w:t>
        </w:r>
      </w:ins>
      <w:r w:rsidRPr="007C33E3">
        <w:rPr>
          <w:rFonts w:asciiTheme="majorHAnsi" w:eastAsia="HGPMinchoE" w:hAnsiTheme="majorHAnsi" w:cs="Times New Roman"/>
          <w:rPrChange w:id="1260" w:author="jcqmorris5@googlemail.com" w:date="2017-03-23T12:21:00Z">
            <w:rPr>
              <w:rFonts w:ascii="Times New Roman" w:hAnsi="Times New Roman" w:cs="Times New Roman"/>
            </w:rPr>
          </w:rPrChange>
        </w:rPr>
        <w:t xml:space="preserve"> usual care </w:t>
      </w:r>
      <w:del w:id="1261" w:author="jcqmorris5@googlemail.com" w:date="2017-03-24T14:38:00Z">
        <w:r w:rsidRPr="007C33E3" w:rsidDel="00B07116">
          <w:rPr>
            <w:rFonts w:asciiTheme="majorHAnsi" w:eastAsia="HGPMinchoE" w:hAnsiTheme="majorHAnsi" w:cs="Times New Roman"/>
            <w:rPrChange w:id="1262" w:author="jcqmorris5@googlemail.com" w:date="2017-03-23T12:21:00Z">
              <w:rPr>
                <w:rFonts w:ascii="Times New Roman" w:hAnsi="Times New Roman" w:cs="Times New Roman"/>
              </w:rPr>
            </w:rPrChange>
          </w:rPr>
          <w:delText xml:space="preserve">control group </w:delText>
        </w:r>
      </w:del>
      <w:r w:rsidRPr="007C33E3">
        <w:rPr>
          <w:rFonts w:asciiTheme="majorHAnsi" w:eastAsia="HGPMinchoE" w:hAnsiTheme="majorHAnsi" w:cs="Times New Roman"/>
          <w:rPrChange w:id="1263" w:author="jcqmorris5@googlemail.com" w:date="2017-03-23T12:21:00Z">
            <w:rPr>
              <w:rFonts w:ascii="Times New Roman" w:hAnsi="Times New Roman" w:cs="Times New Roman"/>
            </w:rPr>
          </w:rPrChange>
        </w:rPr>
        <w:t xml:space="preserve">or intervention </w:t>
      </w:r>
      <w:del w:id="1264" w:author="jcqmorris5@googlemail.com" w:date="2017-03-24T14:38:00Z">
        <w:r w:rsidRPr="007C33E3" w:rsidDel="00B07116">
          <w:rPr>
            <w:rFonts w:asciiTheme="majorHAnsi" w:eastAsia="HGPMinchoE" w:hAnsiTheme="majorHAnsi" w:cs="Times New Roman"/>
            <w:rPrChange w:id="1265" w:author="jcqmorris5@googlemail.com" w:date="2017-03-23T12:21:00Z">
              <w:rPr>
                <w:rFonts w:ascii="Times New Roman" w:hAnsi="Times New Roman" w:cs="Times New Roman"/>
              </w:rPr>
            </w:rPrChange>
          </w:rPr>
          <w:delText xml:space="preserve">group </w:delText>
        </w:r>
      </w:del>
      <w:r w:rsidRPr="007C33E3">
        <w:rPr>
          <w:rFonts w:asciiTheme="majorHAnsi" w:eastAsia="HGPMinchoE" w:hAnsiTheme="majorHAnsi" w:cs="Times New Roman"/>
          <w:rPrChange w:id="1266" w:author="jcqmorris5@googlemail.com" w:date="2017-03-23T12:21:00Z">
            <w:rPr>
              <w:rFonts w:ascii="Times New Roman" w:hAnsi="Times New Roman" w:cs="Times New Roman"/>
            </w:rPr>
          </w:rPrChange>
        </w:rPr>
        <w:t xml:space="preserve">was conducted after baseline assessment using secure, remote, web-based, concealed computer generated randomisation. </w:t>
      </w:r>
      <w:ins w:id="1267" w:author="jcqmorris5@googlemail.com" w:date="2017-03-03T17:27:00Z">
        <w:r w:rsidRPr="007C33E3">
          <w:rPr>
            <w:rFonts w:asciiTheme="majorHAnsi" w:eastAsia="HGPMinchoE" w:hAnsiTheme="majorHAnsi" w:cs="Times New Roman"/>
            <w:rPrChange w:id="1268" w:author="jcqmorris5@googlemail.com" w:date="2017-03-23T12:21:00Z">
              <w:rPr>
                <w:rFonts w:ascii="Times New Roman" w:hAnsi="Times New Roman" w:cs="Times New Roman"/>
              </w:rPr>
            </w:rPrChange>
          </w:rPr>
          <w:t xml:space="preserve">Minimisation was applied to ensure that groups were balanced. </w:t>
        </w:r>
      </w:ins>
      <w:ins w:id="1269" w:author="jcqmorris5@googlemail.com" w:date="2017-03-03T17:28:00Z">
        <w:r w:rsidRPr="007C33E3">
          <w:rPr>
            <w:rFonts w:asciiTheme="majorHAnsi" w:eastAsia="HGPMinchoE" w:hAnsiTheme="majorHAnsi"/>
            <w:rPrChange w:id="1270" w:author="jcqmorris5@googlemail.com" w:date="2017-03-23T12:21:00Z">
              <w:rPr>
                <w:sz w:val="20"/>
                <w:szCs w:val="20"/>
              </w:rPr>
            </w:rPrChange>
          </w:rPr>
          <w:t xml:space="preserve">Participants were recruited from two stroke units, therefore to minimise the effects of  factors within units that might affect outcomes, we included stroke unit as a minimising factor </w:t>
        </w:r>
      </w:ins>
      <w:ins w:id="1271" w:author="jcqmorris5@googlemail.com" w:date="2017-03-03T17:29:00Z">
        <w:r w:rsidRPr="007C33E3">
          <w:rPr>
            <w:rFonts w:asciiTheme="majorHAnsi" w:eastAsia="HGPMinchoE" w:hAnsiTheme="majorHAnsi"/>
            <w:rPrChange w:id="1272" w:author="jcqmorris5@googlemail.com" w:date="2017-03-23T12:21:00Z">
              <w:rPr>
                <w:sz w:val="20"/>
                <w:szCs w:val="20"/>
              </w:rPr>
            </w:rPrChange>
          </w:rPr>
          <w:t xml:space="preserve">as well as </w:t>
        </w:r>
      </w:ins>
      <w:del w:id="1273" w:author="jcqmorris5@googlemail.com" w:date="2017-03-03T17:29:00Z">
        <w:r w:rsidRPr="007C33E3" w:rsidDel="008329D3">
          <w:rPr>
            <w:rFonts w:asciiTheme="majorHAnsi" w:eastAsia="HGPMinchoE" w:hAnsiTheme="majorHAnsi" w:cs="Times New Roman"/>
            <w:rPrChange w:id="1274" w:author="jcqmorris5@googlemail.com" w:date="2017-03-23T12:21:00Z">
              <w:rPr>
                <w:rFonts w:ascii="Times New Roman" w:hAnsi="Times New Roman" w:cs="Times New Roman"/>
              </w:rPr>
            </w:rPrChange>
          </w:rPr>
          <w:delText xml:space="preserve">To ensure even distribution of characteristics that might influence outcomes, </w:delText>
        </w:r>
      </w:del>
      <w:del w:id="1275" w:author="jcqmorris5@googlemail.com" w:date="2017-03-03T17:26:00Z">
        <w:r w:rsidRPr="007C33E3" w:rsidDel="008329D3">
          <w:rPr>
            <w:rFonts w:asciiTheme="majorHAnsi" w:eastAsia="HGPMinchoE" w:hAnsiTheme="majorHAnsi" w:cs="Times New Roman"/>
            <w:rPrChange w:id="1276" w:author="jcqmorris5@googlemail.com" w:date="2017-03-23T12:21:00Z">
              <w:rPr>
                <w:rFonts w:ascii="Times New Roman" w:hAnsi="Times New Roman" w:cs="Times New Roman"/>
              </w:rPr>
            </w:rPrChange>
          </w:rPr>
          <w:delText>minimisation was applied</w:delText>
        </w:r>
      </w:del>
      <w:del w:id="1277" w:author="jcqmorris5@googlemail.com" w:date="2017-03-03T17:29:00Z">
        <w:r w:rsidRPr="007C33E3" w:rsidDel="008329D3">
          <w:rPr>
            <w:rFonts w:asciiTheme="majorHAnsi" w:eastAsia="HGPMinchoE" w:hAnsiTheme="majorHAnsi" w:cs="Times New Roman"/>
            <w:rPrChange w:id="1278" w:author="jcqmorris5@googlemail.com" w:date="2017-03-23T12:21:00Z">
              <w:rPr>
                <w:rFonts w:ascii="Times New Roman" w:hAnsi="Times New Roman" w:cs="Times New Roman"/>
              </w:rPr>
            </w:rPrChange>
          </w:rPr>
          <w:delText xml:space="preserve"> by </w:delText>
        </w:r>
      </w:del>
      <w:del w:id="1279" w:author="jcqmorris5@googlemail.com" w:date="2017-03-03T17:15:00Z">
        <w:r w:rsidRPr="007C33E3" w:rsidDel="00BD74E5">
          <w:rPr>
            <w:rFonts w:asciiTheme="majorHAnsi" w:eastAsia="HGPMinchoE" w:hAnsiTheme="majorHAnsi" w:cs="Times New Roman"/>
            <w:rPrChange w:id="1280" w:author="jcqmorris5@googlemail.com" w:date="2017-03-23T12:21:00Z">
              <w:rPr>
                <w:rFonts w:ascii="Times New Roman" w:hAnsi="Times New Roman" w:cs="Times New Roman"/>
              </w:rPr>
            </w:rPrChange>
          </w:rPr>
          <w:delText>delivery site</w:delText>
        </w:r>
      </w:del>
      <w:del w:id="1281" w:author="jcqmorris5@googlemail.com" w:date="2017-03-03T17:29:00Z">
        <w:r w:rsidRPr="007C33E3" w:rsidDel="008329D3">
          <w:rPr>
            <w:rFonts w:asciiTheme="majorHAnsi" w:eastAsia="HGPMinchoE" w:hAnsiTheme="majorHAnsi" w:cs="Times New Roman"/>
            <w:rPrChange w:id="1282" w:author="jcqmorris5@googlemail.com" w:date="2017-03-23T12:21:00Z">
              <w:rPr>
                <w:rFonts w:ascii="Times New Roman" w:hAnsi="Times New Roman" w:cs="Times New Roman"/>
              </w:rPr>
            </w:rPrChange>
          </w:rPr>
          <w:delText>,</w:delText>
        </w:r>
      </w:del>
      <w:r w:rsidRPr="007C33E3">
        <w:rPr>
          <w:rFonts w:asciiTheme="majorHAnsi" w:eastAsia="HGPMinchoE" w:hAnsiTheme="majorHAnsi" w:cs="Times New Roman"/>
          <w:rPrChange w:id="1283" w:author="jcqmorris5@googlemail.com" w:date="2017-03-23T12:21:00Z">
            <w:rPr>
              <w:rFonts w:ascii="Times New Roman" w:hAnsi="Times New Roman" w:cs="Times New Roman"/>
            </w:rPr>
          </w:rPrChange>
        </w:rPr>
        <w:t xml:space="preserve"> age (</w:t>
      </w:r>
      <w:r w:rsidRPr="007C33E3">
        <w:rPr>
          <w:rFonts w:asciiTheme="majorHAnsi" w:eastAsia="Calibri" w:hAnsiTheme="majorHAnsi" w:cs="Calibri"/>
          <w:rPrChange w:id="1284" w:author="jcqmorris5@googlemail.com" w:date="2017-03-23T12:21:00Z">
            <w:rPr>
              <w:rFonts w:ascii="Times New Roman" w:hAnsi="Times New Roman" w:cs="Times New Roman"/>
            </w:rPr>
          </w:rPrChange>
        </w:rPr>
        <w:t>≤</w:t>
      </w:r>
      <w:r w:rsidRPr="007C33E3">
        <w:rPr>
          <w:rFonts w:asciiTheme="majorHAnsi" w:eastAsia="HGPMinchoE" w:hAnsiTheme="majorHAnsi" w:cs="Times New Roman"/>
          <w:rPrChange w:id="1285" w:author="jcqmorris5@googlemail.com" w:date="2017-03-23T12:21:00Z">
            <w:rPr>
              <w:rFonts w:ascii="Times New Roman" w:hAnsi="Times New Roman" w:cs="Times New Roman"/>
            </w:rPr>
          </w:rPrChange>
        </w:rPr>
        <w:t xml:space="preserve">60 years, 61-80 years, </w:t>
      </w:r>
      <w:r w:rsidRPr="007C33E3">
        <w:rPr>
          <w:rFonts w:asciiTheme="majorHAnsi" w:eastAsia="Calibri" w:hAnsiTheme="majorHAnsi" w:cs="Calibri"/>
          <w:rPrChange w:id="1286" w:author="jcqmorris5@googlemail.com" w:date="2017-03-23T12:21:00Z">
            <w:rPr>
              <w:rFonts w:ascii="Times New Roman" w:hAnsi="Times New Roman" w:cs="Times New Roman"/>
            </w:rPr>
          </w:rPrChange>
        </w:rPr>
        <w:t>≥</w:t>
      </w:r>
      <w:r w:rsidRPr="007C33E3">
        <w:rPr>
          <w:rFonts w:asciiTheme="majorHAnsi" w:eastAsia="HGPMinchoE" w:hAnsiTheme="majorHAnsi" w:cs="Times New Roman"/>
          <w:rPrChange w:id="1287" w:author="jcqmorris5@googlemail.com" w:date="2017-03-23T12:21:00Z">
            <w:rPr>
              <w:rFonts w:ascii="Times New Roman" w:hAnsi="Times New Roman" w:cs="Times New Roman"/>
            </w:rPr>
          </w:rPrChange>
        </w:rPr>
        <w:t>81 years), gender, and likelihood of ADL independence, according to Barthel Index scores</w:t>
      </w:r>
      <w:r w:rsidRPr="007C33E3">
        <w:rPr>
          <w:rFonts w:asciiTheme="majorHAnsi" w:eastAsia="HGPMinchoE" w:hAnsiTheme="majorHAnsi" w:cs="Times New Roman"/>
          <w:rPrChange w:id="1288" w:author="jcqmorris5@googlemail.com" w:date="2017-03-23T12:21:00Z">
            <w:rPr>
              <w:rFonts w:ascii="Times New Roman" w:hAnsi="Times New Roman" w:cs="Times New Roman"/>
            </w:rPr>
          </w:rPrChange>
        </w:rPr>
        <w:fldChar w:fldCharType="begin"/>
      </w:r>
      <w:r w:rsidR="00B613DF">
        <w:rPr>
          <w:rFonts w:asciiTheme="majorHAnsi" w:eastAsia="HGPMinchoE" w:hAnsiTheme="majorHAnsi" w:cs="Times New Roman"/>
        </w:rPr>
        <w:instrText>ADDIN RW.CITE{{13715 Granger,C.V. 1979}}</w:instrText>
      </w:r>
      <w:r w:rsidRPr="007C33E3">
        <w:rPr>
          <w:rFonts w:asciiTheme="majorHAnsi" w:eastAsia="HGPMinchoE" w:hAnsiTheme="majorHAnsi" w:cs="Times New Roman"/>
          <w:rPrChange w:id="1289" w:author="jcqmorris5@googlemail.com" w:date="2017-03-23T12:21:00Z">
            <w:rPr>
              <w:rFonts w:ascii="Times New Roman" w:hAnsi="Times New Roman" w:cs="Times New Roman"/>
            </w:rPr>
          </w:rPrChange>
        </w:rPr>
        <w:fldChar w:fldCharType="separate"/>
      </w:r>
      <w:r w:rsidR="00B613DF" w:rsidRPr="00B613DF">
        <w:rPr>
          <w:rFonts w:ascii="Cambria" w:eastAsia="HGPMinchoE" w:hAnsi="Cambria" w:cs="Times New Roman"/>
          <w:vertAlign w:val="superscript"/>
        </w:rPr>
        <w:t>22</w:t>
      </w:r>
      <w:r w:rsidRPr="007C33E3">
        <w:rPr>
          <w:rFonts w:asciiTheme="majorHAnsi" w:eastAsia="HGPMinchoE" w:hAnsiTheme="majorHAnsi" w:cs="Times New Roman"/>
          <w:rPrChange w:id="1290" w:author="jcqmorris5@googlemail.com" w:date="2017-03-23T12:21:00Z">
            <w:rPr>
              <w:rFonts w:ascii="Times New Roman" w:hAnsi="Times New Roman" w:cs="Times New Roman"/>
            </w:rPr>
          </w:rPrChange>
        </w:rPr>
        <w:fldChar w:fldCharType="end"/>
      </w:r>
      <w:r w:rsidRPr="007C33E3">
        <w:rPr>
          <w:rFonts w:asciiTheme="majorHAnsi" w:eastAsia="HGPMinchoE" w:hAnsiTheme="majorHAnsi" w:cs="Times New Roman"/>
          <w:rPrChange w:id="1291" w:author="jcqmorris5@googlemail.com" w:date="2017-03-23T12:21:00Z">
            <w:rPr>
              <w:rFonts w:ascii="Times New Roman" w:hAnsi="Times New Roman" w:cs="Times New Roman"/>
            </w:rPr>
          </w:rPrChange>
        </w:rPr>
        <w:t>, grouped as scores of 0-40, 45-55, 60-100</w:t>
      </w:r>
      <w:r w:rsidRPr="007C33E3">
        <w:rPr>
          <w:rFonts w:asciiTheme="majorHAnsi" w:eastAsia="HGPMinchoE" w:hAnsiTheme="majorHAnsi" w:cs="Times New Roman"/>
          <w:rPrChange w:id="1292" w:author="jcqmorris5@googlemail.com" w:date="2017-03-23T12:21:00Z">
            <w:rPr>
              <w:rFonts w:ascii="Times New Roman" w:hAnsi="Times New Roman" w:cs="Times New Roman"/>
            </w:rPr>
          </w:rPrChange>
        </w:rPr>
        <w:fldChar w:fldCharType="begin"/>
      </w:r>
      <w:r w:rsidR="00B613DF">
        <w:rPr>
          <w:rFonts w:asciiTheme="majorHAnsi" w:eastAsia="HGPMinchoE" w:hAnsiTheme="majorHAnsi" w:cs="Times New Roman"/>
        </w:rPr>
        <w:instrText>ADDIN RW.CITE{{13716 Nakao, S. 2010}}</w:instrText>
      </w:r>
      <w:r w:rsidRPr="007C33E3">
        <w:rPr>
          <w:rFonts w:asciiTheme="majorHAnsi" w:eastAsia="HGPMinchoE" w:hAnsiTheme="majorHAnsi" w:cs="Times New Roman"/>
          <w:rPrChange w:id="1293" w:author="jcqmorris5@googlemail.com" w:date="2017-03-23T12:21:00Z">
            <w:rPr>
              <w:rFonts w:ascii="Times New Roman" w:hAnsi="Times New Roman" w:cs="Times New Roman"/>
            </w:rPr>
          </w:rPrChange>
        </w:rPr>
        <w:fldChar w:fldCharType="separate"/>
      </w:r>
      <w:r w:rsidR="00B613DF" w:rsidRPr="00B613DF">
        <w:rPr>
          <w:rFonts w:ascii="Cambria" w:eastAsia="HGPMinchoE" w:hAnsi="Cambria" w:cs="Times New Roman"/>
          <w:vertAlign w:val="superscript"/>
        </w:rPr>
        <w:t>23</w:t>
      </w:r>
      <w:r w:rsidRPr="007C33E3">
        <w:rPr>
          <w:rFonts w:asciiTheme="majorHAnsi" w:eastAsia="HGPMinchoE" w:hAnsiTheme="majorHAnsi" w:cs="Times New Roman"/>
          <w:rPrChange w:id="1294" w:author="jcqmorris5@googlemail.com" w:date="2017-03-23T12:21:00Z">
            <w:rPr>
              <w:rFonts w:ascii="Times New Roman" w:hAnsi="Times New Roman" w:cs="Times New Roman"/>
            </w:rPr>
          </w:rPrChange>
        </w:rPr>
        <w:fldChar w:fldCharType="end"/>
      </w:r>
      <w:r w:rsidRPr="007C33E3">
        <w:rPr>
          <w:rFonts w:asciiTheme="majorHAnsi" w:eastAsia="HGPMinchoE" w:hAnsiTheme="majorHAnsi" w:cs="Times New Roman"/>
          <w:rPrChange w:id="1295" w:author="jcqmorris5@googlemail.com" w:date="2017-03-23T12:21:00Z">
            <w:rPr>
              <w:rFonts w:ascii="Times New Roman" w:hAnsi="Times New Roman" w:cs="Times New Roman"/>
            </w:rPr>
          </w:rPrChange>
        </w:rPr>
        <w:t xml:space="preserve">. </w:t>
      </w:r>
    </w:p>
    <w:p w14:paraId="387BEED7" w14:textId="77777777" w:rsidR="007C33E3" w:rsidRPr="007C33E3" w:rsidRDefault="007C33E3">
      <w:pPr>
        <w:spacing w:before="60" w:after="60" w:line="480" w:lineRule="auto"/>
        <w:ind w:right="-7"/>
        <w:jc w:val="both"/>
        <w:rPr>
          <w:rFonts w:asciiTheme="majorHAnsi" w:eastAsia="HGPMinchoE" w:hAnsiTheme="majorHAnsi" w:cs="Times New Roman"/>
          <w:b/>
          <w:i/>
          <w:rPrChange w:id="1296" w:author="jcqmorris5@googlemail.com" w:date="2017-03-23T12:21:00Z">
            <w:rPr>
              <w:rFonts w:ascii="Times New Roman" w:hAnsi="Times New Roman" w:cs="Times New Roman"/>
              <w:b/>
            </w:rPr>
          </w:rPrChange>
        </w:rPr>
        <w:pPrChange w:id="1297" w:author="jcqmorris5@googlemail.com" w:date="2017-03-23T12:20:00Z">
          <w:pPr>
            <w:spacing w:before="60" w:after="60" w:line="480" w:lineRule="auto"/>
            <w:ind w:right="-7"/>
          </w:pPr>
        </w:pPrChange>
      </w:pPr>
      <w:r w:rsidRPr="007C33E3">
        <w:rPr>
          <w:rFonts w:asciiTheme="majorHAnsi" w:eastAsia="HGPMinchoE" w:hAnsiTheme="majorHAnsi" w:cs="Times New Roman"/>
          <w:b/>
          <w:i/>
          <w:rPrChange w:id="1298" w:author="jcqmorris5@googlemail.com" w:date="2017-03-23T12:21:00Z">
            <w:rPr>
              <w:rFonts w:ascii="Times New Roman" w:hAnsi="Times New Roman" w:cs="Times New Roman"/>
              <w:b/>
            </w:rPr>
          </w:rPrChange>
        </w:rPr>
        <w:t>Intervention Group</w:t>
      </w:r>
    </w:p>
    <w:p w14:paraId="05867E0F" w14:textId="77777777" w:rsidR="007C33E3" w:rsidRPr="007C33E3" w:rsidRDefault="007C33E3">
      <w:pPr>
        <w:spacing w:before="60" w:after="60" w:line="480" w:lineRule="auto"/>
        <w:ind w:right="-7"/>
        <w:jc w:val="both"/>
        <w:rPr>
          <w:rFonts w:asciiTheme="majorHAnsi" w:eastAsia="HGPMinchoE" w:hAnsiTheme="majorHAnsi" w:cs="Times New Roman"/>
          <w:rPrChange w:id="1299" w:author="jcqmorris5@googlemail.com" w:date="2017-03-23T12:21:00Z">
            <w:rPr>
              <w:rFonts w:ascii="Times New Roman" w:hAnsi="Times New Roman" w:cs="Times New Roman"/>
            </w:rPr>
          </w:rPrChange>
        </w:rPr>
        <w:pPrChange w:id="1300" w:author="jcqmorris5@googlemail.com" w:date="2017-03-23T12:20:00Z">
          <w:pPr>
            <w:spacing w:before="60" w:after="60" w:line="480" w:lineRule="auto"/>
            <w:ind w:right="-7"/>
          </w:pPr>
        </w:pPrChange>
      </w:pPr>
      <w:r w:rsidRPr="007C33E3">
        <w:rPr>
          <w:rFonts w:asciiTheme="majorHAnsi" w:eastAsia="HGPMinchoE" w:hAnsiTheme="majorHAnsi" w:cs="Times New Roman"/>
          <w:rPrChange w:id="1301" w:author="jcqmorris5@googlemail.com" w:date="2017-03-23T12:21:00Z">
            <w:rPr>
              <w:rFonts w:ascii="Times New Roman" w:hAnsi="Times New Roman" w:cs="Times New Roman"/>
            </w:rPr>
          </w:rPrChange>
        </w:rPr>
        <w:t>Participants randomised to the intervention group received the modelled visual arts based CEI in addition to usual rehabilitation.  Two qualified visual artists, with five and seven years of experience respectively of working in healthcare settings, delivered the CEI.  The research manager</w:t>
      </w:r>
      <w:ins w:id="1302" w:author="Setup" w:date="2017-05-10T14:50:00Z">
        <w:r w:rsidR="00877F38">
          <w:rPr>
            <w:rFonts w:asciiTheme="majorHAnsi" w:eastAsia="HGPMinchoE" w:hAnsiTheme="majorHAnsi" w:cs="Times New Roman"/>
          </w:rPr>
          <w:t xml:space="preserve"> (CK)</w:t>
        </w:r>
      </w:ins>
      <w:ins w:id="1303" w:author="jcqmorris5@googlemail.com" w:date="2017-03-02T15:48:00Z">
        <w:r w:rsidRPr="007C33E3">
          <w:rPr>
            <w:rFonts w:asciiTheme="majorHAnsi" w:eastAsia="HGPMinchoE" w:hAnsiTheme="majorHAnsi" w:cs="Times New Roman"/>
          </w:rPr>
          <w:t xml:space="preserve">, a trained artist and researcher, </w:t>
        </w:r>
        <w:r w:rsidRPr="007C33E3">
          <w:rPr>
            <w:rFonts w:asciiTheme="majorHAnsi" w:eastAsia="HGPMinchoE" w:hAnsiTheme="majorHAnsi" w:cs="Times New Roman"/>
            <w:rPrChange w:id="1304" w:author="jcqmorris5@googlemail.com" w:date="2017-03-23T12:21:00Z">
              <w:rPr>
                <w:rFonts w:ascii="Times New Roman" w:hAnsi="Times New Roman" w:cs="Times New Roman"/>
              </w:rPr>
            </w:rPrChange>
          </w:rPr>
          <w:t xml:space="preserve">trained the artists and assessed their performance </w:t>
        </w:r>
      </w:ins>
      <w:ins w:id="1305" w:author="jcqmorris5@googlemail.com" w:date="2017-03-24T14:39:00Z">
        <w:r w:rsidRPr="007C33E3">
          <w:rPr>
            <w:rFonts w:asciiTheme="majorHAnsi" w:eastAsia="HGPMinchoE" w:hAnsiTheme="majorHAnsi" w:cs="Times New Roman"/>
          </w:rPr>
          <w:t xml:space="preserve">of </w:t>
        </w:r>
      </w:ins>
      <w:ins w:id="1306" w:author="jcqmorris5@googlemail.com" w:date="2017-03-02T15:48:00Z">
        <w:r w:rsidRPr="007C33E3">
          <w:rPr>
            <w:rFonts w:asciiTheme="majorHAnsi" w:eastAsia="HGPMinchoE" w:hAnsiTheme="majorHAnsi" w:cs="Times New Roman"/>
            <w:rPrChange w:id="1307" w:author="jcqmorris5@googlemail.com" w:date="2017-03-23T12:21:00Z">
              <w:rPr>
                <w:rFonts w:ascii="Times New Roman" w:hAnsi="Times New Roman" w:cs="Times New Roman"/>
              </w:rPr>
            </w:rPrChange>
          </w:rPr>
          <w:t>trial procedures, delivery of intervention stages, goal setting with participants, and progress review</w:t>
        </w:r>
      </w:ins>
      <w:ins w:id="1308" w:author="jcqmorris5@googlemail.com" w:date="2017-03-24T14:40:00Z">
        <w:r w:rsidRPr="007C33E3">
          <w:rPr>
            <w:rFonts w:asciiTheme="majorHAnsi" w:eastAsia="HGPMinchoE" w:hAnsiTheme="majorHAnsi" w:cs="Times New Roman"/>
          </w:rPr>
          <w:t>,</w:t>
        </w:r>
      </w:ins>
      <w:ins w:id="1309" w:author="jcqmorris5@googlemail.com" w:date="2017-03-02T15:48:00Z">
        <w:r w:rsidRPr="007C33E3">
          <w:rPr>
            <w:rFonts w:asciiTheme="majorHAnsi" w:eastAsia="HGPMinchoE" w:hAnsiTheme="majorHAnsi" w:cs="Times New Roman"/>
            <w:rPrChange w:id="1310" w:author="jcqmorris5@googlemail.com" w:date="2017-03-23T12:21:00Z">
              <w:rPr>
                <w:rFonts w:ascii="Times New Roman" w:hAnsi="Times New Roman" w:cs="Times New Roman"/>
              </w:rPr>
            </w:rPrChange>
          </w:rPr>
          <w:t xml:space="preserve"> pri</w:t>
        </w:r>
        <w:r w:rsidRPr="007C33E3">
          <w:rPr>
            <w:rFonts w:asciiTheme="majorHAnsi" w:eastAsia="HGPMinchoE" w:hAnsiTheme="majorHAnsi" w:cs="Times New Roman"/>
          </w:rPr>
          <w:t xml:space="preserve">or to </w:t>
        </w:r>
      </w:ins>
      <w:ins w:id="1311" w:author="jcqmorris5@googlemail.com" w:date="2017-03-24T14:40:00Z">
        <w:r w:rsidRPr="007C33E3">
          <w:rPr>
            <w:rFonts w:asciiTheme="majorHAnsi" w:eastAsia="HGPMinchoE" w:hAnsiTheme="majorHAnsi" w:cs="Times New Roman"/>
          </w:rPr>
          <w:t xml:space="preserve">study </w:t>
        </w:r>
      </w:ins>
      <w:ins w:id="1312" w:author="jcqmorris5@googlemail.com" w:date="2017-03-02T15:48:00Z">
        <w:r w:rsidRPr="007C33E3">
          <w:rPr>
            <w:rFonts w:asciiTheme="majorHAnsi" w:eastAsia="HGPMinchoE" w:hAnsiTheme="majorHAnsi" w:cs="Times New Roman"/>
          </w:rPr>
          <w:t>commencement</w:t>
        </w:r>
      </w:ins>
      <w:ins w:id="1313" w:author="jcqmorris5@googlemail.com" w:date="2017-03-02T15:46:00Z">
        <w:r w:rsidRPr="007C33E3">
          <w:rPr>
            <w:rFonts w:asciiTheme="majorHAnsi" w:eastAsia="HGPMinchoE" w:hAnsiTheme="majorHAnsi" w:cs="Times New Roman"/>
            <w:rPrChange w:id="1314" w:author="jcqmorris5@googlemail.com" w:date="2017-03-23T12:21:00Z">
              <w:rPr>
                <w:rFonts w:ascii="Times New Roman" w:hAnsi="Times New Roman" w:cs="Times New Roman"/>
              </w:rPr>
            </w:rPrChange>
          </w:rPr>
          <w:t>.</w:t>
        </w:r>
      </w:ins>
      <w:r w:rsidRPr="007C33E3">
        <w:rPr>
          <w:rFonts w:asciiTheme="majorHAnsi" w:eastAsia="HGPMinchoE" w:hAnsiTheme="majorHAnsi" w:cs="Times New Roman"/>
          <w:rPrChange w:id="1315" w:author="jcqmorris5@googlemail.com" w:date="2017-03-23T12:21:00Z">
            <w:rPr>
              <w:rFonts w:ascii="Times New Roman" w:hAnsi="Times New Roman" w:cs="Times New Roman"/>
            </w:rPr>
          </w:rPrChange>
        </w:rPr>
        <w:t xml:space="preserve"> </w:t>
      </w:r>
      <w:del w:id="1316" w:author="jcqmorris5@googlemail.com" w:date="2017-03-02T15:48:00Z">
        <w:r w:rsidRPr="007C33E3" w:rsidDel="00C80050">
          <w:rPr>
            <w:rFonts w:asciiTheme="majorHAnsi" w:eastAsia="HGPMinchoE" w:hAnsiTheme="majorHAnsi" w:cs="Times New Roman"/>
            <w:rPrChange w:id="1317" w:author="jcqmorris5@googlemail.com" w:date="2017-03-23T12:21:00Z">
              <w:rPr>
                <w:rFonts w:ascii="Times New Roman" w:hAnsi="Times New Roman" w:cs="Times New Roman"/>
              </w:rPr>
            </w:rPrChange>
          </w:rPr>
          <w:delText xml:space="preserve">trained the artists and assessed their performance in trial procedures, delivery of intervention stages, goal setting with participants, and progress review prior to commencement of the study. </w:delText>
        </w:r>
      </w:del>
      <w:r w:rsidRPr="007C33E3">
        <w:rPr>
          <w:rFonts w:asciiTheme="majorHAnsi" w:eastAsia="HGPMinchoE" w:hAnsiTheme="majorHAnsi" w:cs="Times New Roman"/>
          <w:rPrChange w:id="1318" w:author="jcqmorris5@googlemail.com" w:date="2017-03-23T12:21:00Z">
            <w:rPr>
              <w:rFonts w:ascii="Times New Roman" w:hAnsi="Times New Roman" w:cs="Times New Roman"/>
            </w:rPr>
          </w:rPrChange>
        </w:rPr>
        <w:t xml:space="preserve">Planned intervention delivery involved one session per week with the artist and one group session with other participants, to a maximum of eight sessions, because of known benefits of each approach </w:t>
      </w:r>
      <w:r w:rsidRPr="007C33E3">
        <w:rPr>
          <w:rFonts w:asciiTheme="majorHAnsi" w:eastAsia="HGPMinchoE" w:hAnsiTheme="majorHAnsi" w:cs="Times New Roman"/>
          <w:rPrChange w:id="1319" w:author="jcqmorris5@googlemail.com" w:date="2017-03-23T12:21:00Z">
            <w:rPr>
              <w:rFonts w:ascii="Times New Roman" w:eastAsia="Times New Roman" w:hAnsi="Times New Roman" w:cs="Times New Roman"/>
            </w:rPr>
          </w:rPrChange>
        </w:rPr>
        <w:fldChar w:fldCharType="begin"/>
      </w:r>
      <w:r w:rsidR="00B613DF">
        <w:rPr>
          <w:rFonts w:asciiTheme="majorHAnsi" w:eastAsia="HGPMinchoE" w:hAnsiTheme="majorHAnsi" w:cs="Times New Roman"/>
        </w:rPr>
        <w:instrText>ADDIN RW.CITE{{13710 Symons, J. 2011;13760 Baumann, M. 2013;13712 Beesley, K. 2011}}</w:instrText>
      </w:r>
      <w:r w:rsidRPr="007C33E3">
        <w:rPr>
          <w:rFonts w:asciiTheme="majorHAnsi" w:eastAsia="HGPMinchoE" w:hAnsiTheme="majorHAnsi" w:cs="Times New Roman"/>
          <w:rPrChange w:id="1320" w:author="jcqmorris5@googlemail.com" w:date="2017-03-23T12:21:00Z">
            <w:rPr>
              <w:rFonts w:ascii="Times New Roman" w:eastAsia="Times New Roman" w:hAnsi="Times New Roman" w:cs="Times New Roman"/>
            </w:rPr>
          </w:rPrChange>
        </w:rPr>
        <w:fldChar w:fldCharType="separate"/>
      </w:r>
      <w:r w:rsidR="00B613DF" w:rsidRPr="00B613DF">
        <w:rPr>
          <w:rFonts w:ascii="Cambria" w:eastAsia="HGPMinchoE" w:hAnsi="Cambria" w:cs="Times New Roman"/>
          <w:vertAlign w:val="superscript"/>
        </w:rPr>
        <w:t>12,14,24</w:t>
      </w:r>
      <w:r w:rsidRPr="007C33E3">
        <w:rPr>
          <w:rFonts w:asciiTheme="majorHAnsi" w:eastAsia="HGPMinchoE" w:hAnsiTheme="majorHAnsi" w:cs="Times New Roman"/>
          <w:rPrChange w:id="1321" w:author="jcqmorris5@googlemail.com" w:date="2017-03-23T12:21:00Z">
            <w:rPr>
              <w:rFonts w:ascii="Times New Roman" w:eastAsia="Times New Roman" w:hAnsi="Times New Roman" w:cs="Times New Roman"/>
            </w:rPr>
          </w:rPrChange>
        </w:rPr>
        <w:fldChar w:fldCharType="end"/>
      </w:r>
      <w:r w:rsidR="00A66D8F" w:rsidRPr="00A66D8F">
        <w:rPr>
          <w:rFonts w:asciiTheme="majorHAnsi" w:eastAsia="HGPMinchoE" w:hAnsiTheme="majorHAnsi" w:cs="Times New Roman"/>
        </w:rPr>
        <w:t xml:space="preserve"> </w:t>
      </w:r>
      <w:r w:rsidRPr="007C33E3">
        <w:rPr>
          <w:rFonts w:asciiTheme="majorHAnsi" w:eastAsia="HGPMinchoE" w:hAnsiTheme="majorHAnsi" w:cs="Times New Roman"/>
          <w:rPrChange w:id="1322" w:author="jcqmorris5@googlemail.com" w:date="2017-03-23T12:21:00Z">
            <w:rPr>
              <w:rFonts w:ascii="Times New Roman" w:eastAsia="Times New Roman" w:hAnsi="Times New Roman" w:cs="Times New Roman"/>
            </w:rPr>
          </w:rPrChange>
        </w:rPr>
        <w:t xml:space="preserve">.  Individual sessions lasted one hour and group sessions one hour and thirty minutes.  Usual rehabilitation typically involved physiotherapy, occupational therapy, and as necessary, speech and language therapy. Approximately one half hour session was delivered by each therapy on most weekdays. </w:t>
      </w:r>
    </w:p>
    <w:p w14:paraId="139EB1A9" w14:textId="77777777" w:rsidR="007C33E3" w:rsidRPr="007C33E3" w:rsidRDefault="007C33E3">
      <w:pPr>
        <w:spacing w:before="60" w:after="60" w:line="480" w:lineRule="auto"/>
        <w:ind w:right="-7"/>
        <w:jc w:val="both"/>
        <w:rPr>
          <w:rFonts w:asciiTheme="majorHAnsi" w:eastAsia="HGPMinchoE" w:hAnsiTheme="majorHAnsi" w:cs="Times New Roman"/>
          <w:rPrChange w:id="1323" w:author="jcqmorris5@googlemail.com" w:date="2017-03-23T12:21:00Z">
            <w:rPr>
              <w:rFonts w:ascii="Times New Roman" w:hAnsi="Times New Roman" w:cs="Times New Roman"/>
            </w:rPr>
          </w:rPrChange>
        </w:rPr>
        <w:pPrChange w:id="1324" w:author="jcqmorris5@googlemail.com" w:date="2017-03-23T12:20:00Z">
          <w:pPr>
            <w:spacing w:before="60" w:after="60" w:line="480" w:lineRule="auto"/>
            <w:ind w:right="-7"/>
          </w:pPr>
        </w:pPrChange>
      </w:pPr>
    </w:p>
    <w:p w14:paraId="4A125A50" w14:textId="77777777" w:rsidR="007C33E3" w:rsidRPr="007C33E3" w:rsidRDefault="007C33E3">
      <w:pPr>
        <w:spacing w:before="60" w:after="60" w:line="480" w:lineRule="auto"/>
        <w:ind w:right="-7"/>
        <w:jc w:val="both"/>
        <w:rPr>
          <w:rFonts w:asciiTheme="majorHAnsi" w:eastAsia="HGPMinchoE" w:hAnsiTheme="majorHAnsi" w:cs="Times New Roman"/>
          <w:lang w:val="en-US"/>
          <w:rPrChange w:id="1325" w:author="jcqmorris5@googlemail.com" w:date="2017-03-23T12:21:00Z">
            <w:rPr>
              <w:rFonts w:ascii="Times New Roman" w:hAnsi="Times New Roman" w:cs="Times New Roman"/>
              <w:lang w:val="en-US"/>
            </w:rPr>
          </w:rPrChange>
        </w:rPr>
        <w:pPrChange w:id="1326" w:author="jcqmorris5@googlemail.com" w:date="2017-03-23T12:20:00Z">
          <w:pPr>
            <w:spacing w:before="60" w:after="60" w:line="480" w:lineRule="auto"/>
            <w:ind w:right="-7"/>
          </w:pPr>
        </w:pPrChange>
      </w:pPr>
      <w:r w:rsidRPr="007C33E3">
        <w:rPr>
          <w:rFonts w:asciiTheme="majorHAnsi" w:eastAsia="HGPMinchoE" w:hAnsiTheme="majorHAnsi" w:cs="Times New Roman"/>
          <w:rPrChange w:id="1327" w:author="jcqmorris5@googlemail.com" w:date="2017-03-23T12:21:00Z">
            <w:rPr>
              <w:rFonts w:ascii="Times New Roman" w:hAnsi="Times New Roman" w:cs="Times New Roman"/>
            </w:rPr>
          </w:rPrChange>
        </w:rPr>
        <w:t xml:space="preserve">The CEI was targeted at individual survivors and included three components that we </w:t>
      </w:r>
      <w:r w:rsidR="00A66D8F">
        <w:rPr>
          <w:rFonts w:asciiTheme="majorHAnsi" w:eastAsia="HGPMinchoE" w:hAnsiTheme="majorHAnsi" w:cs="Times New Roman"/>
        </w:rPr>
        <w:t xml:space="preserve">had </w:t>
      </w:r>
      <w:r w:rsidRPr="007C33E3">
        <w:rPr>
          <w:rFonts w:asciiTheme="majorHAnsi" w:eastAsia="HGPMinchoE" w:hAnsiTheme="majorHAnsi" w:cs="Times New Roman"/>
          <w:rPrChange w:id="1328" w:author="jcqmorris5@googlemail.com" w:date="2017-03-23T12:21:00Z">
            <w:rPr>
              <w:rFonts w:ascii="Times New Roman" w:hAnsi="Times New Roman" w:cs="Times New Roman"/>
            </w:rPr>
          </w:rPrChange>
        </w:rPr>
        <w:t>identified as central mechanisms of action</w:t>
      </w:r>
      <w:r w:rsidRPr="007C33E3">
        <w:rPr>
          <w:rFonts w:asciiTheme="majorHAnsi" w:eastAsia="HGPMinchoE" w:hAnsiTheme="majorHAnsi" w:cs="Times New Roman"/>
          <w:rPrChange w:id="1329" w:author="jcqmorris5@googlemail.com" w:date="2017-03-23T12:21:00Z">
            <w:rPr>
              <w:rFonts w:ascii="Times New Roman" w:hAnsi="Times New Roman" w:cs="Times New Roman"/>
            </w:rPr>
          </w:rPrChange>
        </w:rPr>
        <w:fldChar w:fldCharType="begin"/>
      </w:r>
      <w:r w:rsidR="00B613DF">
        <w:rPr>
          <w:rFonts w:asciiTheme="majorHAnsi" w:eastAsia="HGPMinchoE" w:hAnsiTheme="majorHAnsi" w:cs="Times New Roman"/>
        </w:rPr>
        <w:instrText>ADDIN RW.CITE{{14286 Morris,Jacqui 2015}}</w:instrText>
      </w:r>
      <w:r w:rsidRPr="007C33E3">
        <w:rPr>
          <w:rFonts w:asciiTheme="majorHAnsi" w:eastAsia="HGPMinchoE" w:hAnsiTheme="majorHAnsi" w:cs="Times New Roman"/>
          <w:rPrChange w:id="1330" w:author="jcqmorris5@googlemail.com" w:date="2017-03-23T12:21:00Z">
            <w:rPr>
              <w:rFonts w:ascii="Times New Roman" w:hAnsi="Times New Roman" w:cs="Times New Roman"/>
            </w:rPr>
          </w:rPrChange>
        </w:rPr>
        <w:fldChar w:fldCharType="separate"/>
      </w:r>
      <w:r w:rsidR="00B613DF" w:rsidRPr="00B613DF">
        <w:rPr>
          <w:rFonts w:ascii="Cambria" w:eastAsia="HGPMinchoE" w:hAnsi="Cambria" w:cs="Times New Roman"/>
          <w:vertAlign w:val="superscript"/>
        </w:rPr>
        <w:t>17</w:t>
      </w:r>
      <w:r w:rsidRPr="007C33E3">
        <w:rPr>
          <w:rFonts w:asciiTheme="majorHAnsi" w:eastAsia="HGPMinchoE" w:hAnsiTheme="majorHAnsi" w:cs="Times New Roman"/>
          <w:rPrChange w:id="1331" w:author="jcqmorris5@googlemail.com" w:date="2017-03-23T12:21:00Z">
            <w:rPr>
              <w:rFonts w:ascii="Times New Roman" w:hAnsi="Times New Roman" w:cs="Times New Roman"/>
            </w:rPr>
          </w:rPrChange>
        </w:rPr>
        <w:fldChar w:fldCharType="end"/>
      </w:r>
      <w:r w:rsidRPr="007C33E3">
        <w:rPr>
          <w:rFonts w:asciiTheme="majorHAnsi" w:eastAsia="HGPMinchoE" w:hAnsiTheme="majorHAnsi" w:cs="Times New Roman"/>
          <w:rPrChange w:id="1332" w:author="jcqmorris5@googlemail.com" w:date="2017-03-23T12:21:00Z">
            <w:rPr>
              <w:rFonts w:ascii="Times New Roman" w:hAnsi="Times New Roman" w:cs="Times New Roman"/>
            </w:rPr>
          </w:rPrChange>
        </w:rPr>
        <w:t xml:space="preserve">: </w:t>
      </w:r>
      <w:r w:rsidRPr="007C33E3">
        <w:rPr>
          <w:rFonts w:asciiTheme="majorHAnsi" w:eastAsia="HGPMinchoE" w:hAnsiTheme="majorHAnsi" w:cs="Times New Roman"/>
          <w:i/>
          <w:rPrChange w:id="1333" w:author="jcqmorris5@googlemail.com" w:date="2017-03-23T12:21:00Z">
            <w:rPr>
              <w:rFonts w:ascii="Times New Roman" w:hAnsi="Times New Roman" w:cs="Times New Roman"/>
              <w:i/>
            </w:rPr>
          </w:rPrChange>
        </w:rPr>
        <w:t>Social Context</w:t>
      </w:r>
      <w:r w:rsidRPr="007C33E3">
        <w:rPr>
          <w:rFonts w:asciiTheme="majorHAnsi" w:eastAsia="HGPMinchoE" w:hAnsiTheme="majorHAnsi" w:cs="Times New Roman"/>
          <w:rPrChange w:id="1334" w:author="jcqmorris5@googlemail.com" w:date="2017-03-23T12:21:00Z">
            <w:rPr>
              <w:rFonts w:ascii="Times New Roman" w:hAnsi="Times New Roman" w:cs="Times New Roman"/>
            </w:rPr>
          </w:rPrChange>
        </w:rPr>
        <w:t xml:space="preserve"> for art participation - the social setting of the group or individual sessions with the artist; </w:t>
      </w:r>
      <w:r w:rsidRPr="007C33E3">
        <w:rPr>
          <w:rFonts w:asciiTheme="majorHAnsi" w:eastAsia="HGPMinchoE" w:hAnsiTheme="majorHAnsi" w:cs="Times New Roman"/>
          <w:i/>
          <w:rPrChange w:id="1335" w:author="jcqmorris5@googlemail.com" w:date="2017-03-23T12:21:00Z">
            <w:rPr>
              <w:rFonts w:ascii="Times New Roman" w:hAnsi="Times New Roman" w:cs="Times New Roman"/>
              <w:i/>
            </w:rPr>
          </w:rPrChange>
        </w:rPr>
        <w:t>Art-making Processes</w:t>
      </w:r>
      <w:r w:rsidRPr="007C33E3">
        <w:rPr>
          <w:rFonts w:asciiTheme="majorHAnsi" w:eastAsia="HGPMinchoE" w:hAnsiTheme="majorHAnsi" w:cs="Times New Roman"/>
          <w:rPrChange w:id="1336" w:author="jcqmorris5@googlemail.com" w:date="2017-03-23T12:21:00Z">
            <w:rPr>
              <w:rFonts w:ascii="Times New Roman" w:hAnsi="Times New Roman" w:cs="Times New Roman"/>
            </w:rPr>
          </w:rPrChange>
        </w:rPr>
        <w:t xml:space="preserve"> - art-making itself, individually tailored to participants’ needs and interests and </w:t>
      </w:r>
      <w:r w:rsidRPr="007C33E3">
        <w:rPr>
          <w:rFonts w:asciiTheme="majorHAnsi" w:eastAsia="HGPMinchoE" w:hAnsiTheme="majorHAnsi" w:cs="Times New Roman"/>
          <w:i/>
          <w:rPrChange w:id="1337" w:author="jcqmorris5@googlemail.com" w:date="2017-03-23T12:21:00Z">
            <w:rPr>
              <w:rFonts w:ascii="Times New Roman" w:hAnsi="Times New Roman" w:cs="Times New Roman"/>
              <w:i/>
            </w:rPr>
          </w:rPrChange>
        </w:rPr>
        <w:t xml:space="preserve">Creative Output </w:t>
      </w:r>
      <w:r w:rsidRPr="007C33E3">
        <w:rPr>
          <w:rFonts w:asciiTheme="majorHAnsi" w:eastAsia="HGPMinchoE" w:hAnsiTheme="majorHAnsi" w:cs="Times New Roman"/>
          <w:rPrChange w:id="1338" w:author="jcqmorris5@googlemail.com" w:date="2017-03-23T12:21:00Z">
            <w:rPr>
              <w:rFonts w:ascii="Times New Roman" w:hAnsi="Times New Roman" w:cs="Times New Roman"/>
            </w:rPr>
          </w:rPrChange>
        </w:rPr>
        <w:t>– the finished product.  Art-making involved five carefully defined stages, allowing intervention replication, whilst facilitating tailoring of activities and materials to participants’ interests and abilities. Participants could repeat stages several times, depending on progress. Full intervention details according to TIDIER guidelines</w:t>
      </w:r>
      <w:r w:rsidRPr="007C33E3">
        <w:rPr>
          <w:rFonts w:asciiTheme="majorHAnsi" w:eastAsia="HGPMinchoE" w:hAnsiTheme="majorHAnsi" w:cs="Times New Roman"/>
          <w:rPrChange w:id="1339" w:author="jcqmorris5@googlemail.com" w:date="2017-03-23T12:21:00Z">
            <w:rPr>
              <w:rFonts w:ascii="Times New Roman" w:hAnsi="Times New Roman" w:cs="Times New Roman"/>
            </w:rPr>
          </w:rPrChange>
        </w:rPr>
        <w:fldChar w:fldCharType="begin"/>
      </w:r>
      <w:r w:rsidR="00B613DF">
        <w:rPr>
          <w:rFonts w:asciiTheme="majorHAnsi" w:eastAsia="HGPMinchoE" w:hAnsiTheme="majorHAnsi" w:cs="Times New Roman"/>
        </w:rPr>
        <w:instrText>ADDIN RW.CITE{{13763 Hoffmann,TammyC. 2014}}</w:instrText>
      </w:r>
      <w:r w:rsidRPr="007C33E3">
        <w:rPr>
          <w:rFonts w:asciiTheme="majorHAnsi" w:eastAsia="HGPMinchoE" w:hAnsiTheme="majorHAnsi" w:cs="Times New Roman"/>
          <w:rPrChange w:id="1340" w:author="jcqmorris5@googlemail.com" w:date="2017-03-23T12:21:00Z">
            <w:rPr>
              <w:rFonts w:ascii="Times New Roman" w:hAnsi="Times New Roman" w:cs="Times New Roman"/>
            </w:rPr>
          </w:rPrChange>
        </w:rPr>
        <w:fldChar w:fldCharType="separate"/>
      </w:r>
      <w:r w:rsidR="00B613DF" w:rsidRPr="00B613DF">
        <w:rPr>
          <w:rFonts w:ascii="Cambria" w:eastAsia="HGPMinchoE" w:hAnsi="Cambria" w:cs="Times New Roman"/>
          <w:vertAlign w:val="superscript"/>
        </w:rPr>
        <w:t>25</w:t>
      </w:r>
      <w:r w:rsidRPr="007C33E3">
        <w:rPr>
          <w:rFonts w:asciiTheme="majorHAnsi" w:eastAsia="HGPMinchoE" w:hAnsiTheme="majorHAnsi" w:cs="Times New Roman"/>
          <w:rPrChange w:id="1341" w:author="jcqmorris5@googlemail.com" w:date="2017-03-23T12:21:00Z">
            <w:rPr>
              <w:rFonts w:ascii="Times New Roman" w:hAnsi="Times New Roman" w:cs="Times New Roman"/>
            </w:rPr>
          </w:rPrChange>
        </w:rPr>
        <w:fldChar w:fldCharType="end"/>
      </w:r>
      <w:r w:rsidRPr="007C33E3">
        <w:rPr>
          <w:rFonts w:asciiTheme="majorHAnsi" w:eastAsia="HGPMinchoE" w:hAnsiTheme="majorHAnsi" w:cs="Times New Roman"/>
          <w:rPrChange w:id="1342" w:author="jcqmorris5@googlemail.com" w:date="2017-03-23T12:21:00Z">
            <w:rPr>
              <w:rFonts w:ascii="Times New Roman" w:hAnsi="Times New Roman" w:cs="Times New Roman"/>
            </w:rPr>
          </w:rPrChange>
        </w:rPr>
        <w:t xml:space="preserve"> are reported elsewhere</w:t>
      </w:r>
      <w:r w:rsidRPr="007C33E3">
        <w:rPr>
          <w:rFonts w:asciiTheme="majorHAnsi" w:eastAsia="HGPMinchoE" w:hAnsiTheme="majorHAnsi" w:cs="Times New Roman"/>
          <w:lang w:val="en-US"/>
          <w:rPrChange w:id="1343" w:author="jcqmorris5@googlemail.com" w:date="2017-03-23T12:21:00Z">
            <w:rPr>
              <w:rFonts w:ascii="Times New Roman" w:hAnsi="Times New Roman" w:cs="Times New Roman"/>
              <w:lang w:val="en-US"/>
            </w:rPr>
          </w:rPrChange>
        </w:rPr>
        <w:fldChar w:fldCharType="begin"/>
      </w:r>
      <w:r w:rsidR="00B613DF">
        <w:rPr>
          <w:rFonts w:asciiTheme="majorHAnsi" w:eastAsia="HGPMinchoE" w:hAnsiTheme="majorHAnsi" w:cs="Times New Roman"/>
          <w:lang w:val="en-US"/>
        </w:rPr>
        <w:instrText>ADDIN RW.CITE{{13785 Morris, J.H. 2014}}</w:instrText>
      </w:r>
      <w:r w:rsidRPr="007C33E3">
        <w:rPr>
          <w:rFonts w:asciiTheme="majorHAnsi" w:eastAsia="HGPMinchoE" w:hAnsiTheme="majorHAnsi" w:cs="Times New Roman"/>
          <w:lang w:val="en-US"/>
          <w:rPrChange w:id="1344" w:author="jcqmorris5@googlemail.com" w:date="2017-03-23T12:21:00Z">
            <w:rPr>
              <w:rFonts w:ascii="Times New Roman" w:hAnsi="Times New Roman" w:cs="Times New Roman"/>
              <w:lang w:val="en-US"/>
            </w:rPr>
          </w:rPrChange>
        </w:rPr>
        <w:fldChar w:fldCharType="separate"/>
      </w:r>
      <w:r w:rsidR="00B613DF" w:rsidRPr="00B613DF">
        <w:rPr>
          <w:rFonts w:ascii="Cambria" w:eastAsia="HGPMinchoE" w:hAnsi="Cambria" w:cs="Times New Roman"/>
          <w:vertAlign w:val="superscript"/>
        </w:rPr>
        <w:t>20</w:t>
      </w:r>
      <w:r w:rsidRPr="007C33E3">
        <w:rPr>
          <w:rFonts w:asciiTheme="majorHAnsi" w:eastAsia="HGPMinchoE" w:hAnsiTheme="majorHAnsi" w:cs="Times New Roman"/>
          <w:lang w:val="en-US"/>
          <w:rPrChange w:id="1345" w:author="jcqmorris5@googlemail.com" w:date="2017-03-23T12:21:00Z">
            <w:rPr>
              <w:rFonts w:ascii="Times New Roman" w:hAnsi="Times New Roman" w:cs="Times New Roman"/>
              <w:lang w:val="en-US"/>
            </w:rPr>
          </w:rPrChange>
        </w:rPr>
        <w:fldChar w:fldCharType="end"/>
      </w:r>
      <w:r w:rsidRPr="007C33E3">
        <w:rPr>
          <w:rFonts w:asciiTheme="majorHAnsi" w:eastAsia="HGPMinchoE" w:hAnsiTheme="majorHAnsi" w:cs="Times New Roman"/>
          <w:lang w:val="en-US"/>
          <w:rPrChange w:id="1346" w:author="jcqmorris5@googlemail.com" w:date="2017-03-23T12:21:00Z">
            <w:rPr>
              <w:rFonts w:ascii="Times New Roman" w:hAnsi="Times New Roman" w:cs="Times New Roman"/>
              <w:lang w:val="en-US"/>
            </w:rPr>
          </w:rPrChange>
        </w:rPr>
        <w:t>. Intervention Stages are provided in Table</w:t>
      </w:r>
      <w:del w:id="1347" w:author="Setup" w:date="2017-05-10T14:51:00Z">
        <w:r w:rsidRPr="007C33E3" w:rsidDel="00877F38">
          <w:rPr>
            <w:rFonts w:asciiTheme="majorHAnsi" w:eastAsia="HGPMinchoE" w:hAnsiTheme="majorHAnsi" w:cs="Times New Roman"/>
            <w:lang w:val="en-US"/>
            <w:rPrChange w:id="1348" w:author="jcqmorris5@googlemail.com" w:date="2017-03-23T12:21:00Z">
              <w:rPr>
                <w:rFonts w:ascii="Times New Roman" w:hAnsi="Times New Roman" w:cs="Times New Roman"/>
                <w:lang w:val="en-US"/>
              </w:rPr>
            </w:rPrChange>
          </w:rPr>
          <w:delText xml:space="preserve"> X</w:delText>
        </w:r>
      </w:del>
      <w:ins w:id="1349" w:author="Setup" w:date="2017-05-10T14:51:00Z">
        <w:r w:rsidR="00877F38">
          <w:rPr>
            <w:rFonts w:asciiTheme="majorHAnsi" w:eastAsia="HGPMinchoE" w:hAnsiTheme="majorHAnsi" w:cs="Times New Roman"/>
            <w:lang w:val="en-US"/>
          </w:rPr>
          <w:t xml:space="preserve"> 1</w:t>
        </w:r>
      </w:ins>
    </w:p>
    <w:tbl>
      <w:tblPr>
        <w:tblStyle w:val="TableGrid"/>
        <w:tblW w:w="10004" w:type="dxa"/>
        <w:tblInd w:w="-483" w:type="dxa"/>
        <w:tblLook w:val="04A0" w:firstRow="1" w:lastRow="0" w:firstColumn="1" w:lastColumn="0" w:noHBand="0" w:noVBand="1"/>
      </w:tblPr>
      <w:tblGrid>
        <w:gridCol w:w="4258"/>
        <w:gridCol w:w="5746"/>
      </w:tblGrid>
      <w:tr w:rsidR="007C33E3" w:rsidRPr="007C33E3" w14:paraId="4A7F0865" w14:textId="77777777" w:rsidTr="000C7902">
        <w:trPr>
          <w:trHeight w:val="404"/>
        </w:trPr>
        <w:tc>
          <w:tcPr>
            <w:tcW w:w="4258" w:type="dxa"/>
          </w:tcPr>
          <w:p w14:paraId="3D1F9890" w14:textId="77777777" w:rsidR="007C33E3" w:rsidRPr="007C33E3" w:rsidRDefault="00877F38">
            <w:pPr>
              <w:spacing w:before="60" w:after="60"/>
              <w:ind w:right="-7"/>
              <w:jc w:val="both"/>
              <w:rPr>
                <w:rFonts w:asciiTheme="majorHAnsi" w:eastAsia="HGPMinchoE" w:hAnsiTheme="majorHAnsi" w:cs="Times New Roman"/>
                <w:b/>
                <w:sz w:val="20"/>
                <w:szCs w:val="20"/>
                <w:rPrChange w:id="1350" w:author="jcqmorris5@googlemail.com" w:date="2017-03-23T12:21:00Z">
                  <w:rPr>
                    <w:rFonts w:ascii="Times New Roman" w:hAnsi="Times New Roman" w:cs="Times New Roman"/>
                    <w:b/>
                  </w:rPr>
                </w:rPrChange>
              </w:rPr>
              <w:pPrChange w:id="1351" w:author="jcqmorris5@googlemail.com" w:date="2017-03-23T12:20:00Z">
                <w:pPr>
                  <w:spacing w:before="60" w:after="60"/>
                  <w:ind w:right="-7"/>
                </w:pPr>
              </w:pPrChange>
            </w:pPr>
            <w:ins w:id="1352" w:author="Setup" w:date="2017-05-10T14:51:00Z">
              <w:r>
                <w:rPr>
                  <w:rFonts w:asciiTheme="majorHAnsi" w:eastAsia="HGPMinchoE" w:hAnsiTheme="majorHAnsi" w:cs="Times New Roman"/>
                  <w:b/>
                  <w:sz w:val="20"/>
                  <w:szCs w:val="20"/>
                </w:rPr>
                <w:t xml:space="preserve">Table 1. </w:t>
              </w:r>
            </w:ins>
            <w:r w:rsidR="007C33E3" w:rsidRPr="007C33E3">
              <w:rPr>
                <w:rFonts w:asciiTheme="majorHAnsi" w:eastAsia="HGPMinchoE" w:hAnsiTheme="majorHAnsi" w:cs="Times New Roman"/>
                <w:b/>
                <w:sz w:val="20"/>
                <w:szCs w:val="20"/>
                <w:rPrChange w:id="1353" w:author="jcqmorris5@googlemail.com" w:date="2017-03-23T12:21:00Z">
                  <w:rPr>
                    <w:rFonts w:ascii="Times New Roman" w:hAnsi="Times New Roman" w:cs="Times New Roman"/>
                    <w:b/>
                  </w:rPr>
                </w:rPrChange>
              </w:rPr>
              <w:t>Intervention Stages</w:t>
            </w:r>
          </w:p>
        </w:tc>
        <w:tc>
          <w:tcPr>
            <w:tcW w:w="5746" w:type="dxa"/>
          </w:tcPr>
          <w:p w14:paraId="002C9C91" w14:textId="77777777" w:rsidR="007C33E3" w:rsidRPr="007C33E3" w:rsidRDefault="007C33E3">
            <w:pPr>
              <w:spacing w:before="60" w:after="60"/>
              <w:ind w:right="-7"/>
              <w:jc w:val="both"/>
              <w:rPr>
                <w:rFonts w:asciiTheme="majorHAnsi" w:eastAsia="HGPMinchoE" w:hAnsiTheme="majorHAnsi" w:cs="Times New Roman"/>
                <w:b/>
                <w:sz w:val="20"/>
                <w:szCs w:val="20"/>
                <w:rPrChange w:id="1354" w:author="jcqmorris5@googlemail.com" w:date="2017-03-23T12:21:00Z">
                  <w:rPr>
                    <w:rFonts w:ascii="Times New Roman" w:hAnsi="Times New Roman" w:cs="Times New Roman"/>
                    <w:b/>
                  </w:rPr>
                </w:rPrChange>
              </w:rPr>
              <w:pPrChange w:id="1355" w:author="jcqmorris5@googlemail.com" w:date="2017-03-23T12:20:00Z">
                <w:pPr>
                  <w:spacing w:before="60" w:after="60"/>
                  <w:ind w:right="-7"/>
                </w:pPr>
              </w:pPrChange>
            </w:pPr>
            <w:r w:rsidRPr="007C33E3">
              <w:rPr>
                <w:rFonts w:asciiTheme="majorHAnsi" w:eastAsia="HGPMinchoE" w:hAnsiTheme="majorHAnsi" w:cs="Times New Roman"/>
                <w:b/>
                <w:sz w:val="20"/>
                <w:szCs w:val="20"/>
                <w:rPrChange w:id="1356" w:author="jcqmorris5@googlemail.com" w:date="2017-03-23T12:21:00Z">
                  <w:rPr>
                    <w:rFonts w:ascii="Times New Roman" w:hAnsi="Times New Roman" w:cs="Times New Roman"/>
                    <w:b/>
                  </w:rPr>
                </w:rPrChange>
              </w:rPr>
              <w:t>Details</w:t>
            </w:r>
          </w:p>
        </w:tc>
      </w:tr>
      <w:tr w:rsidR="007C33E3" w:rsidRPr="007C33E3" w14:paraId="6DBDDD79" w14:textId="77777777" w:rsidTr="000C7902">
        <w:tc>
          <w:tcPr>
            <w:tcW w:w="4258" w:type="dxa"/>
          </w:tcPr>
          <w:p w14:paraId="0671DA7F" w14:textId="77777777" w:rsidR="007C33E3" w:rsidRPr="007C33E3" w:rsidRDefault="007C33E3">
            <w:pPr>
              <w:numPr>
                <w:ilvl w:val="0"/>
                <w:numId w:val="26"/>
              </w:numPr>
              <w:spacing w:before="60" w:after="60"/>
              <w:ind w:right="-7"/>
              <w:contextualSpacing/>
              <w:jc w:val="both"/>
              <w:rPr>
                <w:rFonts w:asciiTheme="majorHAnsi" w:eastAsia="HGPMinchoE" w:hAnsiTheme="majorHAnsi" w:cs="Times New Roman"/>
                <w:sz w:val="20"/>
                <w:szCs w:val="20"/>
                <w:rPrChange w:id="1357" w:author="jcqmorris5@googlemail.com" w:date="2017-03-23T12:21:00Z">
                  <w:rPr>
                    <w:rFonts w:ascii="Times New Roman" w:hAnsi="Times New Roman" w:cs="Times New Roman"/>
                  </w:rPr>
                </w:rPrChange>
              </w:rPr>
              <w:pPrChange w:id="1358" w:author="jcqmorris5@googlemail.com" w:date="2017-03-23T12:20:00Z">
                <w:pPr>
                  <w:pStyle w:val="ListParagraph"/>
                  <w:numPr>
                    <w:numId w:val="26"/>
                  </w:numPr>
                  <w:spacing w:before="60" w:after="60"/>
                  <w:ind w:left="360" w:right="-7" w:hanging="360"/>
                </w:pPr>
              </w:pPrChange>
            </w:pPr>
            <w:r w:rsidRPr="007C33E3">
              <w:rPr>
                <w:rFonts w:asciiTheme="majorHAnsi" w:eastAsia="HGPMinchoE" w:hAnsiTheme="majorHAnsi" w:cs="Times New Roman"/>
                <w:i/>
                <w:sz w:val="20"/>
                <w:szCs w:val="20"/>
                <w:rPrChange w:id="1359" w:author="jcqmorris5@googlemail.com" w:date="2017-03-23T12:21:00Z">
                  <w:rPr>
                    <w:rFonts w:ascii="Times New Roman" w:hAnsi="Times New Roman" w:cs="Times New Roman"/>
                    <w:i/>
                  </w:rPr>
                </w:rPrChange>
              </w:rPr>
              <w:t>Define initial creative goals.</w:t>
            </w:r>
            <w:r w:rsidRPr="007C33E3">
              <w:rPr>
                <w:rFonts w:asciiTheme="majorHAnsi" w:eastAsia="HGPMinchoE" w:hAnsiTheme="majorHAnsi" w:cs="Times New Roman"/>
                <w:sz w:val="20"/>
                <w:szCs w:val="20"/>
                <w:rPrChange w:id="1360" w:author="jcqmorris5@googlemail.com" w:date="2017-03-23T12:21:00Z">
                  <w:rPr>
                    <w:rFonts w:ascii="Times New Roman" w:hAnsi="Times New Roman" w:cs="Times New Roman"/>
                  </w:rPr>
                </w:rPrChange>
              </w:rPr>
              <w:t xml:space="preserve">  </w:t>
            </w:r>
          </w:p>
        </w:tc>
        <w:tc>
          <w:tcPr>
            <w:tcW w:w="5746" w:type="dxa"/>
          </w:tcPr>
          <w:p w14:paraId="58D7E6CB" w14:textId="77777777" w:rsidR="007C33E3" w:rsidRPr="007C33E3" w:rsidRDefault="007C33E3">
            <w:pPr>
              <w:spacing w:before="60" w:after="60"/>
              <w:ind w:right="-7"/>
              <w:jc w:val="both"/>
              <w:rPr>
                <w:rFonts w:asciiTheme="majorHAnsi" w:eastAsia="HGPMinchoE" w:hAnsiTheme="majorHAnsi" w:cs="Times New Roman"/>
                <w:sz w:val="20"/>
                <w:szCs w:val="20"/>
                <w:rPrChange w:id="1361" w:author="jcqmorris5@googlemail.com" w:date="2017-03-23T12:21:00Z">
                  <w:rPr>
                    <w:rFonts w:ascii="Times New Roman" w:hAnsi="Times New Roman" w:cs="Times New Roman"/>
                  </w:rPr>
                </w:rPrChange>
              </w:rPr>
              <w:pPrChange w:id="1362" w:author="jcqmorris5@googlemail.com" w:date="2017-03-23T12:20:00Z">
                <w:pPr>
                  <w:spacing w:before="60" w:after="60"/>
                  <w:ind w:right="-7"/>
                </w:pPr>
              </w:pPrChange>
            </w:pPr>
            <w:r w:rsidRPr="007C33E3">
              <w:rPr>
                <w:rFonts w:asciiTheme="majorHAnsi" w:eastAsia="HGPMinchoE" w:hAnsiTheme="majorHAnsi" w:cs="Times New Roman"/>
                <w:sz w:val="20"/>
                <w:szCs w:val="20"/>
                <w:rPrChange w:id="1363" w:author="jcqmorris5@googlemail.com" w:date="2017-03-23T12:21:00Z">
                  <w:rPr>
                    <w:rFonts w:ascii="Times New Roman" w:hAnsi="Times New Roman" w:cs="Times New Roman"/>
                  </w:rPr>
                </w:rPrChange>
              </w:rPr>
              <w:t>Artist meets participant to elicit information about their health and stroke-related impairments, to discuss interests and preferences</w:t>
            </w:r>
          </w:p>
        </w:tc>
      </w:tr>
      <w:tr w:rsidR="007C33E3" w:rsidRPr="007C33E3" w14:paraId="6830A809" w14:textId="77777777" w:rsidTr="000C7902">
        <w:tc>
          <w:tcPr>
            <w:tcW w:w="4258" w:type="dxa"/>
          </w:tcPr>
          <w:p w14:paraId="27E66218" w14:textId="77777777" w:rsidR="007C33E3" w:rsidRPr="007C33E3" w:rsidRDefault="007C33E3">
            <w:pPr>
              <w:numPr>
                <w:ilvl w:val="0"/>
                <w:numId w:val="26"/>
              </w:numPr>
              <w:spacing w:before="60" w:after="60"/>
              <w:ind w:right="-7"/>
              <w:contextualSpacing/>
              <w:jc w:val="both"/>
              <w:rPr>
                <w:rFonts w:asciiTheme="majorHAnsi" w:eastAsia="HGPMinchoE" w:hAnsiTheme="majorHAnsi" w:cs="Times New Roman"/>
                <w:sz w:val="20"/>
                <w:szCs w:val="20"/>
                <w:rPrChange w:id="1364" w:author="jcqmorris5@googlemail.com" w:date="2017-03-23T12:21:00Z">
                  <w:rPr>
                    <w:rFonts w:ascii="Times New Roman" w:hAnsi="Times New Roman" w:cs="Times New Roman"/>
                  </w:rPr>
                </w:rPrChange>
              </w:rPr>
              <w:pPrChange w:id="1365" w:author="jcqmorris5@googlemail.com" w:date="2017-03-23T12:20:00Z">
                <w:pPr>
                  <w:pStyle w:val="ListParagraph"/>
                  <w:numPr>
                    <w:numId w:val="26"/>
                  </w:numPr>
                  <w:spacing w:before="60" w:after="60"/>
                  <w:ind w:left="360" w:right="-7" w:hanging="360"/>
                </w:pPr>
              </w:pPrChange>
            </w:pPr>
            <w:r w:rsidRPr="007C33E3">
              <w:rPr>
                <w:rFonts w:asciiTheme="majorHAnsi" w:eastAsia="HGPMinchoE" w:hAnsiTheme="majorHAnsi" w:cs="Times New Roman"/>
                <w:i/>
                <w:sz w:val="20"/>
                <w:szCs w:val="20"/>
                <w:rPrChange w:id="1366" w:author="jcqmorris5@googlemail.com" w:date="2017-03-23T12:21:00Z">
                  <w:rPr>
                    <w:rFonts w:ascii="Times New Roman" w:hAnsi="Times New Roman" w:cs="Times New Roman"/>
                    <w:i/>
                  </w:rPr>
                </w:rPrChange>
              </w:rPr>
              <w:t>Introduction to materials and mark making</w:t>
            </w:r>
          </w:p>
        </w:tc>
        <w:tc>
          <w:tcPr>
            <w:tcW w:w="5746" w:type="dxa"/>
          </w:tcPr>
          <w:p w14:paraId="4C4E055D" w14:textId="77777777" w:rsidR="007C33E3" w:rsidRPr="007C33E3" w:rsidRDefault="007C33E3" w:rsidP="007C33E3">
            <w:pPr>
              <w:spacing w:before="60" w:after="60"/>
              <w:ind w:right="-7"/>
              <w:rPr>
                <w:rFonts w:asciiTheme="majorHAnsi" w:eastAsia="HGPMinchoE" w:hAnsiTheme="majorHAnsi" w:cs="Times New Roman"/>
                <w:sz w:val="20"/>
                <w:szCs w:val="20"/>
                <w:rPrChange w:id="1367" w:author="jcqmorris5@googlemail.com" w:date="2017-03-23T12:21:00Z">
                  <w:rPr>
                    <w:rFonts w:ascii="Times New Roman" w:hAnsi="Times New Roman" w:cs="Times New Roman"/>
                  </w:rPr>
                </w:rPrChange>
              </w:rPr>
            </w:pPr>
            <w:r w:rsidRPr="007C33E3">
              <w:rPr>
                <w:rFonts w:asciiTheme="majorHAnsi" w:eastAsia="HGPMinchoE" w:hAnsiTheme="majorHAnsi" w:cs="Times New Roman"/>
                <w:sz w:val="20"/>
                <w:szCs w:val="20"/>
                <w:rPrChange w:id="1368" w:author="jcqmorris5@googlemail.com" w:date="2017-03-23T12:21:00Z">
                  <w:rPr>
                    <w:rFonts w:ascii="Times New Roman" w:hAnsi="Times New Roman" w:cs="Times New Roman"/>
                  </w:rPr>
                </w:rPrChange>
              </w:rPr>
              <w:t>Ability to handle art materials ascertained during in</w:t>
            </w:r>
            <w:r w:rsidRPr="007C33E3">
              <w:rPr>
                <w:rFonts w:asciiTheme="majorHAnsi" w:eastAsia="HGPMinchoE" w:hAnsiTheme="majorHAnsi" w:cs="Times New Roman"/>
                <w:sz w:val="20"/>
                <w:szCs w:val="20"/>
              </w:rPr>
              <w:t>troductory work with materials. [</w:t>
            </w:r>
            <w:r w:rsidRPr="007C33E3">
              <w:rPr>
                <w:rFonts w:asciiTheme="majorHAnsi" w:eastAsia="HGPMinchoE" w:hAnsiTheme="majorHAnsi" w:cs="Times New Roman"/>
                <w:sz w:val="20"/>
                <w:szCs w:val="20"/>
                <w:rPrChange w:id="1369" w:author="jcqmorris5@googlemail.com" w:date="2017-03-23T12:21:00Z">
                  <w:rPr>
                    <w:rFonts w:ascii="Times New Roman" w:hAnsi="Times New Roman" w:cs="Times New Roman"/>
                  </w:rPr>
                </w:rPrChange>
              </w:rPr>
              <w:t>drawing/collage/printing/painting/mixed-media techniques].</w:t>
            </w:r>
          </w:p>
        </w:tc>
      </w:tr>
      <w:tr w:rsidR="007C33E3" w:rsidRPr="007C33E3" w14:paraId="18295506" w14:textId="77777777" w:rsidTr="000C7902">
        <w:tc>
          <w:tcPr>
            <w:tcW w:w="4258" w:type="dxa"/>
          </w:tcPr>
          <w:p w14:paraId="2DAB46A6" w14:textId="77777777" w:rsidR="007C33E3" w:rsidRPr="007C33E3" w:rsidRDefault="007C33E3">
            <w:pPr>
              <w:numPr>
                <w:ilvl w:val="0"/>
                <w:numId w:val="26"/>
              </w:numPr>
              <w:spacing w:before="60" w:after="60"/>
              <w:ind w:right="-7"/>
              <w:contextualSpacing/>
              <w:jc w:val="both"/>
              <w:rPr>
                <w:rFonts w:asciiTheme="majorHAnsi" w:eastAsia="HGPMinchoE" w:hAnsiTheme="majorHAnsi" w:cs="Times New Roman"/>
                <w:sz w:val="20"/>
                <w:szCs w:val="20"/>
                <w:rPrChange w:id="1370" w:author="jcqmorris5@googlemail.com" w:date="2017-03-23T12:21:00Z">
                  <w:rPr>
                    <w:rFonts w:ascii="Times New Roman" w:hAnsi="Times New Roman" w:cs="Times New Roman"/>
                  </w:rPr>
                </w:rPrChange>
              </w:rPr>
              <w:pPrChange w:id="1371" w:author="jcqmorris5@googlemail.com" w:date="2017-03-23T12:20:00Z">
                <w:pPr>
                  <w:pStyle w:val="ListParagraph"/>
                  <w:numPr>
                    <w:numId w:val="26"/>
                  </w:numPr>
                  <w:spacing w:before="60" w:after="60"/>
                  <w:ind w:left="360" w:right="-7" w:hanging="360"/>
                </w:pPr>
              </w:pPrChange>
            </w:pPr>
            <w:r w:rsidRPr="007C33E3">
              <w:rPr>
                <w:rFonts w:asciiTheme="majorHAnsi" w:eastAsia="HGPMinchoE" w:hAnsiTheme="majorHAnsi" w:cs="Times New Roman"/>
                <w:i/>
                <w:sz w:val="20"/>
                <w:szCs w:val="20"/>
                <w:rPrChange w:id="1372" w:author="jcqmorris5@googlemail.com" w:date="2017-03-23T12:21:00Z">
                  <w:rPr>
                    <w:rFonts w:ascii="Times New Roman" w:hAnsi="Times New Roman" w:cs="Times New Roman"/>
                    <w:i/>
                  </w:rPr>
                </w:rPrChange>
              </w:rPr>
              <w:t>From materials and mark making to developing personal project ideas and goals.</w:t>
            </w:r>
            <w:r w:rsidRPr="007C33E3">
              <w:rPr>
                <w:rFonts w:asciiTheme="majorHAnsi" w:eastAsia="HGPMinchoE" w:hAnsiTheme="majorHAnsi" w:cs="Times New Roman"/>
                <w:sz w:val="20"/>
                <w:szCs w:val="20"/>
                <w:rPrChange w:id="1373" w:author="jcqmorris5@googlemail.com" w:date="2017-03-23T12:21:00Z">
                  <w:rPr>
                    <w:rFonts w:ascii="Times New Roman" w:hAnsi="Times New Roman" w:cs="Times New Roman"/>
                  </w:rPr>
                </w:rPrChange>
              </w:rPr>
              <w:t xml:space="preserve">  </w:t>
            </w:r>
          </w:p>
        </w:tc>
        <w:tc>
          <w:tcPr>
            <w:tcW w:w="5746" w:type="dxa"/>
          </w:tcPr>
          <w:p w14:paraId="1EC21EEE" w14:textId="77777777" w:rsidR="007C33E3" w:rsidRPr="007C33E3" w:rsidRDefault="007C33E3">
            <w:pPr>
              <w:spacing w:before="60" w:after="60"/>
              <w:ind w:right="-7"/>
              <w:jc w:val="both"/>
              <w:rPr>
                <w:rFonts w:asciiTheme="majorHAnsi" w:eastAsia="HGPMinchoE" w:hAnsiTheme="majorHAnsi" w:cs="Times New Roman"/>
                <w:sz w:val="20"/>
                <w:szCs w:val="20"/>
                <w:rPrChange w:id="1374" w:author="jcqmorris5@googlemail.com" w:date="2017-03-23T12:21:00Z">
                  <w:rPr>
                    <w:rFonts w:ascii="Times New Roman" w:hAnsi="Times New Roman" w:cs="Times New Roman"/>
                  </w:rPr>
                </w:rPrChange>
              </w:rPr>
              <w:pPrChange w:id="1375" w:author="jcqmorris5@googlemail.com" w:date="2017-03-23T12:20:00Z">
                <w:pPr>
                  <w:spacing w:before="60" w:after="60"/>
                  <w:ind w:right="-7"/>
                </w:pPr>
              </w:pPrChange>
            </w:pPr>
            <w:r w:rsidRPr="007C33E3">
              <w:rPr>
                <w:rFonts w:asciiTheme="majorHAnsi" w:eastAsia="HGPMinchoE" w:hAnsiTheme="majorHAnsi" w:cs="Times New Roman"/>
                <w:sz w:val="20"/>
                <w:szCs w:val="20"/>
                <w:rPrChange w:id="1376" w:author="jcqmorris5@googlemail.com" w:date="2017-03-23T12:21:00Z">
                  <w:rPr>
                    <w:rFonts w:ascii="Times New Roman" w:hAnsi="Times New Roman" w:cs="Times New Roman"/>
                  </w:rPr>
                </w:rPrChange>
              </w:rPr>
              <w:t>Content or subjects of personal interest considered.</w:t>
            </w:r>
          </w:p>
        </w:tc>
      </w:tr>
      <w:tr w:rsidR="007C33E3" w:rsidRPr="007C33E3" w14:paraId="519A25C4" w14:textId="77777777" w:rsidTr="000C7902">
        <w:tc>
          <w:tcPr>
            <w:tcW w:w="4258" w:type="dxa"/>
          </w:tcPr>
          <w:p w14:paraId="04AF8261" w14:textId="77777777" w:rsidR="007C33E3" w:rsidRPr="007C33E3" w:rsidRDefault="007C33E3">
            <w:pPr>
              <w:numPr>
                <w:ilvl w:val="0"/>
                <w:numId w:val="26"/>
              </w:numPr>
              <w:spacing w:before="60" w:after="60"/>
              <w:ind w:right="-7"/>
              <w:contextualSpacing/>
              <w:jc w:val="both"/>
              <w:rPr>
                <w:rFonts w:asciiTheme="majorHAnsi" w:eastAsia="HGPMinchoE" w:hAnsiTheme="majorHAnsi" w:cs="Times New Roman"/>
                <w:sz w:val="20"/>
                <w:szCs w:val="20"/>
                <w:rPrChange w:id="1377" w:author="jcqmorris5@googlemail.com" w:date="2017-03-23T12:21:00Z">
                  <w:rPr>
                    <w:rFonts w:ascii="Times New Roman" w:hAnsi="Times New Roman" w:cs="Times New Roman"/>
                  </w:rPr>
                </w:rPrChange>
              </w:rPr>
              <w:pPrChange w:id="1378" w:author="jcqmorris5@googlemail.com" w:date="2017-03-23T12:20:00Z">
                <w:pPr>
                  <w:pStyle w:val="ListParagraph"/>
                  <w:numPr>
                    <w:numId w:val="26"/>
                  </w:numPr>
                  <w:spacing w:before="60" w:after="60"/>
                  <w:ind w:left="360" w:right="-7" w:hanging="360"/>
                </w:pPr>
              </w:pPrChange>
            </w:pPr>
            <w:r w:rsidRPr="007C33E3">
              <w:rPr>
                <w:rFonts w:asciiTheme="majorHAnsi" w:eastAsia="HGPMinchoE" w:hAnsiTheme="majorHAnsi" w:cs="Times New Roman"/>
                <w:i/>
                <w:sz w:val="20"/>
                <w:szCs w:val="20"/>
                <w:rPrChange w:id="1379" w:author="jcqmorris5@googlemail.com" w:date="2017-03-23T12:21:00Z">
                  <w:rPr>
                    <w:rFonts w:ascii="Times New Roman" w:hAnsi="Times New Roman" w:cs="Times New Roman"/>
                    <w:i/>
                  </w:rPr>
                </w:rPrChange>
              </w:rPr>
              <w:t>Developing personal project ideas into creative finished pieces.</w:t>
            </w:r>
            <w:r w:rsidRPr="007C33E3">
              <w:rPr>
                <w:rFonts w:asciiTheme="majorHAnsi" w:eastAsia="HGPMinchoE" w:hAnsiTheme="majorHAnsi" w:cs="Times New Roman"/>
                <w:sz w:val="20"/>
                <w:szCs w:val="20"/>
                <w:rPrChange w:id="1380" w:author="jcqmorris5@googlemail.com" w:date="2017-03-23T12:21:00Z">
                  <w:rPr>
                    <w:rFonts w:ascii="Times New Roman" w:hAnsi="Times New Roman" w:cs="Times New Roman"/>
                  </w:rPr>
                </w:rPrChange>
              </w:rPr>
              <w:t xml:space="preserve">  </w:t>
            </w:r>
          </w:p>
        </w:tc>
        <w:tc>
          <w:tcPr>
            <w:tcW w:w="5746" w:type="dxa"/>
          </w:tcPr>
          <w:p w14:paraId="5C296362" w14:textId="77777777" w:rsidR="007C33E3" w:rsidRPr="007C33E3" w:rsidRDefault="007C33E3">
            <w:pPr>
              <w:jc w:val="both"/>
              <w:rPr>
                <w:rFonts w:asciiTheme="majorHAnsi" w:eastAsia="HGPMinchoE" w:hAnsiTheme="majorHAnsi" w:cs="Times New Roman"/>
                <w:sz w:val="20"/>
                <w:szCs w:val="20"/>
                <w:rPrChange w:id="1381" w:author="jcqmorris5@googlemail.com" w:date="2017-03-23T12:21:00Z">
                  <w:rPr>
                    <w:rFonts w:ascii="Times New Roman" w:hAnsi="Times New Roman" w:cs="Times New Roman"/>
                  </w:rPr>
                </w:rPrChange>
              </w:rPr>
              <w:pPrChange w:id="1382" w:author="jcqmorris5@googlemail.com" w:date="2017-03-23T12:20:00Z">
                <w:pPr/>
              </w:pPrChange>
            </w:pPr>
            <w:r w:rsidRPr="007C33E3">
              <w:rPr>
                <w:rFonts w:asciiTheme="majorHAnsi" w:eastAsia="HGPMinchoE" w:hAnsiTheme="majorHAnsi" w:cs="Times New Roman"/>
                <w:sz w:val="20"/>
                <w:szCs w:val="20"/>
                <w:rPrChange w:id="1383" w:author="jcqmorris5@googlemail.com" w:date="2017-03-23T12:21:00Z">
                  <w:rPr>
                    <w:rFonts w:ascii="Times New Roman" w:hAnsi="Times New Roman" w:cs="Times New Roman"/>
                  </w:rPr>
                </w:rPrChange>
              </w:rPr>
              <w:t xml:space="preserve">Expression of content and creative interpretation facilitated by the artist.  </w:t>
            </w:r>
          </w:p>
          <w:p w14:paraId="3AD67D85" w14:textId="77777777" w:rsidR="007C33E3" w:rsidRPr="007C33E3" w:rsidRDefault="007C33E3">
            <w:pPr>
              <w:spacing w:before="60" w:after="60"/>
              <w:ind w:right="-7"/>
              <w:jc w:val="both"/>
              <w:rPr>
                <w:rFonts w:asciiTheme="majorHAnsi" w:eastAsia="HGPMinchoE" w:hAnsiTheme="majorHAnsi" w:cs="Times New Roman"/>
                <w:sz w:val="20"/>
                <w:szCs w:val="20"/>
                <w:rPrChange w:id="1384" w:author="jcqmorris5@googlemail.com" w:date="2017-03-23T12:21:00Z">
                  <w:rPr>
                    <w:rFonts w:ascii="Times New Roman" w:hAnsi="Times New Roman" w:cs="Times New Roman"/>
                  </w:rPr>
                </w:rPrChange>
              </w:rPr>
              <w:pPrChange w:id="1385" w:author="jcqmorris5@googlemail.com" w:date="2017-03-23T12:20:00Z">
                <w:pPr>
                  <w:spacing w:before="60" w:after="60"/>
                  <w:ind w:right="-7"/>
                </w:pPr>
              </w:pPrChange>
            </w:pPr>
          </w:p>
        </w:tc>
      </w:tr>
      <w:tr w:rsidR="007C33E3" w:rsidRPr="007C33E3" w14:paraId="533FD28F" w14:textId="77777777" w:rsidTr="000C7902">
        <w:tc>
          <w:tcPr>
            <w:tcW w:w="4258" w:type="dxa"/>
          </w:tcPr>
          <w:p w14:paraId="21A7B0DD" w14:textId="77777777" w:rsidR="007C33E3" w:rsidRPr="007C33E3" w:rsidRDefault="007C33E3">
            <w:pPr>
              <w:numPr>
                <w:ilvl w:val="0"/>
                <w:numId w:val="26"/>
              </w:numPr>
              <w:spacing w:before="60" w:after="60"/>
              <w:ind w:right="-7"/>
              <w:contextualSpacing/>
              <w:jc w:val="both"/>
              <w:rPr>
                <w:rFonts w:asciiTheme="majorHAnsi" w:eastAsia="HGPMinchoE" w:hAnsiTheme="majorHAnsi" w:cs="Times New Roman"/>
                <w:sz w:val="20"/>
                <w:szCs w:val="20"/>
                <w:rPrChange w:id="1386" w:author="jcqmorris5@googlemail.com" w:date="2017-03-23T12:21:00Z">
                  <w:rPr>
                    <w:rFonts w:ascii="Times New Roman" w:hAnsi="Times New Roman" w:cs="Times New Roman"/>
                  </w:rPr>
                </w:rPrChange>
              </w:rPr>
              <w:pPrChange w:id="1387" w:author="jcqmorris5@googlemail.com" w:date="2017-03-23T12:20:00Z">
                <w:pPr>
                  <w:pStyle w:val="ListParagraph"/>
                  <w:numPr>
                    <w:numId w:val="26"/>
                  </w:numPr>
                  <w:spacing w:before="60" w:after="60"/>
                  <w:ind w:left="360" w:right="-7" w:hanging="360"/>
                </w:pPr>
              </w:pPrChange>
            </w:pPr>
            <w:r w:rsidRPr="007C33E3">
              <w:rPr>
                <w:rFonts w:asciiTheme="majorHAnsi" w:eastAsia="HGPMinchoE" w:hAnsiTheme="majorHAnsi" w:cs="Times New Roman"/>
                <w:i/>
                <w:sz w:val="20"/>
                <w:szCs w:val="20"/>
                <w:rPrChange w:id="1388" w:author="jcqmorris5@googlemail.com" w:date="2017-03-23T12:21:00Z">
                  <w:rPr>
                    <w:rFonts w:ascii="Times New Roman" w:hAnsi="Times New Roman" w:cs="Times New Roman"/>
                    <w:i/>
                  </w:rPr>
                </w:rPrChange>
              </w:rPr>
              <w:t>Review of completed work, mounting and display of work, celebration and future plans</w:t>
            </w:r>
          </w:p>
        </w:tc>
        <w:tc>
          <w:tcPr>
            <w:tcW w:w="5746" w:type="dxa"/>
          </w:tcPr>
          <w:p w14:paraId="3938CDE6" w14:textId="77777777" w:rsidR="007C33E3" w:rsidRPr="007C33E3" w:rsidRDefault="007C33E3">
            <w:pPr>
              <w:spacing w:before="60" w:after="60"/>
              <w:ind w:right="-7"/>
              <w:jc w:val="both"/>
              <w:rPr>
                <w:rFonts w:asciiTheme="majorHAnsi" w:eastAsia="HGPMinchoE" w:hAnsiTheme="majorHAnsi" w:cs="Times New Roman"/>
                <w:sz w:val="20"/>
                <w:szCs w:val="20"/>
                <w:rPrChange w:id="1389" w:author="jcqmorris5@googlemail.com" w:date="2017-03-23T12:21:00Z">
                  <w:rPr>
                    <w:rFonts w:ascii="Times New Roman" w:hAnsi="Times New Roman" w:cs="Times New Roman"/>
                  </w:rPr>
                </w:rPrChange>
              </w:rPr>
              <w:pPrChange w:id="1390" w:author="jcqmorris5@googlemail.com" w:date="2017-03-23T12:20:00Z">
                <w:pPr>
                  <w:spacing w:before="60" w:after="60"/>
                  <w:ind w:right="-7"/>
                </w:pPr>
              </w:pPrChange>
            </w:pPr>
            <w:r w:rsidRPr="007C33E3">
              <w:rPr>
                <w:rFonts w:asciiTheme="majorHAnsi" w:eastAsia="HGPMinchoE" w:hAnsiTheme="majorHAnsi" w:cs="Times New Roman"/>
                <w:sz w:val="20"/>
                <w:szCs w:val="20"/>
                <w:rPrChange w:id="1391" w:author="jcqmorris5@googlemail.com" w:date="2017-03-23T12:21:00Z">
                  <w:rPr>
                    <w:rFonts w:ascii="Times New Roman" w:hAnsi="Times New Roman" w:cs="Times New Roman"/>
                  </w:rPr>
                </w:rPrChange>
              </w:rPr>
              <w:t>Completed creative piece of work as tangible output; further ideas progressed by repetition of intervention stages, facilitated by the artist</w:t>
            </w:r>
          </w:p>
        </w:tc>
      </w:tr>
    </w:tbl>
    <w:p w14:paraId="527DA844" w14:textId="77777777" w:rsidR="007C33E3" w:rsidRPr="007C33E3" w:rsidRDefault="007C33E3">
      <w:pPr>
        <w:spacing w:before="60" w:after="60" w:line="480" w:lineRule="auto"/>
        <w:ind w:right="-7"/>
        <w:jc w:val="both"/>
        <w:rPr>
          <w:rFonts w:asciiTheme="majorHAnsi" w:eastAsia="HGPMinchoE" w:hAnsiTheme="majorHAnsi" w:cs="Times New Roman"/>
          <w:rPrChange w:id="1392" w:author="jcqmorris5@googlemail.com" w:date="2017-03-23T12:21:00Z">
            <w:rPr>
              <w:rFonts w:ascii="Times New Roman" w:hAnsi="Times New Roman" w:cs="Times New Roman"/>
            </w:rPr>
          </w:rPrChange>
        </w:rPr>
        <w:pPrChange w:id="1393" w:author="jcqmorris5@googlemail.com" w:date="2017-03-23T12:20:00Z">
          <w:pPr>
            <w:spacing w:before="60" w:after="60" w:line="480" w:lineRule="auto"/>
            <w:ind w:right="-7"/>
          </w:pPr>
        </w:pPrChange>
      </w:pPr>
    </w:p>
    <w:p w14:paraId="39AD1D42" w14:textId="77777777" w:rsidR="007C33E3" w:rsidRPr="007C33E3" w:rsidRDefault="007C33E3">
      <w:pPr>
        <w:spacing w:before="60" w:after="60" w:line="480" w:lineRule="auto"/>
        <w:ind w:right="-7"/>
        <w:jc w:val="both"/>
        <w:rPr>
          <w:rFonts w:asciiTheme="majorHAnsi" w:eastAsia="HGPMinchoE" w:hAnsiTheme="majorHAnsi" w:cs="Times New Roman"/>
          <w:b/>
          <w:i/>
          <w:rPrChange w:id="1394" w:author="jcqmorris5@googlemail.com" w:date="2017-03-23T12:21:00Z">
            <w:rPr>
              <w:rFonts w:ascii="Times New Roman" w:hAnsi="Times New Roman" w:cs="Times New Roman"/>
              <w:b/>
              <w:i/>
            </w:rPr>
          </w:rPrChange>
        </w:rPr>
        <w:pPrChange w:id="1395" w:author="jcqmorris5@googlemail.com" w:date="2017-03-23T12:20:00Z">
          <w:pPr>
            <w:spacing w:before="60" w:after="60" w:line="480" w:lineRule="auto"/>
            <w:ind w:right="-7"/>
          </w:pPr>
        </w:pPrChange>
      </w:pPr>
      <w:r w:rsidRPr="007C33E3">
        <w:rPr>
          <w:rFonts w:asciiTheme="majorHAnsi" w:eastAsia="HGPMinchoE" w:hAnsiTheme="majorHAnsi" w:cs="Times New Roman"/>
          <w:b/>
          <w:i/>
          <w:rPrChange w:id="1396" w:author="jcqmorris5@googlemail.com" w:date="2017-03-23T12:21:00Z">
            <w:rPr>
              <w:rFonts w:ascii="Times New Roman" w:hAnsi="Times New Roman" w:cs="Times New Roman"/>
              <w:b/>
              <w:i/>
            </w:rPr>
          </w:rPrChange>
        </w:rPr>
        <w:t>Control Group</w:t>
      </w:r>
    </w:p>
    <w:p w14:paraId="41483DAD" w14:textId="77777777" w:rsidR="007C33E3" w:rsidRPr="007C33E3" w:rsidRDefault="007C33E3">
      <w:pPr>
        <w:spacing w:after="60" w:line="480" w:lineRule="auto"/>
        <w:jc w:val="both"/>
        <w:rPr>
          <w:rFonts w:asciiTheme="majorHAnsi" w:eastAsia="HGPMinchoE" w:hAnsiTheme="majorHAnsi" w:cs="Times New Roman"/>
          <w:rPrChange w:id="1397" w:author="jcqmorris5@googlemail.com" w:date="2017-03-23T12:21:00Z">
            <w:rPr>
              <w:rFonts w:ascii="Times New Roman" w:hAnsi="Times New Roman" w:cs="Times New Roman"/>
            </w:rPr>
          </w:rPrChange>
        </w:rPr>
        <w:pPrChange w:id="1398" w:author="jcqmorris5@googlemail.com" w:date="2017-03-23T12:20:00Z">
          <w:pPr>
            <w:spacing w:after="60" w:line="480" w:lineRule="auto"/>
          </w:pPr>
        </w:pPrChange>
      </w:pPr>
      <w:r w:rsidRPr="007C33E3">
        <w:rPr>
          <w:rFonts w:asciiTheme="majorHAnsi" w:eastAsia="HGPMinchoE" w:hAnsiTheme="majorHAnsi" w:cs="Times New Roman"/>
          <w:rPrChange w:id="1399" w:author="jcqmorris5@googlemail.com" w:date="2017-03-23T12:21:00Z">
            <w:rPr>
              <w:rFonts w:ascii="Times New Roman" w:hAnsi="Times New Roman" w:cs="Times New Roman"/>
            </w:rPr>
          </w:rPrChange>
        </w:rPr>
        <w:t xml:space="preserve">Control participants received usual stroke rehabilitation.  </w:t>
      </w:r>
      <w:ins w:id="1400" w:author="jcqmorris5@googlemail.com" w:date="2017-03-08T14:56:00Z">
        <w:r w:rsidRPr="007C33E3">
          <w:rPr>
            <w:rFonts w:asciiTheme="majorHAnsi" w:eastAsia="HGPMinchoE" w:hAnsiTheme="majorHAnsi" w:cs="Times New Roman"/>
            <w:rPrChange w:id="1401" w:author="jcqmorris5@googlemail.com" w:date="2017-03-23T12:21:00Z">
              <w:rPr>
                <w:rFonts w:ascii="Times New Roman" w:hAnsi="Times New Roman" w:cs="Times New Roman"/>
              </w:rPr>
            </w:rPrChange>
          </w:rPr>
          <w:t xml:space="preserve">To maintain </w:t>
        </w:r>
      </w:ins>
      <w:ins w:id="1402" w:author="jcqmorris5@googlemail.com" w:date="2017-03-08T14:57:00Z">
        <w:r w:rsidRPr="007C33E3">
          <w:rPr>
            <w:rFonts w:asciiTheme="majorHAnsi" w:eastAsia="HGPMinchoE" w:hAnsiTheme="majorHAnsi" w:cs="Times New Roman"/>
            <w:rPrChange w:id="1403" w:author="jcqmorris5@googlemail.com" w:date="2017-03-23T12:21:00Z">
              <w:rPr>
                <w:rFonts w:ascii="Times New Roman" w:hAnsi="Times New Roman" w:cs="Times New Roman"/>
              </w:rPr>
            </w:rPrChange>
          </w:rPr>
          <w:t xml:space="preserve">participants’ </w:t>
        </w:r>
      </w:ins>
      <w:ins w:id="1404" w:author="jcqmorris5@googlemail.com" w:date="2017-03-08T14:56:00Z">
        <w:r w:rsidRPr="007C33E3">
          <w:rPr>
            <w:rFonts w:asciiTheme="majorHAnsi" w:eastAsia="HGPMinchoE" w:hAnsiTheme="majorHAnsi" w:cs="Times New Roman"/>
            <w:rPrChange w:id="1405" w:author="jcqmorris5@googlemail.com" w:date="2017-03-23T12:21:00Z">
              <w:rPr>
                <w:rFonts w:ascii="Times New Roman" w:hAnsi="Times New Roman" w:cs="Times New Roman"/>
              </w:rPr>
            </w:rPrChange>
          </w:rPr>
          <w:t xml:space="preserve">interest in </w:t>
        </w:r>
      </w:ins>
      <w:ins w:id="1406" w:author="jcqmorris5@googlemail.com" w:date="2017-03-08T14:57:00Z">
        <w:r w:rsidRPr="007C33E3">
          <w:rPr>
            <w:rFonts w:asciiTheme="majorHAnsi" w:eastAsia="HGPMinchoE" w:hAnsiTheme="majorHAnsi" w:cs="Times New Roman"/>
            <w:rPrChange w:id="1407" w:author="jcqmorris5@googlemail.com" w:date="2017-03-23T12:21:00Z">
              <w:rPr>
                <w:rFonts w:ascii="Times New Roman" w:hAnsi="Times New Roman" w:cs="Times New Roman"/>
              </w:rPr>
            </w:rPrChange>
          </w:rPr>
          <w:t>the study</w:t>
        </w:r>
      </w:ins>
      <w:ins w:id="1408" w:author="jcqmorris5@googlemail.com" w:date="2017-03-08T14:56:00Z">
        <w:r w:rsidRPr="007C33E3">
          <w:rPr>
            <w:rFonts w:asciiTheme="majorHAnsi" w:eastAsia="HGPMinchoE" w:hAnsiTheme="majorHAnsi" w:cs="Times New Roman"/>
            <w:rPrChange w:id="1409" w:author="jcqmorris5@googlemail.com" w:date="2017-03-23T12:21:00Z">
              <w:rPr>
                <w:rFonts w:ascii="Times New Roman" w:hAnsi="Times New Roman" w:cs="Times New Roman"/>
              </w:rPr>
            </w:rPrChange>
          </w:rPr>
          <w:t xml:space="preserve"> </w:t>
        </w:r>
      </w:ins>
      <w:ins w:id="1410" w:author="jcqmorris5@googlemail.com" w:date="2017-03-08T14:57:00Z">
        <w:r w:rsidRPr="007C33E3">
          <w:rPr>
            <w:rFonts w:asciiTheme="majorHAnsi" w:eastAsia="HGPMinchoE" w:hAnsiTheme="majorHAnsi" w:cs="Times New Roman"/>
            <w:rPrChange w:id="1411" w:author="jcqmorris5@googlemail.com" w:date="2017-03-23T12:21:00Z">
              <w:rPr>
                <w:rFonts w:ascii="Times New Roman" w:hAnsi="Times New Roman" w:cs="Times New Roman"/>
              </w:rPr>
            </w:rPrChange>
          </w:rPr>
          <w:t xml:space="preserve">and reflect usual </w:t>
        </w:r>
      </w:ins>
      <w:ins w:id="1412" w:author="jcqmorris5@googlemail.com" w:date="2017-03-24T14:41:00Z">
        <w:r w:rsidRPr="007C33E3">
          <w:rPr>
            <w:rFonts w:asciiTheme="majorHAnsi" w:eastAsia="HGPMinchoE" w:hAnsiTheme="majorHAnsi" w:cs="Times New Roman"/>
          </w:rPr>
          <w:t xml:space="preserve">practice </w:t>
        </w:r>
      </w:ins>
      <w:ins w:id="1413" w:author="jcqmorris5@googlemail.com" w:date="2017-03-08T14:57:00Z">
        <w:r w:rsidRPr="007C33E3">
          <w:rPr>
            <w:rFonts w:asciiTheme="majorHAnsi" w:eastAsia="HGPMinchoE" w:hAnsiTheme="majorHAnsi" w:cs="Times New Roman"/>
            <w:rPrChange w:id="1414" w:author="jcqmorris5@googlemail.com" w:date="2017-03-23T12:21:00Z">
              <w:rPr>
                <w:rFonts w:ascii="Times New Roman" w:hAnsi="Times New Roman" w:cs="Times New Roman"/>
              </w:rPr>
            </w:rPrChange>
          </w:rPr>
          <w:t xml:space="preserve">within those units, </w:t>
        </w:r>
      </w:ins>
      <w:del w:id="1415" w:author="jcqmorris5@googlemail.com" w:date="2017-03-08T14:57:00Z">
        <w:r w:rsidRPr="007C33E3" w:rsidDel="00013D13">
          <w:rPr>
            <w:rFonts w:asciiTheme="majorHAnsi" w:eastAsia="HGPMinchoE" w:hAnsiTheme="majorHAnsi" w:cs="Times New Roman"/>
            <w:rPrChange w:id="1416" w:author="jcqmorris5@googlemail.com" w:date="2017-03-23T12:21:00Z">
              <w:rPr>
                <w:rFonts w:ascii="Times New Roman" w:hAnsi="Times New Roman" w:cs="Times New Roman"/>
              </w:rPr>
            </w:rPrChange>
          </w:rPr>
          <w:delText xml:space="preserve">In addition, </w:delText>
        </w:r>
      </w:del>
      <w:r w:rsidRPr="007C33E3">
        <w:rPr>
          <w:rFonts w:asciiTheme="majorHAnsi" w:eastAsia="HGPMinchoE" w:hAnsiTheme="majorHAnsi" w:cs="Times New Roman"/>
          <w:rPrChange w:id="1417" w:author="jcqmorris5@googlemail.com" w:date="2017-03-23T12:21:00Z">
            <w:rPr>
              <w:rFonts w:ascii="Times New Roman" w:hAnsi="Times New Roman" w:cs="Times New Roman"/>
            </w:rPr>
          </w:rPrChange>
        </w:rPr>
        <w:t>after baseline assessment and randomisation, a portfolio of work produced by previous participants of the Tayside CEI was provided to</w:t>
      </w:r>
      <w:del w:id="1418" w:author="jcqmorris5@googlemail.com" w:date="2017-03-08T14:58:00Z">
        <w:r w:rsidRPr="007C33E3" w:rsidDel="00013D13">
          <w:rPr>
            <w:rFonts w:asciiTheme="majorHAnsi" w:eastAsia="HGPMinchoE" w:hAnsiTheme="majorHAnsi" w:cs="Times New Roman"/>
            <w:rPrChange w:id="1419" w:author="jcqmorris5@googlemail.com" w:date="2017-03-23T12:21:00Z">
              <w:rPr>
                <w:rFonts w:ascii="Times New Roman" w:hAnsi="Times New Roman" w:cs="Times New Roman"/>
              </w:rPr>
            </w:rPrChange>
          </w:rPr>
          <w:delText xml:space="preserve"> them</w:delText>
        </w:r>
      </w:del>
      <w:ins w:id="1420" w:author="jcqmorris5@googlemail.com" w:date="2017-03-08T14:58:00Z">
        <w:r w:rsidRPr="007C33E3">
          <w:rPr>
            <w:rFonts w:asciiTheme="majorHAnsi" w:eastAsia="HGPMinchoE" w:hAnsiTheme="majorHAnsi" w:cs="Times New Roman"/>
            <w:rPrChange w:id="1421" w:author="jcqmorris5@googlemail.com" w:date="2017-03-23T12:21:00Z">
              <w:rPr>
                <w:rFonts w:ascii="Times New Roman" w:hAnsi="Times New Roman" w:cs="Times New Roman"/>
              </w:rPr>
            </w:rPrChange>
          </w:rPr>
          <w:t xml:space="preserve"> the control group</w:t>
        </w:r>
      </w:ins>
      <w:del w:id="1422" w:author="jcqmorris5@googlemail.com" w:date="2017-03-08T14:58:00Z">
        <w:r w:rsidRPr="007C33E3" w:rsidDel="00013D13">
          <w:rPr>
            <w:rFonts w:asciiTheme="majorHAnsi" w:eastAsia="HGPMinchoE" w:hAnsiTheme="majorHAnsi" w:cs="Times New Roman"/>
            <w:rPrChange w:id="1423" w:author="jcqmorris5@googlemail.com" w:date="2017-03-23T12:21:00Z">
              <w:rPr>
                <w:rFonts w:ascii="Times New Roman" w:hAnsi="Times New Roman" w:cs="Times New Roman"/>
              </w:rPr>
            </w:rPrChange>
          </w:rPr>
          <w:delText>,</w:delText>
        </w:r>
      </w:del>
      <w:ins w:id="1424" w:author="jcqmorris5@googlemail.com" w:date="2017-03-08T14:58:00Z">
        <w:r w:rsidRPr="007C33E3">
          <w:rPr>
            <w:rFonts w:asciiTheme="majorHAnsi" w:eastAsia="HGPMinchoE" w:hAnsiTheme="majorHAnsi" w:cs="Times New Roman"/>
          </w:rPr>
          <w:t xml:space="preserve">, which </w:t>
        </w:r>
        <w:r w:rsidRPr="007C33E3">
          <w:rPr>
            <w:rFonts w:asciiTheme="majorHAnsi" w:eastAsia="HGPMinchoE" w:hAnsiTheme="majorHAnsi" w:cs="Times New Roman"/>
            <w:rPrChange w:id="1425" w:author="jcqmorris5@googlemail.com" w:date="2017-03-23T12:21:00Z">
              <w:rPr>
                <w:rFonts w:ascii="Times New Roman" w:hAnsi="Times New Roman" w:cs="Times New Roman"/>
              </w:rPr>
            </w:rPrChange>
          </w:rPr>
          <w:t xml:space="preserve">provided </w:t>
        </w:r>
      </w:ins>
      <w:del w:id="1426" w:author="jcqmorris5@googlemail.com" w:date="2017-03-08T14:58:00Z">
        <w:r w:rsidRPr="007C33E3" w:rsidDel="00013D13">
          <w:rPr>
            <w:rFonts w:asciiTheme="majorHAnsi" w:eastAsia="HGPMinchoE" w:hAnsiTheme="majorHAnsi" w:cs="Times New Roman"/>
            <w:rPrChange w:id="1427" w:author="jcqmorris5@googlemail.com" w:date="2017-03-23T12:21:00Z">
              <w:rPr>
                <w:rFonts w:ascii="Times New Roman" w:hAnsi="Times New Roman" w:cs="Times New Roman"/>
              </w:rPr>
            </w:rPrChange>
          </w:rPr>
          <w:delText xml:space="preserve"> with </w:delText>
        </w:r>
      </w:del>
      <w:r w:rsidRPr="007C33E3">
        <w:rPr>
          <w:rFonts w:asciiTheme="majorHAnsi" w:eastAsia="HGPMinchoE" w:hAnsiTheme="majorHAnsi" w:cs="Times New Roman"/>
          <w:rPrChange w:id="1428" w:author="jcqmorris5@googlemail.com" w:date="2017-03-23T12:21:00Z">
            <w:rPr>
              <w:rFonts w:ascii="Times New Roman" w:hAnsi="Times New Roman" w:cs="Times New Roman"/>
            </w:rPr>
          </w:rPrChange>
        </w:rPr>
        <w:t xml:space="preserve">details of available community programmes for post-discharge participation.  At </w:t>
      </w:r>
      <w:del w:id="1429" w:author="jcqmorris5@googlemail.com" w:date="2017-03-24T14:41:00Z">
        <w:r w:rsidRPr="007C33E3" w:rsidDel="008D33CF">
          <w:rPr>
            <w:rFonts w:asciiTheme="majorHAnsi" w:eastAsia="HGPMinchoE" w:hAnsiTheme="majorHAnsi" w:cs="Times New Roman"/>
            <w:rPrChange w:id="1430" w:author="jcqmorris5@googlemail.com" w:date="2017-03-23T12:21:00Z">
              <w:rPr>
                <w:rFonts w:ascii="Times New Roman" w:hAnsi="Times New Roman" w:cs="Times New Roman"/>
              </w:rPr>
            </w:rPrChange>
          </w:rPr>
          <w:delText>final ou</w:delText>
        </w:r>
      </w:del>
      <w:ins w:id="1431" w:author="jcqmorris5@googlemail.com" w:date="2017-03-24T14:42:00Z">
        <w:r w:rsidRPr="007C33E3">
          <w:rPr>
            <w:rFonts w:asciiTheme="majorHAnsi" w:eastAsia="HGPMinchoE" w:hAnsiTheme="majorHAnsi" w:cs="Times New Roman"/>
          </w:rPr>
          <w:t xml:space="preserve">final </w:t>
        </w:r>
      </w:ins>
      <w:del w:id="1432" w:author="jcqmorris5@googlemail.com" w:date="2017-03-24T14:41:00Z">
        <w:r w:rsidRPr="007C33E3" w:rsidDel="008D33CF">
          <w:rPr>
            <w:rFonts w:asciiTheme="majorHAnsi" w:eastAsia="HGPMinchoE" w:hAnsiTheme="majorHAnsi" w:cs="Times New Roman"/>
            <w:rPrChange w:id="1433" w:author="jcqmorris5@googlemail.com" w:date="2017-03-23T12:21:00Z">
              <w:rPr>
                <w:rFonts w:ascii="Times New Roman" w:hAnsi="Times New Roman" w:cs="Times New Roman"/>
              </w:rPr>
            </w:rPrChange>
          </w:rPr>
          <w:delText>tcome</w:delText>
        </w:r>
      </w:del>
      <w:ins w:id="1434" w:author="jcqmorris5@googlemail.com" w:date="2017-03-24T14:41:00Z">
        <w:r w:rsidRPr="007C33E3">
          <w:rPr>
            <w:rFonts w:asciiTheme="majorHAnsi" w:eastAsia="HGPMinchoE" w:hAnsiTheme="majorHAnsi" w:cs="Times New Roman"/>
          </w:rPr>
          <w:t>outcome</w:t>
        </w:r>
      </w:ins>
      <w:r w:rsidRPr="007C33E3">
        <w:rPr>
          <w:rFonts w:asciiTheme="majorHAnsi" w:eastAsia="HGPMinchoE" w:hAnsiTheme="majorHAnsi" w:cs="Times New Roman"/>
          <w:rPrChange w:id="1435" w:author="jcqmorris5@googlemail.com" w:date="2017-03-23T12:21:00Z">
            <w:rPr>
              <w:rFonts w:ascii="Times New Roman" w:hAnsi="Times New Roman" w:cs="Times New Roman"/>
            </w:rPr>
          </w:rPrChange>
        </w:rPr>
        <w:t xml:space="preserve"> assessment, study researchers discussed options for participation in community art programmes.  </w:t>
      </w:r>
    </w:p>
    <w:p w14:paraId="0B72E161" w14:textId="77777777" w:rsidR="007C33E3" w:rsidRPr="007C33E3" w:rsidRDefault="007C33E3">
      <w:pPr>
        <w:spacing w:after="0" w:line="480" w:lineRule="auto"/>
        <w:jc w:val="both"/>
        <w:rPr>
          <w:rFonts w:asciiTheme="majorHAnsi" w:eastAsia="HGPMinchoE" w:hAnsiTheme="majorHAnsi" w:cs="Times New Roman"/>
          <w:b/>
          <w:rPrChange w:id="1436" w:author="jcqmorris5@googlemail.com" w:date="2017-03-23T12:21:00Z">
            <w:rPr>
              <w:rFonts w:ascii="Times New Roman" w:hAnsi="Times New Roman" w:cs="Times New Roman"/>
              <w:b/>
            </w:rPr>
          </w:rPrChange>
        </w:rPr>
        <w:pPrChange w:id="1437" w:author="jcqmorris5@googlemail.com" w:date="2017-03-23T12:20:00Z">
          <w:pPr>
            <w:spacing w:line="480" w:lineRule="auto"/>
          </w:pPr>
        </w:pPrChange>
      </w:pPr>
    </w:p>
    <w:p w14:paraId="513CFD4F" w14:textId="77777777" w:rsidR="007C33E3" w:rsidRPr="007C33E3" w:rsidRDefault="007C33E3">
      <w:pPr>
        <w:spacing w:after="0" w:line="480" w:lineRule="auto"/>
        <w:jc w:val="both"/>
        <w:rPr>
          <w:rFonts w:asciiTheme="majorHAnsi" w:eastAsia="HGPMinchoE" w:hAnsiTheme="majorHAnsi" w:cs="Times New Roman"/>
          <w:b/>
          <w:i/>
          <w:rPrChange w:id="1438" w:author="jcqmorris5@googlemail.com" w:date="2017-03-23T12:21:00Z">
            <w:rPr>
              <w:rFonts w:ascii="Times New Roman" w:hAnsi="Times New Roman" w:cs="Times New Roman"/>
              <w:b/>
            </w:rPr>
          </w:rPrChange>
        </w:rPr>
        <w:pPrChange w:id="1439" w:author="jcqmorris5@googlemail.com" w:date="2017-03-23T12:20:00Z">
          <w:pPr>
            <w:spacing w:line="480" w:lineRule="auto"/>
          </w:pPr>
        </w:pPrChange>
      </w:pPr>
      <w:r w:rsidRPr="007C33E3">
        <w:rPr>
          <w:rFonts w:asciiTheme="majorHAnsi" w:eastAsia="HGPMinchoE" w:hAnsiTheme="majorHAnsi" w:cs="Times New Roman"/>
          <w:b/>
          <w:i/>
          <w:rPrChange w:id="1440" w:author="jcqmorris5@googlemail.com" w:date="2017-03-23T12:21:00Z">
            <w:rPr>
              <w:rFonts w:ascii="Times New Roman" w:hAnsi="Times New Roman" w:cs="Times New Roman"/>
              <w:b/>
            </w:rPr>
          </w:rPrChange>
        </w:rPr>
        <w:t>Measures and measurement instruments</w:t>
      </w:r>
    </w:p>
    <w:p w14:paraId="2BCEACF2" w14:textId="77777777" w:rsidR="007C33E3" w:rsidRPr="007C33E3" w:rsidDel="008D33CF" w:rsidRDefault="000B54AD">
      <w:pPr>
        <w:spacing w:after="0" w:line="480" w:lineRule="auto"/>
        <w:jc w:val="both"/>
        <w:rPr>
          <w:del w:id="1441" w:author="jcqmorris5@googlemail.com" w:date="2017-03-24T14:42:00Z"/>
          <w:rFonts w:asciiTheme="majorHAnsi" w:eastAsia="HGPMinchoE" w:hAnsiTheme="majorHAnsi"/>
          <w:lang w:val="en-US" w:eastAsia="en-GB"/>
          <w:rPrChange w:id="1442" w:author="jcqmorris5@googlemail.com" w:date="2017-03-24T14:43:00Z">
            <w:rPr>
              <w:del w:id="1443" w:author="jcqmorris5@googlemail.com" w:date="2017-03-24T14:42:00Z"/>
              <w:lang w:val="en-US"/>
            </w:rPr>
          </w:rPrChange>
        </w:rPr>
        <w:pPrChange w:id="1444" w:author="jcqmorris5@googlemail.com" w:date="2017-03-23T12:20:00Z">
          <w:pPr>
            <w:pStyle w:val="NormalWeb"/>
            <w:spacing w:after="0" w:line="480" w:lineRule="auto"/>
          </w:pPr>
        </w:pPrChange>
      </w:pPr>
      <w:r>
        <w:rPr>
          <w:rFonts w:asciiTheme="majorHAnsi" w:eastAsia="HGPMinchoE" w:hAnsiTheme="majorHAnsi" w:cs="Times New Roman"/>
          <w:lang w:val="en-US" w:eastAsia="en-GB"/>
        </w:rPr>
        <w:t xml:space="preserve">Measures at </w:t>
      </w:r>
      <w:del w:id="1445" w:author="jcqmorris5@googlemail.com" w:date="2017-03-24T14:42:00Z">
        <w:r w:rsidR="007C33E3" w:rsidRPr="007C33E3">
          <w:rPr>
            <w:rFonts w:asciiTheme="majorHAnsi" w:eastAsia="HGPMinchoE" w:hAnsiTheme="majorHAnsi" w:cs="Times New Roman"/>
            <w:lang w:val="en-US" w:eastAsia="en-GB"/>
            <w:rPrChange w:id="1446" w:author="jcqmorris5@googlemail.com" w:date="2017-03-23T12:21:00Z">
              <w:rPr>
                <w:rFonts w:eastAsia="MS ??"/>
                <w:lang w:val="en-US" w:eastAsia="en-GB"/>
              </w:rPr>
            </w:rPrChange>
          </w:rPr>
          <w:delText>A</w:delText>
        </w:r>
      </w:del>
      <w:r>
        <w:rPr>
          <w:rFonts w:asciiTheme="majorHAnsi" w:eastAsia="HGPMinchoE" w:hAnsiTheme="majorHAnsi" w:cs="Times New Roman"/>
          <w:lang w:val="en-US" w:eastAsia="en-GB"/>
        </w:rPr>
        <w:t>baseline included</w:t>
      </w:r>
      <w:r w:rsidR="007C33E3" w:rsidRPr="007C33E3">
        <w:rPr>
          <w:rFonts w:asciiTheme="majorHAnsi" w:eastAsia="HGPMinchoE" w:hAnsiTheme="majorHAnsi" w:cs="Times New Roman"/>
          <w:lang w:val="en-US" w:eastAsia="en-GB"/>
          <w:rPrChange w:id="1447" w:author="jcqmorris5@googlemail.com" w:date="2017-03-23T12:21:00Z">
            <w:rPr>
              <w:rFonts w:eastAsia="MS ??"/>
              <w:lang w:val="en-US" w:eastAsia="en-GB"/>
            </w:rPr>
          </w:rPrChange>
        </w:rPr>
        <w:t xml:space="preserve"> age, gender, stroke type (ischae</w:t>
      </w:r>
      <w:r>
        <w:rPr>
          <w:rFonts w:asciiTheme="majorHAnsi" w:eastAsia="HGPMinchoE" w:hAnsiTheme="majorHAnsi" w:cs="Times New Roman"/>
          <w:lang w:val="en-US" w:eastAsia="en-GB"/>
        </w:rPr>
        <w:t xml:space="preserve">mic/haemorrhagic) and side , as well as the </w:t>
      </w:r>
      <w:del w:id="1448" w:author="jcqmorris5@googlemail.com" w:date="2017-03-24T14:42:00Z">
        <w:r w:rsidR="007C33E3" w:rsidRPr="007C33E3" w:rsidDel="008D33CF">
          <w:rPr>
            <w:rFonts w:asciiTheme="majorHAnsi" w:eastAsia="HGPMinchoE" w:hAnsiTheme="majorHAnsi" w:cs="Times New Roman"/>
            <w:lang w:val="en-US" w:eastAsia="en-GB"/>
            <w:rPrChange w:id="1449" w:author="jcqmorris5@googlemail.com" w:date="2017-03-24T14:43:00Z">
              <w:rPr>
                <w:rFonts w:eastAsia="MS ??"/>
                <w:lang w:val="en-US" w:eastAsia="en-GB"/>
              </w:rPr>
            </w:rPrChange>
          </w:rPr>
          <w:delText>. Other descriptive variables were:</w:delText>
        </w:r>
      </w:del>
    </w:p>
    <w:p w14:paraId="32CD934F" w14:textId="77777777" w:rsidR="007C33E3" w:rsidRPr="007C33E3" w:rsidDel="008D33CF" w:rsidRDefault="007C33E3">
      <w:pPr>
        <w:spacing w:after="0" w:line="480" w:lineRule="auto"/>
        <w:jc w:val="both"/>
        <w:rPr>
          <w:del w:id="1450" w:author="jcqmorris5@googlemail.com" w:date="2017-03-24T14:42:00Z"/>
          <w:rFonts w:asciiTheme="majorHAnsi" w:eastAsia="HGPMinchoE" w:hAnsiTheme="majorHAnsi"/>
          <w:lang w:val="en-US" w:eastAsia="en-GB"/>
          <w:rPrChange w:id="1451" w:author="jcqmorris5@googlemail.com" w:date="2017-03-24T14:43:00Z">
            <w:rPr>
              <w:del w:id="1452" w:author="jcqmorris5@googlemail.com" w:date="2017-03-24T14:42:00Z"/>
              <w:lang w:val="en-US"/>
            </w:rPr>
          </w:rPrChange>
        </w:rPr>
        <w:pPrChange w:id="1453" w:author="jcqmorris5@googlemail.com" w:date="2017-03-24T14:42:00Z">
          <w:pPr>
            <w:pStyle w:val="NormalWeb"/>
            <w:numPr>
              <w:numId w:val="23"/>
            </w:numPr>
            <w:spacing w:after="240" w:line="480" w:lineRule="auto"/>
            <w:ind w:left="720" w:hanging="360"/>
          </w:pPr>
        </w:pPrChange>
      </w:pPr>
      <w:del w:id="1454" w:author="jcqmorris5@googlemail.com" w:date="2017-03-24T14:42:00Z">
        <w:r w:rsidRPr="007C33E3">
          <w:rPr>
            <w:rFonts w:asciiTheme="majorHAnsi" w:eastAsia="HGPMinchoE" w:hAnsiTheme="majorHAnsi" w:cs="Times New Roman"/>
            <w:lang w:val="en-US" w:eastAsia="en-GB"/>
            <w:rPrChange w:id="1455" w:author="jcqmorris5@googlemail.com" w:date="2017-03-24T14:43:00Z">
              <w:rPr>
                <w:rFonts w:eastAsia="MS ??"/>
                <w:i/>
                <w:lang w:val="en-US" w:eastAsia="en-GB"/>
              </w:rPr>
            </w:rPrChange>
          </w:rPr>
          <w:delText xml:space="preserve">Functional independence: </w:delText>
        </w:r>
      </w:del>
      <w:r w:rsidRPr="007C33E3">
        <w:rPr>
          <w:rFonts w:asciiTheme="majorHAnsi" w:eastAsia="HGPMinchoE" w:hAnsiTheme="majorHAnsi" w:cs="Times New Roman"/>
          <w:lang w:val="en-US" w:eastAsia="en-GB"/>
          <w:rPrChange w:id="1456" w:author="jcqmorris5@googlemail.com" w:date="2017-03-24T14:43:00Z">
            <w:rPr>
              <w:rFonts w:eastAsia="MS ??"/>
              <w:lang w:val="en-US" w:eastAsia="en-GB"/>
            </w:rPr>
          </w:rPrChange>
        </w:rPr>
        <w:t xml:space="preserve">Barthel Index </w:t>
      </w:r>
      <w:r w:rsidRPr="007C33E3">
        <w:rPr>
          <w:rFonts w:asciiTheme="majorHAnsi" w:eastAsia="HGPMinchoE" w:hAnsiTheme="majorHAnsi" w:cs="Times New Roman"/>
          <w:lang w:val="en-US" w:eastAsia="en-GB"/>
          <w:rPrChange w:id="1457" w:author="jcqmorris5@googlemail.com" w:date="2017-03-24T14:43:00Z">
            <w:rPr>
              <w:rFonts w:eastAsia="MS ??"/>
              <w:lang w:val="en-US" w:eastAsia="en-GB"/>
            </w:rPr>
          </w:rPrChange>
        </w:rPr>
        <w:fldChar w:fldCharType="begin"/>
      </w:r>
      <w:r w:rsidR="00B613DF">
        <w:rPr>
          <w:rFonts w:asciiTheme="majorHAnsi" w:eastAsia="HGPMinchoE" w:hAnsiTheme="majorHAnsi" w:cs="Times New Roman"/>
          <w:lang w:val="en-US" w:eastAsia="en-GB"/>
        </w:rPr>
        <w:instrText>ADDIN RW.CITE{{13715 Granger,C.V. 1979}}</w:instrText>
      </w:r>
      <w:r w:rsidRPr="007C33E3">
        <w:rPr>
          <w:rFonts w:asciiTheme="majorHAnsi" w:eastAsia="HGPMinchoE" w:hAnsiTheme="majorHAnsi" w:cs="Times New Roman"/>
          <w:lang w:val="en-US" w:eastAsia="en-GB"/>
          <w:rPrChange w:id="1458" w:author="jcqmorris5@googlemail.com" w:date="2017-03-24T14:43:00Z">
            <w:rPr>
              <w:rFonts w:eastAsia="MS ??"/>
              <w:lang w:val="en-US" w:eastAsia="en-GB"/>
            </w:rPr>
          </w:rPrChange>
        </w:rPr>
        <w:fldChar w:fldCharType="separate"/>
      </w:r>
      <w:r w:rsidR="00B613DF" w:rsidRPr="00B613DF">
        <w:rPr>
          <w:rFonts w:ascii="Cambria" w:eastAsia="HGPMinchoE" w:hAnsi="Cambria" w:cs="Times New Roman"/>
          <w:vertAlign w:val="superscript"/>
          <w:lang w:eastAsia="en-GB"/>
        </w:rPr>
        <w:t>22</w:t>
      </w:r>
      <w:r w:rsidRPr="007C33E3">
        <w:rPr>
          <w:rFonts w:asciiTheme="majorHAnsi" w:eastAsia="HGPMinchoE" w:hAnsiTheme="majorHAnsi" w:cs="Times New Roman"/>
          <w:lang w:val="en-US" w:eastAsia="en-GB"/>
          <w:rPrChange w:id="1459" w:author="jcqmorris5@googlemail.com" w:date="2017-03-24T14:43:00Z">
            <w:rPr>
              <w:rFonts w:eastAsia="MS ??"/>
              <w:lang w:val="en-US" w:eastAsia="en-GB"/>
            </w:rPr>
          </w:rPrChange>
        </w:rPr>
        <w:fldChar w:fldCharType="end"/>
      </w:r>
      <w:ins w:id="1460" w:author="jcqmorris5@googlemail.com" w:date="2017-03-24T14:42:00Z">
        <w:r w:rsidRPr="007C33E3">
          <w:rPr>
            <w:rFonts w:asciiTheme="majorHAnsi" w:eastAsia="HGPMinchoE" w:hAnsiTheme="majorHAnsi" w:cs="Times New Roman"/>
            <w:lang w:val="en-US" w:eastAsia="en-GB"/>
          </w:rPr>
          <w:t>;</w:t>
        </w:r>
      </w:ins>
    </w:p>
    <w:p w14:paraId="13991DE9" w14:textId="77777777" w:rsidR="007C33E3" w:rsidRPr="007C33E3" w:rsidDel="008D33CF" w:rsidRDefault="007C33E3">
      <w:pPr>
        <w:spacing w:after="0" w:line="480" w:lineRule="auto"/>
        <w:jc w:val="both"/>
        <w:rPr>
          <w:del w:id="1461" w:author="jcqmorris5@googlemail.com" w:date="2017-03-24T14:43:00Z"/>
          <w:rFonts w:asciiTheme="majorHAnsi" w:eastAsia="HGPMinchoE" w:hAnsiTheme="majorHAnsi"/>
          <w:lang w:eastAsia="en-GB"/>
          <w:rPrChange w:id="1462" w:author="jcqmorris5@googlemail.com" w:date="2017-03-24T14:43:00Z">
            <w:rPr>
              <w:del w:id="1463" w:author="jcqmorris5@googlemail.com" w:date="2017-03-24T14:43:00Z"/>
              <w:rFonts w:eastAsia="Times New Roman"/>
            </w:rPr>
          </w:rPrChange>
        </w:rPr>
        <w:pPrChange w:id="1464" w:author="jcqmorris5@googlemail.com" w:date="2017-03-24T14:42:00Z">
          <w:pPr>
            <w:pStyle w:val="NormalWeb"/>
            <w:numPr>
              <w:numId w:val="23"/>
            </w:numPr>
            <w:spacing w:after="240" w:line="480" w:lineRule="auto"/>
            <w:ind w:left="720" w:hanging="360"/>
          </w:pPr>
        </w:pPrChange>
      </w:pPr>
      <w:del w:id="1465" w:author="jcqmorris5@googlemail.com" w:date="2017-03-24T14:43:00Z">
        <w:r w:rsidRPr="007C33E3">
          <w:rPr>
            <w:rFonts w:asciiTheme="majorHAnsi" w:eastAsia="HGPMinchoE" w:hAnsiTheme="majorHAnsi" w:cs="Times New Roman"/>
            <w:lang w:val="en-US" w:eastAsia="en-GB"/>
            <w:rPrChange w:id="1466" w:author="jcqmorris5@googlemail.com" w:date="2017-03-24T14:43:00Z">
              <w:rPr>
                <w:rFonts w:eastAsia="MS ??"/>
                <w:i/>
                <w:lang w:val="en-US" w:eastAsia="en-GB"/>
              </w:rPr>
            </w:rPrChange>
          </w:rPr>
          <w:delText xml:space="preserve">Cognition: </w:delText>
        </w:r>
      </w:del>
      <w:r w:rsidRPr="007C33E3">
        <w:rPr>
          <w:rFonts w:asciiTheme="majorHAnsi" w:eastAsia="HGPMinchoE" w:hAnsiTheme="majorHAnsi" w:cs="Times New Roman"/>
          <w:lang w:val="en-US" w:eastAsia="en-GB"/>
          <w:rPrChange w:id="1467" w:author="jcqmorris5@googlemail.com" w:date="2017-03-24T14:43:00Z">
            <w:rPr>
              <w:rFonts w:eastAsia="MS ??"/>
              <w:lang w:val="en-US" w:eastAsia="en-GB"/>
            </w:rPr>
          </w:rPrChange>
        </w:rPr>
        <w:t xml:space="preserve"> Montreal Cognitive</w:t>
      </w:r>
      <w:r w:rsidRPr="007C33E3">
        <w:rPr>
          <w:rFonts w:asciiTheme="majorHAnsi" w:eastAsia="HGPMinchoE" w:hAnsiTheme="majorHAnsi" w:cs="Times New Roman"/>
          <w:lang w:val="en-US" w:eastAsia="en-GB"/>
          <w:rPrChange w:id="1468" w:author="jcqmorris5@googlemail.com" w:date="2017-03-23T12:21:00Z">
            <w:rPr>
              <w:rFonts w:eastAsia="MS ??"/>
              <w:lang w:val="en-US" w:eastAsia="en-GB"/>
            </w:rPr>
          </w:rPrChange>
        </w:rPr>
        <w:t xml:space="preserve"> Assessment</w:t>
      </w:r>
      <w:r w:rsidRPr="007C33E3">
        <w:rPr>
          <w:rFonts w:asciiTheme="majorHAnsi" w:eastAsia="HGPMinchoE" w:hAnsiTheme="majorHAnsi" w:cs="Times New Roman"/>
          <w:b/>
          <w:lang w:eastAsia="en-GB"/>
          <w:rPrChange w:id="1469" w:author="jcqmorris5@googlemail.com" w:date="2017-03-23T12:21:00Z">
            <w:rPr>
              <w:rFonts w:eastAsia="Times New Roman"/>
              <w:b/>
              <w:lang w:eastAsia="en-GB"/>
            </w:rPr>
          </w:rPrChange>
        </w:rPr>
        <w:t xml:space="preserve"> </w:t>
      </w:r>
      <w:r w:rsidRPr="007C33E3">
        <w:rPr>
          <w:rFonts w:asciiTheme="majorHAnsi" w:eastAsia="HGPMinchoE" w:hAnsiTheme="majorHAnsi" w:cs="Times New Roman"/>
          <w:b/>
          <w:lang w:eastAsia="en-GB"/>
          <w:rPrChange w:id="1470" w:author="jcqmorris5@googlemail.com" w:date="2017-03-23T12:21:00Z">
            <w:rPr>
              <w:rFonts w:eastAsia="Times New Roman"/>
              <w:b/>
              <w:lang w:eastAsia="en-GB"/>
            </w:rPr>
          </w:rPrChange>
        </w:rPr>
        <w:fldChar w:fldCharType="begin"/>
      </w:r>
      <w:r w:rsidR="00B613DF">
        <w:rPr>
          <w:rFonts w:asciiTheme="majorHAnsi" w:eastAsia="HGPMinchoE" w:hAnsiTheme="majorHAnsi" w:cs="Times New Roman"/>
          <w:b/>
          <w:lang w:eastAsia="en-GB"/>
        </w:rPr>
        <w:instrText>ADDIN RW.CITE{{13740 Nasreddine, Z.S. 2005}}</w:instrText>
      </w:r>
      <w:r w:rsidRPr="007C33E3">
        <w:rPr>
          <w:rFonts w:asciiTheme="majorHAnsi" w:eastAsia="HGPMinchoE" w:hAnsiTheme="majorHAnsi" w:cs="Times New Roman"/>
          <w:b/>
          <w:lang w:eastAsia="en-GB"/>
          <w:rPrChange w:id="1471" w:author="jcqmorris5@googlemail.com" w:date="2017-03-23T12:21:00Z">
            <w:rPr>
              <w:rFonts w:eastAsia="Times New Roman"/>
              <w:b/>
              <w:lang w:eastAsia="en-GB"/>
            </w:rPr>
          </w:rPrChange>
        </w:rPr>
        <w:fldChar w:fldCharType="separate"/>
      </w:r>
      <w:r w:rsidR="00B613DF" w:rsidRPr="00B613DF">
        <w:rPr>
          <w:rFonts w:ascii="Cambria" w:eastAsia="HGPMinchoE" w:hAnsi="Cambria" w:cs="Times New Roman"/>
          <w:vertAlign w:val="superscript"/>
          <w:lang w:eastAsia="en-GB"/>
        </w:rPr>
        <w:t>26</w:t>
      </w:r>
      <w:r w:rsidRPr="007C33E3">
        <w:rPr>
          <w:rFonts w:asciiTheme="majorHAnsi" w:eastAsia="HGPMinchoE" w:hAnsiTheme="majorHAnsi" w:cs="Times New Roman"/>
          <w:b/>
          <w:lang w:eastAsia="en-GB"/>
          <w:rPrChange w:id="1472" w:author="jcqmorris5@googlemail.com" w:date="2017-03-23T12:21:00Z">
            <w:rPr>
              <w:rFonts w:eastAsia="Times New Roman"/>
              <w:b/>
              <w:lang w:eastAsia="en-GB"/>
            </w:rPr>
          </w:rPrChange>
        </w:rPr>
        <w:fldChar w:fldCharType="end"/>
      </w:r>
      <w:r w:rsidRPr="007C33E3">
        <w:rPr>
          <w:rFonts w:asciiTheme="majorHAnsi" w:eastAsia="HGPMinchoE" w:hAnsiTheme="majorHAnsi" w:cs="Times New Roman"/>
          <w:lang w:eastAsia="en-GB"/>
          <w:rPrChange w:id="1473" w:author="jcqmorris5@googlemail.com" w:date="2017-03-23T12:21:00Z">
            <w:rPr>
              <w:rFonts w:eastAsia="Times New Roman"/>
              <w:lang w:eastAsia="en-GB"/>
            </w:rPr>
          </w:rPrChange>
        </w:rPr>
        <w:t xml:space="preserve"> </w:t>
      </w:r>
      <w:ins w:id="1474" w:author="jcqmorris5@googlemail.com" w:date="2017-03-24T14:43:00Z">
        <w:r w:rsidRPr="007C33E3">
          <w:rPr>
            <w:rFonts w:asciiTheme="majorHAnsi" w:eastAsia="HGPMinchoE" w:hAnsiTheme="majorHAnsi" w:cs="Times New Roman"/>
            <w:lang w:eastAsia="en-GB"/>
          </w:rPr>
          <w:t xml:space="preserve">; </w:t>
        </w:r>
      </w:ins>
    </w:p>
    <w:p w14:paraId="741D2FCF" w14:textId="77777777" w:rsidR="007C33E3" w:rsidRPr="007C33E3" w:rsidDel="008D33CF" w:rsidRDefault="007C33E3">
      <w:pPr>
        <w:spacing w:after="0" w:line="480" w:lineRule="auto"/>
        <w:jc w:val="both"/>
        <w:rPr>
          <w:del w:id="1475" w:author="jcqmorris5@googlemail.com" w:date="2017-03-24T14:43:00Z"/>
          <w:rFonts w:asciiTheme="majorHAnsi" w:eastAsia="HGPMinchoE" w:hAnsiTheme="majorHAnsi"/>
          <w:lang w:eastAsia="en-GB"/>
          <w:rPrChange w:id="1476" w:author="jcqmorris5@googlemail.com" w:date="2017-03-24T14:43:00Z">
            <w:rPr>
              <w:del w:id="1477" w:author="jcqmorris5@googlemail.com" w:date="2017-03-24T14:43:00Z"/>
              <w:rFonts w:eastAsia="Times New Roman"/>
            </w:rPr>
          </w:rPrChange>
        </w:rPr>
        <w:pPrChange w:id="1478" w:author="jcqmorris5@googlemail.com" w:date="2017-03-24T14:43:00Z">
          <w:pPr>
            <w:pStyle w:val="NormalWeb"/>
            <w:numPr>
              <w:numId w:val="23"/>
            </w:numPr>
            <w:spacing w:after="240" w:line="480" w:lineRule="auto"/>
            <w:ind w:left="720" w:hanging="360"/>
          </w:pPr>
        </w:pPrChange>
      </w:pPr>
      <w:del w:id="1479" w:author="jcqmorris5@googlemail.com" w:date="2017-03-24T14:43:00Z">
        <w:r w:rsidRPr="007C33E3">
          <w:rPr>
            <w:rFonts w:asciiTheme="majorHAnsi" w:eastAsia="HGPMinchoE" w:hAnsiTheme="majorHAnsi" w:cs="Times New Roman"/>
            <w:lang w:eastAsia="en-GB"/>
            <w:rPrChange w:id="1480" w:author="jcqmorris5@googlemail.com" w:date="2017-03-24T14:43:00Z">
              <w:rPr>
                <w:rFonts w:eastAsia="Times New Roman"/>
                <w:i/>
                <w:lang w:eastAsia="en-GB"/>
              </w:rPr>
            </w:rPrChange>
          </w:rPr>
          <w:delText>Stroke impairment</w:delText>
        </w:r>
      </w:del>
      <w:del w:id="1481" w:author="Setup" w:date="2017-05-10T14:52:00Z">
        <w:r w:rsidRPr="007C33E3" w:rsidDel="00133843">
          <w:rPr>
            <w:rFonts w:asciiTheme="majorHAnsi" w:eastAsia="HGPMinchoE" w:hAnsiTheme="majorHAnsi" w:cs="Times New Roman"/>
            <w:i/>
            <w:lang w:eastAsia="en-GB"/>
            <w:rPrChange w:id="1482" w:author="jcqmorris5@googlemail.com" w:date="2017-03-23T12:21:00Z">
              <w:rPr>
                <w:rFonts w:eastAsia="Times New Roman"/>
                <w:i/>
                <w:lang w:eastAsia="en-GB"/>
              </w:rPr>
            </w:rPrChange>
          </w:rPr>
          <w:delText>:</w:delText>
        </w:r>
        <w:r w:rsidRPr="007C33E3" w:rsidDel="00133843">
          <w:rPr>
            <w:rFonts w:asciiTheme="majorHAnsi" w:eastAsia="HGPMinchoE" w:hAnsiTheme="majorHAnsi" w:cs="Times New Roman"/>
            <w:lang w:eastAsia="en-GB"/>
            <w:rPrChange w:id="1483" w:author="jcqmorris5@googlemail.com" w:date="2017-03-23T12:21:00Z">
              <w:rPr>
                <w:rFonts w:eastAsia="Times New Roman"/>
                <w:lang w:eastAsia="en-GB"/>
              </w:rPr>
            </w:rPrChange>
          </w:rPr>
          <w:delText xml:space="preserve">  </w:delText>
        </w:r>
      </w:del>
      <w:r w:rsidRPr="007C33E3">
        <w:rPr>
          <w:rFonts w:asciiTheme="majorHAnsi" w:eastAsia="HGPMinchoE" w:hAnsiTheme="majorHAnsi" w:cs="Times New Roman"/>
          <w:lang w:val="en-US" w:eastAsia="en-GB"/>
          <w:rPrChange w:id="1484" w:author="jcqmorris5@googlemail.com" w:date="2017-03-23T12:21:00Z">
            <w:rPr>
              <w:rFonts w:eastAsia="MS ??"/>
              <w:lang w:val="en-US" w:eastAsia="en-GB"/>
            </w:rPr>
          </w:rPrChange>
        </w:rPr>
        <w:t xml:space="preserve">NIH Stroke Scale </w:t>
      </w:r>
      <w:r w:rsidRPr="007C33E3">
        <w:rPr>
          <w:rFonts w:asciiTheme="majorHAnsi" w:eastAsia="HGPMinchoE" w:hAnsiTheme="majorHAnsi" w:cs="Times New Roman"/>
          <w:lang w:eastAsia="en-GB"/>
          <w:rPrChange w:id="1485" w:author="jcqmorris5@googlemail.com" w:date="2017-03-23T12:21:00Z">
            <w:rPr>
              <w:rFonts w:eastAsia="Times New Roman"/>
              <w:lang w:eastAsia="en-GB"/>
            </w:rPr>
          </w:rPrChange>
        </w:rPr>
        <w:t xml:space="preserve"> </w:t>
      </w:r>
      <w:r w:rsidRPr="007C33E3">
        <w:rPr>
          <w:rFonts w:asciiTheme="majorHAnsi" w:eastAsia="HGPMinchoE" w:hAnsiTheme="majorHAnsi" w:cs="Times New Roman"/>
          <w:lang w:eastAsia="en-GB"/>
          <w:rPrChange w:id="1486" w:author="jcqmorris5@googlemail.com" w:date="2017-03-23T12:21:00Z">
            <w:rPr>
              <w:rFonts w:eastAsia="Times New Roman"/>
              <w:lang w:eastAsia="en-GB"/>
            </w:rPr>
          </w:rPrChange>
        </w:rPr>
        <w:fldChar w:fldCharType="begin"/>
      </w:r>
      <w:r w:rsidR="00B613DF">
        <w:rPr>
          <w:rFonts w:asciiTheme="majorHAnsi" w:eastAsia="HGPMinchoE" w:hAnsiTheme="majorHAnsi" w:cs="Times New Roman"/>
          <w:lang w:eastAsia="en-GB"/>
        </w:rPr>
        <w:instrText>ADDIN RW.CITE{{13741 Brott,T. 1989}}</w:instrText>
      </w:r>
      <w:r w:rsidRPr="007C33E3">
        <w:rPr>
          <w:rFonts w:asciiTheme="majorHAnsi" w:eastAsia="HGPMinchoE" w:hAnsiTheme="majorHAnsi" w:cs="Times New Roman"/>
          <w:lang w:eastAsia="en-GB"/>
          <w:rPrChange w:id="1487" w:author="jcqmorris5@googlemail.com" w:date="2017-03-23T12:21:00Z">
            <w:rPr>
              <w:rFonts w:eastAsia="Times New Roman"/>
              <w:lang w:eastAsia="en-GB"/>
            </w:rPr>
          </w:rPrChange>
        </w:rPr>
        <w:fldChar w:fldCharType="separate"/>
      </w:r>
      <w:r w:rsidR="00B613DF" w:rsidRPr="00B613DF">
        <w:rPr>
          <w:rFonts w:ascii="Cambria" w:eastAsia="HGPMinchoE" w:hAnsi="Cambria" w:cs="Times New Roman"/>
          <w:vertAlign w:val="superscript"/>
          <w:lang w:eastAsia="en-GB"/>
        </w:rPr>
        <w:t>27</w:t>
      </w:r>
      <w:r w:rsidRPr="007C33E3">
        <w:rPr>
          <w:rFonts w:asciiTheme="majorHAnsi" w:eastAsia="HGPMinchoE" w:hAnsiTheme="majorHAnsi" w:cs="Times New Roman"/>
          <w:lang w:eastAsia="en-GB"/>
          <w:rPrChange w:id="1488" w:author="jcqmorris5@googlemail.com" w:date="2017-03-23T12:21:00Z">
            <w:rPr>
              <w:rFonts w:eastAsia="Times New Roman"/>
              <w:lang w:eastAsia="en-GB"/>
            </w:rPr>
          </w:rPrChange>
        </w:rPr>
        <w:fldChar w:fldCharType="end"/>
      </w:r>
      <w:ins w:id="1489" w:author="jcqmorris5@googlemail.com" w:date="2017-03-24T14:43:00Z">
        <w:r w:rsidRPr="007C33E3">
          <w:rPr>
            <w:rFonts w:asciiTheme="majorHAnsi" w:eastAsia="HGPMinchoE" w:hAnsiTheme="majorHAnsi" w:cs="Times New Roman"/>
            <w:lang w:eastAsia="en-GB"/>
          </w:rPr>
          <w:t xml:space="preserve">; </w:t>
        </w:r>
      </w:ins>
    </w:p>
    <w:p w14:paraId="1EC012EF" w14:textId="77777777" w:rsidR="007C33E3" w:rsidRPr="007C33E3" w:rsidDel="008D33CF" w:rsidRDefault="007C33E3">
      <w:pPr>
        <w:spacing w:after="0" w:line="480" w:lineRule="auto"/>
        <w:jc w:val="both"/>
        <w:rPr>
          <w:del w:id="1490" w:author="jcqmorris5@googlemail.com" w:date="2017-03-24T14:43:00Z"/>
          <w:rFonts w:asciiTheme="majorHAnsi" w:eastAsia="HGPMinchoE" w:hAnsiTheme="majorHAnsi"/>
          <w:lang w:eastAsia="en-GB"/>
          <w:rPrChange w:id="1491" w:author="jcqmorris5@googlemail.com" w:date="2017-03-24T14:44:00Z">
            <w:rPr>
              <w:del w:id="1492" w:author="jcqmorris5@googlemail.com" w:date="2017-03-24T14:43:00Z"/>
              <w:rFonts w:eastAsia="Times New Roman"/>
            </w:rPr>
          </w:rPrChange>
        </w:rPr>
        <w:pPrChange w:id="1493" w:author="jcqmorris5@googlemail.com" w:date="2017-03-24T14:43:00Z">
          <w:pPr>
            <w:pStyle w:val="NormalWeb"/>
            <w:numPr>
              <w:numId w:val="23"/>
            </w:numPr>
            <w:spacing w:after="240" w:line="480" w:lineRule="auto"/>
            <w:ind w:left="720" w:hanging="360"/>
          </w:pPr>
        </w:pPrChange>
      </w:pPr>
      <w:del w:id="1494" w:author="jcqmorris5@googlemail.com" w:date="2017-03-24T14:43:00Z">
        <w:r w:rsidRPr="007C33E3">
          <w:rPr>
            <w:rFonts w:asciiTheme="majorHAnsi" w:eastAsia="HGPMinchoE" w:hAnsiTheme="majorHAnsi" w:cs="Times New Roman"/>
            <w:lang w:eastAsia="en-GB"/>
            <w:rPrChange w:id="1495" w:author="jcqmorris5@googlemail.com" w:date="2017-03-24T14:43:00Z">
              <w:rPr>
                <w:rFonts w:eastAsia="Times New Roman"/>
                <w:i/>
                <w:lang w:eastAsia="en-GB"/>
              </w:rPr>
            </w:rPrChange>
          </w:rPr>
          <w:delText xml:space="preserve">Handedness: </w:delText>
        </w:r>
      </w:del>
      <w:r w:rsidRPr="007C33E3">
        <w:rPr>
          <w:rFonts w:asciiTheme="majorHAnsi" w:eastAsia="HGPMinchoE" w:hAnsiTheme="majorHAnsi" w:cs="Times New Roman"/>
          <w:lang w:eastAsia="en-GB"/>
          <w:rPrChange w:id="1496" w:author="jcqmorris5@googlemail.com" w:date="2017-03-24T14:43:00Z">
            <w:rPr>
              <w:rFonts w:eastAsia="Times New Roman"/>
              <w:lang w:eastAsia="en-GB"/>
            </w:rPr>
          </w:rPrChange>
        </w:rPr>
        <w:t xml:space="preserve">Edinburgh Handedness Inventory </w:t>
      </w:r>
      <w:r w:rsidRPr="007C33E3">
        <w:rPr>
          <w:rFonts w:asciiTheme="majorHAnsi" w:eastAsia="HGPMinchoE" w:hAnsiTheme="majorHAnsi" w:cs="Times New Roman"/>
          <w:lang w:eastAsia="en-GB"/>
          <w:rPrChange w:id="1497" w:author="jcqmorris5@googlemail.com" w:date="2017-03-24T14:43:00Z">
            <w:rPr>
              <w:rFonts w:eastAsia="Times New Roman"/>
              <w:lang w:eastAsia="en-GB"/>
            </w:rPr>
          </w:rPrChange>
        </w:rPr>
        <w:fldChar w:fldCharType="begin"/>
      </w:r>
      <w:r w:rsidR="00B613DF">
        <w:rPr>
          <w:rFonts w:asciiTheme="majorHAnsi" w:eastAsia="HGPMinchoE" w:hAnsiTheme="majorHAnsi" w:cs="Times New Roman"/>
          <w:lang w:eastAsia="en-GB"/>
        </w:rPr>
        <w:instrText>ADDIN RW.CITE{{14287 Oldfield,R.C. 1971}}</w:instrText>
      </w:r>
      <w:r w:rsidRPr="007C33E3">
        <w:rPr>
          <w:rFonts w:asciiTheme="majorHAnsi" w:eastAsia="HGPMinchoE" w:hAnsiTheme="majorHAnsi" w:cs="Times New Roman"/>
          <w:lang w:eastAsia="en-GB"/>
          <w:rPrChange w:id="1498" w:author="jcqmorris5@googlemail.com" w:date="2017-03-24T14:43:00Z">
            <w:rPr>
              <w:rFonts w:eastAsia="Times New Roman"/>
              <w:lang w:eastAsia="en-GB"/>
            </w:rPr>
          </w:rPrChange>
        </w:rPr>
        <w:fldChar w:fldCharType="separate"/>
      </w:r>
      <w:r w:rsidR="00B613DF" w:rsidRPr="00B613DF">
        <w:rPr>
          <w:rFonts w:ascii="Cambria" w:eastAsia="HGPMinchoE" w:hAnsi="Cambria" w:cs="Times New Roman"/>
          <w:vertAlign w:val="superscript"/>
          <w:lang w:eastAsia="en-GB"/>
        </w:rPr>
        <w:t>28</w:t>
      </w:r>
      <w:r w:rsidRPr="007C33E3">
        <w:rPr>
          <w:rFonts w:asciiTheme="majorHAnsi" w:eastAsia="HGPMinchoE" w:hAnsiTheme="majorHAnsi" w:cs="Times New Roman"/>
          <w:lang w:eastAsia="en-GB"/>
          <w:rPrChange w:id="1499" w:author="jcqmorris5@googlemail.com" w:date="2017-03-24T14:43:00Z">
            <w:rPr>
              <w:rFonts w:eastAsia="Times New Roman"/>
              <w:lang w:eastAsia="en-GB"/>
            </w:rPr>
          </w:rPrChange>
        </w:rPr>
        <w:fldChar w:fldCharType="end"/>
      </w:r>
      <w:ins w:id="1500" w:author="jcqmorris5@googlemail.com" w:date="2017-03-24T14:43:00Z">
        <w:r w:rsidRPr="007C33E3">
          <w:rPr>
            <w:rFonts w:asciiTheme="majorHAnsi" w:eastAsia="HGPMinchoE" w:hAnsiTheme="majorHAnsi" w:cs="Times New Roman"/>
            <w:lang w:eastAsia="en-GB"/>
          </w:rPr>
          <w:t xml:space="preserve">; </w:t>
        </w:r>
      </w:ins>
      <w:del w:id="1501" w:author="jcqmorris5@googlemail.com" w:date="2017-03-24T14:43:00Z">
        <w:r w:rsidRPr="007C33E3" w:rsidDel="008D33CF">
          <w:rPr>
            <w:rFonts w:asciiTheme="majorHAnsi" w:eastAsia="HGPMinchoE" w:hAnsiTheme="majorHAnsi" w:cs="Times New Roman"/>
            <w:lang w:eastAsia="en-GB"/>
            <w:rPrChange w:id="1502" w:author="jcqmorris5@googlemail.com" w:date="2017-03-24T14:44:00Z">
              <w:rPr>
                <w:rFonts w:eastAsia="Times New Roman"/>
                <w:lang w:eastAsia="en-GB"/>
              </w:rPr>
            </w:rPrChange>
          </w:rPr>
          <w:delText xml:space="preserve"> </w:delText>
        </w:r>
      </w:del>
    </w:p>
    <w:p w14:paraId="49A322AE" w14:textId="77777777" w:rsidR="007C33E3" w:rsidRPr="007C33E3" w:rsidRDefault="007C33E3">
      <w:pPr>
        <w:spacing w:after="0" w:line="480" w:lineRule="auto"/>
        <w:jc w:val="both"/>
        <w:rPr>
          <w:rFonts w:asciiTheme="majorHAnsi" w:eastAsia="HGPMinchoE" w:hAnsiTheme="majorHAnsi"/>
          <w:lang w:val="en-US" w:eastAsia="en-GB"/>
          <w:rPrChange w:id="1503" w:author="jcqmorris5@googlemail.com" w:date="2017-03-23T12:21:00Z">
            <w:rPr>
              <w:lang w:val="en-US"/>
            </w:rPr>
          </w:rPrChange>
        </w:rPr>
        <w:pPrChange w:id="1504" w:author="jcqmorris5@googlemail.com" w:date="2017-03-24T14:43:00Z">
          <w:pPr>
            <w:pStyle w:val="NormalWeb"/>
            <w:numPr>
              <w:numId w:val="23"/>
            </w:numPr>
            <w:spacing w:after="240" w:line="480" w:lineRule="auto"/>
            <w:ind w:left="720" w:hanging="360"/>
          </w:pPr>
        </w:pPrChange>
      </w:pPr>
      <w:r w:rsidRPr="007C33E3">
        <w:rPr>
          <w:rFonts w:asciiTheme="majorHAnsi" w:eastAsia="HGPMinchoE" w:hAnsiTheme="majorHAnsi" w:cs="Times New Roman"/>
          <w:lang w:eastAsia="en-GB"/>
          <w:rPrChange w:id="1505" w:author="jcqmorris5@googlemail.com" w:date="2017-03-24T14:44:00Z">
            <w:rPr>
              <w:rFonts w:eastAsia="Times New Roman"/>
              <w:i/>
            </w:rPr>
          </w:rPrChange>
        </w:rPr>
        <w:t>Communication:</w:t>
      </w:r>
      <w:r w:rsidRPr="007C33E3">
        <w:rPr>
          <w:rFonts w:asciiTheme="majorHAnsi" w:eastAsia="HGPMinchoE" w:hAnsiTheme="majorHAnsi" w:cs="Times New Roman"/>
          <w:lang w:eastAsia="en-GB"/>
          <w:rPrChange w:id="1506" w:author="jcqmorris5@googlemail.com" w:date="2017-03-23T12:21:00Z">
            <w:rPr>
              <w:rFonts w:eastAsia="Times New Roman"/>
            </w:rPr>
          </w:rPrChange>
        </w:rPr>
        <w:t xml:space="preserve"> Aphasia Severity Rating Scale </w:t>
      </w:r>
      <w:r w:rsidRPr="007C33E3">
        <w:rPr>
          <w:rFonts w:asciiTheme="majorHAnsi" w:eastAsia="HGPMinchoE" w:hAnsiTheme="majorHAnsi" w:cs="Times New Roman"/>
          <w:lang w:eastAsia="en-GB"/>
          <w:rPrChange w:id="1507" w:author="jcqmorris5@googlemail.com" w:date="2017-03-23T12:21:00Z">
            <w:rPr>
              <w:rFonts w:eastAsia="Times New Roman"/>
            </w:rPr>
          </w:rPrChange>
        </w:rPr>
        <w:fldChar w:fldCharType="begin"/>
      </w:r>
      <w:r w:rsidR="00B613DF">
        <w:rPr>
          <w:rFonts w:asciiTheme="majorHAnsi" w:eastAsia="HGPMinchoE" w:hAnsiTheme="majorHAnsi" w:cs="Times New Roman"/>
          <w:lang w:eastAsia="en-GB"/>
        </w:rPr>
        <w:instrText>ADDIN RW.CITE{{13744 Goodglass, H. 1976}}</w:instrText>
      </w:r>
      <w:r w:rsidRPr="007C33E3">
        <w:rPr>
          <w:rFonts w:asciiTheme="majorHAnsi" w:eastAsia="HGPMinchoE" w:hAnsiTheme="majorHAnsi" w:cs="Times New Roman"/>
          <w:lang w:eastAsia="en-GB"/>
          <w:rPrChange w:id="1508" w:author="jcqmorris5@googlemail.com" w:date="2017-03-23T12:21:00Z">
            <w:rPr>
              <w:rFonts w:eastAsia="Times New Roman"/>
            </w:rPr>
          </w:rPrChange>
        </w:rPr>
        <w:fldChar w:fldCharType="separate"/>
      </w:r>
      <w:r w:rsidR="00B613DF" w:rsidRPr="00B613DF">
        <w:rPr>
          <w:rFonts w:ascii="Cambria" w:eastAsia="HGPMinchoE" w:hAnsi="Cambria" w:cs="Times New Roman"/>
          <w:vertAlign w:val="superscript"/>
          <w:lang w:eastAsia="en-GB"/>
        </w:rPr>
        <w:t>29</w:t>
      </w:r>
      <w:r w:rsidRPr="007C33E3">
        <w:rPr>
          <w:rFonts w:asciiTheme="majorHAnsi" w:eastAsia="HGPMinchoE" w:hAnsiTheme="majorHAnsi" w:cs="Times New Roman"/>
          <w:lang w:eastAsia="en-GB"/>
          <w:rPrChange w:id="1509" w:author="jcqmorris5@googlemail.com" w:date="2017-03-23T12:21:00Z">
            <w:rPr>
              <w:rFonts w:eastAsia="Times New Roman"/>
            </w:rPr>
          </w:rPrChange>
        </w:rPr>
        <w:fldChar w:fldCharType="end"/>
      </w:r>
      <w:r w:rsidRPr="007C33E3">
        <w:rPr>
          <w:rFonts w:asciiTheme="majorHAnsi" w:eastAsia="HGPMinchoE" w:hAnsiTheme="majorHAnsi" w:cs="Times New Roman"/>
          <w:lang w:eastAsia="en-GB"/>
          <w:rPrChange w:id="1510" w:author="jcqmorris5@googlemail.com" w:date="2017-03-23T12:21:00Z">
            <w:rPr>
              <w:rFonts w:eastAsia="Times New Roman"/>
            </w:rPr>
          </w:rPrChange>
        </w:rPr>
        <w:t xml:space="preserve"> </w:t>
      </w:r>
    </w:p>
    <w:p w14:paraId="12764E79" w14:textId="77777777" w:rsidR="007C33E3" w:rsidRPr="007C33E3" w:rsidRDefault="007C33E3">
      <w:pPr>
        <w:spacing w:after="0" w:line="480" w:lineRule="auto"/>
        <w:jc w:val="both"/>
        <w:rPr>
          <w:ins w:id="1511" w:author="jcqmorris5@googlemail.com" w:date="2017-03-24T14:44:00Z"/>
          <w:rFonts w:asciiTheme="majorHAnsi" w:eastAsia="HGPMinchoE" w:hAnsiTheme="majorHAnsi" w:cs="Times New Roman"/>
          <w:lang w:eastAsia="en-GB"/>
        </w:rPr>
        <w:pPrChange w:id="1512" w:author="jcqmorris5@googlemail.com" w:date="2017-03-23T12:20:00Z">
          <w:pPr/>
        </w:pPrChange>
      </w:pPr>
    </w:p>
    <w:p w14:paraId="5FAD2297" w14:textId="77777777" w:rsidR="007C33E3" w:rsidRPr="00133843" w:rsidRDefault="007C33E3">
      <w:pPr>
        <w:spacing w:after="0" w:line="480" w:lineRule="auto"/>
        <w:jc w:val="both"/>
        <w:rPr>
          <w:ins w:id="1513" w:author="jcqmorris5@googlemail.com" w:date="2017-03-24T14:50:00Z"/>
          <w:rFonts w:asciiTheme="majorHAnsi" w:eastAsia="HGPMinchoE" w:hAnsiTheme="majorHAnsi" w:cs="Times New Roman"/>
          <w:lang w:eastAsia="en-GB"/>
          <w:rPrChange w:id="1514" w:author="Setup" w:date="2017-05-10T14:53:00Z">
            <w:rPr>
              <w:ins w:id="1515" w:author="jcqmorris5@googlemail.com" w:date="2017-03-24T14:50:00Z"/>
              <w:rFonts w:asciiTheme="majorHAnsi" w:eastAsia="HGPMinchoE" w:hAnsiTheme="majorHAnsi" w:cs="Times New Roman"/>
              <w:u w:val="single"/>
              <w:lang w:eastAsia="en-GB"/>
            </w:rPr>
          </w:rPrChange>
        </w:rPr>
        <w:pPrChange w:id="1516" w:author="jcqmorris5@googlemail.com" w:date="2017-03-23T12:20:00Z">
          <w:pPr/>
        </w:pPrChange>
      </w:pPr>
      <w:del w:id="1517" w:author="jcqmorris5@googlemail.com" w:date="2017-03-02T14:59:00Z">
        <w:r w:rsidRPr="00133843" w:rsidDel="00922C07">
          <w:rPr>
            <w:rFonts w:asciiTheme="majorHAnsi" w:eastAsia="HGPMinchoE" w:hAnsiTheme="majorHAnsi" w:cs="Times New Roman"/>
            <w:lang w:eastAsia="en-GB"/>
            <w:rPrChange w:id="1518" w:author="Setup" w:date="2017-05-10T14:53:00Z">
              <w:rPr>
                <w:rFonts w:eastAsiaTheme="minorEastAsia"/>
                <w:sz w:val="24"/>
                <w:szCs w:val="24"/>
              </w:rPr>
            </w:rPrChange>
          </w:rPr>
          <w:delText>including rationale for selection are provided in the trial protocol</w:delText>
        </w:r>
        <w:r w:rsidRPr="00133843" w:rsidDel="00922C07">
          <w:rPr>
            <w:rFonts w:asciiTheme="majorHAnsi" w:eastAsia="HGPMinchoE" w:hAnsiTheme="majorHAnsi" w:cs="Times New Roman"/>
            <w:lang w:eastAsia="en-GB"/>
            <w:rPrChange w:id="1519" w:author="Setup" w:date="2017-05-10T14:53:00Z">
              <w:rPr>
                <w:rFonts w:eastAsiaTheme="minorEastAsia"/>
                <w:sz w:val="24"/>
                <w:szCs w:val="24"/>
              </w:rPr>
            </w:rPrChange>
          </w:rPr>
          <w:fldChar w:fldCharType="begin"/>
        </w:r>
        <w:r w:rsidRPr="00133843" w:rsidDel="00922C07">
          <w:rPr>
            <w:rFonts w:asciiTheme="majorHAnsi" w:eastAsia="HGPMinchoE" w:hAnsiTheme="majorHAnsi" w:cs="Times New Roman"/>
            <w:lang w:eastAsia="en-GB"/>
            <w:rPrChange w:id="1520" w:author="Setup" w:date="2017-05-10T14:53:00Z">
              <w:rPr>
                <w:rFonts w:eastAsiaTheme="minorEastAsia"/>
                <w:sz w:val="24"/>
                <w:szCs w:val="24"/>
              </w:rPr>
            </w:rPrChange>
          </w:rPr>
          <w:delInstrText>ADDIN RW.CITE{{13785 Morris, J.H. 2014}}</w:delInstrText>
        </w:r>
        <w:r w:rsidRPr="00133843" w:rsidDel="00922C07">
          <w:rPr>
            <w:rFonts w:asciiTheme="majorHAnsi" w:eastAsia="HGPMinchoE" w:hAnsiTheme="majorHAnsi" w:cs="Times New Roman"/>
            <w:lang w:eastAsia="en-GB"/>
            <w:rPrChange w:id="1521" w:author="Setup" w:date="2017-05-10T14:53:00Z">
              <w:rPr>
                <w:rFonts w:eastAsiaTheme="minorEastAsia"/>
                <w:sz w:val="24"/>
                <w:szCs w:val="24"/>
              </w:rPr>
            </w:rPrChange>
          </w:rPr>
          <w:fldChar w:fldCharType="separate"/>
        </w:r>
        <w:r w:rsidRPr="00133843" w:rsidDel="00922C07">
          <w:rPr>
            <w:rFonts w:asciiTheme="majorHAnsi" w:eastAsia="HGPMinchoE" w:hAnsiTheme="majorHAnsi" w:cs="Times New Roman"/>
            <w:vertAlign w:val="superscript"/>
            <w:lang w:eastAsia="en-GB"/>
            <w:rPrChange w:id="1522" w:author="Setup" w:date="2017-05-10T14:53:00Z">
              <w:rPr>
                <w:rFonts w:eastAsia="Times New Roman"/>
                <w:sz w:val="24"/>
                <w:szCs w:val="24"/>
                <w:vertAlign w:val="superscript"/>
              </w:rPr>
            </w:rPrChange>
          </w:rPr>
          <w:delText>19</w:delText>
        </w:r>
        <w:r w:rsidRPr="00133843" w:rsidDel="00922C07">
          <w:rPr>
            <w:rFonts w:asciiTheme="majorHAnsi" w:eastAsia="HGPMinchoE" w:hAnsiTheme="majorHAnsi" w:cs="Times New Roman"/>
            <w:lang w:eastAsia="en-GB"/>
            <w:rPrChange w:id="1523" w:author="Setup" w:date="2017-05-10T14:53:00Z">
              <w:rPr>
                <w:rFonts w:eastAsiaTheme="minorEastAsia"/>
                <w:sz w:val="24"/>
                <w:szCs w:val="24"/>
              </w:rPr>
            </w:rPrChange>
          </w:rPr>
          <w:fldChar w:fldCharType="end"/>
        </w:r>
        <w:r w:rsidRPr="00133843" w:rsidDel="00922C07">
          <w:rPr>
            <w:rFonts w:asciiTheme="majorHAnsi" w:eastAsia="HGPMinchoE" w:hAnsiTheme="majorHAnsi" w:cs="Times New Roman"/>
            <w:lang w:eastAsia="en-GB"/>
            <w:rPrChange w:id="1524" w:author="Setup" w:date="2017-05-10T14:53:00Z">
              <w:rPr>
                <w:rFonts w:eastAsiaTheme="minorEastAsia"/>
                <w:sz w:val="24"/>
                <w:szCs w:val="24"/>
              </w:rPr>
            </w:rPrChange>
          </w:rPr>
          <w:delText xml:space="preserve">.  </w:delText>
        </w:r>
      </w:del>
      <w:r w:rsidRPr="00133843">
        <w:rPr>
          <w:rFonts w:asciiTheme="majorHAnsi" w:eastAsia="HGPMinchoE" w:hAnsiTheme="majorHAnsi" w:cs="Times New Roman"/>
          <w:lang w:eastAsia="en-GB"/>
        </w:rPr>
        <w:t xml:space="preserve">Our </w:t>
      </w:r>
      <w:del w:id="1525" w:author="Setup" w:date="2017-05-10T10:30:00Z">
        <w:r w:rsidRPr="00133843" w:rsidDel="00483BD4">
          <w:rPr>
            <w:rFonts w:asciiTheme="majorHAnsi" w:eastAsia="HGPMinchoE" w:hAnsiTheme="majorHAnsi" w:cs="Times New Roman"/>
            <w:lang w:eastAsia="en-GB"/>
          </w:rPr>
          <w:delText xml:space="preserve">early </w:delText>
        </w:r>
      </w:del>
      <w:ins w:id="1526" w:author="Setup" w:date="2017-05-10T10:30:00Z">
        <w:r w:rsidR="00483BD4" w:rsidRPr="00133843">
          <w:rPr>
            <w:rFonts w:asciiTheme="majorHAnsi" w:eastAsia="HGPMinchoE" w:hAnsiTheme="majorHAnsi" w:cs="Times New Roman"/>
            <w:lang w:eastAsia="en-GB"/>
          </w:rPr>
          <w:t xml:space="preserve">qualitative </w:t>
        </w:r>
      </w:ins>
      <w:r w:rsidRPr="00133843">
        <w:rPr>
          <w:rFonts w:asciiTheme="majorHAnsi" w:eastAsia="HGPMinchoE" w:hAnsiTheme="majorHAnsi" w:cs="Times New Roman"/>
          <w:lang w:eastAsia="en-GB"/>
        </w:rPr>
        <w:t>work</w:t>
      </w:r>
      <w:ins w:id="1527" w:author="jcqmorris5@googlemail.com" w:date="2017-03-24T14:46:00Z">
        <w:r w:rsidRPr="00133843">
          <w:rPr>
            <w:rFonts w:asciiTheme="majorHAnsi" w:eastAsia="HGPMinchoE" w:hAnsiTheme="majorHAnsi" w:cs="Times New Roman"/>
            <w:lang w:eastAsia="en-GB"/>
            <w:rPrChange w:id="1528" w:author="Setup" w:date="2017-05-10T14:53:00Z">
              <w:rPr>
                <w:rFonts w:asciiTheme="majorHAnsi" w:eastAsia="HGPMinchoE" w:hAnsiTheme="majorHAnsi" w:cs="Times New Roman"/>
                <w:u w:val="single"/>
                <w:lang w:eastAsia="en-GB"/>
              </w:rPr>
            </w:rPrChange>
          </w:rPr>
          <w:t xml:space="preserve"> suggested art participation </w:t>
        </w:r>
      </w:ins>
      <w:ins w:id="1529" w:author="jcqmorris5@googlemail.com" w:date="2017-03-24T14:49:00Z">
        <w:r w:rsidRPr="00133843">
          <w:rPr>
            <w:rFonts w:asciiTheme="majorHAnsi" w:eastAsia="HGPMinchoE" w:hAnsiTheme="majorHAnsi" w:cs="Times New Roman"/>
            <w:lang w:eastAsia="en-GB"/>
            <w:rPrChange w:id="1530" w:author="Setup" w:date="2017-05-10T14:53:00Z">
              <w:rPr>
                <w:rFonts w:asciiTheme="majorHAnsi" w:eastAsia="HGPMinchoE" w:hAnsiTheme="majorHAnsi" w:cs="Times New Roman"/>
                <w:u w:val="single"/>
                <w:lang w:eastAsia="en-GB"/>
              </w:rPr>
            </w:rPrChange>
          </w:rPr>
          <w:t>may</w:t>
        </w:r>
      </w:ins>
      <w:ins w:id="1531" w:author="jcqmorris5@googlemail.com" w:date="2017-03-24T14:46:00Z">
        <w:r w:rsidRPr="00133843">
          <w:rPr>
            <w:rFonts w:asciiTheme="majorHAnsi" w:eastAsia="HGPMinchoE" w:hAnsiTheme="majorHAnsi" w:cs="Times New Roman"/>
            <w:lang w:eastAsia="en-GB"/>
            <w:rPrChange w:id="1532" w:author="Setup" w:date="2017-05-10T14:53:00Z">
              <w:rPr>
                <w:rFonts w:asciiTheme="majorHAnsi" w:eastAsia="HGPMinchoE" w:hAnsiTheme="majorHAnsi" w:cs="Times New Roman"/>
                <w:u w:val="single"/>
                <w:lang w:eastAsia="en-GB"/>
              </w:rPr>
            </w:rPrChange>
          </w:rPr>
          <w:t xml:space="preserve"> foster positive resources that contribute to wellbeing. Secondary outcome measures </w:t>
        </w:r>
      </w:ins>
      <w:r w:rsidRPr="00133843">
        <w:rPr>
          <w:rFonts w:asciiTheme="majorHAnsi" w:eastAsia="HGPMinchoE" w:hAnsiTheme="majorHAnsi" w:cs="Times New Roman"/>
          <w:lang w:eastAsia="en-GB"/>
          <w:rPrChange w:id="1533" w:author="Setup" w:date="2017-05-10T14:53:00Z">
            <w:rPr>
              <w:rFonts w:asciiTheme="majorHAnsi" w:eastAsia="HGPMinchoE" w:hAnsiTheme="majorHAnsi" w:cs="Times New Roman"/>
              <w:u w:val="single"/>
              <w:lang w:eastAsia="en-GB"/>
            </w:rPr>
          </w:rPrChange>
        </w:rPr>
        <w:t xml:space="preserve">examined </w:t>
      </w:r>
      <w:ins w:id="1534" w:author="jcqmorris5@googlemail.com" w:date="2017-03-24T14:46:00Z">
        <w:r w:rsidRPr="00133843">
          <w:rPr>
            <w:rFonts w:asciiTheme="majorHAnsi" w:eastAsia="HGPMinchoE" w:hAnsiTheme="majorHAnsi" w:cs="Times New Roman"/>
            <w:lang w:eastAsia="en-GB"/>
            <w:rPrChange w:id="1535" w:author="Setup" w:date="2017-05-10T14:53:00Z">
              <w:rPr>
                <w:rFonts w:asciiTheme="majorHAnsi" w:eastAsia="HGPMinchoE" w:hAnsiTheme="majorHAnsi" w:cs="Times New Roman"/>
                <w:u w:val="single"/>
                <w:lang w:eastAsia="en-GB"/>
              </w:rPr>
            </w:rPrChange>
          </w:rPr>
          <w:t xml:space="preserve">positive or negative psychological dispositions rather than absence or presence of clinical disorders such as anxiety and depression. </w:t>
        </w:r>
      </w:ins>
      <w:r w:rsidRPr="00133843">
        <w:rPr>
          <w:rFonts w:asciiTheme="majorHAnsi" w:eastAsia="HGPMinchoE" w:hAnsiTheme="majorHAnsi" w:cs="Times New Roman"/>
          <w:lang w:eastAsia="en-GB"/>
          <w:rPrChange w:id="1536" w:author="Setup" w:date="2017-05-10T14:53:00Z">
            <w:rPr>
              <w:rFonts w:asciiTheme="majorHAnsi" w:eastAsia="HGPMinchoE" w:hAnsiTheme="majorHAnsi" w:cs="Times New Roman"/>
              <w:u w:val="single"/>
              <w:lang w:eastAsia="en-GB"/>
            </w:rPr>
          </w:rPrChange>
        </w:rPr>
        <w:t xml:space="preserve"> Consultation with stroke survivors led to our final </w:t>
      </w:r>
      <w:del w:id="1537" w:author="jcqmorris5@googlemail.com" w:date="2017-03-02T14:59:00Z">
        <w:r w:rsidRPr="00133843" w:rsidDel="00922C07">
          <w:rPr>
            <w:rFonts w:asciiTheme="majorHAnsi" w:eastAsia="HGPMinchoE" w:hAnsiTheme="majorHAnsi" w:cs="Times New Roman"/>
            <w:lang w:eastAsia="en-GB"/>
            <w:rPrChange w:id="1538" w:author="Setup" w:date="2017-05-10T14:53:00Z">
              <w:rPr>
                <w:rFonts w:eastAsiaTheme="minorEastAsia"/>
                <w:sz w:val="24"/>
                <w:szCs w:val="24"/>
              </w:rPr>
            </w:rPrChange>
          </w:rPr>
          <w:delText xml:space="preserve">final </w:delText>
        </w:r>
      </w:del>
      <w:r w:rsidRPr="00133843">
        <w:rPr>
          <w:rFonts w:asciiTheme="majorHAnsi" w:eastAsia="HGPMinchoE" w:hAnsiTheme="majorHAnsi" w:cs="Times New Roman"/>
          <w:lang w:eastAsia="en-GB"/>
          <w:rPrChange w:id="1539" w:author="Setup" w:date="2017-05-10T14:53:00Z">
            <w:rPr>
              <w:rFonts w:eastAsiaTheme="minorEastAsia"/>
              <w:sz w:val="24"/>
              <w:szCs w:val="24"/>
            </w:rPr>
          </w:rPrChange>
        </w:rPr>
        <w:t xml:space="preserve">choice of </w:t>
      </w:r>
      <w:ins w:id="1540" w:author="jcqmorris5@googlemail.com" w:date="2017-03-02T14:59:00Z">
        <w:r w:rsidRPr="00133843">
          <w:rPr>
            <w:rFonts w:asciiTheme="majorHAnsi" w:eastAsia="HGPMinchoE" w:hAnsiTheme="majorHAnsi" w:cs="Times New Roman"/>
            <w:lang w:eastAsia="en-GB"/>
            <w:rPrChange w:id="1541" w:author="Setup" w:date="2017-05-10T14:53:00Z">
              <w:rPr>
                <w:rFonts w:eastAsiaTheme="minorEastAsia"/>
                <w:sz w:val="24"/>
                <w:szCs w:val="24"/>
              </w:rPr>
            </w:rPrChange>
          </w:rPr>
          <w:t xml:space="preserve">outcome </w:t>
        </w:r>
      </w:ins>
      <w:r w:rsidRPr="00133843">
        <w:rPr>
          <w:rFonts w:asciiTheme="majorHAnsi" w:eastAsia="HGPMinchoE" w:hAnsiTheme="majorHAnsi" w:cs="Times New Roman"/>
          <w:lang w:eastAsia="en-GB"/>
          <w:rPrChange w:id="1542" w:author="Setup" w:date="2017-05-10T14:53:00Z">
            <w:rPr>
              <w:rFonts w:eastAsiaTheme="minorEastAsia"/>
              <w:sz w:val="24"/>
              <w:szCs w:val="24"/>
            </w:rPr>
          </w:rPrChange>
        </w:rPr>
        <w:t>measures for evaluation in this feasibility study. Detailed scoring and psychometric properties are described in the trial protocol</w:t>
      </w:r>
      <w:r w:rsidR="00B1482D" w:rsidRPr="00133843">
        <w:rPr>
          <w:rFonts w:asciiTheme="majorHAnsi" w:eastAsia="HGPMinchoE" w:hAnsiTheme="majorHAnsi" w:cs="Times New Roman"/>
          <w:lang w:eastAsia="en-GB"/>
          <w:rPrChange w:id="1543" w:author="Setup" w:date="2017-05-10T14:53:00Z">
            <w:rPr>
              <w:rFonts w:asciiTheme="majorHAnsi" w:eastAsia="HGPMinchoE" w:hAnsiTheme="majorHAnsi" w:cs="Times New Roman"/>
              <w:u w:val="single"/>
              <w:lang w:eastAsia="en-GB"/>
            </w:rPr>
          </w:rPrChange>
        </w:rPr>
        <w:t xml:space="preserve"> </w:t>
      </w:r>
      <w:r w:rsidR="00B1482D" w:rsidRPr="00133843">
        <w:rPr>
          <w:rFonts w:asciiTheme="majorHAnsi" w:eastAsia="HGPMinchoE" w:hAnsiTheme="majorHAnsi" w:cs="Times New Roman"/>
          <w:lang w:eastAsia="en-GB"/>
          <w:rPrChange w:id="1544" w:author="Setup" w:date="2017-05-10T14:53:00Z">
            <w:rPr>
              <w:rFonts w:asciiTheme="majorHAnsi" w:eastAsia="HGPMinchoE" w:hAnsiTheme="majorHAnsi" w:cs="Times New Roman"/>
              <w:u w:val="single"/>
              <w:lang w:eastAsia="en-GB"/>
            </w:rPr>
          </w:rPrChange>
        </w:rPr>
        <w:fldChar w:fldCharType="begin"/>
      </w:r>
      <w:r w:rsidR="00B613DF">
        <w:rPr>
          <w:rFonts w:asciiTheme="majorHAnsi" w:eastAsia="HGPMinchoE" w:hAnsiTheme="majorHAnsi" w:cs="Times New Roman"/>
          <w:lang w:eastAsia="en-GB"/>
        </w:rPr>
        <w:instrText>ADDIN RW.CITE{{13871 Morris,J.H. 2014}}</w:instrText>
      </w:r>
      <w:r w:rsidR="00B1482D" w:rsidRPr="00133843">
        <w:rPr>
          <w:rFonts w:asciiTheme="majorHAnsi" w:eastAsia="HGPMinchoE" w:hAnsiTheme="majorHAnsi" w:cs="Times New Roman"/>
          <w:lang w:eastAsia="en-GB"/>
          <w:rPrChange w:id="1545" w:author="Setup" w:date="2017-05-10T14:53:00Z">
            <w:rPr>
              <w:rFonts w:asciiTheme="majorHAnsi" w:eastAsia="HGPMinchoE" w:hAnsiTheme="majorHAnsi" w:cs="Times New Roman"/>
              <w:u w:val="single"/>
              <w:lang w:eastAsia="en-GB"/>
            </w:rPr>
          </w:rPrChange>
        </w:rPr>
        <w:fldChar w:fldCharType="separate"/>
      </w:r>
      <w:r w:rsidR="00B613DF" w:rsidRPr="00B613DF">
        <w:rPr>
          <w:rFonts w:ascii="Cambria" w:eastAsia="HGPMinchoE" w:hAnsi="Cambria" w:cs="Times New Roman"/>
          <w:vertAlign w:val="superscript"/>
          <w:lang w:eastAsia="en-GB"/>
        </w:rPr>
        <w:t>30</w:t>
      </w:r>
      <w:r w:rsidR="00B1482D" w:rsidRPr="00133843">
        <w:rPr>
          <w:rFonts w:asciiTheme="majorHAnsi" w:eastAsia="HGPMinchoE" w:hAnsiTheme="majorHAnsi" w:cs="Times New Roman"/>
          <w:lang w:eastAsia="en-GB"/>
          <w:rPrChange w:id="1546" w:author="Setup" w:date="2017-05-10T14:53:00Z">
            <w:rPr>
              <w:rFonts w:asciiTheme="majorHAnsi" w:eastAsia="HGPMinchoE" w:hAnsiTheme="majorHAnsi" w:cs="Times New Roman"/>
              <w:u w:val="single"/>
              <w:lang w:eastAsia="en-GB"/>
            </w:rPr>
          </w:rPrChange>
        </w:rPr>
        <w:fldChar w:fldCharType="end"/>
      </w:r>
      <w:r w:rsidRPr="00133843">
        <w:rPr>
          <w:rFonts w:asciiTheme="majorHAnsi" w:eastAsia="HGPMinchoE" w:hAnsiTheme="majorHAnsi" w:cs="Times New Roman"/>
          <w:lang w:eastAsia="en-GB"/>
          <w:rPrChange w:id="1547" w:author="Setup" w:date="2017-05-10T14:53:00Z">
            <w:rPr>
              <w:rFonts w:asciiTheme="majorHAnsi" w:eastAsia="HGPMinchoE" w:hAnsiTheme="majorHAnsi" w:cs="Times New Roman"/>
              <w:u w:val="single"/>
              <w:lang w:eastAsia="en-GB"/>
            </w:rPr>
          </w:rPrChange>
        </w:rPr>
        <w:t xml:space="preserve">. </w:t>
      </w:r>
    </w:p>
    <w:p w14:paraId="1014E242" w14:textId="77777777" w:rsidR="007C33E3" w:rsidRPr="007C33E3" w:rsidRDefault="007C33E3">
      <w:pPr>
        <w:spacing w:after="0" w:line="480" w:lineRule="auto"/>
        <w:jc w:val="both"/>
        <w:rPr>
          <w:ins w:id="1548" w:author="jcqmorris5@googlemail.com" w:date="2017-03-24T14:50:00Z"/>
          <w:rFonts w:asciiTheme="majorHAnsi" w:eastAsia="HGPMinchoE" w:hAnsiTheme="majorHAnsi" w:cs="Times New Roman"/>
          <w:u w:val="single"/>
          <w:lang w:eastAsia="en-GB"/>
        </w:rPr>
        <w:pPrChange w:id="1549" w:author="jcqmorris5@googlemail.com" w:date="2017-03-23T12:20:00Z">
          <w:pPr/>
        </w:pPrChange>
      </w:pPr>
    </w:p>
    <w:p w14:paraId="0C38CAEE" w14:textId="77777777" w:rsidR="007C33E3" w:rsidRPr="007C33E3" w:rsidRDefault="007C33E3">
      <w:pPr>
        <w:spacing w:after="0" w:line="480" w:lineRule="auto"/>
        <w:rPr>
          <w:ins w:id="1550" w:author="jcqmorris5@googlemail.com" w:date="2017-03-08T15:14:00Z"/>
          <w:rFonts w:asciiTheme="majorHAnsi" w:eastAsia="HGPMinchoE" w:hAnsiTheme="majorHAnsi" w:cs="Times New Roman"/>
          <w:lang w:eastAsia="en-GB"/>
          <w:rPrChange w:id="1551" w:author="jcqmorris5@googlemail.com" w:date="2017-03-23T12:21:00Z">
            <w:rPr>
              <w:ins w:id="1552" w:author="jcqmorris5@googlemail.com" w:date="2017-03-08T15:14:00Z"/>
              <w:rFonts w:ascii="Times" w:hAnsi="Times" w:cs="Times New Roman"/>
              <w:sz w:val="15"/>
              <w:szCs w:val="15"/>
              <w:lang w:eastAsia="en-GB"/>
            </w:rPr>
          </w:rPrChange>
        </w:rPr>
        <w:pPrChange w:id="1553" w:author="jcqmorris5@googlemail.com" w:date="2017-03-24T14:55:00Z">
          <w:pPr/>
        </w:pPrChange>
      </w:pPr>
      <w:del w:id="1554" w:author="jcqmorris5@googlemail.com" w:date="2017-03-02T14:55:00Z">
        <w:r w:rsidRPr="007C33E3" w:rsidDel="00922C07">
          <w:rPr>
            <w:rFonts w:asciiTheme="majorHAnsi" w:eastAsia="HGPMinchoE" w:hAnsiTheme="majorHAnsi" w:cs="Times New Roman"/>
            <w:lang w:eastAsia="en-GB"/>
            <w:rPrChange w:id="1555" w:author="jcqmorris5@googlemail.com" w:date="2017-03-23T12:21:00Z">
              <w:rPr>
                <w:rFonts w:eastAsiaTheme="minorEastAsia"/>
                <w:sz w:val="24"/>
                <w:szCs w:val="24"/>
              </w:rPr>
            </w:rPrChange>
          </w:rPr>
          <w:delText xml:space="preserve">, </w:delText>
        </w:r>
      </w:del>
      <w:del w:id="1556" w:author="jcqmorris5@googlemail.com" w:date="2017-03-24T14:44:00Z">
        <w:r w:rsidRPr="007C33E3" w:rsidDel="008D33CF">
          <w:rPr>
            <w:rFonts w:asciiTheme="majorHAnsi" w:eastAsia="HGPMinchoE" w:hAnsiTheme="majorHAnsi" w:cs="Times New Roman"/>
            <w:lang w:eastAsia="en-GB"/>
            <w:rPrChange w:id="1557" w:author="jcqmorris5@googlemail.com" w:date="2017-03-23T12:21:00Z">
              <w:rPr>
                <w:rFonts w:eastAsiaTheme="minorEastAsia"/>
                <w:sz w:val="24"/>
                <w:szCs w:val="24"/>
              </w:rPr>
            </w:rPrChange>
          </w:rPr>
          <w:delText xml:space="preserve">based on how important the outcome was judged to be, and on how accessible survivors judged the measures to be.  All measures had established validity and reliability.  </w:delText>
        </w:r>
      </w:del>
      <w:r w:rsidRPr="007C33E3">
        <w:rPr>
          <w:rFonts w:asciiTheme="majorHAnsi" w:eastAsia="HGPMinchoE" w:hAnsiTheme="majorHAnsi" w:cs="Times New Roman"/>
          <w:lang w:eastAsia="en-GB"/>
          <w:rPrChange w:id="1558" w:author="jcqmorris5@googlemail.com" w:date="2017-03-23T12:21:00Z">
            <w:rPr>
              <w:rFonts w:eastAsiaTheme="minorEastAsia"/>
              <w:sz w:val="24"/>
              <w:szCs w:val="24"/>
            </w:rPr>
          </w:rPrChange>
        </w:rPr>
        <w:t xml:space="preserve">The </w:t>
      </w:r>
      <w:del w:id="1559" w:author="jcqmorris5@googlemail.com" w:date="2017-03-02T14:55:00Z">
        <w:r w:rsidRPr="007C33E3" w:rsidDel="00922C07">
          <w:rPr>
            <w:rFonts w:asciiTheme="majorHAnsi" w:eastAsia="HGPMinchoE" w:hAnsiTheme="majorHAnsi" w:cs="Times New Roman"/>
            <w:lang w:eastAsia="en-GB"/>
            <w:rPrChange w:id="1560" w:author="jcqmorris5@googlemail.com" w:date="2017-03-23T12:21:00Z">
              <w:rPr>
                <w:rFonts w:eastAsiaTheme="minorEastAsia"/>
                <w:sz w:val="24"/>
                <w:szCs w:val="24"/>
              </w:rPr>
            </w:rPrChange>
          </w:rPr>
          <w:delText xml:space="preserve">earlier qualitative study </w:delText>
        </w:r>
        <w:r w:rsidRPr="007C33E3" w:rsidDel="00922C07">
          <w:rPr>
            <w:rFonts w:asciiTheme="majorHAnsi" w:eastAsia="HGPMinchoE" w:hAnsiTheme="majorHAnsi" w:cs="Times New Roman"/>
            <w:lang w:eastAsia="en-GB"/>
            <w:rPrChange w:id="1561" w:author="jcqmorris5@googlemail.com" w:date="2017-03-23T12:21:00Z">
              <w:rPr>
                <w:rFonts w:eastAsiaTheme="minorEastAsia"/>
                <w:sz w:val="24"/>
                <w:szCs w:val="24"/>
              </w:rPr>
            </w:rPrChange>
          </w:rPr>
          <w:fldChar w:fldCharType="begin"/>
        </w:r>
        <w:r w:rsidRPr="007C33E3" w:rsidDel="00922C07">
          <w:rPr>
            <w:rFonts w:asciiTheme="majorHAnsi" w:eastAsia="HGPMinchoE" w:hAnsiTheme="majorHAnsi" w:cs="Times New Roman"/>
            <w:lang w:eastAsia="en-GB"/>
            <w:rPrChange w:id="1562" w:author="jcqmorris5@googlemail.com" w:date="2017-03-23T12:21:00Z">
              <w:rPr>
                <w:rFonts w:eastAsiaTheme="minorEastAsia"/>
                <w:sz w:val="24"/>
                <w:szCs w:val="24"/>
              </w:rPr>
            </w:rPrChange>
          </w:rPr>
          <w:delInstrText>ADDIN RW.CITE{{14286 Morris,Jacqui 2015;13785 Morris, J.H. 2014}}</w:delInstrText>
        </w:r>
        <w:r w:rsidRPr="007C33E3" w:rsidDel="00922C07">
          <w:rPr>
            <w:rFonts w:asciiTheme="majorHAnsi" w:eastAsia="HGPMinchoE" w:hAnsiTheme="majorHAnsi" w:cs="Times New Roman"/>
            <w:lang w:eastAsia="en-GB"/>
            <w:rPrChange w:id="1563" w:author="jcqmorris5@googlemail.com" w:date="2017-03-23T12:21:00Z">
              <w:rPr>
                <w:rFonts w:eastAsiaTheme="minorEastAsia"/>
                <w:sz w:val="24"/>
                <w:szCs w:val="24"/>
              </w:rPr>
            </w:rPrChange>
          </w:rPr>
          <w:fldChar w:fldCharType="separate"/>
        </w:r>
        <w:r w:rsidRPr="007C33E3" w:rsidDel="00922C07">
          <w:rPr>
            <w:rFonts w:asciiTheme="majorHAnsi" w:eastAsia="HGPMinchoE" w:hAnsiTheme="majorHAnsi" w:cs="Times New Roman"/>
            <w:vertAlign w:val="superscript"/>
            <w:lang w:eastAsia="en-GB"/>
            <w:rPrChange w:id="1564" w:author="jcqmorris5@googlemail.com" w:date="2017-03-23T12:21:00Z">
              <w:rPr>
                <w:rFonts w:eastAsia="Times New Roman"/>
                <w:sz w:val="24"/>
                <w:szCs w:val="24"/>
                <w:vertAlign w:val="superscript"/>
              </w:rPr>
            </w:rPrChange>
          </w:rPr>
          <w:delText>17,19</w:delText>
        </w:r>
        <w:r w:rsidRPr="007C33E3" w:rsidDel="00922C07">
          <w:rPr>
            <w:rFonts w:asciiTheme="majorHAnsi" w:eastAsia="HGPMinchoE" w:hAnsiTheme="majorHAnsi" w:cs="Times New Roman"/>
            <w:lang w:eastAsia="en-GB"/>
            <w:rPrChange w:id="1565" w:author="jcqmorris5@googlemail.com" w:date="2017-03-23T12:21:00Z">
              <w:rPr>
                <w:rFonts w:eastAsiaTheme="minorEastAsia"/>
                <w:sz w:val="24"/>
                <w:szCs w:val="24"/>
              </w:rPr>
            </w:rPrChange>
          </w:rPr>
          <w:fldChar w:fldCharType="end"/>
        </w:r>
        <w:r w:rsidRPr="007C33E3" w:rsidDel="00922C07">
          <w:rPr>
            <w:rFonts w:asciiTheme="majorHAnsi" w:eastAsia="HGPMinchoE" w:hAnsiTheme="majorHAnsi" w:cs="Times New Roman"/>
            <w:lang w:eastAsia="en-GB"/>
            <w:rPrChange w:id="1566" w:author="jcqmorris5@googlemail.com" w:date="2017-03-23T12:21:00Z">
              <w:rPr>
                <w:rFonts w:eastAsiaTheme="minorEastAsia"/>
                <w:sz w:val="24"/>
                <w:szCs w:val="24"/>
              </w:rPr>
            </w:rPrChange>
          </w:rPr>
          <w:delText xml:space="preserve"> indicated that the</w:delText>
        </w:r>
        <w:r w:rsidRPr="007C33E3" w:rsidDel="00922C07">
          <w:rPr>
            <w:rFonts w:asciiTheme="majorHAnsi" w:eastAsia="HGPMinchoE" w:hAnsiTheme="majorHAnsi" w:cs="Times New Roman"/>
            <w:i/>
            <w:lang w:eastAsia="en-GB"/>
            <w:rPrChange w:id="1567" w:author="jcqmorris5@googlemail.com" w:date="2017-03-23T12:21:00Z">
              <w:rPr>
                <w:rFonts w:eastAsiaTheme="minorEastAsia"/>
                <w:i/>
                <w:sz w:val="24"/>
                <w:szCs w:val="24"/>
              </w:rPr>
            </w:rPrChange>
          </w:rPr>
          <w:delText xml:space="preserve"> </w:delText>
        </w:r>
      </w:del>
      <w:r w:rsidRPr="007C33E3">
        <w:rPr>
          <w:rFonts w:asciiTheme="majorHAnsi" w:eastAsia="HGPMinchoE" w:hAnsiTheme="majorHAnsi" w:cs="Times New Roman"/>
          <w:lang w:eastAsia="en-GB"/>
          <w:rPrChange w:id="1568" w:author="jcqmorris5@googlemail.com" w:date="2017-03-23T12:21:00Z">
            <w:rPr>
              <w:rFonts w:eastAsiaTheme="minorEastAsia"/>
              <w:sz w:val="24"/>
              <w:szCs w:val="24"/>
            </w:rPr>
          </w:rPrChange>
        </w:rPr>
        <w:t>Stroke Impact Scale</w:t>
      </w:r>
      <w:r w:rsidRPr="007C33E3">
        <w:rPr>
          <w:rFonts w:asciiTheme="majorHAnsi" w:eastAsia="HGPMinchoE" w:hAnsiTheme="majorHAnsi" w:cs="Times New Roman"/>
          <w:lang w:eastAsia="en-GB"/>
        </w:rPr>
        <w:t xml:space="preserve"> questionnaire </w:t>
      </w:r>
      <w:r w:rsidRPr="007C33E3">
        <w:rPr>
          <w:rFonts w:asciiTheme="majorHAnsi" w:eastAsia="HGPMinchoE" w:hAnsiTheme="majorHAnsi" w:cs="Times New Roman"/>
          <w:lang w:eastAsia="en-GB"/>
          <w:rPrChange w:id="1569" w:author="jcqmorris5@googlemail.com" w:date="2017-03-23T12:21:00Z">
            <w:rPr>
              <w:rFonts w:eastAsiaTheme="minorEastAsia"/>
              <w:sz w:val="24"/>
              <w:szCs w:val="24"/>
            </w:rPr>
          </w:rPrChange>
        </w:rPr>
        <w:fldChar w:fldCharType="begin"/>
      </w:r>
      <w:r w:rsidR="00B613DF">
        <w:rPr>
          <w:rFonts w:asciiTheme="majorHAnsi" w:eastAsia="HGPMinchoE" w:hAnsiTheme="majorHAnsi" w:cs="Times New Roman"/>
          <w:lang w:eastAsia="en-GB"/>
        </w:rPr>
        <w:instrText>ADDIN RW.CITE{{13742 Duncan,Pamela W. 2003}}</w:instrText>
      </w:r>
      <w:r w:rsidRPr="007C33E3">
        <w:rPr>
          <w:rFonts w:asciiTheme="majorHAnsi" w:eastAsia="HGPMinchoE" w:hAnsiTheme="majorHAnsi" w:cs="Times New Roman"/>
          <w:lang w:eastAsia="en-GB"/>
          <w:rPrChange w:id="1570" w:author="jcqmorris5@googlemail.com" w:date="2017-03-23T12:21:00Z">
            <w:rPr>
              <w:rFonts w:eastAsiaTheme="minorEastAsia"/>
              <w:sz w:val="24"/>
              <w:szCs w:val="24"/>
            </w:rPr>
          </w:rPrChange>
        </w:rPr>
        <w:fldChar w:fldCharType="separate"/>
      </w:r>
      <w:r w:rsidR="00B613DF" w:rsidRPr="00B613DF">
        <w:rPr>
          <w:rFonts w:ascii="Cambria" w:eastAsia="HGPMinchoE" w:hAnsi="Cambria" w:cs="Times New Roman"/>
          <w:vertAlign w:val="superscript"/>
          <w:lang w:eastAsia="en-GB"/>
        </w:rPr>
        <w:t>31</w:t>
      </w:r>
      <w:r w:rsidRPr="007C33E3">
        <w:rPr>
          <w:rFonts w:asciiTheme="majorHAnsi" w:eastAsia="HGPMinchoE" w:hAnsiTheme="majorHAnsi" w:cs="Times New Roman"/>
          <w:lang w:eastAsia="en-GB"/>
          <w:rPrChange w:id="1571" w:author="jcqmorris5@googlemail.com" w:date="2017-03-23T12:21:00Z">
            <w:rPr>
              <w:rFonts w:eastAsiaTheme="minorEastAsia"/>
              <w:sz w:val="24"/>
              <w:szCs w:val="24"/>
            </w:rPr>
          </w:rPrChange>
        </w:rPr>
        <w:fldChar w:fldCharType="end"/>
      </w:r>
      <w:r w:rsidRPr="007C33E3">
        <w:rPr>
          <w:rFonts w:asciiTheme="majorHAnsi" w:eastAsia="HGPMinchoE" w:hAnsiTheme="majorHAnsi" w:cs="Times New Roman"/>
          <w:lang w:eastAsia="en-GB"/>
        </w:rPr>
        <w:t xml:space="preserve"> was </w:t>
      </w:r>
      <w:ins w:id="1572" w:author="jcqmorris5@googlemail.com" w:date="2017-03-02T14:56:00Z">
        <w:r w:rsidRPr="007C33E3">
          <w:rPr>
            <w:rFonts w:asciiTheme="majorHAnsi" w:eastAsia="HGPMinchoE" w:hAnsiTheme="majorHAnsi" w:cs="Times New Roman"/>
            <w:lang w:eastAsia="en-GB"/>
            <w:rPrChange w:id="1573" w:author="jcqmorris5@googlemail.com" w:date="2017-03-23T12:21:00Z">
              <w:rPr>
                <w:rFonts w:eastAsiaTheme="minorEastAsia"/>
                <w:sz w:val="24"/>
                <w:szCs w:val="24"/>
              </w:rPr>
            </w:rPrChange>
          </w:rPr>
          <w:t xml:space="preserve">selected as </w:t>
        </w:r>
      </w:ins>
      <w:ins w:id="1574" w:author="jcqmorris5@googlemail.com" w:date="2017-03-02T14:57:00Z">
        <w:r w:rsidRPr="007C33E3">
          <w:rPr>
            <w:rFonts w:asciiTheme="majorHAnsi" w:eastAsia="HGPMinchoE" w:hAnsiTheme="majorHAnsi" w:cs="Times New Roman"/>
            <w:lang w:eastAsia="en-GB"/>
            <w:rPrChange w:id="1575" w:author="jcqmorris5@googlemail.com" w:date="2017-03-23T12:21:00Z">
              <w:rPr>
                <w:rFonts w:eastAsiaTheme="minorEastAsia"/>
                <w:sz w:val="24"/>
                <w:szCs w:val="24"/>
              </w:rPr>
            </w:rPrChange>
          </w:rPr>
          <w:t>a</w:t>
        </w:r>
        <w:r w:rsidRPr="007C33E3">
          <w:rPr>
            <w:rFonts w:asciiTheme="majorHAnsi" w:eastAsia="HGPMinchoE" w:hAnsiTheme="majorHAnsi" w:cs="Times New Roman"/>
            <w:i/>
            <w:lang w:eastAsia="en-GB"/>
            <w:rPrChange w:id="1576" w:author="jcqmorris5@googlemail.com" w:date="2017-03-23T12:21:00Z">
              <w:rPr>
                <w:rFonts w:eastAsiaTheme="minorEastAsia"/>
                <w:sz w:val="24"/>
                <w:szCs w:val="24"/>
              </w:rPr>
            </w:rPrChange>
          </w:rPr>
          <w:t xml:space="preserve"> </w:t>
        </w:r>
      </w:ins>
      <w:ins w:id="1577" w:author="jcqmorris5@googlemail.com" w:date="2017-03-02T14:56:00Z">
        <w:r w:rsidRPr="007C33E3">
          <w:rPr>
            <w:rFonts w:asciiTheme="majorHAnsi" w:eastAsia="HGPMinchoE" w:hAnsiTheme="majorHAnsi" w:cs="Times New Roman"/>
            <w:lang w:eastAsia="en-GB"/>
            <w:rPrChange w:id="1578" w:author="jcqmorris5@googlemail.com" w:date="2017-03-23T12:21:00Z">
              <w:rPr>
                <w:rFonts w:eastAsiaTheme="minorEastAsia"/>
                <w:sz w:val="24"/>
                <w:szCs w:val="24"/>
              </w:rPr>
            </w:rPrChange>
          </w:rPr>
          <w:t>potential p</w:t>
        </w:r>
      </w:ins>
      <w:del w:id="1579" w:author="jcqmorris5@googlemail.com" w:date="2017-03-02T14:52:00Z">
        <w:r w:rsidRPr="007C33E3" w:rsidDel="00922C07">
          <w:rPr>
            <w:rFonts w:asciiTheme="majorHAnsi" w:eastAsia="HGPMinchoE" w:hAnsiTheme="majorHAnsi" w:cs="Times New Roman"/>
            <w:lang w:eastAsia="en-GB"/>
            <w:rPrChange w:id="1580" w:author="jcqmorris5@googlemail.com" w:date="2017-03-23T12:21:00Z">
              <w:rPr>
                <w:rFonts w:eastAsiaTheme="minorEastAsia"/>
                <w:sz w:val="24"/>
                <w:szCs w:val="24"/>
              </w:rPr>
            </w:rPrChange>
          </w:rPr>
          <w:delText xml:space="preserve"> </w:delText>
        </w:r>
      </w:del>
      <w:del w:id="1581" w:author="jcqmorris5@googlemail.com" w:date="2017-03-02T14:56:00Z">
        <w:r w:rsidRPr="007C33E3" w:rsidDel="00922C07">
          <w:rPr>
            <w:rFonts w:asciiTheme="majorHAnsi" w:eastAsia="HGPMinchoE" w:hAnsiTheme="majorHAnsi" w:cs="Times New Roman"/>
            <w:lang w:eastAsia="en-GB"/>
            <w:rPrChange w:id="1582" w:author="jcqmorris5@googlemail.com" w:date="2017-03-23T12:21:00Z">
              <w:rPr>
                <w:rFonts w:eastAsiaTheme="minorEastAsia"/>
                <w:sz w:val="24"/>
                <w:szCs w:val="24"/>
              </w:rPr>
            </w:rPrChange>
          </w:rPr>
          <w:delText>was likely to be a relevant p</w:delText>
        </w:r>
      </w:del>
      <w:r w:rsidRPr="007C33E3">
        <w:rPr>
          <w:rFonts w:asciiTheme="majorHAnsi" w:eastAsia="HGPMinchoE" w:hAnsiTheme="majorHAnsi" w:cs="Times New Roman"/>
          <w:lang w:eastAsia="en-GB"/>
          <w:rPrChange w:id="1583" w:author="jcqmorris5@googlemail.com" w:date="2017-03-23T12:21:00Z">
            <w:rPr>
              <w:rFonts w:eastAsiaTheme="minorEastAsia"/>
              <w:sz w:val="24"/>
              <w:szCs w:val="24"/>
            </w:rPr>
          </w:rPrChange>
        </w:rPr>
        <w:t xml:space="preserve">rimary outcome </w:t>
      </w:r>
      <w:r w:rsidR="004D1573" w:rsidRPr="007C33E3">
        <w:rPr>
          <w:rFonts w:asciiTheme="majorHAnsi" w:eastAsia="HGPMinchoE" w:hAnsiTheme="majorHAnsi" w:cs="Times New Roman"/>
          <w:lang w:eastAsia="en-GB"/>
        </w:rPr>
        <w:t>measure</w:t>
      </w:r>
      <w:r w:rsidRPr="007C33E3">
        <w:rPr>
          <w:rFonts w:asciiTheme="majorHAnsi" w:eastAsia="HGPMinchoE" w:hAnsiTheme="majorHAnsi" w:cs="Times New Roman"/>
          <w:lang w:eastAsia="en-GB"/>
        </w:rPr>
        <w:t xml:space="preserve">. It measures stroke related </w:t>
      </w:r>
      <w:ins w:id="1584" w:author="jcqmorris5@googlemail.com" w:date="2017-03-02T14:52:00Z">
        <w:r w:rsidRPr="007C33E3">
          <w:rPr>
            <w:rFonts w:asciiTheme="majorHAnsi" w:eastAsia="HGPMinchoE" w:hAnsiTheme="majorHAnsi" w:cs="Times New Roman"/>
            <w:lang w:eastAsia="en-GB"/>
            <w:rPrChange w:id="1585" w:author="jcqmorris5@googlemail.com" w:date="2017-03-23T12:21:00Z">
              <w:rPr>
                <w:rFonts w:eastAsiaTheme="minorEastAsia"/>
                <w:sz w:val="24"/>
                <w:szCs w:val="24"/>
              </w:rPr>
            </w:rPrChange>
          </w:rPr>
          <w:t>quality of life</w:t>
        </w:r>
      </w:ins>
      <w:ins w:id="1586" w:author="jcqmorris5@googlemail.com" w:date="2017-03-24T14:44:00Z">
        <w:r w:rsidRPr="007C33E3">
          <w:rPr>
            <w:rFonts w:asciiTheme="majorHAnsi" w:eastAsia="HGPMinchoE" w:hAnsiTheme="majorHAnsi" w:cs="Times New Roman"/>
            <w:lang w:eastAsia="en-GB"/>
          </w:rPr>
          <w:t xml:space="preserve"> </w:t>
        </w:r>
      </w:ins>
      <w:r w:rsidR="00B1482D">
        <w:rPr>
          <w:rFonts w:asciiTheme="majorHAnsi" w:eastAsia="HGPMinchoE" w:hAnsiTheme="majorHAnsi" w:cs="Times New Roman"/>
          <w:lang w:eastAsia="en-GB"/>
        </w:rPr>
        <w:fldChar w:fldCharType="begin"/>
      </w:r>
      <w:r w:rsidR="00B613DF">
        <w:rPr>
          <w:rFonts w:asciiTheme="majorHAnsi" w:eastAsia="HGPMinchoE" w:hAnsiTheme="majorHAnsi" w:cs="Times New Roman"/>
          <w:lang w:eastAsia="en-GB"/>
        </w:rPr>
        <w:instrText>ADDIN RW.CITE{{14461 Richardson,Marina 2016}}</w:instrText>
      </w:r>
      <w:r w:rsidR="00B1482D">
        <w:rPr>
          <w:rFonts w:asciiTheme="majorHAnsi" w:eastAsia="HGPMinchoE" w:hAnsiTheme="majorHAnsi" w:cs="Times New Roman"/>
          <w:lang w:eastAsia="en-GB"/>
        </w:rPr>
        <w:fldChar w:fldCharType="separate"/>
      </w:r>
      <w:r w:rsidR="00B613DF" w:rsidRPr="00B613DF">
        <w:rPr>
          <w:rFonts w:ascii="Cambria" w:eastAsia="HGPMinchoE" w:hAnsi="Cambria" w:cs="Times New Roman"/>
          <w:vertAlign w:val="superscript"/>
          <w:lang w:eastAsia="en-GB"/>
        </w:rPr>
        <w:t>32</w:t>
      </w:r>
      <w:r w:rsidR="00B1482D">
        <w:rPr>
          <w:rFonts w:asciiTheme="majorHAnsi" w:eastAsia="HGPMinchoE" w:hAnsiTheme="majorHAnsi" w:cs="Times New Roman"/>
          <w:lang w:eastAsia="en-GB"/>
        </w:rPr>
        <w:fldChar w:fldCharType="end"/>
      </w:r>
      <w:r w:rsidRPr="007C33E3">
        <w:rPr>
          <w:rFonts w:asciiTheme="majorHAnsi" w:eastAsia="HGPMinchoE" w:hAnsiTheme="majorHAnsi" w:cs="Times New Roman"/>
          <w:lang w:eastAsia="en-GB"/>
        </w:rPr>
        <w:t>.</w:t>
      </w:r>
      <w:ins w:id="1587" w:author="jcqmorris5@googlemail.com" w:date="2017-03-02T14:52:00Z">
        <w:r w:rsidRPr="007C33E3">
          <w:rPr>
            <w:rFonts w:asciiTheme="majorHAnsi" w:eastAsia="HGPMinchoE" w:hAnsiTheme="majorHAnsi" w:cs="Times New Roman"/>
            <w:lang w:eastAsia="en-GB"/>
            <w:rPrChange w:id="1588" w:author="jcqmorris5@googlemail.com" w:date="2017-03-23T12:21:00Z">
              <w:rPr>
                <w:rFonts w:eastAsiaTheme="minorEastAsia"/>
                <w:sz w:val="24"/>
                <w:szCs w:val="24"/>
              </w:rPr>
            </w:rPrChange>
          </w:rPr>
          <w:t xml:space="preserve"> </w:t>
        </w:r>
      </w:ins>
      <w:r w:rsidRPr="007C33E3">
        <w:rPr>
          <w:rFonts w:asciiTheme="majorHAnsi" w:eastAsia="HGPMinchoE" w:hAnsiTheme="majorHAnsi" w:cs="Times New Roman"/>
          <w:lang w:eastAsia="en-GB"/>
        </w:rPr>
        <w:t>We examined</w:t>
      </w:r>
      <w:ins w:id="1589" w:author="jcqmorris5@googlemail.com" w:date="2017-03-08T15:16:00Z">
        <w:r w:rsidRPr="007C33E3">
          <w:rPr>
            <w:rFonts w:asciiTheme="majorHAnsi" w:eastAsia="HGPMinchoE" w:hAnsiTheme="majorHAnsi" w:cs="Times New Roman"/>
            <w:lang w:eastAsia="en-GB"/>
            <w:rPrChange w:id="1590" w:author="jcqmorris5@googlemail.com" w:date="2017-03-23T12:21:00Z">
              <w:rPr>
                <w:rFonts w:ascii="Times New Roman" w:eastAsiaTheme="minorEastAsia" w:hAnsi="Times New Roman"/>
                <w:sz w:val="24"/>
                <w:szCs w:val="24"/>
              </w:rPr>
            </w:rPrChange>
          </w:rPr>
          <w:t xml:space="preserve"> </w:t>
        </w:r>
      </w:ins>
      <w:ins w:id="1591" w:author="jcqmorris5@googlemail.com" w:date="2017-03-08T15:17:00Z">
        <w:r w:rsidRPr="007C33E3">
          <w:rPr>
            <w:rFonts w:asciiTheme="majorHAnsi" w:eastAsia="HGPMinchoE" w:hAnsiTheme="majorHAnsi" w:cs="Times New Roman"/>
            <w:lang w:eastAsia="en-GB"/>
            <w:rPrChange w:id="1592" w:author="jcqmorris5@googlemail.com" w:date="2017-03-23T12:21:00Z">
              <w:rPr>
                <w:rFonts w:ascii="Times New Roman" w:eastAsiaTheme="minorEastAsia" w:hAnsi="Times New Roman"/>
                <w:sz w:val="24"/>
                <w:szCs w:val="24"/>
              </w:rPr>
            </w:rPrChange>
          </w:rPr>
          <w:t>Emotion,</w:t>
        </w:r>
      </w:ins>
      <w:ins w:id="1593" w:author="jcqmorris5@googlemail.com" w:date="2017-03-08T15:18:00Z">
        <w:r w:rsidRPr="007C33E3">
          <w:rPr>
            <w:rFonts w:asciiTheme="majorHAnsi" w:eastAsia="HGPMinchoE" w:hAnsiTheme="majorHAnsi" w:cs="Times New Roman"/>
            <w:lang w:eastAsia="en-GB"/>
            <w:rPrChange w:id="1594" w:author="jcqmorris5@googlemail.com" w:date="2017-03-23T12:21:00Z">
              <w:rPr>
                <w:rFonts w:ascii="Times New Roman" w:eastAsiaTheme="minorEastAsia" w:hAnsi="Times New Roman"/>
                <w:sz w:val="24"/>
                <w:szCs w:val="24"/>
              </w:rPr>
            </w:rPrChange>
          </w:rPr>
          <w:t xml:space="preserve"> Hand Function, Communication and Social Participation</w:t>
        </w:r>
      </w:ins>
      <w:r w:rsidRPr="007C33E3">
        <w:rPr>
          <w:rFonts w:asciiTheme="majorHAnsi" w:eastAsia="HGPMinchoE" w:hAnsiTheme="majorHAnsi" w:cs="Times New Roman"/>
          <w:lang w:eastAsia="en-GB"/>
        </w:rPr>
        <w:t>,</w:t>
      </w:r>
      <w:ins w:id="1595" w:author="jcqmorris5@googlemail.com" w:date="2017-03-08T15:19:00Z">
        <w:r w:rsidRPr="007C33E3">
          <w:rPr>
            <w:rFonts w:asciiTheme="majorHAnsi" w:eastAsia="HGPMinchoE" w:hAnsiTheme="majorHAnsi" w:cs="Times New Roman"/>
            <w:lang w:eastAsia="en-GB"/>
            <w:rPrChange w:id="1596" w:author="jcqmorris5@googlemail.com" w:date="2017-03-23T12:21:00Z">
              <w:rPr>
                <w:rFonts w:ascii="Times New Roman" w:eastAsiaTheme="minorEastAsia" w:hAnsi="Times New Roman"/>
                <w:sz w:val="24"/>
                <w:szCs w:val="24"/>
              </w:rPr>
            </w:rPrChange>
          </w:rPr>
          <w:t xml:space="preserve"> given </w:t>
        </w:r>
      </w:ins>
      <w:ins w:id="1597" w:author="jcqmorris5@googlemail.com" w:date="2017-03-24T14:45:00Z">
        <w:r w:rsidRPr="007C33E3">
          <w:rPr>
            <w:rFonts w:asciiTheme="majorHAnsi" w:eastAsia="HGPMinchoE" w:hAnsiTheme="majorHAnsi" w:cs="Times New Roman"/>
            <w:lang w:eastAsia="en-GB"/>
          </w:rPr>
          <w:t>those</w:t>
        </w:r>
      </w:ins>
      <w:ins w:id="1598" w:author="jcqmorris5@googlemail.com" w:date="2017-03-08T15:19:00Z">
        <w:r w:rsidRPr="007C33E3">
          <w:rPr>
            <w:rFonts w:asciiTheme="majorHAnsi" w:eastAsia="HGPMinchoE" w:hAnsiTheme="majorHAnsi" w:cs="Times New Roman"/>
            <w:lang w:eastAsia="en-GB"/>
            <w:rPrChange w:id="1599" w:author="jcqmorris5@googlemail.com" w:date="2017-03-23T12:21:00Z">
              <w:rPr>
                <w:rFonts w:ascii="Times New Roman" w:eastAsiaTheme="minorEastAsia" w:hAnsi="Times New Roman"/>
                <w:sz w:val="24"/>
                <w:szCs w:val="24"/>
              </w:rPr>
            </w:rPrChange>
          </w:rPr>
          <w:t xml:space="preserve"> domains were </w:t>
        </w:r>
      </w:ins>
      <w:ins w:id="1600" w:author="jcqmorris5@googlemail.com" w:date="2017-03-08T15:20:00Z">
        <w:r w:rsidRPr="007C33E3">
          <w:rPr>
            <w:rFonts w:asciiTheme="majorHAnsi" w:eastAsia="HGPMinchoE" w:hAnsiTheme="majorHAnsi" w:cs="Times New Roman"/>
            <w:lang w:eastAsia="en-GB"/>
          </w:rPr>
          <w:t xml:space="preserve">relevant </w:t>
        </w:r>
      </w:ins>
      <w:ins w:id="1601" w:author="jcqmorris5@googlemail.com" w:date="2017-03-08T15:19:00Z">
        <w:r w:rsidRPr="007C33E3">
          <w:rPr>
            <w:rFonts w:asciiTheme="majorHAnsi" w:eastAsia="HGPMinchoE" w:hAnsiTheme="majorHAnsi" w:cs="Times New Roman"/>
            <w:lang w:eastAsia="en-GB"/>
            <w:rPrChange w:id="1602" w:author="jcqmorris5@googlemail.com" w:date="2017-03-23T12:21:00Z">
              <w:rPr>
                <w:rFonts w:ascii="Times New Roman" w:eastAsiaTheme="minorEastAsia" w:hAnsi="Times New Roman"/>
                <w:sz w:val="24"/>
                <w:szCs w:val="24"/>
              </w:rPr>
            </w:rPrChange>
          </w:rPr>
          <w:t xml:space="preserve">from </w:t>
        </w:r>
      </w:ins>
      <w:ins w:id="1603" w:author="jcqmorris5@googlemail.com" w:date="2017-03-08T15:24:00Z">
        <w:r w:rsidRPr="007C33E3">
          <w:rPr>
            <w:rFonts w:asciiTheme="majorHAnsi" w:eastAsia="HGPMinchoE" w:hAnsiTheme="majorHAnsi" w:cs="Times New Roman"/>
            <w:lang w:eastAsia="en-GB"/>
            <w:rPrChange w:id="1604" w:author="jcqmorris5@googlemail.com" w:date="2017-03-23T12:21:00Z">
              <w:rPr>
                <w:rFonts w:ascii="Times New Roman" w:eastAsiaTheme="minorEastAsia" w:hAnsi="Times New Roman"/>
                <w:sz w:val="24"/>
                <w:szCs w:val="24"/>
              </w:rPr>
            </w:rPrChange>
          </w:rPr>
          <w:t>our earlier work</w:t>
        </w:r>
      </w:ins>
      <w:ins w:id="1605" w:author="jcqmorris5@googlemail.com" w:date="2017-03-02T14:55:00Z">
        <w:r w:rsidRPr="007C33E3">
          <w:rPr>
            <w:rFonts w:asciiTheme="majorHAnsi" w:eastAsia="HGPMinchoE" w:hAnsiTheme="majorHAnsi" w:cs="Times New Roman"/>
            <w:lang w:eastAsia="en-GB"/>
            <w:rPrChange w:id="1606" w:author="jcqmorris5@googlemail.com" w:date="2017-03-23T12:21:00Z">
              <w:rPr>
                <w:rFonts w:eastAsiaTheme="minorEastAsia"/>
                <w:sz w:val="24"/>
                <w:szCs w:val="24"/>
              </w:rPr>
            </w:rPrChange>
          </w:rPr>
          <w:fldChar w:fldCharType="begin"/>
        </w:r>
      </w:ins>
      <w:r w:rsidR="00B613DF">
        <w:rPr>
          <w:rFonts w:asciiTheme="majorHAnsi" w:eastAsia="HGPMinchoE" w:hAnsiTheme="majorHAnsi" w:cs="Times New Roman"/>
          <w:lang w:eastAsia="en-GB"/>
        </w:rPr>
        <w:instrText>ADDIN RW.CITE{{14286 Morris,Jacqui 2015;13785 Morris, J.H. 2014}}</w:instrText>
      </w:r>
      <w:ins w:id="1607" w:author="jcqmorris5@googlemail.com" w:date="2017-03-02T14:55:00Z">
        <w:r w:rsidRPr="007C33E3">
          <w:rPr>
            <w:rFonts w:asciiTheme="majorHAnsi" w:eastAsia="HGPMinchoE" w:hAnsiTheme="majorHAnsi" w:cs="Times New Roman"/>
            <w:lang w:eastAsia="en-GB"/>
            <w:rPrChange w:id="1608" w:author="jcqmorris5@googlemail.com" w:date="2017-03-23T12:21:00Z">
              <w:rPr>
                <w:rFonts w:eastAsiaTheme="minorEastAsia"/>
                <w:sz w:val="24"/>
                <w:szCs w:val="24"/>
              </w:rPr>
            </w:rPrChange>
          </w:rPr>
          <w:fldChar w:fldCharType="separate"/>
        </w:r>
      </w:ins>
      <w:r w:rsidR="00B613DF" w:rsidRPr="00B613DF">
        <w:rPr>
          <w:rFonts w:ascii="Cambria" w:eastAsia="HGPMinchoE" w:hAnsi="Cambria" w:cs="Times New Roman"/>
          <w:vertAlign w:val="superscript"/>
          <w:lang w:eastAsia="en-GB"/>
        </w:rPr>
        <w:t>17,20</w:t>
      </w:r>
      <w:ins w:id="1609" w:author="jcqmorris5@googlemail.com" w:date="2017-03-02T14:55:00Z">
        <w:r w:rsidRPr="007C33E3">
          <w:rPr>
            <w:rFonts w:asciiTheme="majorHAnsi" w:eastAsia="HGPMinchoE" w:hAnsiTheme="majorHAnsi" w:cs="Times New Roman"/>
            <w:lang w:eastAsia="en-GB"/>
            <w:rPrChange w:id="1610" w:author="jcqmorris5@googlemail.com" w:date="2017-03-23T12:21:00Z">
              <w:rPr>
                <w:rFonts w:eastAsiaTheme="minorEastAsia"/>
                <w:sz w:val="24"/>
                <w:szCs w:val="24"/>
              </w:rPr>
            </w:rPrChange>
          </w:rPr>
          <w:fldChar w:fldCharType="end"/>
        </w:r>
      </w:ins>
      <w:r w:rsidRPr="007C33E3">
        <w:rPr>
          <w:rFonts w:asciiTheme="majorHAnsi" w:eastAsia="HGPMinchoE" w:hAnsiTheme="majorHAnsi" w:cs="Times New Roman"/>
          <w:lang w:eastAsia="en-GB"/>
        </w:rPr>
        <w:t>.</w:t>
      </w:r>
      <w:r w:rsidR="004D1573">
        <w:rPr>
          <w:rFonts w:asciiTheme="majorHAnsi" w:eastAsia="HGPMinchoE" w:hAnsiTheme="majorHAnsi" w:cs="Times New Roman"/>
          <w:lang w:eastAsia="en-GB"/>
        </w:rPr>
        <w:t xml:space="preserve">  </w:t>
      </w:r>
      <w:r w:rsidRPr="007C33E3">
        <w:rPr>
          <w:rFonts w:asciiTheme="majorHAnsi" w:eastAsia="HGPMinchoE" w:hAnsiTheme="majorHAnsi" w:cs="Times New Roman"/>
          <w:lang w:eastAsia="en-GB"/>
        </w:rPr>
        <w:t>Items are</w:t>
      </w:r>
      <w:ins w:id="1611" w:author="jcqmorris5@googlemail.com" w:date="2017-03-08T15:13:00Z">
        <w:r w:rsidRPr="007C33E3">
          <w:rPr>
            <w:rFonts w:asciiTheme="majorHAnsi" w:eastAsia="HGPMinchoE" w:hAnsiTheme="majorHAnsi" w:cs="Times New Roman"/>
            <w:lang w:eastAsia="en-GB"/>
            <w:rPrChange w:id="1612" w:author="jcqmorris5@googlemail.com" w:date="2017-03-23T12:21:00Z">
              <w:rPr>
                <w:rFonts w:ascii="Times" w:eastAsiaTheme="minorEastAsia" w:hAnsi="Times"/>
                <w:sz w:val="15"/>
                <w:szCs w:val="15"/>
              </w:rPr>
            </w:rPrChange>
          </w:rPr>
          <w:t xml:space="preserve"> rated on a five-point</w:t>
        </w:r>
      </w:ins>
      <w:ins w:id="1613" w:author="jcqmorris5@googlemail.com" w:date="2017-03-08T15:14:00Z">
        <w:r w:rsidRPr="007C33E3">
          <w:rPr>
            <w:rFonts w:asciiTheme="majorHAnsi" w:eastAsia="HGPMinchoE" w:hAnsiTheme="majorHAnsi" w:cs="Times New Roman"/>
            <w:lang w:eastAsia="en-GB"/>
            <w:rPrChange w:id="1614" w:author="jcqmorris5@googlemail.com" w:date="2017-03-23T12:21:00Z">
              <w:rPr>
                <w:rFonts w:ascii="Times" w:eastAsiaTheme="minorEastAsia" w:hAnsi="Times"/>
                <w:sz w:val="15"/>
                <w:szCs w:val="15"/>
              </w:rPr>
            </w:rPrChange>
          </w:rPr>
          <w:t xml:space="preserve"> </w:t>
        </w:r>
      </w:ins>
      <w:ins w:id="1615" w:author="jcqmorris5@googlemail.com" w:date="2017-03-08T15:13:00Z">
        <w:r w:rsidRPr="007C33E3">
          <w:rPr>
            <w:rFonts w:asciiTheme="majorHAnsi" w:eastAsia="HGPMinchoE" w:hAnsiTheme="majorHAnsi" w:cs="Times New Roman"/>
            <w:lang w:eastAsia="en-GB"/>
            <w:rPrChange w:id="1616" w:author="jcqmorris5@googlemail.com" w:date="2017-03-23T12:21:00Z">
              <w:rPr>
                <w:rFonts w:ascii="Times" w:eastAsiaTheme="minorEastAsia" w:hAnsi="Times"/>
                <w:sz w:val="15"/>
                <w:szCs w:val="15"/>
              </w:rPr>
            </w:rPrChange>
          </w:rPr>
          <w:t>Likert scale indicating difficulty completing the item.</w:t>
        </w:r>
      </w:ins>
      <w:ins w:id="1617" w:author="jcqmorris5@googlemail.com" w:date="2017-03-08T15:14:00Z">
        <w:r w:rsidRPr="007C33E3">
          <w:rPr>
            <w:rFonts w:asciiTheme="majorHAnsi" w:eastAsia="HGPMinchoE" w:hAnsiTheme="majorHAnsi" w:cs="Times New Roman"/>
            <w:lang w:eastAsia="en-GB"/>
            <w:rPrChange w:id="1618" w:author="jcqmorris5@googlemail.com" w:date="2017-03-23T12:21:00Z">
              <w:rPr>
                <w:rFonts w:ascii="Times" w:eastAsiaTheme="minorEastAsia" w:hAnsi="Times"/>
                <w:sz w:val="15"/>
                <w:szCs w:val="15"/>
              </w:rPr>
            </w:rPrChange>
          </w:rPr>
          <w:t xml:space="preserve"> </w:t>
        </w:r>
      </w:ins>
      <w:ins w:id="1619" w:author="jcqmorris5@googlemail.com" w:date="2017-03-08T15:13:00Z">
        <w:r w:rsidRPr="007C33E3">
          <w:rPr>
            <w:rFonts w:asciiTheme="majorHAnsi" w:eastAsia="HGPMinchoE" w:hAnsiTheme="majorHAnsi" w:cs="Times New Roman"/>
            <w:lang w:eastAsia="en-GB"/>
            <w:rPrChange w:id="1620" w:author="jcqmorris5@googlemail.com" w:date="2017-03-23T12:21:00Z">
              <w:rPr>
                <w:rFonts w:ascii="Times" w:eastAsiaTheme="minorEastAsia" w:hAnsi="Times"/>
                <w:sz w:val="15"/>
                <w:szCs w:val="15"/>
              </w:rPr>
            </w:rPrChange>
          </w:rPr>
          <w:t>Summative scores for domain</w:t>
        </w:r>
      </w:ins>
      <w:r w:rsidR="004D1573">
        <w:rPr>
          <w:rFonts w:asciiTheme="majorHAnsi" w:eastAsia="HGPMinchoE" w:hAnsiTheme="majorHAnsi" w:cs="Times New Roman"/>
          <w:lang w:eastAsia="en-GB"/>
        </w:rPr>
        <w:t>s</w:t>
      </w:r>
      <w:ins w:id="1621" w:author="jcqmorris5@googlemail.com" w:date="2017-03-08T15:13:00Z">
        <w:r w:rsidRPr="007C33E3">
          <w:rPr>
            <w:rFonts w:asciiTheme="majorHAnsi" w:eastAsia="HGPMinchoE" w:hAnsiTheme="majorHAnsi" w:cs="Times New Roman"/>
            <w:lang w:eastAsia="en-GB"/>
            <w:rPrChange w:id="1622" w:author="jcqmorris5@googlemail.com" w:date="2017-03-23T12:21:00Z">
              <w:rPr>
                <w:rFonts w:ascii="Times" w:eastAsiaTheme="minorEastAsia" w:hAnsi="Times"/>
                <w:sz w:val="15"/>
                <w:szCs w:val="15"/>
              </w:rPr>
            </w:rPrChange>
          </w:rPr>
          <w:t xml:space="preserve"> range from 0 to 100.</w:t>
        </w:r>
      </w:ins>
      <w:ins w:id="1623" w:author="jcqmorris5@googlemail.com" w:date="2017-03-08T15:14:00Z">
        <w:r w:rsidRPr="007C33E3">
          <w:rPr>
            <w:rFonts w:asciiTheme="majorHAnsi" w:eastAsia="HGPMinchoE" w:hAnsiTheme="majorHAnsi" w:cs="Times New Roman"/>
            <w:lang w:eastAsia="en-GB"/>
            <w:rPrChange w:id="1624" w:author="jcqmorris5@googlemail.com" w:date="2017-03-23T12:21:00Z">
              <w:rPr>
                <w:rFonts w:ascii="Times" w:eastAsiaTheme="minorEastAsia" w:hAnsi="Times"/>
                <w:sz w:val="15"/>
                <w:szCs w:val="15"/>
              </w:rPr>
            </w:rPrChange>
          </w:rPr>
          <w:t xml:space="preserve"> </w:t>
        </w:r>
      </w:ins>
      <w:r w:rsidRPr="007C33E3">
        <w:rPr>
          <w:rFonts w:asciiTheme="majorHAnsi" w:eastAsia="HGPMinchoE" w:hAnsiTheme="majorHAnsi" w:cs="Times New Roman"/>
          <w:lang w:eastAsia="en-GB"/>
        </w:rPr>
        <w:t xml:space="preserve"> </w:t>
      </w:r>
    </w:p>
    <w:p w14:paraId="79CDD4D7" w14:textId="77777777" w:rsidR="007C33E3" w:rsidRPr="007C33E3" w:rsidRDefault="007C33E3">
      <w:pPr>
        <w:spacing w:after="0" w:line="480" w:lineRule="auto"/>
        <w:jc w:val="both"/>
        <w:rPr>
          <w:ins w:id="1625" w:author="jcqmorris5@googlemail.com" w:date="2017-03-08T15:13:00Z"/>
          <w:rFonts w:asciiTheme="majorHAnsi" w:eastAsia="HGPMinchoE" w:hAnsiTheme="majorHAnsi" w:cs="Times New Roman"/>
          <w:lang w:eastAsia="en-GB"/>
          <w:rPrChange w:id="1626" w:author="jcqmorris5@googlemail.com" w:date="2017-03-23T12:21:00Z">
            <w:rPr>
              <w:ins w:id="1627" w:author="jcqmorris5@googlemail.com" w:date="2017-03-08T15:13:00Z"/>
              <w:rFonts w:ascii="Times" w:hAnsi="Times" w:cs="Times New Roman"/>
              <w:sz w:val="15"/>
              <w:szCs w:val="15"/>
              <w:lang w:eastAsia="en-GB"/>
            </w:rPr>
          </w:rPrChange>
        </w:rPr>
        <w:pPrChange w:id="1628" w:author="jcqmorris5@googlemail.com" w:date="2017-03-23T12:20:00Z">
          <w:pPr/>
        </w:pPrChange>
      </w:pPr>
    </w:p>
    <w:p w14:paraId="686B27C6" w14:textId="77777777" w:rsidR="007C33E3" w:rsidRPr="007C33E3" w:rsidDel="009F2B91" w:rsidRDefault="007C33E3">
      <w:pPr>
        <w:spacing w:after="240" w:line="480" w:lineRule="auto"/>
        <w:jc w:val="both"/>
        <w:rPr>
          <w:del w:id="1629" w:author="jcqmorris5@googlemail.com" w:date="2017-03-08T16:18:00Z"/>
          <w:rFonts w:asciiTheme="majorHAnsi" w:eastAsia="HGPMinchoE" w:hAnsiTheme="majorHAnsi"/>
          <w:lang w:val="en-US" w:eastAsia="en-GB"/>
          <w:rPrChange w:id="1630" w:author="jcqmorris5@googlemail.com" w:date="2017-03-23T12:21:00Z">
            <w:rPr>
              <w:del w:id="1631" w:author="jcqmorris5@googlemail.com" w:date="2017-03-08T16:18:00Z"/>
              <w:lang w:val="en-US"/>
            </w:rPr>
          </w:rPrChange>
        </w:rPr>
        <w:pPrChange w:id="1632" w:author="jcqmorris5@googlemail.com" w:date="2017-03-23T12:20:00Z">
          <w:pPr>
            <w:pStyle w:val="NormalWeb"/>
            <w:spacing w:after="240" w:line="480" w:lineRule="auto"/>
          </w:pPr>
        </w:pPrChange>
      </w:pPr>
      <w:del w:id="1633" w:author="jcqmorris5@googlemail.com" w:date="2017-03-08T16:18:00Z">
        <w:r w:rsidRPr="007C33E3" w:rsidDel="00922C07">
          <w:rPr>
            <w:rFonts w:asciiTheme="majorHAnsi" w:eastAsia="HGPMinchoE" w:hAnsiTheme="majorHAnsi" w:cs="Times New Roman"/>
            <w:lang w:eastAsia="en-GB"/>
            <w:rPrChange w:id="1634" w:author="jcqmorris5@googlemail.com" w:date="2017-03-23T12:21:00Z">
              <w:rPr>
                <w:rFonts w:eastAsia="MS ??"/>
                <w:u w:val="single"/>
                <w:lang w:eastAsia="en-GB"/>
              </w:rPr>
            </w:rPrChange>
          </w:rPr>
          <w:delText xml:space="preserve">Indicative secondary outcome measures were: </w:delText>
        </w:r>
      </w:del>
    </w:p>
    <w:p w14:paraId="71E1D7E1" w14:textId="77777777" w:rsidR="00FE4FED" w:rsidRDefault="007C33E3">
      <w:pPr>
        <w:spacing w:after="0" w:line="480" w:lineRule="auto"/>
        <w:jc w:val="both"/>
        <w:rPr>
          <w:rFonts w:asciiTheme="majorHAnsi" w:eastAsia="HGPMinchoE" w:hAnsiTheme="majorHAnsi" w:cs="Times New Roman"/>
          <w:lang w:val="en-US" w:eastAsia="en-GB"/>
        </w:rPr>
        <w:pPrChange w:id="1635" w:author="jcqmorris5@googlemail.com" w:date="2017-03-23T12:20:00Z">
          <w:pPr/>
        </w:pPrChange>
      </w:pPr>
      <w:ins w:id="1636" w:author="jcqmorris5@googlemail.com" w:date="2017-03-08T16:36:00Z">
        <w:r w:rsidRPr="007C33E3">
          <w:rPr>
            <w:rFonts w:asciiTheme="majorHAnsi" w:eastAsia="HGPMinchoE" w:hAnsiTheme="majorHAnsi"/>
          </w:rPr>
          <w:t>The</w:t>
        </w:r>
      </w:ins>
      <w:ins w:id="1637" w:author="jcqmorris5@googlemail.com" w:date="2017-03-08T16:21:00Z">
        <w:r w:rsidRPr="007C33E3">
          <w:rPr>
            <w:rFonts w:asciiTheme="majorHAnsi" w:eastAsia="HGPMinchoE" w:hAnsiTheme="majorHAnsi" w:cs="Times New Roman"/>
            <w:i/>
            <w:rPrChange w:id="1638" w:author="jcqmorris5@googlemail.com" w:date="2017-03-23T12:21:00Z">
              <w:rPr>
                <w:i/>
              </w:rPr>
            </w:rPrChange>
          </w:rPr>
          <w:t xml:space="preserve"> </w:t>
        </w:r>
      </w:ins>
      <w:del w:id="1639" w:author="jcqmorris5@googlemail.com" w:date="2017-03-08T16:21:00Z">
        <w:r w:rsidRPr="007C33E3" w:rsidDel="00F37A59">
          <w:rPr>
            <w:rFonts w:asciiTheme="majorHAnsi" w:eastAsia="HGPMinchoE" w:hAnsiTheme="majorHAnsi" w:cs="Times New Roman"/>
            <w:i/>
            <w:rPrChange w:id="1640" w:author="jcqmorris5@googlemail.com" w:date="2017-03-23T12:21:00Z">
              <w:rPr>
                <w:i/>
              </w:rPr>
            </w:rPrChange>
          </w:rPr>
          <w:delText xml:space="preserve">Mood: </w:delText>
        </w:r>
      </w:del>
      <w:r w:rsidRPr="007C33E3">
        <w:rPr>
          <w:rFonts w:asciiTheme="majorHAnsi" w:eastAsia="HGPMinchoE" w:hAnsiTheme="majorHAnsi" w:cs="Times New Roman"/>
          <w:rPrChange w:id="1641" w:author="jcqmorris5@googlemail.com" w:date="2017-03-23T12:21:00Z">
            <w:rPr/>
          </w:rPrChange>
        </w:rPr>
        <w:t xml:space="preserve">Positive and Negative Affect </w:t>
      </w:r>
      <w:del w:id="1642" w:author="jcqmorris5@googlemail.com" w:date="2017-03-08T16:21:00Z">
        <w:r w:rsidRPr="007C33E3" w:rsidDel="00F37A59">
          <w:rPr>
            <w:rFonts w:asciiTheme="majorHAnsi" w:eastAsia="HGPMinchoE" w:hAnsiTheme="majorHAnsi" w:cs="Times New Roman"/>
            <w:rPrChange w:id="1643" w:author="jcqmorris5@googlemail.com" w:date="2017-03-23T12:21:00Z">
              <w:rPr/>
            </w:rPrChange>
          </w:rPr>
          <w:delText>Scale</w:delText>
        </w:r>
        <w:r w:rsidRPr="007C33E3" w:rsidDel="00F37A59">
          <w:rPr>
            <w:rFonts w:asciiTheme="majorHAnsi" w:eastAsia="HGPMinchoE" w:hAnsiTheme="majorHAnsi" w:cs="Times New Roman"/>
            <w:rPrChange w:id="1644" w:author="jcqmorris5@googlemail.com" w:date="2017-03-23T12:21:00Z">
              <w:rPr/>
            </w:rPrChange>
          </w:rPr>
          <w:fldChar w:fldCharType="begin"/>
        </w:r>
        <w:r w:rsidRPr="007C33E3" w:rsidDel="00F37A59">
          <w:rPr>
            <w:rFonts w:asciiTheme="majorHAnsi" w:eastAsia="HGPMinchoE" w:hAnsiTheme="majorHAnsi" w:cs="Times New Roman"/>
            <w:rPrChange w:id="1645" w:author="jcqmorris5@googlemail.com" w:date="2017-03-23T12:21:00Z">
              <w:rPr/>
            </w:rPrChange>
          </w:rPr>
          <w:delInstrText>ADDIN RW.CITE{{13723 Watson,D. 1988}}</w:delInstrText>
        </w:r>
        <w:r w:rsidRPr="007C33E3" w:rsidDel="00F37A59">
          <w:rPr>
            <w:rFonts w:asciiTheme="majorHAnsi" w:eastAsia="HGPMinchoE" w:hAnsiTheme="majorHAnsi" w:cs="Times New Roman"/>
            <w:rPrChange w:id="1646" w:author="jcqmorris5@googlemail.com" w:date="2017-03-23T12:21:00Z">
              <w:rPr/>
            </w:rPrChange>
          </w:rPr>
          <w:fldChar w:fldCharType="separate"/>
        </w:r>
        <w:r w:rsidRPr="007C33E3" w:rsidDel="00F37A59">
          <w:rPr>
            <w:rFonts w:asciiTheme="majorHAnsi" w:eastAsia="HGPMinchoE" w:hAnsiTheme="majorHAnsi" w:cs="Times New Roman"/>
            <w:vertAlign w:val="superscript"/>
            <w:rPrChange w:id="1647" w:author="jcqmorris5@googlemail.com" w:date="2017-03-23T12:21:00Z">
              <w:rPr>
                <w:rFonts w:eastAsia="Times New Roman"/>
                <w:vertAlign w:val="superscript"/>
              </w:rPr>
            </w:rPrChange>
          </w:rPr>
          <w:delText>30</w:delText>
        </w:r>
        <w:r w:rsidRPr="007C33E3" w:rsidDel="00F37A59">
          <w:rPr>
            <w:rFonts w:asciiTheme="majorHAnsi" w:eastAsia="HGPMinchoE" w:hAnsiTheme="majorHAnsi" w:cs="Times New Roman"/>
            <w:rPrChange w:id="1648" w:author="jcqmorris5@googlemail.com" w:date="2017-03-23T12:21:00Z">
              <w:rPr/>
            </w:rPrChange>
          </w:rPr>
          <w:fldChar w:fldCharType="end"/>
        </w:r>
      </w:del>
      <w:ins w:id="1649" w:author="jcqmorris5@googlemail.com" w:date="2017-03-08T16:21:00Z">
        <w:r w:rsidRPr="007C33E3">
          <w:rPr>
            <w:rFonts w:asciiTheme="majorHAnsi" w:eastAsia="HGPMinchoE" w:hAnsiTheme="majorHAnsi" w:cs="Times New Roman"/>
            <w:rPrChange w:id="1650" w:author="jcqmorris5@googlemail.com" w:date="2017-03-23T12:21:00Z">
              <w:rPr/>
            </w:rPrChange>
          </w:rPr>
          <w:t>Schedule</w:t>
        </w:r>
        <w:r w:rsidRPr="007C33E3">
          <w:rPr>
            <w:rFonts w:asciiTheme="majorHAnsi" w:eastAsia="HGPMinchoE" w:hAnsiTheme="majorHAnsi" w:cs="Times New Roman"/>
            <w:rPrChange w:id="1651" w:author="jcqmorris5@googlemail.com" w:date="2017-03-23T12:21:00Z">
              <w:rPr/>
            </w:rPrChange>
          </w:rPr>
          <w:fldChar w:fldCharType="begin"/>
        </w:r>
      </w:ins>
      <w:r w:rsidR="00B613DF">
        <w:rPr>
          <w:rFonts w:asciiTheme="majorHAnsi" w:eastAsia="HGPMinchoE" w:hAnsiTheme="majorHAnsi" w:cs="Times New Roman"/>
        </w:rPr>
        <w:instrText>ADDIN RW.CITE{{13723 Watson,D. 1988}}</w:instrText>
      </w:r>
      <w:ins w:id="1652" w:author="jcqmorris5@googlemail.com" w:date="2017-03-08T16:21:00Z">
        <w:r w:rsidRPr="007C33E3">
          <w:rPr>
            <w:rFonts w:asciiTheme="majorHAnsi" w:eastAsia="HGPMinchoE" w:hAnsiTheme="majorHAnsi" w:cs="Times New Roman"/>
            <w:rPrChange w:id="1653" w:author="jcqmorris5@googlemail.com" w:date="2017-03-23T12:21:00Z">
              <w:rPr/>
            </w:rPrChange>
          </w:rPr>
          <w:fldChar w:fldCharType="separate"/>
        </w:r>
      </w:ins>
      <w:r w:rsidR="00B613DF" w:rsidRPr="00B613DF">
        <w:rPr>
          <w:rFonts w:ascii="Cambria" w:eastAsia="HGPMinchoE" w:hAnsi="Cambria" w:cs="Times New Roman"/>
          <w:vertAlign w:val="superscript"/>
        </w:rPr>
        <w:t>33</w:t>
      </w:r>
      <w:ins w:id="1654" w:author="jcqmorris5@googlemail.com" w:date="2017-03-08T16:21:00Z">
        <w:r w:rsidRPr="007C33E3">
          <w:rPr>
            <w:rFonts w:asciiTheme="majorHAnsi" w:eastAsia="HGPMinchoE" w:hAnsiTheme="majorHAnsi" w:cs="Times New Roman"/>
            <w:rPrChange w:id="1655" w:author="jcqmorris5@googlemail.com" w:date="2017-03-23T12:21:00Z">
              <w:rPr/>
            </w:rPrChange>
          </w:rPr>
          <w:fldChar w:fldCharType="end"/>
        </w:r>
      </w:ins>
      <w:ins w:id="1656" w:author="Setup" w:date="2017-05-10T14:55:00Z">
        <w:r w:rsidR="00B73448">
          <w:rPr>
            <w:rFonts w:asciiTheme="majorHAnsi" w:eastAsia="HGPMinchoE" w:hAnsiTheme="majorHAnsi" w:cs="Times New Roman"/>
          </w:rPr>
          <w:t xml:space="preserve"> (PANAS)</w:t>
        </w:r>
      </w:ins>
      <w:ins w:id="1657" w:author="jcqmorris5@googlemail.com" w:date="2017-03-08T16:22:00Z">
        <w:r w:rsidRPr="007C33E3">
          <w:rPr>
            <w:rFonts w:asciiTheme="majorHAnsi" w:eastAsia="HGPMinchoE" w:hAnsiTheme="majorHAnsi" w:cs="Times New Roman"/>
            <w:rPrChange w:id="1658" w:author="jcqmorris5@googlemail.com" w:date="2017-03-23T12:21:00Z">
              <w:rPr/>
            </w:rPrChange>
          </w:rPr>
          <w:t xml:space="preserve"> measure</w:t>
        </w:r>
      </w:ins>
      <w:r w:rsidRPr="007C33E3">
        <w:rPr>
          <w:rFonts w:asciiTheme="majorHAnsi" w:eastAsia="HGPMinchoE" w:hAnsiTheme="majorHAnsi" w:cs="Times New Roman"/>
        </w:rPr>
        <w:t>d</w:t>
      </w:r>
      <w:ins w:id="1659" w:author="jcqmorris5@googlemail.com" w:date="2017-03-08T16:22:00Z">
        <w:r w:rsidRPr="007C33E3">
          <w:rPr>
            <w:rFonts w:asciiTheme="majorHAnsi" w:eastAsia="HGPMinchoE" w:hAnsiTheme="majorHAnsi" w:cs="Times New Roman"/>
            <w:rPrChange w:id="1660" w:author="jcqmorris5@googlemail.com" w:date="2017-03-23T12:21:00Z">
              <w:rPr/>
            </w:rPrChange>
          </w:rPr>
          <w:t xml:space="preserve"> </w:t>
        </w:r>
      </w:ins>
      <w:ins w:id="1661" w:author="jcqmorris5@googlemail.com" w:date="2017-03-09T11:14:00Z">
        <w:r w:rsidRPr="007C33E3">
          <w:rPr>
            <w:rFonts w:asciiTheme="majorHAnsi" w:eastAsia="HGPMinchoE" w:hAnsiTheme="majorHAnsi" w:cs="Times New Roman"/>
            <w:rPrChange w:id="1662" w:author="jcqmorris5@googlemail.com" w:date="2017-03-23T12:21:00Z">
              <w:rPr>
                <w:rFonts w:ascii="Times New Roman" w:hAnsi="Times New Roman" w:cs="Times New Roman"/>
              </w:rPr>
            </w:rPrChange>
          </w:rPr>
          <w:t xml:space="preserve">emotional </w:t>
        </w:r>
      </w:ins>
      <w:ins w:id="1663" w:author="jcqmorris5@googlemail.com" w:date="2017-03-08T16:22:00Z">
        <w:r w:rsidRPr="007C33E3">
          <w:rPr>
            <w:rFonts w:asciiTheme="majorHAnsi" w:eastAsia="HGPMinchoE" w:hAnsiTheme="majorHAnsi" w:cs="Times New Roman"/>
            <w:rPrChange w:id="1664" w:author="jcqmorris5@googlemail.com" w:date="2017-03-23T12:21:00Z">
              <w:rPr/>
            </w:rPrChange>
          </w:rPr>
          <w:t>wellbeing</w:t>
        </w:r>
      </w:ins>
      <w:ins w:id="1665" w:author="Setup" w:date="2017-05-10T14:56:00Z">
        <w:r w:rsidR="001750B2">
          <w:rPr>
            <w:rFonts w:asciiTheme="majorHAnsi" w:eastAsia="HGPMinchoE" w:hAnsiTheme="majorHAnsi" w:cs="Times New Roman"/>
          </w:rPr>
          <w:t xml:space="preserve">. </w:t>
        </w:r>
      </w:ins>
      <w:r w:rsidR="004D1573">
        <w:rPr>
          <w:rFonts w:asciiTheme="majorHAnsi" w:eastAsia="HGPMinchoE" w:hAnsiTheme="majorHAnsi" w:cs="Times New Roman"/>
        </w:rPr>
        <w:t xml:space="preserve">The focus on positive affect reflects </w:t>
      </w:r>
      <w:ins w:id="1666" w:author="Setup" w:date="2017-05-10T14:55:00Z">
        <w:r w:rsidR="00B73448">
          <w:rPr>
            <w:rFonts w:asciiTheme="majorHAnsi" w:eastAsia="HGPMinchoE" w:hAnsiTheme="majorHAnsi" w:cs="Times New Roman"/>
          </w:rPr>
          <w:t>our</w:t>
        </w:r>
      </w:ins>
      <w:ins w:id="1667" w:author="Setup" w:date="2017-05-10T14:57:00Z">
        <w:r w:rsidR="00157548">
          <w:rPr>
            <w:rFonts w:asciiTheme="majorHAnsi" w:eastAsia="HGPMinchoE" w:hAnsiTheme="majorHAnsi" w:cs="Times New Roman"/>
          </w:rPr>
          <w:t xml:space="preserve"> </w:t>
        </w:r>
      </w:ins>
      <w:ins w:id="1668" w:author="Setup" w:date="2017-05-10T14:55:00Z">
        <w:r w:rsidR="00B73448">
          <w:rPr>
            <w:rFonts w:asciiTheme="majorHAnsi" w:eastAsia="HGPMinchoE" w:hAnsiTheme="majorHAnsi" w:cs="Times New Roman"/>
          </w:rPr>
          <w:t>definition of wellbeing</w:t>
        </w:r>
      </w:ins>
      <w:r w:rsidR="004D1573">
        <w:rPr>
          <w:rFonts w:asciiTheme="majorHAnsi" w:eastAsia="HGPMinchoE" w:hAnsiTheme="majorHAnsi" w:cs="Times New Roman"/>
        </w:rPr>
        <w:t xml:space="preserve"> and the potential impact of art</w:t>
      </w:r>
      <w:ins w:id="1669" w:author="jcqmorris5@googlemail.com" w:date="2017-03-08T16:34:00Z">
        <w:r w:rsidRPr="007C33E3">
          <w:rPr>
            <w:rFonts w:asciiTheme="majorHAnsi" w:eastAsia="HGPMinchoE" w:hAnsiTheme="majorHAnsi" w:cs="Times New Roman"/>
            <w:lang w:eastAsia="en-GB"/>
            <w:rPrChange w:id="1670" w:author="jcqmorris5@googlemail.com" w:date="2017-03-23T12:21:00Z">
              <w:rPr>
                <w:rFonts w:ascii="Times New Roman" w:hAnsi="Times New Roman" w:cs="Times New Roman"/>
                <w:lang w:eastAsia="en-GB"/>
              </w:rPr>
            </w:rPrChange>
          </w:rPr>
          <w:t>.</w:t>
        </w:r>
      </w:ins>
      <w:del w:id="1671" w:author="jcqmorris5@googlemail.com" w:date="2017-03-08T16:22:00Z">
        <w:r w:rsidRPr="007C33E3" w:rsidDel="00980252">
          <w:rPr>
            <w:rFonts w:asciiTheme="majorHAnsi" w:eastAsia="HGPMinchoE" w:hAnsiTheme="majorHAnsi" w:cs="Times New Roman"/>
            <w:rPrChange w:id="1672" w:author="jcqmorris5@googlemail.com" w:date="2017-03-23T12:21:00Z">
              <w:rPr/>
            </w:rPrChange>
          </w:rPr>
          <w:delText xml:space="preserve">; </w:delText>
        </w:r>
      </w:del>
      <w:ins w:id="1673" w:author="jcqmorris5@googlemail.com" w:date="2017-03-08T16:23:00Z">
        <w:r w:rsidRPr="007C33E3">
          <w:rPr>
            <w:rFonts w:asciiTheme="majorHAnsi" w:eastAsia="HGPMinchoE" w:hAnsiTheme="majorHAnsi" w:cs="Times New Roman"/>
            <w:rPrChange w:id="1674" w:author="jcqmorris5@googlemail.com" w:date="2017-03-23T12:21:00Z">
              <w:rPr/>
            </w:rPrChange>
          </w:rPr>
          <w:t xml:space="preserve"> </w:t>
        </w:r>
      </w:ins>
      <w:ins w:id="1675" w:author="jcqmorris5@googlemail.com" w:date="2017-03-08T16:36:00Z">
        <w:r w:rsidRPr="007C33E3">
          <w:rPr>
            <w:rFonts w:asciiTheme="majorHAnsi" w:eastAsia="HGPMinchoE" w:hAnsiTheme="majorHAnsi" w:cs="Times New Roman"/>
            <w:lang w:eastAsia="en-GB"/>
            <w:rPrChange w:id="1676" w:author="jcqmorris5@googlemail.com" w:date="2017-03-23T12:21:00Z">
              <w:rPr>
                <w:rFonts w:ascii="Times New Roman" w:eastAsia="Times New Roman" w:hAnsi="Times New Roman" w:cs="Times New Roman"/>
                <w:lang w:eastAsia="en-GB"/>
              </w:rPr>
            </w:rPrChange>
          </w:rPr>
          <w:t xml:space="preserve">Positive affect represents pleasurable engagement </w:t>
        </w:r>
      </w:ins>
      <w:ins w:id="1677" w:author="jcqmorris5@googlemail.com" w:date="2017-03-08T16:37:00Z">
        <w:r w:rsidRPr="007C33E3">
          <w:rPr>
            <w:rFonts w:asciiTheme="majorHAnsi" w:eastAsia="HGPMinchoE" w:hAnsiTheme="majorHAnsi" w:cs="Times New Roman"/>
            <w:lang w:eastAsia="en-GB"/>
            <w:rPrChange w:id="1678" w:author="jcqmorris5@googlemail.com" w:date="2017-03-23T12:21:00Z">
              <w:rPr>
                <w:rFonts w:ascii="Times New Roman" w:eastAsia="Times New Roman" w:hAnsi="Times New Roman" w:cs="Times New Roman"/>
                <w:lang w:eastAsia="en-GB"/>
              </w:rPr>
            </w:rPrChange>
          </w:rPr>
          <w:t>and includes emotions such as enthusiasm and alertness</w:t>
        </w:r>
      </w:ins>
      <w:ins w:id="1679" w:author="jcqmorris5@googlemail.com" w:date="2017-03-08T16:36:00Z">
        <w:r w:rsidRPr="007C33E3">
          <w:rPr>
            <w:rFonts w:asciiTheme="majorHAnsi" w:eastAsia="HGPMinchoE" w:hAnsiTheme="majorHAnsi" w:cs="Times New Roman"/>
            <w:lang w:eastAsia="en-GB"/>
            <w:rPrChange w:id="1680" w:author="jcqmorris5@googlemail.com" w:date="2017-03-23T12:21:00Z">
              <w:rPr>
                <w:rFonts w:ascii="Times New Roman" w:eastAsia="Times New Roman" w:hAnsi="Times New Roman" w:cs="Times New Roman"/>
                <w:lang w:eastAsia="en-GB"/>
              </w:rPr>
            </w:rPrChange>
          </w:rPr>
          <w:t>.</w:t>
        </w:r>
      </w:ins>
      <w:ins w:id="1681" w:author="jcqmorris5@googlemail.com" w:date="2017-03-08T16:38:00Z">
        <w:r w:rsidRPr="007C33E3">
          <w:rPr>
            <w:rFonts w:asciiTheme="majorHAnsi" w:eastAsia="HGPMinchoE" w:hAnsiTheme="majorHAnsi" w:cs="Times New Roman"/>
            <w:lang w:eastAsia="en-GB"/>
            <w:rPrChange w:id="1682" w:author="jcqmorris5@googlemail.com" w:date="2017-03-23T12:21:00Z">
              <w:rPr>
                <w:rFonts w:ascii="Times New Roman" w:eastAsia="Times New Roman" w:hAnsi="Times New Roman" w:cs="Times New Roman"/>
                <w:lang w:eastAsia="en-GB"/>
              </w:rPr>
            </w:rPrChange>
          </w:rPr>
          <w:t xml:space="preserve">  Negative affect is characterised by subjective distress and </w:t>
        </w:r>
      </w:ins>
      <w:ins w:id="1683" w:author="jcqmorris5@googlemail.com" w:date="2017-03-09T10:16:00Z">
        <w:r w:rsidRPr="007C33E3">
          <w:rPr>
            <w:rFonts w:asciiTheme="majorHAnsi" w:eastAsia="HGPMinchoE" w:hAnsiTheme="majorHAnsi" w:cs="Times New Roman"/>
            <w:lang w:eastAsia="en-GB"/>
            <w:rPrChange w:id="1684" w:author="jcqmorris5@googlemail.com" w:date="2017-03-23T12:21:00Z">
              <w:rPr>
                <w:rFonts w:ascii="Times New Roman" w:eastAsia="Times New Roman" w:hAnsi="Times New Roman" w:cs="Times New Roman"/>
                <w:lang w:eastAsia="en-GB"/>
              </w:rPr>
            </w:rPrChange>
          </w:rPr>
          <w:t>un</w:t>
        </w:r>
      </w:ins>
      <w:ins w:id="1685" w:author="jcqmorris5@googlemail.com" w:date="2017-03-24T14:51:00Z">
        <w:r w:rsidRPr="007C33E3">
          <w:rPr>
            <w:rFonts w:asciiTheme="majorHAnsi" w:eastAsia="HGPMinchoE" w:hAnsiTheme="majorHAnsi" w:cs="Times New Roman"/>
            <w:lang w:eastAsia="en-GB"/>
          </w:rPr>
          <w:t>-</w:t>
        </w:r>
      </w:ins>
      <w:ins w:id="1686" w:author="jcqmorris5@googlemail.com" w:date="2017-03-08T16:38:00Z">
        <w:r w:rsidRPr="007C33E3">
          <w:rPr>
            <w:rFonts w:asciiTheme="majorHAnsi" w:eastAsia="HGPMinchoE" w:hAnsiTheme="majorHAnsi" w:cs="Times New Roman"/>
            <w:lang w:eastAsia="en-GB"/>
            <w:rPrChange w:id="1687" w:author="jcqmorris5@googlemail.com" w:date="2017-03-23T12:21:00Z">
              <w:rPr>
                <w:rFonts w:ascii="Times New Roman" w:eastAsia="Times New Roman" w:hAnsi="Times New Roman" w:cs="Times New Roman"/>
                <w:lang w:eastAsia="en-GB"/>
              </w:rPr>
            </w:rPrChange>
          </w:rPr>
          <w:t xml:space="preserve">pleasurable engagement.  </w:t>
        </w:r>
      </w:ins>
      <w:r w:rsidR="003926B4">
        <w:rPr>
          <w:rFonts w:asciiTheme="majorHAnsi" w:eastAsia="HGPMinchoE" w:hAnsiTheme="majorHAnsi" w:cs="Times New Roman"/>
          <w:lang w:eastAsia="en-GB"/>
        </w:rPr>
        <w:t>I</w:t>
      </w:r>
      <w:ins w:id="1688" w:author="jcqmorris5@googlemail.com" w:date="2017-03-08T16:34:00Z">
        <w:r w:rsidRPr="007C33E3">
          <w:rPr>
            <w:rFonts w:asciiTheme="majorHAnsi" w:eastAsia="HGPMinchoE" w:hAnsiTheme="majorHAnsi" w:cs="Times New Roman"/>
            <w:rPrChange w:id="1689" w:author="jcqmorris5@googlemail.com" w:date="2017-03-23T12:21:00Z">
              <w:rPr>
                <w:rFonts w:ascii="Times" w:hAnsi="Times"/>
                <w:sz w:val="15"/>
                <w:szCs w:val="15"/>
              </w:rPr>
            </w:rPrChange>
          </w:rPr>
          <w:t xml:space="preserve">tems </w:t>
        </w:r>
      </w:ins>
      <w:r w:rsidR="003926B4">
        <w:rPr>
          <w:rFonts w:asciiTheme="majorHAnsi" w:eastAsia="HGPMinchoE" w:hAnsiTheme="majorHAnsi" w:cs="Times New Roman"/>
        </w:rPr>
        <w:t xml:space="preserve">are scored </w:t>
      </w:r>
      <w:ins w:id="1690" w:author="jcqmorris5@googlemail.com" w:date="2017-03-08T16:34:00Z">
        <w:r w:rsidRPr="007C33E3">
          <w:rPr>
            <w:rFonts w:asciiTheme="majorHAnsi" w:eastAsia="HGPMinchoE" w:hAnsiTheme="majorHAnsi" w:cs="Times New Roman"/>
            <w:rPrChange w:id="1691" w:author="jcqmorris5@googlemail.com" w:date="2017-03-23T12:21:00Z">
              <w:rPr>
                <w:rFonts w:ascii="Times" w:hAnsi="Times"/>
                <w:sz w:val="15"/>
                <w:szCs w:val="15"/>
              </w:rPr>
            </w:rPrChange>
          </w:rPr>
          <w:t xml:space="preserve">on a </w:t>
        </w:r>
      </w:ins>
      <w:ins w:id="1692" w:author="jcqmorris5@googlemail.com" w:date="2017-03-24T14:51:00Z">
        <w:r w:rsidRPr="007C33E3">
          <w:rPr>
            <w:rFonts w:asciiTheme="majorHAnsi" w:eastAsia="HGPMinchoE" w:hAnsiTheme="majorHAnsi" w:cs="Times New Roman"/>
          </w:rPr>
          <w:t>five</w:t>
        </w:r>
        <w:r w:rsidRPr="007C33E3">
          <w:rPr>
            <w:rFonts w:asciiTheme="majorHAnsi" w:eastAsia="HGPMinchoE" w:hAnsiTheme="majorHAnsi"/>
          </w:rPr>
          <w:t>-point</w:t>
        </w:r>
      </w:ins>
      <w:ins w:id="1693" w:author="jcqmorris5@googlemail.com" w:date="2017-03-08T16:34:00Z">
        <w:r w:rsidRPr="007C33E3">
          <w:rPr>
            <w:rFonts w:asciiTheme="majorHAnsi" w:eastAsia="HGPMinchoE" w:hAnsiTheme="majorHAnsi"/>
            <w:rPrChange w:id="1694" w:author="jcqmorris5@googlemail.com" w:date="2017-03-23T12:21:00Z">
              <w:rPr>
                <w:rFonts w:ascii="Times New Roman" w:hAnsi="Times New Roman"/>
              </w:rPr>
            </w:rPrChange>
          </w:rPr>
          <w:t xml:space="preserve"> </w:t>
        </w:r>
        <w:r w:rsidRPr="007C33E3">
          <w:rPr>
            <w:rFonts w:asciiTheme="majorHAnsi" w:eastAsia="HGPMinchoE" w:hAnsiTheme="majorHAnsi" w:cs="Times New Roman"/>
            <w:lang w:eastAsia="en-GB"/>
            <w:rPrChange w:id="1695" w:author="jcqmorris5@googlemail.com" w:date="2017-03-23T12:21:00Z">
              <w:rPr>
                <w:rFonts w:ascii="Times" w:hAnsi="Times" w:cs="Times New Roman"/>
                <w:sz w:val="15"/>
                <w:szCs w:val="15"/>
                <w:lang w:eastAsia="en-GB"/>
              </w:rPr>
            </w:rPrChange>
          </w:rPr>
          <w:t>scale [1-5]</w:t>
        </w:r>
      </w:ins>
      <w:r w:rsidRPr="007C33E3">
        <w:rPr>
          <w:rFonts w:asciiTheme="majorHAnsi" w:eastAsia="HGPMinchoE" w:hAnsiTheme="majorHAnsi" w:cs="Times New Roman"/>
          <w:lang w:eastAsia="en-GB"/>
        </w:rPr>
        <w:t>, higher scores indicat</w:t>
      </w:r>
      <w:r w:rsidR="003926B4">
        <w:rPr>
          <w:rFonts w:asciiTheme="majorHAnsi" w:eastAsia="HGPMinchoE" w:hAnsiTheme="majorHAnsi" w:cs="Times New Roman"/>
          <w:lang w:eastAsia="en-GB"/>
        </w:rPr>
        <w:t>e</w:t>
      </w:r>
      <w:r w:rsidRPr="007C33E3">
        <w:rPr>
          <w:rFonts w:asciiTheme="majorHAnsi" w:eastAsia="HGPMinchoE" w:hAnsiTheme="majorHAnsi" w:cs="Times New Roman"/>
          <w:lang w:eastAsia="en-GB"/>
        </w:rPr>
        <w:t xml:space="preserve"> higher </w:t>
      </w:r>
      <w:ins w:id="1696" w:author="jcqmorris5@googlemail.com" w:date="2017-03-08T16:34:00Z">
        <w:r w:rsidRPr="007C33E3">
          <w:rPr>
            <w:rFonts w:asciiTheme="majorHAnsi" w:eastAsia="HGPMinchoE" w:hAnsiTheme="majorHAnsi" w:cs="Times New Roman"/>
            <w:lang w:eastAsia="en-GB"/>
            <w:rPrChange w:id="1697" w:author="jcqmorris5@googlemail.com" w:date="2017-03-23T12:21:00Z">
              <w:rPr>
                <w:rFonts w:ascii="Helvetica" w:hAnsi="Helvetica" w:cs="Times New Roman"/>
                <w:sz w:val="15"/>
                <w:szCs w:val="15"/>
                <w:lang w:eastAsia="en-GB"/>
              </w:rPr>
            </w:rPrChange>
          </w:rPr>
          <w:t>emotion</w:t>
        </w:r>
      </w:ins>
      <w:r w:rsidRPr="007C33E3">
        <w:rPr>
          <w:rFonts w:asciiTheme="majorHAnsi" w:eastAsia="HGPMinchoE" w:hAnsiTheme="majorHAnsi" w:cs="Times New Roman"/>
          <w:lang w:eastAsia="en-GB"/>
        </w:rPr>
        <w:t xml:space="preserve">. </w:t>
      </w:r>
      <w:ins w:id="1698" w:author="Setup" w:date="2017-05-10T14:58:00Z">
        <w:r w:rsidR="0055378D">
          <w:rPr>
            <w:rFonts w:asciiTheme="majorHAnsi" w:eastAsia="HGPMinchoE" w:hAnsiTheme="majorHAnsi" w:cs="Times New Roman"/>
            <w:lang w:eastAsia="en-GB"/>
          </w:rPr>
          <w:t xml:space="preserve">Total </w:t>
        </w:r>
      </w:ins>
      <w:del w:id="1699" w:author="Setup" w:date="2017-05-10T14:58:00Z">
        <w:r w:rsidRPr="007C33E3" w:rsidDel="0055378D">
          <w:rPr>
            <w:rFonts w:asciiTheme="majorHAnsi" w:eastAsia="HGPMinchoE" w:hAnsiTheme="majorHAnsi" w:cs="Times New Roman"/>
            <w:lang w:eastAsia="en-GB"/>
          </w:rPr>
          <w:delText>S</w:delText>
        </w:r>
      </w:del>
      <w:ins w:id="1700" w:author="Setup" w:date="2017-05-10T14:58:00Z">
        <w:r w:rsidR="0055378D">
          <w:rPr>
            <w:rFonts w:asciiTheme="majorHAnsi" w:eastAsia="HGPMinchoE" w:hAnsiTheme="majorHAnsi" w:cs="Times New Roman"/>
            <w:lang w:eastAsia="en-GB"/>
          </w:rPr>
          <w:t>s</w:t>
        </w:r>
      </w:ins>
      <w:r w:rsidRPr="007C33E3">
        <w:rPr>
          <w:rFonts w:asciiTheme="majorHAnsi" w:eastAsia="HGPMinchoE" w:hAnsiTheme="majorHAnsi" w:cs="Times New Roman"/>
          <w:lang w:eastAsia="en-GB"/>
        </w:rPr>
        <w:t xml:space="preserve">cores </w:t>
      </w:r>
      <w:del w:id="1701" w:author="Setup" w:date="2017-05-10T14:59:00Z">
        <w:r w:rsidRPr="007C33E3" w:rsidDel="00CD6E10">
          <w:rPr>
            <w:rFonts w:asciiTheme="majorHAnsi" w:eastAsia="HGPMinchoE" w:hAnsiTheme="majorHAnsi" w:cs="Times New Roman"/>
            <w:lang w:eastAsia="en-GB"/>
          </w:rPr>
          <w:delText xml:space="preserve">on </w:delText>
        </w:r>
      </w:del>
      <w:r w:rsidRPr="007C33E3">
        <w:rPr>
          <w:rFonts w:asciiTheme="majorHAnsi" w:eastAsia="HGPMinchoE" w:hAnsiTheme="majorHAnsi" w:cs="Times New Roman"/>
          <w:lang w:eastAsia="en-GB"/>
        </w:rPr>
        <w:t>range from 10 to 50</w:t>
      </w:r>
      <w:ins w:id="1702" w:author="jcqmorris5@googlemail.com" w:date="2017-03-08T16:34:00Z">
        <w:r w:rsidRPr="007C33E3">
          <w:rPr>
            <w:rFonts w:asciiTheme="majorHAnsi" w:eastAsia="HGPMinchoE" w:hAnsiTheme="majorHAnsi" w:cs="Times New Roman"/>
            <w:lang w:eastAsia="en-GB"/>
            <w:rPrChange w:id="1703" w:author="jcqmorris5@googlemail.com" w:date="2017-03-23T12:21:00Z">
              <w:rPr>
                <w:rFonts w:ascii="Helvetica" w:hAnsi="Helvetica" w:cs="Times New Roman"/>
                <w:sz w:val="15"/>
                <w:szCs w:val="15"/>
                <w:lang w:eastAsia="en-GB"/>
              </w:rPr>
            </w:rPrChange>
          </w:rPr>
          <w:t>. The scale has high validity</w:t>
        </w:r>
      </w:ins>
      <w:ins w:id="1704" w:author="jcqmorris5@googlemail.com" w:date="2017-03-08T16:39:00Z">
        <w:r w:rsidRPr="007C33E3">
          <w:rPr>
            <w:rFonts w:asciiTheme="majorHAnsi" w:eastAsia="HGPMinchoE" w:hAnsiTheme="majorHAnsi" w:cs="Times New Roman"/>
            <w:lang w:eastAsia="en-GB"/>
            <w:rPrChange w:id="1705" w:author="jcqmorris5@googlemail.com" w:date="2017-03-23T12:21:00Z">
              <w:rPr>
                <w:rFonts w:ascii="Times New Roman" w:hAnsi="Times New Roman" w:cs="Times New Roman"/>
                <w:lang w:eastAsia="en-GB"/>
              </w:rPr>
            </w:rPrChange>
          </w:rPr>
          <w:t xml:space="preserve"> </w:t>
        </w:r>
      </w:ins>
      <w:ins w:id="1706" w:author="jcqmorris5@googlemail.com" w:date="2017-03-08T16:34:00Z">
        <w:r w:rsidRPr="007C33E3">
          <w:rPr>
            <w:rFonts w:asciiTheme="majorHAnsi" w:eastAsia="HGPMinchoE" w:hAnsiTheme="majorHAnsi" w:cs="Times New Roman"/>
            <w:lang w:eastAsia="en-GB"/>
            <w:rPrChange w:id="1707" w:author="jcqmorris5@googlemail.com" w:date="2017-03-23T12:21:00Z">
              <w:rPr>
                <w:rFonts w:ascii="Times New Roman" w:hAnsi="Times New Roman" w:cs="Times New Roman"/>
                <w:lang w:eastAsia="en-GB"/>
              </w:rPr>
            </w:rPrChange>
          </w:rPr>
          <w:t xml:space="preserve">and reliability </w:t>
        </w:r>
      </w:ins>
      <w:r w:rsidR="003926B4">
        <w:rPr>
          <w:rFonts w:asciiTheme="majorHAnsi" w:eastAsia="HGPMinchoE" w:hAnsiTheme="majorHAnsi" w:cs="Times New Roman"/>
          <w:lang w:eastAsia="en-GB"/>
        </w:rPr>
        <w:t xml:space="preserve">for use in </w:t>
      </w:r>
      <w:ins w:id="1708" w:author="jcqmorris5@googlemail.com" w:date="2017-03-08T16:34:00Z">
        <w:r w:rsidRPr="007C33E3">
          <w:rPr>
            <w:rFonts w:asciiTheme="majorHAnsi" w:eastAsia="HGPMinchoE" w:hAnsiTheme="majorHAnsi" w:cs="Times New Roman"/>
            <w:lang w:eastAsia="en-GB"/>
            <w:rPrChange w:id="1709" w:author="jcqmorris5@googlemail.com" w:date="2017-03-23T12:21:00Z">
              <w:rPr>
                <w:rFonts w:ascii="Times New Roman" w:hAnsi="Times New Roman" w:cs="Times New Roman"/>
                <w:lang w:eastAsia="en-GB"/>
              </w:rPr>
            </w:rPrChange>
          </w:rPr>
          <w:t>rehabilitation</w:t>
        </w:r>
      </w:ins>
      <w:del w:id="1710" w:author="jcqmorris5@googlemail.com" w:date="2017-03-08T16:40:00Z">
        <w:r w:rsidRPr="007C33E3">
          <w:rPr>
            <w:rFonts w:asciiTheme="majorHAnsi" w:eastAsia="HGPMinchoE" w:hAnsiTheme="majorHAnsi" w:cs="Times New Roman"/>
            <w:lang w:val="en-US" w:eastAsia="en-GB"/>
            <w:rPrChange w:id="1711" w:author="jcqmorris5@googlemail.com" w:date="2017-03-23T12:21:00Z">
              <w:rPr>
                <w:rFonts w:eastAsia="MS ??"/>
                <w:lang w:val="en-US" w:eastAsia="en-GB"/>
              </w:rPr>
            </w:rPrChange>
          </w:rPr>
          <w:delText>Self-estee</w:delText>
        </w:r>
      </w:del>
      <w:r w:rsidR="00FE4FED">
        <w:rPr>
          <w:rFonts w:asciiTheme="majorHAnsi" w:eastAsia="HGPMinchoE" w:hAnsiTheme="majorHAnsi" w:cs="Times New Roman"/>
          <w:lang w:val="en-US" w:eastAsia="en-GB"/>
        </w:rPr>
        <w:t xml:space="preserve">. </w:t>
      </w:r>
    </w:p>
    <w:p w14:paraId="0023C3BC" w14:textId="77777777" w:rsidR="00AA0E08" w:rsidRDefault="00AA0E08" w:rsidP="00AA0E08">
      <w:pPr>
        <w:spacing w:after="0" w:line="480" w:lineRule="auto"/>
        <w:jc w:val="both"/>
        <w:rPr>
          <w:rFonts w:asciiTheme="majorHAnsi" w:eastAsia="HGPMinchoE" w:hAnsiTheme="majorHAnsi" w:cs="Times New Roman"/>
          <w:lang w:val="en-US" w:eastAsia="en-GB"/>
        </w:rPr>
      </w:pPr>
    </w:p>
    <w:p w14:paraId="7718B379" w14:textId="77777777" w:rsidR="007C33E3" w:rsidRPr="007C33E3" w:rsidRDefault="00AA0E08">
      <w:pPr>
        <w:spacing w:after="0" w:line="480" w:lineRule="auto"/>
        <w:jc w:val="both"/>
        <w:rPr>
          <w:ins w:id="1712" w:author="jcqmorris5@googlemail.com" w:date="2017-03-08T16:43:00Z"/>
          <w:rFonts w:asciiTheme="majorHAnsi" w:eastAsia="HGPMinchoE" w:hAnsiTheme="majorHAnsi" w:cs="Times New Roman"/>
          <w:lang w:eastAsia="en-GB"/>
          <w:rPrChange w:id="1713" w:author="jcqmorris5@googlemail.com" w:date="2017-03-23T12:21:00Z">
            <w:rPr>
              <w:ins w:id="1714" w:author="jcqmorris5@googlemail.com" w:date="2017-03-08T16:43:00Z"/>
              <w:rFonts w:ascii="Times" w:hAnsi="Times" w:cs="Times New Roman"/>
              <w:sz w:val="15"/>
              <w:szCs w:val="15"/>
              <w:lang w:eastAsia="en-GB"/>
            </w:rPr>
          </w:rPrChange>
        </w:rPr>
        <w:pPrChange w:id="1715" w:author="jcqmorris5@googlemail.com" w:date="2017-03-23T12:20:00Z">
          <w:pPr/>
        </w:pPrChange>
      </w:pPr>
      <w:r>
        <w:rPr>
          <w:rFonts w:asciiTheme="majorHAnsi" w:eastAsia="HGPMinchoE" w:hAnsiTheme="majorHAnsi" w:cs="Times New Roman"/>
          <w:lang w:val="en-US" w:eastAsia="en-GB"/>
        </w:rPr>
        <w:t xml:space="preserve">Our study </w:t>
      </w:r>
      <w:r w:rsidR="00870217">
        <w:rPr>
          <w:rFonts w:asciiTheme="majorHAnsi" w:eastAsia="HGPMinchoE" w:hAnsiTheme="majorHAnsi" w:cs="Times New Roman"/>
          <w:lang w:val="en-US" w:eastAsia="en-GB"/>
        </w:rPr>
        <w:t xml:space="preserve">and others </w:t>
      </w:r>
      <w:r>
        <w:rPr>
          <w:rFonts w:asciiTheme="majorHAnsi" w:eastAsia="HGPMinchoE" w:hAnsiTheme="majorHAnsi" w:cs="Times New Roman"/>
          <w:lang w:val="en-US" w:eastAsia="en-GB"/>
        </w:rPr>
        <w:t>indicated that a</w:t>
      </w:r>
      <w:ins w:id="1716" w:author="jcqmorris5@googlemail.com" w:date="2017-03-08T16:46:00Z">
        <w:r w:rsidR="007C33E3" w:rsidRPr="007C33E3">
          <w:rPr>
            <w:rFonts w:asciiTheme="majorHAnsi" w:eastAsia="HGPMinchoE" w:hAnsiTheme="majorHAnsi" w:cs="Times New Roman"/>
            <w:lang w:val="en-US" w:eastAsia="en-GB"/>
            <w:rPrChange w:id="1717" w:author="jcqmorris5@googlemail.com" w:date="2017-03-23T12:21:00Z">
              <w:rPr>
                <w:rFonts w:eastAsia="MS ??"/>
                <w:lang w:val="en-US" w:eastAsia="en-GB"/>
              </w:rPr>
            </w:rPrChange>
          </w:rPr>
          <w:t xml:space="preserve">rt </w:t>
        </w:r>
      </w:ins>
      <w:ins w:id="1718" w:author="jcqmorris5@googlemail.com" w:date="2017-03-08T16:47:00Z">
        <w:r w:rsidR="007C33E3" w:rsidRPr="007C33E3">
          <w:rPr>
            <w:rFonts w:asciiTheme="majorHAnsi" w:eastAsia="HGPMinchoE" w:hAnsiTheme="majorHAnsi" w:cs="Times New Roman"/>
            <w:lang w:val="en-US" w:eastAsia="en-GB"/>
            <w:rPrChange w:id="1719" w:author="jcqmorris5@googlemail.com" w:date="2017-03-23T12:21:00Z">
              <w:rPr>
                <w:rFonts w:eastAsia="MS ??"/>
                <w:lang w:val="en-US" w:eastAsia="en-GB"/>
              </w:rPr>
            </w:rPrChange>
          </w:rPr>
          <w:t>participation</w:t>
        </w:r>
      </w:ins>
      <w:r w:rsidR="007C33E3" w:rsidRPr="007C33E3">
        <w:rPr>
          <w:rFonts w:asciiTheme="majorHAnsi" w:eastAsia="HGPMinchoE" w:hAnsiTheme="majorHAnsi" w:cs="Times New Roman"/>
          <w:lang w:val="en-US" w:eastAsia="en-GB"/>
        </w:rPr>
        <w:t xml:space="preserve"> may</w:t>
      </w:r>
      <w:r w:rsidR="00870217">
        <w:rPr>
          <w:rFonts w:asciiTheme="majorHAnsi" w:eastAsia="HGPMinchoE" w:hAnsiTheme="majorHAnsi" w:cs="Times New Roman"/>
          <w:lang w:val="en-US" w:eastAsia="en-GB"/>
        </w:rPr>
        <w:t xml:space="preserve"> enhance</w:t>
      </w:r>
      <w:r>
        <w:rPr>
          <w:rFonts w:asciiTheme="majorHAnsi" w:eastAsia="HGPMinchoE" w:hAnsiTheme="majorHAnsi" w:cs="Times New Roman"/>
          <w:lang w:val="en-US" w:eastAsia="en-GB"/>
        </w:rPr>
        <w:t xml:space="preserve"> </w:t>
      </w:r>
      <w:r w:rsidR="007C33E3" w:rsidRPr="007C33E3">
        <w:rPr>
          <w:rFonts w:asciiTheme="majorHAnsi" w:eastAsia="HGPMinchoE" w:hAnsiTheme="majorHAnsi" w:cs="Times New Roman"/>
          <w:lang w:val="en-US" w:eastAsia="en-GB"/>
        </w:rPr>
        <w:t>self-esteem</w:t>
      </w:r>
      <w:r w:rsidR="00870217">
        <w:rPr>
          <w:rFonts w:asciiTheme="majorHAnsi" w:eastAsia="HGPMinchoE" w:hAnsiTheme="majorHAnsi" w:cs="Times New Roman"/>
          <w:lang w:val="en-US" w:eastAsia="en-GB"/>
        </w:rPr>
        <w:fldChar w:fldCharType="begin"/>
      </w:r>
      <w:r w:rsidR="00B613DF">
        <w:rPr>
          <w:rFonts w:asciiTheme="majorHAnsi" w:eastAsia="HGPMinchoE" w:hAnsiTheme="majorHAnsi" w:cs="Times New Roman"/>
          <w:lang w:val="en-US" w:eastAsia="en-GB"/>
        </w:rPr>
        <w:instrText>ADDIN RW.CITE{{13712 Beesley,K. 2011}}</w:instrText>
      </w:r>
      <w:r w:rsidR="00870217">
        <w:rPr>
          <w:rFonts w:asciiTheme="majorHAnsi" w:eastAsia="HGPMinchoE" w:hAnsiTheme="majorHAnsi" w:cs="Times New Roman"/>
          <w:lang w:val="en-US" w:eastAsia="en-GB"/>
        </w:rPr>
        <w:fldChar w:fldCharType="separate"/>
      </w:r>
      <w:r w:rsidR="00B613DF" w:rsidRPr="00B613DF">
        <w:rPr>
          <w:rFonts w:ascii="Cambria" w:eastAsia="HGPMinchoE" w:hAnsi="Cambria" w:cs="Times New Roman"/>
          <w:vertAlign w:val="superscript"/>
          <w:lang w:val="en-US" w:eastAsia="en-GB"/>
        </w:rPr>
        <w:t>14</w:t>
      </w:r>
      <w:r w:rsidR="00870217">
        <w:rPr>
          <w:rFonts w:asciiTheme="majorHAnsi" w:eastAsia="HGPMinchoE" w:hAnsiTheme="majorHAnsi" w:cs="Times New Roman"/>
          <w:lang w:val="en-US" w:eastAsia="en-GB"/>
        </w:rPr>
        <w:fldChar w:fldCharType="end"/>
      </w:r>
      <w:ins w:id="1720" w:author="jcqmorris5@googlemail.com" w:date="2017-03-08T16:46:00Z">
        <w:r w:rsidR="007C33E3" w:rsidRPr="007C33E3">
          <w:rPr>
            <w:rFonts w:asciiTheme="majorHAnsi" w:eastAsia="HGPMinchoE" w:hAnsiTheme="majorHAnsi" w:cs="Times New Roman"/>
            <w:lang w:val="en-US" w:eastAsia="en-GB"/>
            <w:rPrChange w:id="1721" w:author="jcqmorris5@googlemail.com" w:date="2017-03-23T12:21:00Z">
              <w:rPr>
                <w:rFonts w:eastAsia="MS ??"/>
                <w:lang w:val="en-US" w:eastAsia="en-GB"/>
              </w:rPr>
            </w:rPrChange>
          </w:rPr>
          <w:t>.</w:t>
        </w:r>
      </w:ins>
      <w:ins w:id="1722" w:author="jcqmorris5@googlemail.com" w:date="2017-03-08T16:47:00Z">
        <w:r w:rsidR="007C33E3" w:rsidRPr="007C33E3">
          <w:rPr>
            <w:rFonts w:asciiTheme="majorHAnsi" w:eastAsia="HGPMinchoE" w:hAnsiTheme="majorHAnsi" w:cs="Times New Roman"/>
            <w:lang w:val="en-US" w:eastAsia="en-GB"/>
            <w:rPrChange w:id="1723" w:author="jcqmorris5@googlemail.com" w:date="2017-03-23T12:21:00Z">
              <w:rPr>
                <w:rFonts w:eastAsia="MS ??"/>
                <w:lang w:val="en-US" w:eastAsia="en-GB"/>
              </w:rPr>
            </w:rPrChange>
          </w:rPr>
          <w:t xml:space="preserve"> </w:t>
        </w:r>
      </w:ins>
      <w:ins w:id="1724" w:author="jcqmorris5@googlemail.com" w:date="2017-03-08T16:44:00Z">
        <w:r w:rsidR="007C33E3" w:rsidRPr="007C33E3">
          <w:rPr>
            <w:rFonts w:asciiTheme="majorHAnsi" w:eastAsia="HGPMinchoE" w:hAnsiTheme="majorHAnsi" w:cs="Times New Roman"/>
            <w:lang w:val="en-US" w:eastAsia="en-GB"/>
            <w:rPrChange w:id="1725" w:author="jcqmorris5@googlemail.com" w:date="2017-03-23T12:21:00Z">
              <w:rPr>
                <w:rFonts w:eastAsia="MS ??"/>
                <w:lang w:val="en-US" w:eastAsia="en-GB"/>
              </w:rPr>
            </w:rPrChange>
          </w:rPr>
          <w:t xml:space="preserve"> </w:t>
        </w:r>
      </w:ins>
      <w:r w:rsidR="003926B4">
        <w:rPr>
          <w:rFonts w:asciiTheme="majorHAnsi" w:eastAsia="HGPMinchoE" w:hAnsiTheme="majorHAnsi" w:cs="Times New Roman"/>
          <w:lang w:val="en-US" w:eastAsia="en-GB"/>
        </w:rPr>
        <w:t xml:space="preserve">The </w:t>
      </w:r>
      <w:del w:id="1726" w:author="jcqmorris5@googlemail.com" w:date="2017-03-08T16:41:00Z">
        <w:r w:rsidR="007C33E3" w:rsidRPr="007C33E3" w:rsidDel="00A53EA8">
          <w:rPr>
            <w:rFonts w:asciiTheme="majorHAnsi" w:eastAsia="HGPMinchoE" w:hAnsiTheme="majorHAnsi" w:cs="Times New Roman"/>
            <w:lang w:eastAsia="en-GB"/>
            <w:rPrChange w:id="1727" w:author="jcqmorris5@googlemail.com" w:date="2017-03-23T12:21:00Z">
              <w:rPr>
                <w:rFonts w:eastAsiaTheme="minorEastAsia"/>
                <w:i/>
                <w:sz w:val="24"/>
                <w:szCs w:val="24"/>
              </w:rPr>
            </w:rPrChange>
          </w:rPr>
          <w:delText>Self-estee</w:delText>
        </w:r>
      </w:del>
      <w:r w:rsidR="007C33E3" w:rsidRPr="007C33E3">
        <w:rPr>
          <w:rFonts w:asciiTheme="majorHAnsi" w:eastAsia="HGPMinchoE" w:hAnsiTheme="majorHAnsi" w:cs="Times New Roman"/>
          <w:lang w:eastAsia="en-GB"/>
          <w:rPrChange w:id="1728" w:author="jcqmorris5@googlemail.com" w:date="2017-03-23T12:21:00Z">
            <w:rPr>
              <w:rFonts w:eastAsiaTheme="minorEastAsia"/>
              <w:i/>
              <w:sz w:val="24"/>
              <w:szCs w:val="24"/>
            </w:rPr>
          </w:rPrChange>
        </w:rPr>
        <w:t>Visual Analogue Self-esteem Scale</w:t>
      </w:r>
      <w:r w:rsidR="007C33E3" w:rsidRPr="007C33E3">
        <w:rPr>
          <w:rFonts w:asciiTheme="majorHAnsi" w:eastAsia="HGPMinchoE" w:hAnsiTheme="majorHAnsi" w:cs="Times New Roman"/>
          <w:lang w:eastAsia="en-GB"/>
          <w:rPrChange w:id="1729" w:author="jcqmorris5@googlemail.com" w:date="2017-03-23T12:21:00Z">
            <w:rPr>
              <w:rFonts w:eastAsiaTheme="minorEastAsia"/>
              <w:sz w:val="24"/>
              <w:szCs w:val="24"/>
            </w:rPr>
          </w:rPrChange>
        </w:rPr>
        <w:fldChar w:fldCharType="begin"/>
      </w:r>
      <w:r w:rsidR="00B613DF">
        <w:rPr>
          <w:rFonts w:asciiTheme="majorHAnsi" w:eastAsia="HGPMinchoE" w:hAnsiTheme="majorHAnsi" w:cs="Times New Roman"/>
          <w:lang w:eastAsia="en-GB"/>
        </w:rPr>
        <w:instrText>ADDIN RW.CITE{{13725 Brumfitt,S.M. 1999}}</w:instrText>
      </w:r>
      <w:r w:rsidR="007C33E3" w:rsidRPr="007C33E3">
        <w:rPr>
          <w:rFonts w:asciiTheme="majorHAnsi" w:eastAsia="HGPMinchoE" w:hAnsiTheme="majorHAnsi" w:cs="Times New Roman"/>
          <w:lang w:eastAsia="en-GB"/>
          <w:rPrChange w:id="1730" w:author="jcqmorris5@googlemail.com" w:date="2017-03-23T12:21:00Z">
            <w:rPr>
              <w:rFonts w:eastAsiaTheme="minorEastAsia"/>
              <w:sz w:val="24"/>
              <w:szCs w:val="24"/>
            </w:rPr>
          </w:rPrChange>
        </w:rPr>
        <w:fldChar w:fldCharType="separate"/>
      </w:r>
      <w:r w:rsidR="00B613DF" w:rsidRPr="00B613DF">
        <w:rPr>
          <w:rFonts w:ascii="Cambria" w:eastAsia="HGPMinchoE" w:hAnsi="Cambria" w:cs="Times New Roman"/>
          <w:vertAlign w:val="superscript"/>
          <w:lang w:eastAsia="en-GB"/>
        </w:rPr>
        <w:t>34</w:t>
      </w:r>
      <w:r w:rsidR="007C33E3" w:rsidRPr="007C33E3">
        <w:rPr>
          <w:rFonts w:asciiTheme="majorHAnsi" w:eastAsia="HGPMinchoE" w:hAnsiTheme="majorHAnsi" w:cs="Times New Roman"/>
          <w:lang w:eastAsia="en-GB"/>
          <w:rPrChange w:id="1731" w:author="jcqmorris5@googlemail.com" w:date="2017-03-23T12:21:00Z">
            <w:rPr>
              <w:rFonts w:eastAsiaTheme="minorEastAsia"/>
              <w:sz w:val="24"/>
              <w:szCs w:val="24"/>
            </w:rPr>
          </w:rPrChange>
        </w:rPr>
        <w:fldChar w:fldCharType="end"/>
      </w:r>
      <w:ins w:id="1732" w:author="jcqmorris5@googlemail.com" w:date="2017-03-08T16:41:00Z">
        <w:r w:rsidR="007C33E3" w:rsidRPr="007C33E3">
          <w:rPr>
            <w:rFonts w:asciiTheme="majorHAnsi" w:eastAsia="HGPMinchoE" w:hAnsiTheme="majorHAnsi" w:cs="Times New Roman"/>
            <w:lang w:eastAsia="en-GB"/>
            <w:rPrChange w:id="1733" w:author="jcqmorris5@googlemail.com" w:date="2017-03-23T12:21:00Z">
              <w:rPr>
                <w:rFonts w:eastAsiaTheme="minorEastAsia"/>
                <w:sz w:val="24"/>
                <w:szCs w:val="24"/>
              </w:rPr>
            </w:rPrChange>
          </w:rPr>
          <w:t xml:space="preserve"> </w:t>
        </w:r>
      </w:ins>
      <w:r w:rsidR="007C33E3" w:rsidRPr="007C33E3">
        <w:rPr>
          <w:rFonts w:asciiTheme="majorHAnsi" w:eastAsia="HGPMinchoE" w:hAnsiTheme="majorHAnsi" w:cs="Times New Roman"/>
          <w:lang w:eastAsia="en-GB"/>
        </w:rPr>
        <w:t xml:space="preserve"> was developed for people with aphasia</w:t>
      </w:r>
      <w:r w:rsidR="003926B4">
        <w:rPr>
          <w:rFonts w:asciiTheme="majorHAnsi" w:eastAsia="HGPMinchoE" w:hAnsiTheme="majorHAnsi" w:cs="Times New Roman"/>
          <w:lang w:eastAsia="en-GB"/>
        </w:rPr>
        <w:t>,</w:t>
      </w:r>
      <w:r w:rsidR="007C33E3" w:rsidRPr="007C33E3">
        <w:rPr>
          <w:rFonts w:asciiTheme="majorHAnsi" w:eastAsia="HGPMinchoE" w:hAnsiTheme="majorHAnsi" w:cs="Times New Roman"/>
          <w:lang w:eastAsia="en-GB"/>
        </w:rPr>
        <w:t xml:space="preserve"> and </w:t>
      </w:r>
      <w:r w:rsidR="003926B4">
        <w:rPr>
          <w:rFonts w:asciiTheme="majorHAnsi" w:eastAsia="HGPMinchoE" w:hAnsiTheme="majorHAnsi" w:cs="Times New Roman"/>
          <w:lang w:eastAsia="en-GB"/>
        </w:rPr>
        <w:t xml:space="preserve">was </w:t>
      </w:r>
      <w:r w:rsidR="007C33E3" w:rsidRPr="007C33E3">
        <w:rPr>
          <w:rFonts w:asciiTheme="majorHAnsi" w:eastAsia="HGPMinchoE" w:hAnsiTheme="majorHAnsi" w:cs="Times New Roman"/>
          <w:lang w:eastAsia="en-GB"/>
        </w:rPr>
        <w:t>accessible to our participants</w:t>
      </w:r>
      <w:ins w:id="1734" w:author="jcqmorris5@googlemail.com" w:date="2017-03-24T14:53:00Z">
        <w:r w:rsidR="007C33E3" w:rsidRPr="007C33E3">
          <w:rPr>
            <w:rFonts w:asciiTheme="majorHAnsi" w:eastAsia="HGPMinchoE" w:hAnsiTheme="majorHAnsi" w:cs="Times New Roman"/>
            <w:lang w:eastAsia="en-GB"/>
          </w:rPr>
          <w:t>.</w:t>
        </w:r>
      </w:ins>
      <w:ins w:id="1735" w:author="jcqmorris5@googlemail.com" w:date="2017-03-08T16:50:00Z">
        <w:r w:rsidR="007C33E3" w:rsidRPr="007C33E3">
          <w:rPr>
            <w:rFonts w:asciiTheme="majorHAnsi" w:eastAsia="HGPMinchoE" w:hAnsiTheme="majorHAnsi" w:cs="Times New Roman"/>
            <w:lang w:eastAsia="en-GB"/>
          </w:rPr>
          <w:t xml:space="preserve"> </w:t>
        </w:r>
      </w:ins>
      <w:r w:rsidR="007C33E3" w:rsidRPr="007C33E3">
        <w:rPr>
          <w:rFonts w:asciiTheme="majorHAnsi" w:eastAsia="HGPMinchoE" w:hAnsiTheme="majorHAnsi" w:cs="Times New Roman"/>
          <w:lang w:eastAsia="en-GB"/>
        </w:rPr>
        <w:t>V</w:t>
      </w:r>
      <w:ins w:id="1736" w:author="jcqmorris5@googlemail.com" w:date="2017-03-24T14:53:00Z">
        <w:r w:rsidR="007C33E3" w:rsidRPr="007C33E3">
          <w:rPr>
            <w:rFonts w:asciiTheme="majorHAnsi" w:eastAsia="HGPMinchoE" w:hAnsiTheme="majorHAnsi" w:cs="Times New Roman"/>
            <w:lang w:eastAsia="en-GB"/>
          </w:rPr>
          <w:t xml:space="preserve">isually represented </w:t>
        </w:r>
      </w:ins>
      <w:ins w:id="1737" w:author="jcqmorris5@googlemail.com" w:date="2017-03-08T16:43:00Z">
        <w:r w:rsidR="007C33E3" w:rsidRPr="007C33E3">
          <w:rPr>
            <w:rFonts w:asciiTheme="majorHAnsi" w:eastAsia="HGPMinchoE" w:hAnsiTheme="majorHAnsi" w:cs="Times New Roman"/>
            <w:lang w:eastAsia="en-GB"/>
            <w:rPrChange w:id="1738" w:author="jcqmorris5@googlemail.com" w:date="2017-03-23T12:21:00Z">
              <w:rPr>
                <w:rFonts w:ascii="Times" w:eastAsiaTheme="minorEastAsia" w:hAnsi="Times"/>
                <w:sz w:val="15"/>
                <w:szCs w:val="15"/>
              </w:rPr>
            </w:rPrChange>
          </w:rPr>
          <w:t>constructs</w:t>
        </w:r>
      </w:ins>
      <w:r w:rsidR="007C33E3" w:rsidRPr="007C33E3">
        <w:rPr>
          <w:rFonts w:asciiTheme="majorHAnsi" w:eastAsia="HGPMinchoE" w:hAnsiTheme="majorHAnsi" w:cs="Times New Roman"/>
          <w:lang w:eastAsia="en-GB"/>
        </w:rPr>
        <w:t xml:space="preserve"> are rated</w:t>
      </w:r>
      <w:ins w:id="1739" w:author="jcqmorris5@googlemail.com" w:date="2017-03-08T16:43:00Z">
        <w:r w:rsidR="007C33E3" w:rsidRPr="007C33E3">
          <w:rPr>
            <w:rFonts w:asciiTheme="majorHAnsi" w:eastAsia="HGPMinchoE" w:hAnsiTheme="majorHAnsi" w:cs="Times New Roman"/>
            <w:lang w:eastAsia="en-GB"/>
            <w:rPrChange w:id="1740" w:author="jcqmorris5@googlemail.com" w:date="2017-03-23T12:21:00Z">
              <w:rPr>
                <w:rFonts w:ascii="Times" w:eastAsiaTheme="minorEastAsia" w:hAnsi="Times"/>
                <w:sz w:val="15"/>
                <w:szCs w:val="15"/>
              </w:rPr>
            </w:rPrChange>
          </w:rPr>
          <w:t xml:space="preserve"> on a scale </w:t>
        </w:r>
      </w:ins>
      <w:r w:rsidR="003926B4">
        <w:rPr>
          <w:rFonts w:asciiTheme="majorHAnsi" w:eastAsia="HGPMinchoE" w:hAnsiTheme="majorHAnsi" w:cs="Times New Roman"/>
          <w:lang w:eastAsia="en-GB"/>
        </w:rPr>
        <w:t>of 1-5</w:t>
      </w:r>
      <w:ins w:id="1741" w:author="jcqmorris5@googlemail.com" w:date="2017-03-08T16:43:00Z">
        <w:r w:rsidR="007C33E3" w:rsidRPr="007C33E3">
          <w:rPr>
            <w:rFonts w:asciiTheme="majorHAnsi" w:eastAsia="HGPMinchoE" w:hAnsiTheme="majorHAnsi" w:cs="Times New Roman"/>
            <w:lang w:eastAsia="en-GB"/>
            <w:rPrChange w:id="1742" w:author="jcqmorris5@googlemail.com" w:date="2017-03-23T12:21:00Z">
              <w:rPr>
                <w:rFonts w:ascii="Times" w:eastAsiaTheme="minorEastAsia" w:hAnsi="Times"/>
                <w:sz w:val="15"/>
                <w:szCs w:val="15"/>
              </w:rPr>
            </w:rPrChange>
          </w:rPr>
          <w:t xml:space="preserve">. </w:t>
        </w:r>
      </w:ins>
      <w:r w:rsidR="007C33E3" w:rsidRPr="007C33E3">
        <w:rPr>
          <w:rFonts w:asciiTheme="majorHAnsi" w:eastAsia="HGPMinchoE" w:hAnsiTheme="majorHAnsi" w:cs="Times New Roman"/>
          <w:lang w:eastAsia="en-GB"/>
        </w:rPr>
        <w:t>Item</w:t>
      </w:r>
      <w:ins w:id="1743" w:author="jcqmorris5@googlemail.com" w:date="2017-03-08T16:43:00Z">
        <w:r w:rsidR="007C33E3" w:rsidRPr="007C33E3">
          <w:rPr>
            <w:rFonts w:asciiTheme="majorHAnsi" w:eastAsia="HGPMinchoE" w:hAnsiTheme="majorHAnsi" w:cs="Times New Roman"/>
            <w:lang w:eastAsia="en-GB"/>
            <w:rPrChange w:id="1744" w:author="jcqmorris5@googlemail.com" w:date="2017-03-23T12:21:00Z">
              <w:rPr>
                <w:rFonts w:ascii="Times" w:eastAsiaTheme="minorEastAsia" w:hAnsi="Times"/>
                <w:sz w:val="15"/>
                <w:szCs w:val="15"/>
              </w:rPr>
            </w:rPrChange>
          </w:rPr>
          <w:t xml:space="preserve"> responses are summed </w:t>
        </w:r>
      </w:ins>
      <w:r w:rsidR="003926B4">
        <w:rPr>
          <w:rFonts w:asciiTheme="majorHAnsi" w:eastAsia="HGPMinchoE" w:hAnsiTheme="majorHAnsi" w:cs="Times New Roman"/>
          <w:lang w:eastAsia="en-GB"/>
        </w:rPr>
        <w:t>providing</w:t>
      </w:r>
      <w:ins w:id="1745" w:author="jcqmorris5@googlemail.com" w:date="2017-03-08T16:44:00Z">
        <w:r w:rsidR="007C33E3" w:rsidRPr="007C33E3">
          <w:rPr>
            <w:rFonts w:asciiTheme="majorHAnsi" w:eastAsia="HGPMinchoE" w:hAnsiTheme="majorHAnsi" w:cs="Times New Roman"/>
            <w:lang w:eastAsia="en-GB"/>
            <w:rPrChange w:id="1746" w:author="jcqmorris5@googlemail.com" w:date="2017-03-23T12:21:00Z">
              <w:rPr>
                <w:rFonts w:ascii="Times" w:eastAsiaTheme="minorEastAsia" w:hAnsi="Times"/>
                <w:sz w:val="15"/>
                <w:szCs w:val="15"/>
              </w:rPr>
            </w:rPrChange>
          </w:rPr>
          <w:t xml:space="preserve"> </w:t>
        </w:r>
      </w:ins>
      <w:ins w:id="1747" w:author="jcqmorris5@googlemail.com" w:date="2017-03-08T16:43:00Z">
        <w:r w:rsidR="007C33E3" w:rsidRPr="007C33E3">
          <w:rPr>
            <w:rFonts w:asciiTheme="majorHAnsi" w:eastAsia="HGPMinchoE" w:hAnsiTheme="majorHAnsi" w:cs="Times New Roman"/>
            <w:lang w:eastAsia="en-GB"/>
            <w:rPrChange w:id="1748" w:author="jcqmorris5@googlemail.com" w:date="2017-03-23T12:21:00Z">
              <w:rPr>
                <w:rFonts w:ascii="Times" w:eastAsiaTheme="minorEastAsia" w:hAnsi="Times"/>
                <w:sz w:val="15"/>
                <w:szCs w:val="15"/>
              </w:rPr>
            </w:rPrChange>
          </w:rPr>
          <w:t xml:space="preserve">a total score </w:t>
        </w:r>
      </w:ins>
      <w:r w:rsidR="003926B4">
        <w:rPr>
          <w:rFonts w:asciiTheme="majorHAnsi" w:eastAsia="HGPMinchoE" w:hAnsiTheme="majorHAnsi" w:cs="Times New Roman"/>
          <w:lang w:eastAsia="en-GB"/>
        </w:rPr>
        <w:t xml:space="preserve">between </w:t>
      </w:r>
      <w:ins w:id="1749" w:author="jcqmorris5@googlemail.com" w:date="2017-03-08T16:43:00Z">
        <w:r w:rsidR="007C33E3" w:rsidRPr="007C33E3">
          <w:rPr>
            <w:rFonts w:asciiTheme="majorHAnsi" w:eastAsia="HGPMinchoE" w:hAnsiTheme="majorHAnsi" w:cs="Times New Roman"/>
            <w:lang w:eastAsia="en-GB"/>
            <w:rPrChange w:id="1750" w:author="jcqmorris5@googlemail.com" w:date="2017-03-23T12:21:00Z">
              <w:rPr>
                <w:rFonts w:ascii="Times" w:eastAsiaTheme="minorEastAsia" w:hAnsi="Times"/>
                <w:sz w:val="15"/>
                <w:szCs w:val="15"/>
              </w:rPr>
            </w:rPrChange>
          </w:rPr>
          <w:t xml:space="preserve">10 </w:t>
        </w:r>
      </w:ins>
      <w:r w:rsidR="003926B4">
        <w:rPr>
          <w:rFonts w:asciiTheme="majorHAnsi" w:eastAsia="HGPMinchoE" w:hAnsiTheme="majorHAnsi" w:cs="Times New Roman"/>
          <w:lang w:eastAsia="en-GB"/>
        </w:rPr>
        <w:t>and</w:t>
      </w:r>
      <w:ins w:id="1751" w:author="jcqmorris5@googlemail.com" w:date="2017-03-08T16:43:00Z">
        <w:r w:rsidR="007C33E3" w:rsidRPr="007C33E3">
          <w:rPr>
            <w:rFonts w:asciiTheme="majorHAnsi" w:eastAsia="HGPMinchoE" w:hAnsiTheme="majorHAnsi" w:cs="Times New Roman"/>
            <w:lang w:eastAsia="en-GB"/>
            <w:rPrChange w:id="1752" w:author="jcqmorris5@googlemail.com" w:date="2017-03-23T12:21:00Z">
              <w:rPr>
                <w:rFonts w:ascii="Times" w:eastAsiaTheme="minorEastAsia" w:hAnsi="Times"/>
                <w:sz w:val="15"/>
                <w:szCs w:val="15"/>
              </w:rPr>
            </w:rPrChange>
          </w:rPr>
          <w:t xml:space="preserve"> 50.</w:t>
        </w:r>
      </w:ins>
      <w:ins w:id="1753" w:author="jcqmorris5@googlemail.com" w:date="2017-03-08T16:44:00Z">
        <w:r w:rsidR="007C33E3" w:rsidRPr="007C33E3">
          <w:rPr>
            <w:rFonts w:asciiTheme="majorHAnsi" w:eastAsia="HGPMinchoE" w:hAnsiTheme="majorHAnsi" w:cs="Times New Roman"/>
            <w:lang w:eastAsia="en-GB"/>
            <w:rPrChange w:id="1754" w:author="jcqmorris5@googlemail.com" w:date="2017-03-23T12:21:00Z">
              <w:rPr>
                <w:rFonts w:ascii="Times New Roman" w:eastAsiaTheme="minorEastAsia" w:hAnsi="Times New Roman"/>
                <w:sz w:val="24"/>
                <w:szCs w:val="24"/>
              </w:rPr>
            </w:rPrChange>
          </w:rPr>
          <w:t xml:space="preserve"> </w:t>
        </w:r>
      </w:ins>
    </w:p>
    <w:p w14:paraId="09AA214C" w14:textId="77777777" w:rsidR="007C33E3" w:rsidRPr="007C33E3" w:rsidRDefault="003926B4">
      <w:pPr>
        <w:spacing w:before="100" w:beforeAutospacing="1" w:after="100" w:afterAutospacing="1" w:line="480" w:lineRule="auto"/>
        <w:jc w:val="both"/>
        <w:rPr>
          <w:ins w:id="1755" w:author="jcqmorris5@googlemail.com" w:date="2017-03-08T16:53:00Z"/>
          <w:rFonts w:asciiTheme="majorHAnsi" w:eastAsia="HGPMinchoE" w:hAnsiTheme="majorHAnsi" w:cs="Times New Roman"/>
          <w:lang w:eastAsia="en-GB"/>
          <w:rPrChange w:id="1756" w:author="jcqmorris5@googlemail.com" w:date="2017-03-23T12:21:00Z">
            <w:rPr>
              <w:ins w:id="1757" w:author="jcqmorris5@googlemail.com" w:date="2017-03-08T16:53:00Z"/>
              <w:rFonts w:ascii="Times" w:hAnsi="Times" w:cs="Times New Roman"/>
              <w:sz w:val="15"/>
              <w:szCs w:val="15"/>
              <w:lang w:eastAsia="en-GB"/>
            </w:rPr>
          </w:rPrChange>
        </w:rPr>
        <w:pPrChange w:id="1758" w:author="jcqmorris5@googlemail.com" w:date="2017-03-23T12:20:00Z">
          <w:pPr/>
        </w:pPrChange>
      </w:pPr>
      <w:r>
        <w:rPr>
          <w:rFonts w:asciiTheme="majorHAnsi" w:eastAsia="HGPMinchoE" w:hAnsiTheme="majorHAnsi" w:cs="Times New Roman"/>
          <w:lang w:eastAsia="en-GB"/>
        </w:rPr>
        <w:t>Control</w:t>
      </w:r>
      <w:ins w:id="1759" w:author="jcqmorris5@googlemail.com" w:date="2017-03-08T16:17:00Z">
        <w:r w:rsidR="007C33E3" w:rsidRPr="007C33E3">
          <w:rPr>
            <w:rFonts w:asciiTheme="majorHAnsi" w:eastAsia="HGPMinchoE" w:hAnsiTheme="majorHAnsi" w:cs="Times New Roman"/>
            <w:lang w:eastAsia="en-GB"/>
            <w:rPrChange w:id="1760" w:author="jcqmorris5@googlemail.com" w:date="2017-03-23T12:21:00Z">
              <w:rPr>
                <w:rFonts w:eastAsiaTheme="minorEastAsia"/>
                <w:u w:val="single"/>
              </w:rPr>
            </w:rPrChange>
          </w:rPr>
          <w:t xml:space="preserve"> over recovery was</w:t>
        </w:r>
      </w:ins>
      <w:r w:rsidR="00C51B23">
        <w:rPr>
          <w:rFonts w:asciiTheme="majorHAnsi" w:eastAsia="HGPMinchoE" w:hAnsiTheme="majorHAnsi" w:cs="Times New Roman"/>
          <w:lang w:eastAsia="en-GB"/>
        </w:rPr>
        <w:t xml:space="preserve"> </w:t>
      </w:r>
      <w:ins w:id="1761" w:author="jcqmorris5@googlemail.com" w:date="2017-03-08T16:17:00Z">
        <w:r w:rsidR="007C33E3" w:rsidRPr="007C33E3">
          <w:rPr>
            <w:rFonts w:asciiTheme="majorHAnsi" w:eastAsia="HGPMinchoE" w:hAnsiTheme="majorHAnsi" w:cs="Times New Roman"/>
            <w:lang w:eastAsia="en-GB"/>
            <w:rPrChange w:id="1762" w:author="jcqmorris5@googlemail.com" w:date="2017-03-23T12:21:00Z">
              <w:rPr>
                <w:rFonts w:eastAsiaTheme="minorEastAsia"/>
                <w:u w:val="single"/>
              </w:rPr>
            </w:rPrChange>
          </w:rPr>
          <w:t>indicated as a positive benefit of art participation</w:t>
        </w:r>
      </w:ins>
      <w:r w:rsidR="007C33E3" w:rsidRPr="007C33E3">
        <w:rPr>
          <w:rFonts w:asciiTheme="majorHAnsi" w:eastAsia="HGPMinchoE" w:hAnsiTheme="majorHAnsi" w:cs="Times New Roman"/>
          <w:lang w:eastAsia="en-GB"/>
        </w:rPr>
        <w:t xml:space="preserve"> </w:t>
      </w:r>
      <w:ins w:id="1763" w:author="jcqmorris5@googlemail.com" w:date="2017-03-08T16:17:00Z">
        <w:r w:rsidR="007C33E3" w:rsidRPr="007C33E3">
          <w:rPr>
            <w:rFonts w:asciiTheme="majorHAnsi" w:eastAsia="HGPMinchoE" w:hAnsiTheme="majorHAnsi" w:cs="Times New Roman"/>
            <w:lang w:eastAsia="en-GB"/>
            <w:rPrChange w:id="1764" w:author="jcqmorris5@googlemail.com" w:date="2017-03-23T12:21:00Z">
              <w:rPr>
                <w:rFonts w:eastAsiaTheme="minorEastAsia"/>
              </w:rPr>
            </w:rPrChange>
          </w:rPr>
          <w:fldChar w:fldCharType="begin"/>
        </w:r>
      </w:ins>
      <w:r w:rsidR="00B613DF">
        <w:rPr>
          <w:rFonts w:asciiTheme="majorHAnsi" w:eastAsia="HGPMinchoE" w:hAnsiTheme="majorHAnsi" w:cs="Times New Roman"/>
          <w:lang w:eastAsia="en-GB"/>
        </w:rPr>
        <w:instrText>ADDIN RW.CITE{{14286 Morris,Jacqui 2015}}</w:instrText>
      </w:r>
      <w:ins w:id="1765" w:author="jcqmorris5@googlemail.com" w:date="2017-03-08T16:17:00Z">
        <w:r w:rsidR="007C33E3" w:rsidRPr="007C33E3">
          <w:rPr>
            <w:rFonts w:asciiTheme="majorHAnsi" w:eastAsia="HGPMinchoE" w:hAnsiTheme="majorHAnsi" w:cs="Times New Roman"/>
            <w:lang w:eastAsia="en-GB"/>
            <w:rPrChange w:id="1766" w:author="jcqmorris5@googlemail.com" w:date="2017-03-23T12:21:00Z">
              <w:rPr>
                <w:rFonts w:eastAsiaTheme="minorEastAsia"/>
              </w:rPr>
            </w:rPrChange>
          </w:rPr>
          <w:fldChar w:fldCharType="separate"/>
        </w:r>
      </w:ins>
      <w:r w:rsidR="00B613DF" w:rsidRPr="00B613DF">
        <w:rPr>
          <w:rFonts w:ascii="Cambria" w:eastAsia="HGPMinchoE" w:hAnsi="Cambria" w:cs="Times New Roman"/>
          <w:vertAlign w:val="superscript"/>
          <w:lang w:eastAsia="en-GB"/>
        </w:rPr>
        <w:t>17</w:t>
      </w:r>
      <w:ins w:id="1767" w:author="jcqmorris5@googlemail.com" w:date="2017-03-08T16:17:00Z">
        <w:r w:rsidR="007C33E3" w:rsidRPr="007C33E3">
          <w:rPr>
            <w:rFonts w:asciiTheme="majorHAnsi" w:eastAsia="HGPMinchoE" w:hAnsiTheme="majorHAnsi" w:cs="Times New Roman"/>
            <w:lang w:eastAsia="en-GB"/>
            <w:rPrChange w:id="1768" w:author="jcqmorris5@googlemail.com" w:date="2017-03-23T12:21:00Z">
              <w:rPr>
                <w:rFonts w:eastAsiaTheme="minorEastAsia"/>
              </w:rPr>
            </w:rPrChange>
          </w:rPr>
          <w:fldChar w:fldCharType="end"/>
        </w:r>
        <w:r w:rsidR="007C33E3" w:rsidRPr="007C33E3">
          <w:rPr>
            <w:rFonts w:asciiTheme="majorHAnsi" w:eastAsia="HGPMinchoE" w:hAnsiTheme="majorHAnsi" w:cs="Times New Roman"/>
            <w:lang w:eastAsia="en-GB"/>
            <w:rPrChange w:id="1769" w:author="jcqmorris5@googlemail.com" w:date="2017-03-23T12:21:00Z">
              <w:rPr>
                <w:rFonts w:eastAsiaTheme="minorEastAsia"/>
                <w:u w:val="single"/>
              </w:rPr>
            </w:rPrChange>
          </w:rPr>
          <w:t xml:space="preserve">.  </w:t>
        </w:r>
      </w:ins>
      <w:ins w:id="1770" w:author="jcqmorris5@googlemail.com" w:date="2017-03-08T16:53:00Z">
        <w:del w:id="1771" w:author="Setup" w:date="2017-05-10T10:30:00Z">
          <w:r w:rsidR="007C33E3" w:rsidRPr="007C33E3" w:rsidDel="00483BD4">
            <w:rPr>
              <w:rFonts w:asciiTheme="majorHAnsi" w:eastAsia="HGPMinchoE" w:hAnsiTheme="majorHAnsi" w:cs="Times New Roman"/>
              <w:lang w:eastAsia="en-GB"/>
              <w:rPrChange w:id="1772" w:author="jcqmorris5@googlemail.com" w:date="2017-03-23T12:21:00Z">
                <w:rPr>
                  <w:rFonts w:ascii="Times" w:eastAsiaTheme="minorEastAsia" w:hAnsi="Times"/>
                  <w:sz w:val="15"/>
                  <w:szCs w:val="15"/>
                </w:rPr>
              </w:rPrChange>
            </w:rPr>
            <w:delText> </w:delText>
          </w:r>
        </w:del>
      </w:ins>
      <w:r w:rsidR="00B613DF">
        <w:rPr>
          <w:rFonts w:asciiTheme="majorHAnsi" w:eastAsia="HGPMinchoE" w:hAnsiTheme="majorHAnsi" w:cs="Times New Roman"/>
          <w:lang w:eastAsia="en-GB"/>
        </w:rPr>
        <w:t>T</w:t>
      </w:r>
      <w:r w:rsidR="007C33E3" w:rsidRPr="007C33E3">
        <w:rPr>
          <w:rFonts w:asciiTheme="majorHAnsi" w:eastAsia="HGPMinchoE" w:hAnsiTheme="majorHAnsi" w:cs="Times New Roman"/>
          <w:lang w:eastAsia="en-GB"/>
        </w:rPr>
        <w:t xml:space="preserve">he </w:t>
      </w:r>
      <w:r w:rsidR="00B613DF">
        <w:rPr>
          <w:rFonts w:asciiTheme="majorHAnsi" w:eastAsia="HGPMinchoE" w:hAnsiTheme="majorHAnsi" w:cs="Times New Roman"/>
          <w:lang w:eastAsia="en-GB"/>
        </w:rPr>
        <w:t xml:space="preserve">stroke specific </w:t>
      </w:r>
      <w:r w:rsidR="007C33E3" w:rsidRPr="007C33E3">
        <w:rPr>
          <w:rFonts w:asciiTheme="majorHAnsi" w:eastAsia="HGPMinchoE" w:hAnsiTheme="majorHAnsi" w:cs="Times New Roman"/>
          <w:lang w:eastAsia="en-GB"/>
        </w:rPr>
        <w:t xml:space="preserve">Recovery Locus of Control Scale </w:t>
      </w:r>
      <w:r w:rsidR="00B613DF">
        <w:rPr>
          <w:rFonts w:asciiTheme="majorHAnsi" w:eastAsia="HGPMinchoE" w:hAnsiTheme="majorHAnsi" w:cs="Times New Roman"/>
          <w:lang w:eastAsia="en-GB"/>
        </w:rPr>
        <w:t>assessed</w:t>
      </w:r>
      <w:r w:rsidR="007C33E3" w:rsidRPr="007C33E3">
        <w:rPr>
          <w:rFonts w:asciiTheme="majorHAnsi" w:eastAsia="HGPMinchoE" w:hAnsiTheme="majorHAnsi" w:cs="Times New Roman"/>
          <w:lang w:eastAsia="en-GB"/>
        </w:rPr>
        <w:t xml:space="preserve"> this domain</w:t>
      </w:r>
      <w:r w:rsidR="003E3CD0">
        <w:rPr>
          <w:rFonts w:asciiTheme="majorHAnsi" w:eastAsia="HGPMinchoE" w:hAnsiTheme="majorHAnsi" w:cs="Times New Roman"/>
          <w:lang w:eastAsia="en-GB"/>
        </w:rPr>
        <w:fldChar w:fldCharType="begin"/>
      </w:r>
      <w:r w:rsidR="00B613DF">
        <w:rPr>
          <w:rFonts w:asciiTheme="majorHAnsi" w:eastAsia="HGPMinchoE" w:hAnsiTheme="majorHAnsi" w:cs="Times New Roman"/>
          <w:lang w:eastAsia="en-GB"/>
        </w:rPr>
        <w:instrText>ADDIN RW.CITE{{13727 Partridge,Cecily 1989}}</w:instrText>
      </w:r>
      <w:r w:rsidR="003E3CD0">
        <w:rPr>
          <w:rFonts w:asciiTheme="majorHAnsi" w:eastAsia="HGPMinchoE" w:hAnsiTheme="majorHAnsi" w:cs="Times New Roman"/>
          <w:lang w:eastAsia="en-GB"/>
        </w:rPr>
        <w:fldChar w:fldCharType="separate"/>
      </w:r>
      <w:r w:rsidR="00B613DF" w:rsidRPr="00B613DF">
        <w:rPr>
          <w:rFonts w:ascii="Cambria" w:eastAsia="HGPMinchoE" w:hAnsi="Cambria" w:cs="Times New Roman"/>
          <w:vertAlign w:val="superscript"/>
          <w:lang w:eastAsia="en-GB"/>
        </w:rPr>
        <w:t>35</w:t>
      </w:r>
      <w:r w:rsidR="003E3CD0">
        <w:rPr>
          <w:rFonts w:asciiTheme="majorHAnsi" w:eastAsia="HGPMinchoE" w:hAnsiTheme="majorHAnsi" w:cs="Times New Roman"/>
          <w:lang w:eastAsia="en-GB"/>
        </w:rPr>
        <w:fldChar w:fldCharType="end"/>
      </w:r>
      <w:r w:rsidR="007C33E3" w:rsidRPr="007C33E3">
        <w:rPr>
          <w:rFonts w:asciiTheme="majorHAnsi" w:eastAsia="HGPMinchoE" w:hAnsiTheme="majorHAnsi" w:cs="Times New Roman"/>
          <w:lang w:eastAsia="en-GB"/>
        </w:rPr>
        <w:t xml:space="preserve">. </w:t>
      </w:r>
      <w:ins w:id="1773" w:author="jcqmorris5@googlemail.com" w:date="2017-03-09T10:16:00Z">
        <w:r w:rsidR="007C33E3" w:rsidRPr="007C33E3">
          <w:rPr>
            <w:rFonts w:asciiTheme="majorHAnsi" w:eastAsia="HGPMinchoE" w:hAnsiTheme="majorHAnsi" w:cs="Times New Roman"/>
            <w:lang w:eastAsia="en-GB"/>
            <w:rPrChange w:id="1774" w:author="jcqmorris5@googlemail.com" w:date="2017-03-23T12:21:00Z">
              <w:rPr>
                <w:rFonts w:eastAsiaTheme="minorEastAsia"/>
              </w:rPr>
            </w:rPrChange>
          </w:rPr>
          <w:t xml:space="preserve">It </w:t>
        </w:r>
      </w:ins>
      <w:ins w:id="1775" w:author="jcqmorris5@googlemail.com" w:date="2017-03-08T16:53:00Z">
        <w:r w:rsidR="007C33E3" w:rsidRPr="007C33E3">
          <w:rPr>
            <w:rFonts w:asciiTheme="majorHAnsi" w:eastAsia="HGPMinchoE" w:hAnsiTheme="majorHAnsi" w:cs="Times New Roman"/>
            <w:lang w:eastAsia="en-GB"/>
            <w:rPrChange w:id="1776" w:author="jcqmorris5@googlemail.com" w:date="2017-03-23T12:21:00Z">
              <w:rPr>
                <w:rFonts w:ascii="Times" w:eastAsiaTheme="minorEastAsia" w:hAnsi="Times"/>
                <w:sz w:val="15"/>
                <w:szCs w:val="15"/>
              </w:rPr>
            </w:rPrChange>
          </w:rPr>
          <w:t xml:space="preserve">is a nine-item scale </w:t>
        </w:r>
      </w:ins>
      <w:r w:rsidR="007C33E3" w:rsidRPr="007C33E3">
        <w:rPr>
          <w:rFonts w:asciiTheme="majorHAnsi" w:eastAsia="HGPMinchoE" w:hAnsiTheme="majorHAnsi" w:cs="Times New Roman"/>
          <w:lang w:eastAsia="en-GB"/>
        </w:rPr>
        <w:t>measuring</w:t>
      </w:r>
      <w:ins w:id="1777" w:author="jcqmorris5@googlemail.com" w:date="2017-03-08T16:53:00Z">
        <w:r w:rsidR="007C33E3" w:rsidRPr="007C33E3">
          <w:rPr>
            <w:rFonts w:asciiTheme="majorHAnsi" w:eastAsia="HGPMinchoE" w:hAnsiTheme="majorHAnsi" w:cs="Times New Roman"/>
            <w:lang w:eastAsia="en-GB"/>
            <w:rPrChange w:id="1778" w:author="jcqmorris5@googlemail.com" w:date="2017-03-23T12:21:00Z">
              <w:rPr>
                <w:rFonts w:ascii="Times" w:eastAsiaTheme="minorEastAsia" w:hAnsi="Times"/>
                <w:sz w:val="15"/>
                <w:szCs w:val="15"/>
              </w:rPr>
            </w:rPrChange>
          </w:rPr>
          <w:t xml:space="preserve"> internal and external control beliefs</w:t>
        </w:r>
      </w:ins>
      <w:r w:rsidR="007C33E3" w:rsidRPr="007C33E3">
        <w:rPr>
          <w:rFonts w:asciiTheme="majorHAnsi" w:eastAsia="HGPMinchoE" w:hAnsiTheme="majorHAnsi" w:cs="Times New Roman"/>
          <w:lang w:eastAsia="en-GB"/>
        </w:rPr>
        <w:t xml:space="preserve"> relating to</w:t>
      </w:r>
      <w:ins w:id="1779" w:author="jcqmorris5@googlemail.com" w:date="2017-03-08T16:53:00Z">
        <w:r w:rsidR="007C33E3" w:rsidRPr="007C33E3">
          <w:rPr>
            <w:rFonts w:asciiTheme="majorHAnsi" w:eastAsia="HGPMinchoE" w:hAnsiTheme="majorHAnsi" w:cs="Times New Roman"/>
            <w:lang w:eastAsia="en-GB"/>
            <w:rPrChange w:id="1780" w:author="jcqmorris5@googlemail.com" w:date="2017-03-23T12:21:00Z">
              <w:rPr>
                <w:rFonts w:ascii="Times" w:eastAsiaTheme="minorEastAsia" w:hAnsi="Times"/>
                <w:sz w:val="15"/>
                <w:szCs w:val="15"/>
              </w:rPr>
            </w:rPrChange>
          </w:rPr>
          <w:t xml:space="preserve"> recovery. </w:t>
        </w:r>
      </w:ins>
      <w:r w:rsidR="00B613DF">
        <w:rPr>
          <w:rFonts w:asciiTheme="majorHAnsi" w:eastAsia="HGPMinchoE" w:hAnsiTheme="majorHAnsi" w:cs="Times New Roman"/>
          <w:lang w:eastAsia="en-GB"/>
        </w:rPr>
        <w:t>Degree of control is rated between 1 and 5</w:t>
      </w:r>
      <w:ins w:id="1781" w:author="jcqmorris5@googlemail.com" w:date="2017-03-08T16:53:00Z">
        <w:r w:rsidR="007C33E3" w:rsidRPr="007C33E3">
          <w:rPr>
            <w:rFonts w:asciiTheme="majorHAnsi" w:eastAsia="HGPMinchoE" w:hAnsiTheme="majorHAnsi" w:cs="Times New Roman"/>
            <w:lang w:eastAsia="en-GB"/>
            <w:rPrChange w:id="1782" w:author="jcqmorris5@googlemail.com" w:date="2017-03-23T12:21:00Z">
              <w:rPr>
                <w:rFonts w:ascii="Times" w:eastAsiaTheme="minorEastAsia" w:hAnsi="Times"/>
                <w:sz w:val="15"/>
                <w:szCs w:val="15"/>
              </w:rPr>
            </w:rPrChange>
          </w:rPr>
          <w:t xml:space="preserve">. </w:t>
        </w:r>
      </w:ins>
      <w:r w:rsidR="007C33E3" w:rsidRPr="007C33E3">
        <w:rPr>
          <w:rFonts w:asciiTheme="majorHAnsi" w:eastAsia="HGPMinchoE" w:hAnsiTheme="majorHAnsi" w:cs="Times New Roman"/>
          <w:lang w:eastAsia="en-GB"/>
        </w:rPr>
        <w:t>Summed items indicate s</w:t>
      </w:r>
      <w:ins w:id="1783" w:author="jcqmorris5@googlemail.com" w:date="2017-03-08T16:53:00Z">
        <w:r w:rsidR="007C33E3" w:rsidRPr="007C33E3">
          <w:rPr>
            <w:rFonts w:asciiTheme="majorHAnsi" w:eastAsia="HGPMinchoE" w:hAnsiTheme="majorHAnsi" w:cs="Times New Roman"/>
            <w:lang w:eastAsia="en-GB"/>
            <w:rPrChange w:id="1784" w:author="jcqmorris5@googlemail.com" w:date="2017-03-23T12:21:00Z">
              <w:rPr>
                <w:rFonts w:ascii="Times" w:hAnsi="Times"/>
                <w:sz w:val="15"/>
                <w:szCs w:val="15"/>
              </w:rPr>
            </w:rPrChange>
          </w:rPr>
          <w:t>trength of internal control</w:t>
        </w:r>
      </w:ins>
      <w:r w:rsidR="007C33E3" w:rsidRPr="007C33E3">
        <w:rPr>
          <w:rFonts w:asciiTheme="majorHAnsi" w:eastAsia="HGPMinchoE" w:hAnsiTheme="majorHAnsi" w:cs="Times New Roman"/>
          <w:lang w:eastAsia="en-GB"/>
        </w:rPr>
        <w:t xml:space="preserve">, </w:t>
      </w:r>
      <w:ins w:id="1785" w:author="jcqmorris5@googlemail.com" w:date="2017-03-08T16:53:00Z">
        <w:r w:rsidR="007C33E3" w:rsidRPr="007C33E3">
          <w:rPr>
            <w:rFonts w:asciiTheme="majorHAnsi" w:eastAsia="HGPMinchoE" w:hAnsiTheme="majorHAnsi" w:cs="Times New Roman"/>
            <w:lang w:eastAsia="en-GB"/>
            <w:rPrChange w:id="1786" w:author="jcqmorris5@googlemail.com" w:date="2017-03-23T12:21:00Z">
              <w:rPr>
                <w:rFonts w:ascii="Times" w:hAnsi="Times"/>
                <w:sz w:val="15"/>
                <w:szCs w:val="15"/>
              </w:rPr>
            </w:rPrChange>
          </w:rPr>
          <w:t>with</w:t>
        </w:r>
      </w:ins>
      <w:r w:rsidR="007C33E3" w:rsidRPr="007C33E3">
        <w:rPr>
          <w:rFonts w:asciiTheme="majorHAnsi" w:eastAsia="HGPMinchoE" w:hAnsiTheme="majorHAnsi" w:cs="Times New Roman"/>
          <w:lang w:eastAsia="en-GB"/>
        </w:rPr>
        <w:t xml:space="preserve"> 9 </w:t>
      </w:r>
      <w:ins w:id="1787" w:author="jcqmorris5@googlemail.com" w:date="2017-03-08T16:53:00Z">
        <w:r w:rsidR="007C33E3" w:rsidRPr="007C33E3">
          <w:rPr>
            <w:rFonts w:asciiTheme="majorHAnsi" w:eastAsia="HGPMinchoE" w:hAnsiTheme="majorHAnsi" w:cs="Times New Roman"/>
            <w:lang w:eastAsia="en-GB"/>
            <w:rPrChange w:id="1788" w:author="jcqmorris5@googlemail.com" w:date="2017-03-23T12:21:00Z">
              <w:rPr>
                <w:rFonts w:ascii="Times" w:hAnsi="Times"/>
                <w:sz w:val="15"/>
                <w:szCs w:val="15"/>
              </w:rPr>
            </w:rPrChange>
          </w:rPr>
          <w:t>indicating</w:t>
        </w:r>
      </w:ins>
      <w:r w:rsidR="007C33E3" w:rsidRPr="007C33E3">
        <w:rPr>
          <w:rFonts w:asciiTheme="majorHAnsi" w:eastAsia="HGPMinchoE" w:hAnsiTheme="majorHAnsi" w:cs="Times New Roman"/>
          <w:lang w:eastAsia="en-GB"/>
        </w:rPr>
        <w:t xml:space="preserve"> minimum and</w:t>
      </w:r>
      <w:ins w:id="1789" w:author="jcqmorris5@googlemail.com" w:date="2017-03-08T16:53:00Z">
        <w:r w:rsidR="007C33E3" w:rsidRPr="007C33E3">
          <w:rPr>
            <w:rFonts w:asciiTheme="majorHAnsi" w:eastAsia="HGPMinchoE" w:hAnsiTheme="majorHAnsi" w:cs="Times New Roman"/>
            <w:lang w:eastAsia="en-GB"/>
            <w:rPrChange w:id="1790" w:author="jcqmorris5@googlemail.com" w:date="2017-03-23T12:21:00Z">
              <w:rPr>
                <w:rFonts w:ascii="Times" w:hAnsi="Times"/>
                <w:sz w:val="15"/>
                <w:szCs w:val="15"/>
              </w:rPr>
            </w:rPrChange>
          </w:rPr>
          <w:t xml:space="preserve"> 45 maximum. </w:t>
        </w:r>
      </w:ins>
    </w:p>
    <w:p w14:paraId="5ECC1788" w14:textId="77777777" w:rsidR="007C33E3" w:rsidRPr="007C33E3" w:rsidDel="006B2AF2" w:rsidRDefault="007C33E3">
      <w:pPr>
        <w:spacing w:before="100" w:beforeAutospacing="1" w:after="100" w:afterAutospacing="1" w:line="480" w:lineRule="auto"/>
        <w:jc w:val="both"/>
        <w:rPr>
          <w:del w:id="1791" w:author="jcqmorris5@googlemail.com" w:date="2017-03-09T10:36:00Z"/>
          <w:rFonts w:asciiTheme="majorHAnsi" w:eastAsia="HGPMinchoE" w:hAnsiTheme="majorHAnsi"/>
          <w:lang w:val="en-US" w:eastAsia="en-GB"/>
          <w:rPrChange w:id="1792" w:author="jcqmorris5@googlemail.com" w:date="2017-03-23T12:21:00Z">
            <w:rPr>
              <w:del w:id="1793" w:author="jcqmorris5@googlemail.com" w:date="2017-03-09T10:36:00Z"/>
              <w:lang w:val="en-US"/>
            </w:rPr>
          </w:rPrChange>
        </w:rPr>
        <w:pPrChange w:id="1794" w:author="jcqmorris5@googlemail.com" w:date="2017-03-23T12:20:00Z">
          <w:pPr>
            <w:pStyle w:val="NormalWeb"/>
            <w:numPr>
              <w:ilvl w:val="1"/>
              <w:numId w:val="24"/>
            </w:numPr>
            <w:spacing w:line="480" w:lineRule="auto"/>
            <w:ind w:left="1080" w:hanging="360"/>
          </w:pPr>
        </w:pPrChange>
      </w:pPr>
    </w:p>
    <w:p w14:paraId="56AF9BB7" w14:textId="77777777" w:rsidR="007C33E3" w:rsidRPr="007C33E3" w:rsidRDefault="007C33E3">
      <w:pPr>
        <w:spacing w:after="0" w:line="480" w:lineRule="auto"/>
        <w:jc w:val="both"/>
        <w:rPr>
          <w:ins w:id="1795" w:author="jcqmorris5@googlemail.com" w:date="2017-03-09T10:21:00Z"/>
          <w:rFonts w:asciiTheme="majorHAnsi" w:eastAsia="HGPMinchoE" w:hAnsiTheme="majorHAnsi" w:cs="Times New Roman"/>
          <w:lang w:eastAsia="en-GB"/>
          <w:rPrChange w:id="1796" w:author="jcqmorris5@googlemail.com" w:date="2017-03-23T12:21:00Z">
            <w:rPr>
              <w:ins w:id="1797" w:author="jcqmorris5@googlemail.com" w:date="2017-03-09T10:21:00Z"/>
              <w:rFonts w:ascii="Times" w:hAnsi="Times" w:cs="Times New Roman"/>
              <w:sz w:val="15"/>
              <w:szCs w:val="15"/>
              <w:lang w:eastAsia="en-GB"/>
            </w:rPr>
          </w:rPrChange>
        </w:rPr>
        <w:pPrChange w:id="1798" w:author="jcqmorris5@googlemail.com" w:date="2017-03-23T12:20:00Z">
          <w:pPr/>
        </w:pPrChange>
      </w:pPr>
      <w:r w:rsidRPr="007C33E3">
        <w:rPr>
          <w:rFonts w:asciiTheme="majorHAnsi" w:eastAsia="HGPMinchoE" w:hAnsiTheme="majorHAnsi" w:cs="Times New Roman"/>
          <w:lang w:eastAsia="en-GB"/>
          <w:rPrChange w:id="1799" w:author="jcqmorris5@googlemail.com" w:date="2017-03-23T12:21:00Z">
            <w:rPr>
              <w:rFonts w:eastAsiaTheme="minorEastAsia"/>
              <w:sz w:val="20"/>
              <w:szCs w:val="20"/>
            </w:rPr>
          </w:rPrChange>
        </w:rPr>
        <w:t xml:space="preserve">Hope </w:t>
      </w:r>
      <w:ins w:id="1800" w:author="jcqmorris5@googlemail.com" w:date="2017-03-09T10:33:00Z">
        <w:r w:rsidRPr="007C33E3">
          <w:rPr>
            <w:rFonts w:asciiTheme="majorHAnsi" w:eastAsia="HGPMinchoE" w:hAnsiTheme="majorHAnsi" w:cs="Times New Roman"/>
            <w:lang w:eastAsia="en-GB"/>
            <w:rPrChange w:id="1801" w:author="jcqmorris5@googlemail.com" w:date="2017-03-23T12:21:00Z">
              <w:rPr>
                <w:rFonts w:eastAsiaTheme="minorEastAsia"/>
                <w:sz w:val="20"/>
                <w:szCs w:val="20"/>
              </w:rPr>
            </w:rPrChange>
          </w:rPr>
          <w:t xml:space="preserve">predicts </w:t>
        </w:r>
      </w:ins>
      <w:ins w:id="1802" w:author="jcqmorris5@googlemail.com" w:date="2017-03-09T10:34:00Z">
        <w:r w:rsidRPr="007C33E3">
          <w:rPr>
            <w:rFonts w:asciiTheme="majorHAnsi" w:eastAsia="HGPMinchoE" w:hAnsiTheme="majorHAnsi" w:cs="Times New Roman"/>
            <w:lang w:eastAsia="en-GB"/>
            <w:rPrChange w:id="1803" w:author="jcqmorris5@googlemail.com" w:date="2017-03-23T12:21:00Z">
              <w:rPr>
                <w:rFonts w:eastAsiaTheme="minorEastAsia"/>
                <w:sz w:val="20"/>
                <w:szCs w:val="20"/>
              </w:rPr>
            </w:rPrChange>
          </w:rPr>
          <w:t>recovery</w:t>
        </w:r>
      </w:ins>
      <w:ins w:id="1804" w:author="jcqmorris5@googlemail.com" w:date="2017-03-09T10:33:00Z">
        <w:r w:rsidRPr="007C33E3">
          <w:rPr>
            <w:rFonts w:asciiTheme="majorHAnsi" w:eastAsia="HGPMinchoE" w:hAnsiTheme="majorHAnsi" w:cs="Times New Roman"/>
            <w:lang w:eastAsia="en-GB"/>
            <w:rPrChange w:id="1805" w:author="jcqmorris5@googlemail.com" w:date="2017-03-23T12:21:00Z">
              <w:rPr>
                <w:rFonts w:eastAsiaTheme="minorEastAsia"/>
                <w:sz w:val="20"/>
                <w:szCs w:val="20"/>
              </w:rPr>
            </w:rPrChange>
          </w:rPr>
          <w:t xml:space="preserve"> after stroke</w:t>
        </w:r>
      </w:ins>
      <w:r w:rsidR="003E3CD0">
        <w:rPr>
          <w:rFonts w:asciiTheme="majorHAnsi" w:eastAsia="HGPMinchoE" w:hAnsiTheme="majorHAnsi" w:cs="Times New Roman"/>
          <w:lang w:eastAsia="en-GB"/>
        </w:rPr>
        <w:fldChar w:fldCharType="begin"/>
      </w:r>
      <w:r w:rsidR="00B613DF">
        <w:rPr>
          <w:rFonts w:asciiTheme="majorHAnsi" w:eastAsia="HGPMinchoE" w:hAnsiTheme="majorHAnsi" w:cs="Times New Roman"/>
          <w:lang w:eastAsia="en-GB"/>
        </w:rPr>
        <w:instrText>ADDIN RW.CITE{{13733 Kortte,K.B. 2012}}</w:instrText>
      </w:r>
      <w:r w:rsidR="003E3CD0">
        <w:rPr>
          <w:rFonts w:asciiTheme="majorHAnsi" w:eastAsia="HGPMinchoE" w:hAnsiTheme="majorHAnsi" w:cs="Times New Roman"/>
          <w:lang w:eastAsia="en-GB"/>
        </w:rPr>
        <w:fldChar w:fldCharType="separate"/>
      </w:r>
      <w:r w:rsidR="00B613DF" w:rsidRPr="00B613DF">
        <w:rPr>
          <w:rFonts w:ascii="Cambria" w:eastAsia="HGPMinchoE" w:hAnsi="Cambria" w:cs="Times New Roman"/>
          <w:vertAlign w:val="superscript"/>
          <w:lang w:eastAsia="en-GB"/>
        </w:rPr>
        <w:t>36</w:t>
      </w:r>
      <w:r w:rsidR="003E3CD0">
        <w:rPr>
          <w:rFonts w:asciiTheme="majorHAnsi" w:eastAsia="HGPMinchoE" w:hAnsiTheme="majorHAnsi" w:cs="Times New Roman"/>
          <w:lang w:eastAsia="en-GB"/>
        </w:rPr>
        <w:fldChar w:fldCharType="end"/>
      </w:r>
      <w:ins w:id="1806" w:author="jcqmorris5@googlemail.com" w:date="2017-03-09T10:31:00Z">
        <w:r w:rsidRPr="007C33E3">
          <w:rPr>
            <w:rFonts w:asciiTheme="majorHAnsi" w:eastAsia="HGPMinchoE" w:hAnsiTheme="majorHAnsi" w:cs="Times New Roman"/>
            <w:lang w:eastAsia="en-GB"/>
            <w:rPrChange w:id="1807" w:author="jcqmorris5@googlemail.com" w:date="2017-03-23T12:21:00Z">
              <w:rPr>
                <w:rFonts w:eastAsiaTheme="minorEastAsia"/>
                <w:sz w:val="20"/>
                <w:szCs w:val="20"/>
              </w:rPr>
            </w:rPrChange>
          </w:rPr>
          <w:t>.</w:t>
        </w:r>
      </w:ins>
      <w:ins w:id="1808" w:author="jcqmorris5@googlemail.com" w:date="2017-03-09T10:34:00Z">
        <w:r w:rsidRPr="007C33E3">
          <w:rPr>
            <w:rFonts w:asciiTheme="majorHAnsi" w:eastAsia="HGPMinchoE" w:hAnsiTheme="majorHAnsi" w:cs="Times New Roman"/>
            <w:lang w:eastAsia="en-GB"/>
            <w:rPrChange w:id="1809" w:author="jcqmorris5@googlemail.com" w:date="2017-03-23T12:21:00Z">
              <w:rPr>
                <w:rFonts w:eastAsiaTheme="minorEastAsia"/>
                <w:sz w:val="20"/>
                <w:szCs w:val="20"/>
              </w:rPr>
            </w:rPrChange>
          </w:rPr>
          <w:t xml:space="preserve"> </w:t>
        </w:r>
      </w:ins>
      <w:ins w:id="1810" w:author="jcqmorris5@googlemail.com" w:date="2017-03-09T10:31:00Z">
        <w:r w:rsidRPr="007C33E3">
          <w:rPr>
            <w:rFonts w:asciiTheme="majorHAnsi" w:eastAsia="HGPMinchoE" w:hAnsiTheme="majorHAnsi" w:cs="Times New Roman"/>
            <w:lang w:eastAsia="en-GB"/>
            <w:rPrChange w:id="1811" w:author="jcqmorris5@googlemail.com" w:date="2017-03-23T12:21:00Z">
              <w:rPr>
                <w:rFonts w:eastAsiaTheme="minorEastAsia"/>
                <w:sz w:val="20"/>
                <w:szCs w:val="20"/>
              </w:rPr>
            </w:rPrChange>
          </w:rPr>
          <w:t xml:space="preserve"> </w:t>
        </w:r>
      </w:ins>
      <w:r w:rsidRPr="007C33E3">
        <w:rPr>
          <w:rFonts w:asciiTheme="majorHAnsi" w:eastAsia="HGPMinchoE" w:hAnsiTheme="majorHAnsi" w:cs="Times New Roman"/>
          <w:lang w:eastAsia="en-GB"/>
        </w:rPr>
        <w:t xml:space="preserve">The </w:t>
      </w:r>
      <w:del w:id="1812" w:author="jcqmorris5@googlemail.com" w:date="2017-03-09T10:31:00Z">
        <w:r w:rsidRPr="007C33E3" w:rsidDel="003D2DCB">
          <w:rPr>
            <w:rFonts w:asciiTheme="majorHAnsi" w:eastAsia="HGPMinchoE" w:hAnsiTheme="majorHAnsi" w:cs="Times New Roman"/>
            <w:lang w:eastAsia="en-GB"/>
            <w:rPrChange w:id="1813" w:author="jcqmorris5@googlemail.com" w:date="2017-03-23T12:21:00Z">
              <w:rPr>
                <w:rFonts w:eastAsiaTheme="minorEastAsia"/>
                <w:sz w:val="24"/>
                <w:szCs w:val="24"/>
              </w:rPr>
            </w:rPrChange>
          </w:rPr>
          <w:delText xml:space="preserve"> </w:delText>
        </w:r>
        <w:r w:rsidRPr="007C33E3" w:rsidDel="003D2DCB">
          <w:rPr>
            <w:rFonts w:asciiTheme="majorHAnsi" w:eastAsia="HGPMinchoE" w:hAnsiTheme="majorHAnsi" w:cs="Times New Roman"/>
            <w:i/>
            <w:lang w:eastAsia="en-GB"/>
            <w:rPrChange w:id="1814" w:author="jcqmorris5@googlemail.com" w:date="2017-03-23T12:21:00Z">
              <w:rPr>
                <w:rFonts w:eastAsiaTheme="minorEastAsia"/>
                <w:i/>
                <w:sz w:val="24"/>
                <w:szCs w:val="24"/>
              </w:rPr>
            </w:rPrChange>
          </w:rPr>
          <w:delText>Hope:</w:delText>
        </w:r>
        <w:r w:rsidRPr="007C33E3" w:rsidDel="003D2DCB">
          <w:rPr>
            <w:rFonts w:asciiTheme="majorHAnsi" w:eastAsia="HGPMinchoE" w:hAnsiTheme="majorHAnsi" w:cs="Times New Roman"/>
            <w:lang w:eastAsia="en-GB"/>
            <w:rPrChange w:id="1815" w:author="jcqmorris5@googlemail.com" w:date="2017-03-23T12:21:00Z">
              <w:rPr>
                <w:rFonts w:eastAsiaTheme="minorEastAsia"/>
                <w:sz w:val="24"/>
                <w:szCs w:val="24"/>
              </w:rPr>
            </w:rPrChange>
          </w:rPr>
          <w:delText xml:space="preserve">  </w:delText>
        </w:r>
      </w:del>
      <w:del w:id="1816" w:author="jcqmorris5@googlemail.com" w:date="2017-03-09T10:37:00Z">
        <w:r w:rsidRPr="007C33E3" w:rsidDel="006B2AF2">
          <w:rPr>
            <w:rFonts w:asciiTheme="majorHAnsi" w:eastAsia="HGPMinchoE" w:hAnsiTheme="majorHAnsi" w:cs="Times New Roman"/>
            <w:lang w:eastAsia="en-GB"/>
            <w:rPrChange w:id="1817" w:author="jcqmorris5@googlemail.com" w:date="2017-03-23T12:21:00Z">
              <w:rPr>
                <w:rFonts w:eastAsiaTheme="minorEastAsia"/>
                <w:sz w:val="24"/>
                <w:szCs w:val="24"/>
              </w:rPr>
            </w:rPrChange>
          </w:rPr>
          <w:delText>Trait Hope Scale</w:delText>
        </w:r>
        <w:r w:rsidRPr="007C33E3" w:rsidDel="006B2AF2">
          <w:rPr>
            <w:rFonts w:asciiTheme="majorHAnsi" w:eastAsia="HGPMinchoE" w:hAnsiTheme="majorHAnsi" w:cs="Times New Roman"/>
            <w:lang w:eastAsia="en-GB"/>
            <w:rPrChange w:id="1818" w:author="jcqmorris5@googlemail.com" w:date="2017-03-23T12:21:00Z">
              <w:rPr>
                <w:rFonts w:eastAsiaTheme="minorEastAsia"/>
                <w:sz w:val="24"/>
                <w:szCs w:val="24"/>
              </w:rPr>
            </w:rPrChange>
          </w:rPr>
          <w:fldChar w:fldCharType="begin"/>
        </w:r>
        <w:r w:rsidRPr="007C33E3" w:rsidDel="006B2AF2">
          <w:rPr>
            <w:rFonts w:asciiTheme="majorHAnsi" w:eastAsia="HGPMinchoE" w:hAnsiTheme="majorHAnsi" w:cs="Times New Roman"/>
            <w:lang w:eastAsia="en-GB"/>
            <w:rPrChange w:id="1819" w:author="jcqmorris5@googlemail.com" w:date="2017-03-23T12:21:00Z">
              <w:rPr>
                <w:rFonts w:eastAsiaTheme="minorEastAsia"/>
                <w:sz w:val="24"/>
                <w:szCs w:val="24"/>
              </w:rPr>
            </w:rPrChange>
          </w:rPr>
          <w:delInstrText>ADDIN RW.CITE{{13731 Snyder,C.R. 1991}}</w:delInstrText>
        </w:r>
        <w:r w:rsidRPr="007C33E3" w:rsidDel="006B2AF2">
          <w:rPr>
            <w:rFonts w:asciiTheme="majorHAnsi" w:eastAsia="HGPMinchoE" w:hAnsiTheme="majorHAnsi" w:cs="Times New Roman"/>
            <w:lang w:eastAsia="en-GB"/>
            <w:rPrChange w:id="1820" w:author="jcqmorris5@googlemail.com" w:date="2017-03-23T12:21:00Z">
              <w:rPr>
                <w:rFonts w:eastAsiaTheme="minorEastAsia"/>
                <w:sz w:val="24"/>
                <w:szCs w:val="24"/>
              </w:rPr>
            </w:rPrChange>
          </w:rPr>
          <w:fldChar w:fldCharType="separate"/>
        </w:r>
        <w:r w:rsidRPr="007C33E3" w:rsidDel="006B2AF2">
          <w:rPr>
            <w:rFonts w:asciiTheme="majorHAnsi" w:eastAsia="HGPMinchoE" w:hAnsiTheme="majorHAnsi" w:cs="Times New Roman"/>
            <w:vertAlign w:val="superscript"/>
            <w:lang w:eastAsia="en-GB"/>
            <w:rPrChange w:id="1821" w:author="jcqmorris5@googlemail.com" w:date="2017-03-23T12:21:00Z">
              <w:rPr>
                <w:rFonts w:eastAsia="Times New Roman"/>
                <w:sz w:val="24"/>
                <w:szCs w:val="24"/>
                <w:vertAlign w:val="superscript"/>
              </w:rPr>
            </w:rPrChange>
          </w:rPr>
          <w:delText>33</w:delText>
        </w:r>
        <w:r w:rsidRPr="007C33E3" w:rsidDel="006B2AF2">
          <w:rPr>
            <w:rFonts w:asciiTheme="majorHAnsi" w:eastAsia="HGPMinchoE" w:hAnsiTheme="majorHAnsi" w:cs="Times New Roman"/>
            <w:lang w:eastAsia="en-GB"/>
            <w:rPrChange w:id="1822" w:author="jcqmorris5@googlemail.com" w:date="2017-03-23T12:21:00Z">
              <w:rPr>
                <w:rFonts w:eastAsiaTheme="minorEastAsia"/>
                <w:sz w:val="24"/>
                <w:szCs w:val="24"/>
              </w:rPr>
            </w:rPrChange>
          </w:rPr>
          <w:fldChar w:fldCharType="end"/>
        </w:r>
        <w:r w:rsidRPr="007C33E3" w:rsidDel="006B2AF2">
          <w:rPr>
            <w:rFonts w:asciiTheme="majorHAnsi" w:eastAsia="HGPMinchoE" w:hAnsiTheme="majorHAnsi" w:cs="Times New Roman"/>
            <w:lang w:eastAsia="en-GB"/>
            <w:rPrChange w:id="1823" w:author="jcqmorris5@googlemail.com" w:date="2017-03-23T12:21:00Z">
              <w:rPr>
                <w:rFonts w:eastAsiaTheme="minorEastAsia"/>
                <w:sz w:val="24"/>
                <w:szCs w:val="24"/>
              </w:rPr>
            </w:rPrChange>
          </w:rPr>
          <w:delText xml:space="preserve"> </w:delText>
        </w:r>
      </w:del>
      <w:ins w:id="1824" w:author="jcqmorris5@googlemail.com" w:date="2017-03-09T10:37:00Z">
        <w:r w:rsidRPr="007C33E3">
          <w:rPr>
            <w:rFonts w:asciiTheme="majorHAnsi" w:eastAsia="HGPMinchoE" w:hAnsiTheme="majorHAnsi" w:cs="Times New Roman"/>
            <w:lang w:eastAsia="en-GB"/>
            <w:rPrChange w:id="1825" w:author="jcqmorris5@googlemail.com" w:date="2017-03-23T12:21:00Z">
              <w:rPr>
                <w:rFonts w:eastAsiaTheme="minorEastAsia"/>
                <w:sz w:val="20"/>
                <w:szCs w:val="20"/>
              </w:rPr>
            </w:rPrChange>
          </w:rPr>
          <w:t xml:space="preserve">Trait Hope Scale </w:t>
        </w:r>
      </w:ins>
      <w:r w:rsidRPr="007C33E3">
        <w:rPr>
          <w:rFonts w:asciiTheme="majorHAnsi" w:eastAsia="HGPMinchoE" w:hAnsiTheme="majorHAnsi" w:cs="Times New Roman"/>
          <w:lang w:eastAsia="en-GB"/>
        </w:rPr>
        <w:t>reflects h</w:t>
      </w:r>
      <w:ins w:id="1826" w:author="jcqmorris5@googlemail.com" w:date="2017-03-09T10:31:00Z">
        <w:r w:rsidRPr="007C33E3">
          <w:rPr>
            <w:rFonts w:asciiTheme="majorHAnsi" w:eastAsia="HGPMinchoE" w:hAnsiTheme="majorHAnsi" w:cs="Times New Roman"/>
            <w:lang w:eastAsia="en-GB"/>
            <w:rPrChange w:id="1827" w:author="jcqmorris5@googlemail.com" w:date="2017-03-23T12:21:00Z">
              <w:rPr>
                <w:rFonts w:eastAsiaTheme="minorEastAsia"/>
                <w:sz w:val="20"/>
                <w:szCs w:val="20"/>
              </w:rPr>
            </w:rPrChange>
          </w:rPr>
          <w:t xml:space="preserve">ope </w:t>
        </w:r>
      </w:ins>
      <w:r w:rsidRPr="007C33E3">
        <w:rPr>
          <w:rFonts w:asciiTheme="majorHAnsi" w:eastAsia="HGPMinchoE" w:hAnsiTheme="majorHAnsi" w:cs="Times New Roman"/>
          <w:lang w:eastAsia="en-GB"/>
        </w:rPr>
        <w:t xml:space="preserve">of </w:t>
      </w:r>
      <w:ins w:id="1828" w:author="jcqmorris5@googlemail.com" w:date="2017-03-09T10:32:00Z">
        <w:r w:rsidRPr="007C33E3">
          <w:rPr>
            <w:rFonts w:asciiTheme="majorHAnsi" w:eastAsia="HGPMinchoE" w:hAnsiTheme="majorHAnsi" w:cs="Times New Roman"/>
            <w:lang w:eastAsia="en-GB"/>
            <w:rPrChange w:id="1829" w:author="jcqmorris5@googlemail.com" w:date="2017-03-23T12:21:00Z">
              <w:rPr>
                <w:rFonts w:eastAsiaTheme="minorEastAsia"/>
                <w:sz w:val="20"/>
                <w:szCs w:val="20"/>
              </w:rPr>
            </w:rPrChange>
          </w:rPr>
          <w:t>achiev</w:t>
        </w:r>
      </w:ins>
      <w:r w:rsidRPr="007C33E3">
        <w:rPr>
          <w:rFonts w:asciiTheme="majorHAnsi" w:eastAsia="HGPMinchoE" w:hAnsiTheme="majorHAnsi" w:cs="Times New Roman"/>
          <w:lang w:eastAsia="en-GB"/>
        </w:rPr>
        <w:t>ing</w:t>
      </w:r>
      <w:ins w:id="1830" w:author="jcqmorris5@googlemail.com" w:date="2017-03-09T10:32:00Z">
        <w:r w:rsidRPr="007C33E3">
          <w:rPr>
            <w:rFonts w:asciiTheme="majorHAnsi" w:eastAsia="HGPMinchoE" w:hAnsiTheme="majorHAnsi" w:cs="Times New Roman"/>
            <w:lang w:eastAsia="en-GB"/>
            <w:rPrChange w:id="1831" w:author="jcqmorris5@googlemail.com" w:date="2017-03-23T12:21:00Z">
              <w:rPr>
                <w:rFonts w:eastAsiaTheme="minorEastAsia"/>
                <w:sz w:val="20"/>
                <w:szCs w:val="20"/>
              </w:rPr>
            </w:rPrChange>
          </w:rPr>
          <w:t xml:space="preserve"> </w:t>
        </w:r>
      </w:ins>
      <w:ins w:id="1832" w:author="jcqmorris5@googlemail.com" w:date="2017-03-09T10:31:00Z">
        <w:r w:rsidRPr="007C33E3">
          <w:rPr>
            <w:rFonts w:asciiTheme="majorHAnsi" w:eastAsia="HGPMinchoE" w:hAnsiTheme="majorHAnsi" w:cs="Times New Roman"/>
            <w:lang w:eastAsia="en-GB"/>
            <w:rPrChange w:id="1833" w:author="jcqmorris5@googlemail.com" w:date="2017-03-23T12:21:00Z">
              <w:rPr>
                <w:rFonts w:eastAsiaTheme="minorEastAsia"/>
                <w:sz w:val="20"/>
                <w:szCs w:val="20"/>
              </w:rPr>
            </w:rPrChange>
          </w:rPr>
          <w:t>broader life goals</w:t>
        </w:r>
      </w:ins>
      <w:r w:rsidRPr="007C33E3">
        <w:rPr>
          <w:rFonts w:asciiTheme="majorHAnsi" w:eastAsia="HGPMinchoE" w:hAnsiTheme="majorHAnsi" w:cs="Times New Roman"/>
          <w:lang w:eastAsia="en-GB"/>
        </w:rPr>
        <w:t xml:space="preserve">, an outcome that was attributed </w:t>
      </w:r>
      <w:r w:rsidR="00411070" w:rsidRPr="007C33E3">
        <w:rPr>
          <w:rFonts w:asciiTheme="majorHAnsi" w:eastAsia="HGPMinchoE" w:hAnsiTheme="majorHAnsi" w:cs="Times New Roman"/>
          <w:lang w:eastAsia="en-GB"/>
        </w:rPr>
        <w:t xml:space="preserve">to art participation </w:t>
      </w:r>
      <w:r w:rsidRPr="007C33E3">
        <w:rPr>
          <w:rFonts w:asciiTheme="majorHAnsi" w:eastAsia="HGPMinchoE" w:hAnsiTheme="majorHAnsi" w:cs="Times New Roman"/>
          <w:lang w:eastAsia="en-GB"/>
        </w:rPr>
        <w:t xml:space="preserve">in our previous </w:t>
      </w:r>
      <w:r w:rsidR="00411070">
        <w:rPr>
          <w:rFonts w:asciiTheme="majorHAnsi" w:eastAsia="HGPMinchoE" w:hAnsiTheme="majorHAnsi" w:cs="Times New Roman"/>
          <w:lang w:eastAsia="en-GB"/>
        </w:rPr>
        <w:t>study</w:t>
      </w:r>
      <w:r w:rsidR="00B613DF">
        <w:rPr>
          <w:rFonts w:asciiTheme="majorHAnsi" w:eastAsia="HGPMinchoE" w:hAnsiTheme="majorHAnsi" w:cs="Times New Roman"/>
          <w:lang w:eastAsia="en-GB"/>
        </w:rPr>
        <w:fldChar w:fldCharType="begin"/>
      </w:r>
      <w:r w:rsidR="00B613DF">
        <w:rPr>
          <w:rFonts w:asciiTheme="majorHAnsi" w:eastAsia="HGPMinchoE" w:hAnsiTheme="majorHAnsi" w:cs="Times New Roman"/>
          <w:lang w:eastAsia="en-GB"/>
        </w:rPr>
        <w:instrText>ADDIN RW.CITE{{14286 Morris,Jacqui 2015}}</w:instrText>
      </w:r>
      <w:r w:rsidR="00B613DF">
        <w:rPr>
          <w:rFonts w:asciiTheme="majorHAnsi" w:eastAsia="HGPMinchoE" w:hAnsiTheme="majorHAnsi" w:cs="Times New Roman"/>
          <w:lang w:eastAsia="en-GB"/>
        </w:rPr>
        <w:fldChar w:fldCharType="separate"/>
      </w:r>
      <w:r w:rsidR="00B613DF" w:rsidRPr="00B613DF">
        <w:rPr>
          <w:rFonts w:ascii="Cambria" w:eastAsia="HGPMinchoE" w:hAnsi="Cambria" w:cs="Times New Roman"/>
          <w:vertAlign w:val="superscript"/>
          <w:lang w:eastAsia="en-GB"/>
        </w:rPr>
        <w:t>17</w:t>
      </w:r>
      <w:r w:rsidR="00B613DF">
        <w:rPr>
          <w:rFonts w:asciiTheme="majorHAnsi" w:eastAsia="HGPMinchoE" w:hAnsiTheme="majorHAnsi" w:cs="Times New Roman"/>
          <w:lang w:eastAsia="en-GB"/>
        </w:rPr>
        <w:fldChar w:fldCharType="end"/>
      </w:r>
      <w:r w:rsidRPr="007C33E3">
        <w:rPr>
          <w:rFonts w:asciiTheme="majorHAnsi" w:eastAsia="HGPMinchoE" w:hAnsiTheme="majorHAnsi" w:cs="Times New Roman"/>
          <w:lang w:eastAsia="en-GB"/>
        </w:rPr>
        <w:t xml:space="preserve">. </w:t>
      </w:r>
      <w:ins w:id="1834" w:author="jcqmorris5@googlemail.com" w:date="2017-03-09T10:37:00Z">
        <w:r w:rsidRPr="007C33E3">
          <w:rPr>
            <w:rFonts w:asciiTheme="majorHAnsi" w:eastAsia="HGPMinchoE" w:hAnsiTheme="majorHAnsi" w:cs="Times New Roman"/>
            <w:lang w:eastAsia="en-GB"/>
            <w:rPrChange w:id="1835" w:author="jcqmorris5@googlemail.com" w:date="2017-03-23T12:21:00Z">
              <w:rPr>
                <w:rFonts w:eastAsiaTheme="minorEastAsia"/>
                <w:sz w:val="20"/>
                <w:szCs w:val="20"/>
              </w:rPr>
            </w:rPrChange>
          </w:rPr>
          <w:t xml:space="preserve">It </w:t>
        </w:r>
      </w:ins>
      <w:ins w:id="1836" w:author="jcqmorris5@googlemail.com" w:date="2017-03-09T10:19:00Z">
        <w:r w:rsidRPr="007C33E3">
          <w:rPr>
            <w:rFonts w:asciiTheme="majorHAnsi" w:eastAsia="HGPMinchoE" w:hAnsiTheme="majorHAnsi" w:cs="Times New Roman"/>
            <w:lang w:eastAsia="en-GB"/>
            <w:rPrChange w:id="1837" w:author="jcqmorris5@googlemail.com" w:date="2017-03-23T12:21:00Z">
              <w:rPr>
                <w:rFonts w:ascii="Times" w:eastAsiaTheme="minorEastAsia" w:hAnsi="Times"/>
                <w:sz w:val="15"/>
                <w:szCs w:val="15"/>
              </w:rPr>
            </w:rPrChange>
          </w:rPr>
          <w:t xml:space="preserve">is a 12-item measure </w:t>
        </w:r>
      </w:ins>
      <w:ins w:id="1838" w:author="jcqmorris5@googlemail.com" w:date="2017-03-09T10:37:00Z">
        <w:r w:rsidRPr="007C33E3">
          <w:rPr>
            <w:rFonts w:asciiTheme="majorHAnsi" w:eastAsia="HGPMinchoE" w:hAnsiTheme="majorHAnsi" w:cs="Times New Roman"/>
            <w:lang w:eastAsia="en-GB"/>
            <w:rPrChange w:id="1839" w:author="jcqmorris5@googlemail.com" w:date="2017-03-23T12:21:00Z">
              <w:rPr>
                <w:rFonts w:ascii="Times New Roman" w:eastAsiaTheme="minorEastAsia" w:hAnsi="Times New Roman"/>
              </w:rPr>
            </w:rPrChange>
          </w:rPr>
          <w:t>with</w:t>
        </w:r>
      </w:ins>
      <w:ins w:id="1840" w:author="jcqmorris5@googlemail.com" w:date="2017-03-09T10:19:00Z">
        <w:r w:rsidRPr="007C33E3">
          <w:rPr>
            <w:rFonts w:asciiTheme="majorHAnsi" w:eastAsia="HGPMinchoE" w:hAnsiTheme="majorHAnsi" w:cs="Times New Roman"/>
            <w:lang w:eastAsia="en-GB"/>
            <w:rPrChange w:id="1841" w:author="jcqmorris5@googlemail.com" w:date="2017-03-23T12:21:00Z">
              <w:rPr>
                <w:rFonts w:ascii="Times" w:eastAsiaTheme="minorEastAsia" w:hAnsi="Times"/>
                <w:sz w:val="15"/>
                <w:szCs w:val="15"/>
              </w:rPr>
            </w:rPrChange>
          </w:rPr>
          <w:t xml:space="preserve"> </w:t>
        </w:r>
      </w:ins>
      <w:ins w:id="1842" w:author="jcqmorris5@googlemail.com" w:date="2017-03-09T10:38:00Z">
        <w:r w:rsidRPr="007C33E3">
          <w:rPr>
            <w:rFonts w:asciiTheme="majorHAnsi" w:eastAsia="HGPMinchoE" w:hAnsiTheme="majorHAnsi" w:cs="Times New Roman"/>
            <w:lang w:eastAsia="en-GB"/>
            <w:rPrChange w:id="1843" w:author="jcqmorris5@googlemail.com" w:date="2017-03-23T12:21:00Z">
              <w:rPr>
                <w:rFonts w:ascii="Times New Roman" w:eastAsiaTheme="minorEastAsia" w:hAnsi="Times New Roman"/>
              </w:rPr>
            </w:rPrChange>
          </w:rPr>
          <w:t>four item subscales of agency and pathway</w:t>
        </w:r>
      </w:ins>
      <w:r w:rsidRPr="007C33E3">
        <w:rPr>
          <w:rFonts w:asciiTheme="majorHAnsi" w:eastAsia="HGPMinchoE" w:hAnsiTheme="majorHAnsi" w:cs="Times New Roman"/>
          <w:lang w:eastAsia="en-GB"/>
        </w:rPr>
        <w:t>.  Pathway</w:t>
      </w:r>
      <w:ins w:id="1844" w:author="jcqmorris5@googlemail.com" w:date="2017-03-09T10:37:00Z">
        <w:r w:rsidRPr="007C33E3">
          <w:rPr>
            <w:rFonts w:asciiTheme="majorHAnsi" w:eastAsia="HGPMinchoE" w:hAnsiTheme="majorHAnsi" w:cs="Times New Roman"/>
            <w:lang w:eastAsia="en-GB"/>
            <w:rPrChange w:id="1845" w:author="jcqmorris5@googlemail.com" w:date="2017-03-23T12:21:00Z">
              <w:rPr>
                <w:rFonts w:eastAsiaTheme="minorEastAsia"/>
                <w:sz w:val="20"/>
                <w:szCs w:val="20"/>
              </w:rPr>
            </w:rPrChange>
          </w:rPr>
          <w:t xml:space="preserve"> </w:t>
        </w:r>
      </w:ins>
      <w:r w:rsidRPr="007C33E3">
        <w:rPr>
          <w:rFonts w:asciiTheme="majorHAnsi" w:eastAsia="HGPMinchoE" w:hAnsiTheme="majorHAnsi" w:cs="Times New Roman"/>
          <w:lang w:eastAsia="en-GB"/>
        </w:rPr>
        <w:t xml:space="preserve">focuses on routes to </w:t>
      </w:r>
      <w:ins w:id="1846" w:author="jcqmorris5@googlemail.com" w:date="2017-03-09T10:37:00Z">
        <w:r w:rsidRPr="007C33E3">
          <w:rPr>
            <w:rFonts w:asciiTheme="majorHAnsi" w:eastAsia="HGPMinchoE" w:hAnsiTheme="majorHAnsi" w:cs="Times New Roman"/>
            <w:lang w:eastAsia="en-GB"/>
            <w:rPrChange w:id="1847" w:author="jcqmorris5@googlemail.com" w:date="2017-03-23T12:21:00Z">
              <w:rPr>
                <w:rFonts w:eastAsiaTheme="minorEastAsia"/>
                <w:sz w:val="20"/>
                <w:szCs w:val="20"/>
              </w:rPr>
            </w:rPrChange>
          </w:rPr>
          <w:t>achievement of goals</w:t>
        </w:r>
      </w:ins>
      <w:r w:rsidRPr="007C33E3">
        <w:rPr>
          <w:rFonts w:asciiTheme="majorHAnsi" w:eastAsia="HGPMinchoE" w:hAnsiTheme="majorHAnsi" w:cs="Times New Roman"/>
          <w:lang w:eastAsia="en-GB"/>
        </w:rPr>
        <w:t xml:space="preserve">; </w:t>
      </w:r>
      <w:ins w:id="1848" w:author="jcqmorris5@googlemail.com" w:date="2017-03-09T10:37:00Z">
        <w:r w:rsidRPr="007C33E3">
          <w:rPr>
            <w:rFonts w:asciiTheme="majorHAnsi" w:eastAsia="HGPMinchoE" w:hAnsiTheme="majorHAnsi" w:cs="Times New Roman"/>
            <w:lang w:eastAsia="en-GB"/>
            <w:rPrChange w:id="1849" w:author="jcqmorris5@googlemail.com" w:date="2017-03-23T12:21:00Z">
              <w:rPr>
                <w:rFonts w:eastAsiaTheme="minorEastAsia"/>
                <w:sz w:val="20"/>
                <w:szCs w:val="20"/>
              </w:rPr>
            </w:rPrChange>
          </w:rPr>
          <w:t xml:space="preserve">and agency </w:t>
        </w:r>
      </w:ins>
      <w:r w:rsidRPr="007C33E3">
        <w:rPr>
          <w:rFonts w:asciiTheme="majorHAnsi" w:eastAsia="HGPMinchoE" w:hAnsiTheme="majorHAnsi" w:cs="Times New Roman"/>
          <w:lang w:eastAsia="en-GB"/>
        </w:rPr>
        <w:t xml:space="preserve">focuses on </w:t>
      </w:r>
      <w:ins w:id="1850" w:author="jcqmorris5@googlemail.com" w:date="2017-03-09T10:37:00Z">
        <w:r w:rsidRPr="007C33E3">
          <w:rPr>
            <w:rFonts w:asciiTheme="majorHAnsi" w:eastAsia="HGPMinchoE" w:hAnsiTheme="majorHAnsi" w:cs="Times New Roman"/>
            <w:lang w:eastAsia="en-GB"/>
            <w:rPrChange w:id="1851" w:author="jcqmorris5@googlemail.com" w:date="2017-03-23T12:21:00Z">
              <w:rPr>
                <w:rFonts w:eastAsiaTheme="minorEastAsia"/>
                <w:sz w:val="20"/>
                <w:szCs w:val="20"/>
              </w:rPr>
            </w:rPrChange>
          </w:rPr>
          <w:t>motivation and confidence to achieve them.</w:t>
        </w:r>
      </w:ins>
      <w:ins w:id="1852" w:author="jcqmorris5@googlemail.com" w:date="2017-03-09T10:38:00Z">
        <w:r w:rsidRPr="007C33E3">
          <w:rPr>
            <w:rFonts w:asciiTheme="majorHAnsi" w:eastAsia="HGPMinchoE" w:hAnsiTheme="majorHAnsi" w:cs="Times New Roman"/>
            <w:lang w:eastAsia="en-GB"/>
            <w:rPrChange w:id="1853" w:author="jcqmorris5@googlemail.com" w:date="2017-03-23T12:21:00Z">
              <w:rPr>
                <w:rFonts w:ascii="Times New Roman" w:eastAsiaTheme="minorEastAsia" w:hAnsi="Times New Roman"/>
              </w:rPr>
            </w:rPrChange>
          </w:rPr>
          <w:t xml:space="preserve"> </w:t>
        </w:r>
      </w:ins>
      <w:ins w:id="1854" w:author="jcqmorris5@googlemail.com" w:date="2017-03-09T10:21:00Z">
        <w:r w:rsidRPr="007C33E3">
          <w:rPr>
            <w:rFonts w:asciiTheme="majorHAnsi" w:eastAsia="HGPMinchoE" w:hAnsiTheme="majorHAnsi" w:cs="Times New Roman"/>
            <w:lang w:eastAsia="en-GB"/>
            <w:rPrChange w:id="1855" w:author="jcqmorris5@googlemail.com" w:date="2017-03-23T12:21:00Z">
              <w:rPr>
                <w:rFonts w:ascii="Times" w:eastAsiaTheme="minorEastAsia" w:hAnsi="Times"/>
                <w:sz w:val="15"/>
                <w:szCs w:val="15"/>
              </w:rPr>
            </w:rPrChange>
          </w:rPr>
          <w:t>Items are</w:t>
        </w:r>
      </w:ins>
      <w:ins w:id="1856" w:author="jcqmorris5@googlemail.com" w:date="2017-03-09T10:22:00Z">
        <w:r w:rsidRPr="007C33E3">
          <w:rPr>
            <w:rFonts w:asciiTheme="majorHAnsi" w:eastAsia="HGPMinchoE" w:hAnsiTheme="majorHAnsi" w:cs="Times New Roman"/>
            <w:lang w:eastAsia="en-GB"/>
            <w:rPrChange w:id="1857" w:author="jcqmorris5@googlemail.com" w:date="2017-03-23T12:21:00Z">
              <w:rPr>
                <w:rFonts w:ascii="Times" w:eastAsiaTheme="minorEastAsia" w:hAnsi="Times"/>
                <w:sz w:val="15"/>
                <w:szCs w:val="15"/>
              </w:rPr>
            </w:rPrChange>
          </w:rPr>
          <w:t xml:space="preserve"> </w:t>
        </w:r>
      </w:ins>
      <w:ins w:id="1858" w:author="jcqmorris5@googlemail.com" w:date="2017-03-09T10:21:00Z">
        <w:r w:rsidRPr="007C33E3">
          <w:rPr>
            <w:rFonts w:asciiTheme="majorHAnsi" w:eastAsia="HGPMinchoE" w:hAnsiTheme="majorHAnsi" w:cs="Times New Roman"/>
            <w:lang w:eastAsia="en-GB"/>
            <w:rPrChange w:id="1859" w:author="jcqmorris5@googlemail.com" w:date="2017-03-23T12:21:00Z">
              <w:rPr>
                <w:rFonts w:ascii="Times" w:eastAsiaTheme="minorEastAsia" w:hAnsi="Times"/>
                <w:sz w:val="15"/>
                <w:szCs w:val="15"/>
              </w:rPr>
            </w:rPrChange>
          </w:rPr>
          <w:t>scored on a four-point Likert scale.</w:t>
        </w:r>
      </w:ins>
      <w:r w:rsidR="00411070">
        <w:rPr>
          <w:rFonts w:asciiTheme="majorHAnsi" w:eastAsia="HGPMinchoE" w:hAnsiTheme="majorHAnsi" w:cs="Times New Roman"/>
          <w:lang w:eastAsia="en-GB"/>
        </w:rPr>
        <w:t xml:space="preserve"> The </w:t>
      </w:r>
      <w:r w:rsidR="00B613DF">
        <w:rPr>
          <w:rFonts w:asciiTheme="majorHAnsi" w:eastAsia="HGPMinchoE" w:hAnsiTheme="majorHAnsi" w:cs="Times New Roman"/>
          <w:lang w:eastAsia="en-GB"/>
        </w:rPr>
        <w:t xml:space="preserve">domains of the </w:t>
      </w:r>
      <w:r w:rsidR="00411070">
        <w:rPr>
          <w:rFonts w:asciiTheme="majorHAnsi" w:eastAsia="HGPMinchoE" w:hAnsiTheme="majorHAnsi" w:cs="Times New Roman"/>
          <w:lang w:eastAsia="en-GB"/>
        </w:rPr>
        <w:t>measure captured mechanisms</w:t>
      </w:r>
      <w:r w:rsidR="00304CD6">
        <w:rPr>
          <w:rFonts w:asciiTheme="majorHAnsi" w:eastAsia="HGPMinchoE" w:hAnsiTheme="majorHAnsi" w:cs="Times New Roman"/>
          <w:lang w:eastAsia="en-GB"/>
        </w:rPr>
        <w:t>,</w:t>
      </w:r>
      <w:r w:rsidR="00411070">
        <w:rPr>
          <w:rFonts w:asciiTheme="majorHAnsi" w:eastAsia="HGPMinchoE" w:hAnsiTheme="majorHAnsi" w:cs="Times New Roman"/>
          <w:lang w:eastAsia="en-GB"/>
        </w:rPr>
        <w:t xml:space="preserve"> </w:t>
      </w:r>
      <w:r w:rsidR="00B613DF">
        <w:rPr>
          <w:rFonts w:asciiTheme="majorHAnsi" w:eastAsia="HGPMinchoE" w:hAnsiTheme="majorHAnsi" w:cs="Times New Roman"/>
          <w:lang w:eastAsia="en-GB"/>
        </w:rPr>
        <w:t>suggested in our previous study</w:t>
      </w:r>
      <w:r w:rsidR="00304CD6">
        <w:rPr>
          <w:rFonts w:asciiTheme="majorHAnsi" w:eastAsia="HGPMinchoE" w:hAnsiTheme="majorHAnsi" w:cs="Times New Roman"/>
          <w:lang w:eastAsia="en-GB"/>
        </w:rPr>
        <w:t>,</w:t>
      </w:r>
      <w:r w:rsidR="00B613DF">
        <w:rPr>
          <w:rFonts w:asciiTheme="majorHAnsi" w:eastAsia="HGPMinchoE" w:hAnsiTheme="majorHAnsi" w:cs="Times New Roman"/>
          <w:lang w:eastAsia="en-GB"/>
        </w:rPr>
        <w:t xml:space="preserve"> through</w:t>
      </w:r>
      <w:r w:rsidR="00411070">
        <w:rPr>
          <w:rFonts w:asciiTheme="majorHAnsi" w:eastAsia="HGPMinchoE" w:hAnsiTheme="majorHAnsi" w:cs="Times New Roman"/>
          <w:lang w:eastAsia="en-GB"/>
        </w:rPr>
        <w:t xml:space="preserve"> which art participation might provide hope.</w:t>
      </w:r>
    </w:p>
    <w:p w14:paraId="29F5971F" w14:textId="77777777" w:rsidR="007C33E3" w:rsidRPr="007C33E3" w:rsidRDefault="007C33E3">
      <w:pPr>
        <w:spacing w:after="0" w:line="240" w:lineRule="auto"/>
        <w:jc w:val="both"/>
        <w:rPr>
          <w:ins w:id="1860" w:author="jcqmorris5@googlemail.com" w:date="2017-03-09T10:19:00Z"/>
          <w:rFonts w:asciiTheme="majorHAnsi" w:eastAsia="HGPMinchoE" w:hAnsiTheme="majorHAnsi" w:cs="Times New Roman"/>
          <w:lang w:eastAsia="en-GB"/>
          <w:rPrChange w:id="1861" w:author="jcqmorris5@googlemail.com" w:date="2017-03-23T12:21:00Z">
            <w:rPr>
              <w:ins w:id="1862" w:author="jcqmorris5@googlemail.com" w:date="2017-03-09T10:19:00Z"/>
              <w:rFonts w:ascii="Times" w:hAnsi="Times"/>
              <w:sz w:val="15"/>
              <w:szCs w:val="15"/>
            </w:rPr>
          </w:rPrChange>
        </w:rPr>
        <w:pPrChange w:id="1863" w:author="jcqmorris5@googlemail.com" w:date="2017-03-23T12:20:00Z">
          <w:pPr/>
        </w:pPrChange>
      </w:pPr>
    </w:p>
    <w:p w14:paraId="4DB3395B" w14:textId="77777777" w:rsidR="007C33E3" w:rsidRPr="007C33E3" w:rsidDel="00E623A1" w:rsidRDefault="007C33E3">
      <w:pPr>
        <w:spacing w:before="100" w:beforeAutospacing="1" w:after="100" w:afterAutospacing="1" w:line="480" w:lineRule="auto"/>
        <w:jc w:val="both"/>
        <w:rPr>
          <w:del w:id="1864" w:author="jcqmorris5@googlemail.com" w:date="2017-03-09T10:39:00Z"/>
          <w:rFonts w:asciiTheme="majorHAnsi" w:eastAsia="HGPMinchoE" w:hAnsiTheme="majorHAnsi"/>
          <w:lang w:val="en-US" w:eastAsia="en-GB"/>
          <w:rPrChange w:id="1865" w:author="jcqmorris5@googlemail.com" w:date="2017-03-23T12:21:00Z">
            <w:rPr>
              <w:del w:id="1866" w:author="jcqmorris5@googlemail.com" w:date="2017-03-09T10:39:00Z"/>
              <w:lang w:val="en-US"/>
            </w:rPr>
          </w:rPrChange>
        </w:rPr>
        <w:pPrChange w:id="1867" w:author="jcqmorris5@googlemail.com" w:date="2017-03-23T12:20:00Z">
          <w:pPr>
            <w:pStyle w:val="NormalWeb"/>
            <w:numPr>
              <w:ilvl w:val="1"/>
              <w:numId w:val="24"/>
            </w:numPr>
            <w:spacing w:line="480" w:lineRule="auto"/>
            <w:ind w:left="1080" w:hanging="360"/>
          </w:pPr>
        </w:pPrChange>
      </w:pPr>
    </w:p>
    <w:p w14:paraId="6FAC41A1" w14:textId="77777777" w:rsidR="007C33E3" w:rsidRPr="007C33E3" w:rsidRDefault="007C33E3">
      <w:pPr>
        <w:spacing w:after="0" w:line="480" w:lineRule="auto"/>
        <w:jc w:val="both"/>
        <w:rPr>
          <w:rFonts w:asciiTheme="majorHAnsi" w:eastAsia="HGPMinchoE" w:hAnsiTheme="majorHAnsi" w:cs="Times New Roman"/>
          <w:lang w:eastAsia="en-GB"/>
        </w:rPr>
        <w:pPrChange w:id="1868" w:author="jcqmorris5@googlemail.com" w:date="2017-03-23T12:20:00Z">
          <w:pPr/>
        </w:pPrChange>
      </w:pPr>
      <w:r w:rsidRPr="007C33E3">
        <w:rPr>
          <w:rFonts w:asciiTheme="majorHAnsi" w:eastAsia="HGPMinchoE" w:hAnsiTheme="majorHAnsi" w:cs="Times New Roman"/>
          <w:i/>
          <w:lang w:eastAsia="en-GB"/>
          <w:rPrChange w:id="1869" w:author="jcqmorris5@googlemail.com" w:date="2017-03-23T12:21:00Z">
            <w:rPr>
              <w:rFonts w:eastAsiaTheme="minorEastAsia"/>
              <w:i/>
              <w:sz w:val="24"/>
              <w:szCs w:val="24"/>
            </w:rPr>
          </w:rPrChange>
        </w:rPr>
        <w:t xml:space="preserve">General self-efficacy: </w:t>
      </w:r>
      <w:r w:rsidRPr="007C33E3">
        <w:rPr>
          <w:rFonts w:asciiTheme="majorHAnsi" w:eastAsia="HGPMinchoE" w:hAnsiTheme="majorHAnsi" w:cs="Times New Roman"/>
          <w:lang w:eastAsia="en-GB"/>
        </w:rPr>
        <w:t>A</w:t>
      </w:r>
      <w:ins w:id="1870" w:author="jcqmorris5@googlemail.com" w:date="2017-03-09T11:03:00Z">
        <w:r w:rsidRPr="007C33E3">
          <w:rPr>
            <w:rFonts w:asciiTheme="majorHAnsi" w:eastAsia="HGPMinchoE" w:hAnsiTheme="majorHAnsi" w:cs="Times New Roman"/>
            <w:lang w:eastAsia="en-GB"/>
            <w:rPrChange w:id="1871" w:author="jcqmorris5@googlemail.com" w:date="2017-03-23T12:21:00Z">
              <w:rPr>
                <w:rFonts w:ascii="Times" w:eastAsiaTheme="minorEastAsia" w:hAnsi="Times"/>
                <w:sz w:val="15"/>
                <w:szCs w:val="15"/>
              </w:rPr>
            </w:rPrChange>
          </w:rPr>
          <w:t xml:space="preserve">rt making </w:t>
        </w:r>
      </w:ins>
      <w:r w:rsidRPr="007C33E3">
        <w:rPr>
          <w:rFonts w:asciiTheme="majorHAnsi" w:eastAsia="HGPMinchoE" w:hAnsiTheme="majorHAnsi" w:cs="Times New Roman"/>
          <w:lang w:eastAsia="en-GB"/>
        </w:rPr>
        <w:t>appear</w:t>
      </w:r>
      <w:r w:rsidR="00304CD6">
        <w:rPr>
          <w:rFonts w:asciiTheme="majorHAnsi" w:eastAsia="HGPMinchoE" w:hAnsiTheme="majorHAnsi" w:cs="Times New Roman"/>
          <w:lang w:eastAsia="en-GB"/>
        </w:rPr>
        <w:t>ed</w:t>
      </w:r>
      <w:r w:rsidRPr="007C33E3">
        <w:rPr>
          <w:rFonts w:asciiTheme="majorHAnsi" w:eastAsia="HGPMinchoE" w:hAnsiTheme="majorHAnsi" w:cs="Times New Roman"/>
          <w:lang w:eastAsia="en-GB"/>
        </w:rPr>
        <w:t xml:space="preserve"> to </w:t>
      </w:r>
      <w:ins w:id="1872" w:author="jcqmorris5@googlemail.com" w:date="2017-03-09T11:03:00Z">
        <w:r w:rsidRPr="007C33E3">
          <w:rPr>
            <w:rFonts w:asciiTheme="majorHAnsi" w:eastAsia="HGPMinchoE" w:hAnsiTheme="majorHAnsi" w:cs="Times New Roman"/>
            <w:lang w:eastAsia="en-GB"/>
            <w:rPrChange w:id="1873" w:author="jcqmorris5@googlemail.com" w:date="2017-03-23T12:21:00Z">
              <w:rPr>
                <w:rFonts w:ascii="Times" w:eastAsiaTheme="minorEastAsia" w:hAnsi="Times"/>
                <w:sz w:val="15"/>
                <w:szCs w:val="15"/>
              </w:rPr>
            </w:rPrChange>
          </w:rPr>
          <w:t>develop</w:t>
        </w:r>
      </w:ins>
      <w:r w:rsidR="00415626">
        <w:rPr>
          <w:rFonts w:asciiTheme="majorHAnsi" w:eastAsia="HGPMinchoE" w:hAnsiTheme="majorHAnsi" w:cs="Times New Roman"/>
          <w:lang w:eastAsia="en-GB"/>
        </w:rPr>
        <w:t xml:space="preserve"> </w:t>
      </w:r>
      <w:ins w:id="1874" w:author="jcqmorris5@googlemail.com" w:date="2017-03-09T11:02:00Z">
        <w:r w:rsidRPr="007C33E3">
          <w:rPr>
            <w:rFonts w:asciiTheme="majorHAnsi" w:eastAsia="HGPMinchoE" w:hAnsiTheme="majorHAnsi" w:cs="Times New Roman"/>
            <w:lang w:eastAsia="en-GB"/>
            <w:rPrChange w:id="1875" w:author="jcqmorris5@googlemail.com" w:date="2017-03-23T12:21:00Z">
              <w:rPr>
                <w:rFonts w:ascii="Times" w:eastAsiaTheme="minorEastAsia" w:hAnsi="Times"/>
                <w:sz w:val="15"/>
                <w:szCs w:val="15"/>
              </w:rPr>
            </w:rPrChange>
          </w:rPr>
          <w:t xml:space="preserve">confidence </w:t>
        </w:r>
      </w:ins>
      <w:r w:rsidR="00304CD6">
        <w:rPr>
          <w:rFonts w:asciiTheme="majorHAnsi" w:eastAsia="HGPMinchoE" w:hAnsiTheme="majorHAnsi" w:cs="Times New Roman"/>
          <w:lang w:eastAsia="en-GB"/>
        </w:rPr>
        <w:t>to achieve</w:t>
      </w:r>
      <w:ins w:id="1876" w:author="jcqmorris5@googlemail.com" w:date="2017-03-09T11:04:00Z">
        <w:r w:rsidRPr="007C33E3">
          <w:rPr>
            <w:rFonts w:asciiTheme="majorHAnsi" w:eastAsia="HGPMinchoE" w:hAnsiTheme="majorHAnsi" w:cs="Times New Roman"/>
            <w:lang w:eastAsia="en-GB"/>
            <w:rPrChange w:id="1877" w:author="jcqmorris5@googlemail.com" w:date="2017-03-23T12:21:00Z">
              <w:rPr>
                <w:rFonts w:ascii="Times" w:eastAsiaTheme="minorEastAsia" w:hAnsi="Times"/>
                <w:sz w:val="15"/>
                <w:szCs w:val="15"/>
              </w:rPr>
            </w:rPrChange>
          </w:rPr>
          <w:t xml:space="preserve"> art</w:t>
        </w:r>
      </w:ins>
      <w:r w:rsidR="00304CD6">
        <w:rPr>
          <w:rFonts w:asciiTheme="majorHAnsi" w:eastAsia="HGPMinchoE" w:hAnsiTheme="majorHAnsi" w:cs="Times New Roman"/>
          <w:lang w:eastAsia="en-GB"/>
        </w:rPr>
        <w:t>-</w:t>
      </w:r>
      <w:ins w:id="1878" w:author="jcqmorris5@googlemail.com" w:date="2017-03-09T11:04:00Z">
        <w:r w:rsidRPr="007C33E3">
          <w:rPr>
            <w:rFonts w:asciiTheme="majorHAnsi" w:eastAsia="HGPMinchoE" w:hAnsiTheme="majorHAnsi" w:cs="Times New Roman"/>
            <w:lang w:eastAsia="en-GB"/>
            <w:rPrChange w:id="1879" w:author="jcqmorris5@googlemail.com" w:date="2017-03-23T12:21:00Z">
              <w:rPr>
                <w:rFonts w:ascii="Times" w:eastAsiaTheme="minorEastAsia" w:hAnsi="Times"/>
                <w:sz w:val="15"/>
                <w:szCs w:val="15"/>
              </w:rPr>
            </w:rPrChange>
          </w:rPr>
          <w:t xml:space="preserve">specific goal achievement </w:t>
        </w:r>
      </w:ins>
      <w:r w:rsidRPr="007C33E3">
        <w:rPr>
          <w:rFonts w:asciiTheme="majorHAnsi" w:eastAsia="HGPMinchoE" w:hAnsiTheme="majorHAnsi" w:cs="Times New Roman"/>
          <w:i/>
          <w:lang w:eastAsia="en-GB"/>
        </w:rPr>
        <w:t>and</w:t>
      </w:r>
      <w:ins w:id="1880" w:author="jcqmorris5@googlemail.com" w:date="2017-03-09T10:43:00Z">
        <w:r w:rsidRPr="007C33E3">
          <w:rPr>
            <w:rFonts w:asciiTheme="majorHAnsi" w:eastAsia="HGPMinchoE" w:hAnsiTheme="majorHAnsi" w:cs="Times New Roman"/>
            <w:lang w:eastAsia="en-GB"/>
            <w:rPrChange w:id="1881" w:author="jcqmorris5@googlemail.com" w:date="2017-03-23T12:21:00Z">
              <w:rPr>
                <w:rFonts w:ascii="Times" w:eastAsiaTheme="minorEastAsia" w:hAnsi="Times"/>
                <w:sz w:val="15"/>
                <w:szCs w:val="15"/>
              </w:rPr>
            </w:rPrChange>
          </w:rPr>
          <w:t xml:space="preserve"> personal </w:t>
        </w:r>
      </w:ins>
      <w:r w:rsidR="00304CD6">
        <w:rPr>
          <w:rFonts w:asciiTheme="majorHAnsi" w:eastAsia="HGPMinchoE" w:hAnsiTheme="majorHAnsi" w:cs="Times New Roman"/>
          <w:lang w:eastAsia="en-GB"/>
        </w:rPr>
        <w:t xml:space="preserve">rehabilitation </w:t>
      </w:r>
      <w:ins w:id="1882" w:author="jcqmorris5@googlemail.com" w:date="2017-03-09T10:43:00Z">
        <w:r w:rsidRPr="007C33E3">
          <w:rPr>
            <w:rFonts w:asciiTheme="majorHAnsi" w:eastAsia="HGPMinchoE" w:hAnsiTheme="majorHAnsi" w:cs="Times New Roman"/>
            <w:lang w:eastAsia="en-GB"/>
            <w:rPrChange w:id="1883" w:author="jcqmorris5@googlemail.com" w:date="2017-03-23T12:21:00Z">
              <w:rPr>
                <w:rFonts w:ascii="Times" w:eastAsiaTheme="minorEastAsia" w:hAnsi="Times"/>
                <w:sz w:val="15"/>
                <w:szCs w:val="15"/>
              </w:rPr>
            </w:rPrChange>
          </w:rPr>
          <w:t>goal</w:t>
        </w:r>
      </w:ins>
      <w:r w:rsidRPr="007C33E3">
        <w:rPr>
          <w:rFonts w:asciiTheme="majorHAnsi" w:eastAsia="HGPMinchoE" w:hAnsiTheme="majorHAnsi" w:cs="Times New Roman"/>
          <w:lang w:eastAsia="en-GB"/>
        </w:rPr>
        <w:t>s</w:t>
      </w:r>
      <w:r w:rsidR="00415626">
        <w:rPr>
          <w:rFonts w:asciiTheme="majorHAnsi" w:eastAsia="HGPMinchoE" w:hAnsiTheme="majorHAnsi" w:cs="Times New Roman"/>
          <w:lang w:eastAsia="en-GB"/>
        </w:rPr>
        <w:fldChar w:fldCharType="begin"/>
      </w:r>
      <w:r w:rsidR="00B613DF">
        <w:rPr>
          <w:rFonts w:asciiTheme="majorHAnsi" w:eastAsia="HGPMinchoE" w:hAnsiTheme="majorHAnsi" w:cs="Times New Roman"/>
          <w:lang w:eastAsia="en-GB"/>
        </w:rPr>
        <w:instrText>ADDIN RW.CITE{{13712 Beesley,K. 2011; 14286 Morris,Jacqui 2015}}</w:instrText>
      </w:r>
      <w:r w:rsidR="00415626">
        <w:rPr>
          <w:rFonts w:asciiTheme="majorHAnsi" w:eastAsia="HGPMinchoE" w:hAnsiTheme="majorHAnsi" w:cs="Times New Roman"/>
          <w:lang w:eastAsia="en-GB"/>
        </w:rPr>
        <w:fldChar w:fldCharType="separate"/>
      </w:r>
      <w:r w:rsidR="00B613DF" w:rsidRPr="00B613DF">
        <w:rPr>
          <w:rFonts w:ascii="Cambria" w:eastAsia="HGPMinchoE" w:hAnsi="Cambria" w:cs="Times New Roman"/>
          <w:vertAlign w:val="superscript"/>
          <w:lang w:eastAsia="en-GB"/>
        </w:rPr>
        <w:t>14,17</w:t>
      </w:r>
      <w:r w:rsidR="00415626">
        <w:rPr>
          <w:rFonts w:asciiTheme="majorHAnsi" w:eastAsia="HGPMinchoE" w:hAnsiTheme="majorHAnsi" w:cs="Times New Roman"/>
          <w:lang w:eastAsia="en-GB"/>
        </w:rPr>
        <w:fldChar w:fldCharType="end"/>
      </w:r>
      <w:del w:id="1884" w:author="Setup" w:date="2017-05-10T14:55:00Z">
        <w:r w:rsidR="006D683B" w:rsidDel="00B73448">
          <w:rPr>
            <w:rFonts w:asciiTheme="majorHAnsi" w:eastAsia="HGPMinchoE" w:hAnsiTheme="majorHAnsi" w:cs="Times New Roman"/>
            <w:lang w:eastAsia="en-GB"/>
          </w:rPr>
          <w:delText xml:space="preserve">, </w:delText>
        </w:r>
      </w:del>
      <w:ins w:id="1885" w:author="jcqmorris5@googlemail.com" w:date="2017-03-09T10:43:00Z">
        <w:r w:rsidRPr="007C33E3">
          <w:rPr>
            <w:rFonts w:asciiTheme="majorHAnsi" w:eastAsia="HGPMinchoE" w:hAnsiTheme="majorHAnsi" w:cs="Times New Roman"/>
            <w:lang w:eastAsia="en-GB"/>
            <w:rPrChange w:id="1886" w:author="jcqmorris5@googlemail.com" w:date="2017-03-23T12:21:00Z">
              <w:rPr>
                <w:rFonts w:ascii="Times" w:eastAsiaTheme="minorEastAsia" w:hAnsi="Times"/>
                <w:sz w:val="15"/>
                <w:szCs w:val="15"/>
              </w:rPr>
            </w:rPrChange>
          </w:rPr>
          <w:t xml:space="preserve">. </w:t>
        </w:r>
      </w:ins>
      <w:ins w:id="1887" w:author="jcqmorris5@googlemail.com" w:date="2017-03-09T10:44:00Z">
        <w:r w:rsidRPr="007C33E3">
          <w:rPr>
            <w:rFonts w:asciiTheme="majorHAnsi" w:eastAsia="HGPMinchoE" w:hAnsiTheme="majorHAnsi" w:cs="Times New Roman"/>
            <w:lang w:eastAsia="en-GB"/>
            <w:rPrChange w:id="1888" w:author="jcqmorris5@googlemail.com" w:date="2017-03-23T12:21:00Z">
              <w:rPr>
                <w:rFonts w:ascii="Times" w:eastAsiaTheme="minorEastAsia" w:hAnsi="Times"/>
                <w:sz w:val="15"/>
                <w:szCs w:val="15"/>
              </w:rPr>
            </w:rPrChange>
          </w:rPr>
          <w:t xml:space="preserve"> To capture</w:t>
        </w:r>
      </w:ins>
      <w:r w:rsidR="00304CD6">
        <w:rPr>
          <w:rFonts w:asciiTheme="majorHAnsi" w:eastAsia="HGPMinchoE" w:hAnsiTheme="majorHAnsi" w:cs="Times New Roman"/>
          <w:lang w:eastAsia="en-GB"/>
        </w:rPr>
        <w:t xml:space="preserve"> </w:t>
      </w:r>
      <w:ins w:id="1889" w:author="jcqmorris5@googlemail.com" w:date="2017-03-09T10:44:00Z">
        <w:r w:rsidRPr="007C33E3">
          <w:rPr>
            <w:rFonts w:asciiTheme="majorHAnsi" w:eastAsia="HGPMinchoE" w:hAnsiTheme="majorHAnsi" w:cs="Times New Roman"/>
            <w:lang w:eastAsia="en-GB"/>
            <w:rPrChange w:id="1890" w:author="jcqmorris5@googlemail.com" w:date="2017-03-23T12:21:00Z">
              <w:rPr>
                <w:rFonts w:ascii="Times" w:eastAsiaTheme="minorEastAsia" w:hAnsi="Times"/>
                <w:sz w:val="15"/>
                <w:szCs w:val="15"/>
              </w:rPr>
            </w:rPrChange>
          </w:rPr>
          <w:t xml:space="preserve">general confidence we included the </w:t>
        </w:r>
      </w:ins>
      <w:del w:id="1891" w:author="jcqmorris5@googlemail.com" w:date="2017-03-09T10:44:00Z">
        <w:r w:rsidRPr="007C33E3" w:rsidDel="00814C12">
          <w:rPr>
            <w:rFonts w:asciiTheme="majorHAnsi" w:eastAsia="HGPMinchoE" w:hAnsiTheme="majorHAnsi" w:cs="Times New Roman"/>
            <w:lang w:eastAsia="en-GB"/>
            <w:rPrChange w:id="1892" w:author="jcqmorris5@googlemail.com" w:date="2017-03-23T12:21:00Z">
              <w:rPr>
                <w:rFonts w:eastAsiaTheme="minorEastAsia"/>
                <w:sz w:val="24"/>
                <w:szCs w:val="24"/>
              </w:rPr>
            </w:rPrChange>
          </w:rPr>
          <w:delText>T</w:delText>
        </w:r>
      </w:del>
      <w:r w:rsidRPr="007C33E3">
        <w:rPr>
          <w:rFonts w:asciiTheme="majorHAnsi" w:eastAsia="HGPMinchoE" w:hAnsiTheme="majorHAnsi" w:cs="Times New Roman"/>
          <w:lang w:eastAsia="en-GB"/>
          <w:rPrChange w:id="1893" w:author="jcqmorris5@googlemail.com" w:date="2017-03-23T12:21:00Z">
            <w:rPr>
              <w:rFonts w:eastAsiaTheme="minorEastAsia"/>
              <w:sz w:val="24"/>
              <w:szCs w:val="24"/>
            </w:rPr>
          </w:rPrChange>
        </w:rPr>
        <w:t>General Self-Efficacy Scale</w:t>
      </w:r>
      <w:r w:rsidRPr="007C33E3">
        <w:rPr>
          <w:rFonts w:asciiTheme="majorHAnsi" w:eastAsia="HGPMinchoE" w:hAnsiTheme="majorHAnsi" w:cs="Times New Roman"/>
          <w:lang w:eastAsia="en-GB"/>
          <w:rPrChange w:id="1894" w:author="jcqmorris5@googlemail.com" w:date="2017-03-23T12:21:00Z">
            <w:rPr>
              <w:rFonts w:eastAsiaTheme="minorEastAsia"/>
              <w:sz w:val="24"/>
              <w:szCs w:val="24"/>
            </w:rPr>
          </w:rPrChange>
        </w:rPr>
        <w:fldChar w:fldCharType="begin"/>
      </w:r>
      <w:r w:rsidR="00B613DF">
        <w:rPr>
          <w:rFonts w:asciiTheme="majorHAnsi" w:eastAsia="HGPMinchoE" w:hAnsiTheme="majorHAnsi" w:cs="Times New Roman"/>
          <w:lang w:eastAsia="en-GB"/>
        </w:rPr>
        <w:instrText>ADDIN RW.CITE{{13734 Schwarzer, R. 1995}}</w:instrText>
      </w:r>
      <w:r w:rsidRPr="007C33E3">
        <w:rPr>
          <w:rFonts w:asciiTheme="majorHAnsi" w:eastAsia="HGPMinchoE" w:hAnsiTheme="majorHAnsi" w:cs="Times New Roman"/>
          <w:lang w:eastAsia="en-GB"/>
          <w:rPrChange w:id="1895" w:author="jcqmorris5@googlemail.com" w:date="2017-03-23T12:21:00Z">
            <w:rPr>
              <w:rFonts w:eastAsiaTheme="minorEastAsia"/>
              <w:sz w:val="24"/>
              <w:szCs w:val="24"/>
            </w:rPr>
          </w:rPrChange>
        </w:rPr>
        <w:fldChar w:fldCharType="separate"/>
      </w:r>
      <w:r w:rsidR="00B613DF" w:rsidRPr="00B613DF">
        <w:rPr>
          <w:rFonts w:ascii="Cambria" w:eastAsia="HGPMinchoE" w:hAnsi="Cambria" w:cs="Times New Roman"/>
          <w:vertAlign w:val="superscript"/>
          <w:lang w:eastAsia="en-GB"/>
        </w:rPr>
        <w:t>37</w:t>
      </w:r>
      <w:r w:rsidRPr="007C33E3">
        <w:rPr>
          <w:rFonts w:asciiTheme="majorHAnsi" w:eastAsia="HGPMinchoE" w:hAnsiTheme="majorHAnsi" w:cs="Times New Roman"/>
          <w:lang w:eastAsia="en-GB"/>
          <w:rPrChange w:id="1896" w:author="jcqmorris5@googlemail.com" w:date="2017-03-23T12:21:00Z">
            <w:rPr>
              <w:rFonts w:eastAsiaTheme="minorEastAsia"/>
              <w:sz w:val="24"/>
              <w:szCs w:val="24"/>
            </w:rPr>
          </w:rPrChange>
        </w:rPr>
        <w:fldChar w:fldCharType="end"/>
      </w:r>
      <w:ins w:id="1897" w:author="jcqmorris5@googlemail.com" w:date="2017-03-09T10:41:00Z">
        <w:r w:rsidRPr="007C33E3">
          <w:rPr>
            <w:rFonts w:asciiTheme="majorHAnsi" w:eastAsia="HGPMinchoE" w:hAnsiTheme="majorHAnsi" w:cs="Times New Roman"/>
            <w:lang w:eastAsia="en-GB"/>
            <w:rPrChange w:id="1898" w:author="jcqmorris5@googlemail.com" w:date="2017-03-23T12:21:00Z">
              <w:rPr>
                <w:rStyle w:val="apple-converted-space"/>
                <w:sz w:val="24"/>
                <w:szCs w:val="24"/>
              </w:rPr>
            </w:rPrChange>
          </w:rPr>
          <w:t>, a 10-item scale</w:t>
        </w:r>
      </w:ins>
      <w:ins w:id="1899" w:author="jcqmorris5@googlemail.com" w:date="2017-03-09T10:45:00Z">
        <w:r w:rsidRPr="007C33E3">
          <w:rPr>
            <w:rFonts w:asciiTheme="majorHAnsi" w:eastAsia="HGPMinchoE" w:hAnsiTheme="majorHAnsi" w:cs="Times New Roman"/>
            <w:lang w:eastAsia="en-GB"/>
            <w:rPrChange w:id="1900" w:author="jcqmorris5@googlemail.com" w:date="2017-03-23T12:21:00Z">
              <w:rPr>
                <w:rFonts w:ascii="Times" w:eastAsiaTheme="minorEastAsia" w:hAnsi="Times"/>
                <w:sz w:val="15"/>
                <w:szCs w:val="15"/>
              </w:rPr>
            </w:rPrChange>
          </w:rPr>
          <w:t xml:space="preserve"> </w:t>
        </w:r>
      </w:ins>
      <w:ins w:id="1901" w:author="jcqmorris5@googlemail.com" w:date="2017-03-09T10:41:00Z">
        <w:r w:rsidRPr="007C33E3">
          <w:rPr>
            <w:rFonts w:asciiTheme="majorHAnsi" w:eastAsia="HGPMinchoE" w:hAnsiTheme="majorHAnsi" w:cs="Times New Roman"/>
            <w:lang w:eastAsia="en-GB"/>
            <w:rPrChange w:id="1902" w:author="jcqmorris5@googlemail.com" w:date="2017-03-23T12:21:00Z">
              <w:rPr>
                <w:rFonts w:ascii="Times" w:eastAsiaTheme="minorEastAsia" w:hAnsi="Times"/>
                <w:sz w:val="15"/>
                <w:szCs w:val="15"/>
              </w:rPr>
            </w:rPrChange>
          </w:rPr>
          <w:t>assess</w:t>
        </w:r>
      </w:ins>
      <w:r w:rsidR="00304CD6">
        <w:rPr>
          <w:rFonts w:asciiTheme="majorHAnsi" w:eastAsia="HGPMinchoE" w:hAnsiTheme="majorHAnsi" w:cs="Times New Roman"/>
          <w:lang w:eastAsia="en-GB"/>
        </w:rPr>
        <w:t>ing</w:t>
      </w:r>
      <w:ins w:id="1903" w:author="jcqmorris5@googlemail.com" w:date="2017-03-09T10:41:00Z">
        <w:r w:rsidRPr="007C33E3">
          <w:rPr>
            <w:rFonts w:asciiTheme="majorHAnsi" w:eastAsia="HGPMinchoE" w:hAnsiTheme="majorHAnsi" w:cs="Times New Roman"/>
            <w:lang w:eastAsia="en-GB"/>
            <w:rPrChange w:id="1904" w:author="jcqmorris5@googlemail.com" w:date="2017-03-23T12:21:00Z">
              <w:rPr>
                <w:rFonts w:ascii="Times" w:eastAsiaTheme="minorEastAsia" w:hAnsi="Times"/>
                <w:sz w:val="15"/>
                <w:szCs w:val="15"/>
              </w:rPr>
            </w:rPrChange>
          </w:rPr>
          <w:t xml:space="preserve"> </w:t>
        </w:r>
      </w:ins>
      <w:r w:rsidRPr="007C33E3">
        <w:rPr>
          <w:rFonts w:asciiTheme="majorHAnsi" w:eastAsia="HGPMinchoE" w:hAnsiTheme="majorHAnsi" w:cs="Times New Roman"/>
          <w:lang w:eastAsia="en-GB"/>
        </w:rPr>
        <w:t xml:space="preserve">confidence </w:t>
      </w:r>
      <w:r w:rsidR="00304CD6">
        <w:rPr>
          <w:rFonts w:asciiTheme="majorHAnsi" w:eastAsia="HGPMinchoE" w:hAnsiTheme="majorHAnsi" w:cs="Times New Roman"/>
          <w:lang w:eastAsia="en-GB"/>
        </w:rPr>
        <w:t>to</w:t>
      </w:r>
      <w:r w:rsidRPr="007C33E3">
        <w:rPr>
          <w:rFonts w:asciiTheme="majorHAnsi" w:eastAsia="HGPMinchoE" w:hAnsiTheme="majorHAnsi" w:cs="Times New Roman"/>
          <w:lang w:eastAsia="en-GB"/>
        </w:rPr>
        <w:t xml:space="preserve"> deal</w:t>
      </w:r>
      <w:r w:rsidR="00583A06">
        <w:rPr>
          <w:rFonts w:asciiTheme="majorHAnsi" w:eastAsia="HGPMinchoE" w:hAnsiTheme="majorHAnsi" w:cs="Times New Roman"/>
          <w:lang w:eastAsia="en-GB"/>
        </w:rPr>
        <w:t xml:space="preserve"> </w:t>
      </w:r>
      <w:ins w:id="1905" w:author="jcqmorris5@googlemail.com" w:date="2017-03-09T10:41:00Z">
        <w:r w:rsidRPr="007C33E3">
          <w:rPr>
            <w:rFonts w:asciiTheme="majorHAnsi" w:eastAsia="HGPMinchoE" w:hAnsiTheme="majorHAnsi" w:cs="Times New Roman"/>
            <w:lang w:eastAsia="en-GB"/>
            <w:rPrChange w:id="1906" w:author="jcqmorris5@googlemail.com" w:date="2017-03-23T12:21:00Z">
              <w:rPr>
                <w:rFonts w:ascii="Times" w:eastAsiaTheme="minorEastAsia" w:hAnsi="Times"/>
                <w:sz w:val="15"/>
                <w:szCs w:val="15"/>
              </w:rPr>
            </w:rPrChange>
          </w:rPr>
          <w:t xml:space="preserve">with </w:t>
        </w:r>
      </w:ins>
      <w:r w:rsidRPr="007C33E3">
        <w:rPr>
          <w:rFonts w:asciiTheme="majorHAnsi" w:eastAsia="HGPMinchoE" w:hAnsiTheme="majorHAnsi" w:cs="Times New Roman"/>
          <w:lang w:eastAsia="en-GB"/>
        </w:rPr>
        <w:t xml:space="preserve">life </w:t>
      </w:r>
      <w:ins w:id="1907" w:author="jcqmorris5@googlemail.com" w:date="2017-03-09T10:41:00Z">
        <w:r w:rsidRPr="007C33E3">
          <w:rPr>
            <w:rFonts w:asciiTheme="majorHAnsi" w:eastAsia="HGPMinchoE" w:hAnsiTheme="majorHAnsi" w:cs="Times New Roman"/>
            <w:lang w:eastAsia="en-GB"/>
            <w:rPrChange w:id="1908" w:author="jcqmorris5@googlemail.com" w:date="2017-03-23T12:21:00Z">
              <w:rPr>
                <w:rFonts w:ascii="Times" w:eastAsiaTheme="minorEastAsia" w:hAnsi="Times"/>
                <w:sz w:val="15"/>
                <w:szCs w:val="15"/>
              </w:rPr>
            </w:rPrChange>
          </w:rPr>
          <w:t>demands.</w:t>
        </w:r>
      </w:ins>
      <w:ins w:id="1909" w:author="jcqmorris5@googlemail.com" w:date="2017-03-09T11:05:00Z">
        <w:r w:rsidRPr="007C33E3">
          <w:rPr>
            <w:rFonts w:asciiTheme="majorHAnsi" w:eastAsia="HGPMinchoE" w:hAnsiTheme="majorHAnsi" w:cs="Times New Roman"/>
            <w:lang w:eastAsia="en-GB"/>
            <w:rPrChange w:id="1910" w:author="jcqmorris5@googlemail.com" w:date="2017-03-23T12:21:00Z">
              <w:rPr>
                <w:rStyle w:val="apple-converted-space"/>
                <w:sz w:val="24"/>
                <w:szCs w:val="24"/>
              </w:rPr>
            </w:rPrChange>
          </w:rPr>
          <w:t xml:space="preserve"> Responses </w:t>
        </w:r>
      </w:ins>
      <w:r w:rsidRPr="007C33E3">
        <w:rPr>
          <w:rFonts w:asciiTheme="majorHAnsi" w:eastAsia="HGPMinchoE" w:hAnsiTheme="majorHAnsi" w:cs="Times New Roman"/>
          <w:lang w:eastAsia="en-GB"/>
        </w:rPr>
        <w:t xml:space="preserve">are </w:t>
      </w:r>
      <w:ins w:id="1911" w:author="jcqmorris5@googlemail.com" w:date="2017-03-09T11:05:00Z">
        <w:r w:rsidRPr="007C33E3">
          <w:rPr>
            <w:rFonts w:asciiTheme="majorHAnsi" w:eastAsia="HGPMinchoE" w:hAnsiTheme="majorHAnsi" w:cs="Times New Roman"/>
            <w:lang w:eastAsia="en-GB"/>
            <w:rPrChange w:id="1912" w:author="jcqmorris5@googlemail.com" w:date="2017-03-23T12:21:00Z">
              <w:rPr>
                <w:rFonts w:ascii="Times" w:eastAsiaTheme="minorEastAsia" w:hAnsi="Times"/>
                <w:sz w:val="15"/>
                <w:szCs w:val="15"/>
              </w:rPr>
            </w:rPrChange>
          </w:rPr>
          <w:t>scor</w:t>
        </w:r>
      </w:ins>
      <w:r w:rsidRPr="007C33E3">
        <w:rPr>
          <w:rFonts w:asciiTheme="majorHAnsi" w:eastAsia="HGPMinchoE" w:hAnsiTheme="majorHAnsi" w:cs="Times New Roman"/>
          <w:lang w:eastAsia="en-GB"/>
        </w:rPr>
        <w:t>ed</w:t>
      </w:r>
      <w:r w:rsidR="00304CD6">
        <w:rPr>
          <w:rFonts w:asciiTheme="majorHAnsi" w:eastAsia="HGPMinchoE" w:hAnsiTheme="majorHAnsi" w:cs="Times New Roman"/>
          <w:lang w:eastAsia="en-GB"/>
        </w:rPr>
        <w:t xml:space="preserve"> 1-4</w:t>
      </w:r>
      <w:r w:rsidRPr="007C33E3">
        <w:rPr>
          <w:rFonts w:asciiTheme="majorHAnsi" w:eastAsia="HGPMinchoE" w:hAnsiTheme="majorHAnsi" w:cs="Times New Roman"/>
          <w:lang w:eastAsia="en-GB"/>
        </w:rPr>
        <w:t xml:space="preserve"> and </w:t>
      </w:r>
      <w:ins w:id="1913" w:author="jcqmorris5@googlemail.com" w:date="2017-03-09T11:05:00Z">
        <w:r w:rsidRPr="007C33E3">
          <w:rPr>
            <w:rFonts w:asciiTheme="majorHAnsi" w:eastAsia="HGPMinchoE" w:hAnsiTheme="majorHAnsi" w:cs="Times New Roman"/>
            <w:lang w:eastAsia="en-GB"/>
            <w:rPrChange w:id="1914" w:author="jcqmorris5@googlemail.com" w:date="2017-03-23T12:21:00Z">
              <w:rPr>
                <w:rFonts w:ascii="Times" w:eastAsiaTheme="minorEastAsia" w:hAnsi="Times"/>
                <w:sz w:val="15"/>
                <w:szCs w:val="15"/>
              </w:rPr>
            </w:rPrChange>
          </w:rPr>
          <w:t xml:space="preserve">summed </w:t>
        </w:r>
      </w:ins>
      <w:r w:rsidRPr="007C33E3">
        <w:rPr>
          <w:rFonts w:asciiTheme="majorHAnsi" w:eastAsia="HGPMinchoE" w:hAnsiTheme="majorHAnsi" w:cs="Times New Roman"/>
          <w:lang w:eastAsia="en-GB"/>
        </w:rPr>
        <w:t xml:space="preserve">to a </w:t>
      </w:r>
      <w:r w:rsidR="00304CD6">
        <w:rPr>
          <w:rFonts w:asciiTheme="majorHAnsi" w:eastAsia="HGPMinchoE" w:hAnsiTheme="majorHAnsi" w:cs="Times New Roman"/>
          <w:lang w:eastAsia="en-GB"/>
        </w:rPr>
        <w:t xml:space="preserve">total </w:t>
      </w:r>
      <w:r w:rsidRPr="007C33E3">
        <w:rPr>
          <w:rFonts w:asciiTheme="majorHAnsi" w:eastAsia="HGPMinchoE" w:hAnsiTheme="majorHAnsi" w:cs="Times New Roman"/>
          <w:lang w:eastAsia="en-GB"/>
        </w:rPr>
        <w:t xml:space="preserve">of </w:t>
      </w:r>
      <w:ins w:id="1915" w:author="jcqmorris5@googlemail.com" w:date="2017-03-09T11:05:00Z">
        <w:r w:rsidRPr="007C33E3">
          <w:rPr>
            <w:rFonts w:asciiTheme="majorHAnsi" w:eastAsia="HGPMinchoE" w:hAnsiTheme="majorHAnsi" w:cs="Times New Roman"/>
            <w:lang w:eastAsia="en-GB"/>
            <w:rPrChange w:id="1916" w:author="jcqmorris5@googlemail.com" w:date="2017-03-23T12:21:00Z">
              <w:rPr>
                <w:rFonts w:ascii="Times" w:eastAsiaTheme="minorEastAsia" w:hAnsi="Times"/>
                <w:sz w:val="15"/>
                <w:szCs w:val="15"/>
              </w:rPr>
            </w:rPrChange>
          </w:rPr>
          <w:t>40, indicating maximum self-efficacy. The scale</w:t>
        </w:r>
      </w:ins>
      <w:r w:rsidR="00304CD6">
        <w:rPr>
          <w:rFonts w:asciiTheme="majorHAnsi" w:eastAsia="HGPMinchoE" w:hAnsiTheme="majorHAnsi" w:cs="Times New Roman"/>
          <w:lang w:eastAsia="en-GB"/>
        </w:rPr>
        <w:t xml:space="preserve"> is</w:t>
      </w:r>
      <w:ins w:id="1917" w:author="jcqmorris5@googlemail.com" w:date="2017-03-09T11:05:00Z">
        <w:r w:rsidRPr="007C33E3">
          <w:rPr>
            <w:rFonts w:asciiTheme="majorHAnsi" w:eastAsia="HGPMinchoE" w:hAnsiTheme="majorHAnsi" w:cs="Times New Roman"/>
            <w:lang w:eastAsia="en-GB"/>
            <w:rPrChange w:id="1918" w:author="jcqmorris5@googlemail.com" w:date="2017-03-23T12:21:00Z">
              <w:rPr>
                <w:rFonts w:ascii="Times" w:eastAsiaTheme="minorEastAsia" w:hAnsi="Times"/>
                <w:sz w:val="15"/>
                <w:szCs w:val="15"/>
              </w:rPr>
            </w:rPrChange>
          </w:rPr>
          <w:t xml:space="preserve"> widely used with stroke populations</w:t>
        </w:r>
        <w:del w:id="1919" w:author="Setup" w:date="2017-05-10T11:34:00Z">
          <w:r w:rsidRPr="007C33E3" w:rsidDel="005A5830">
            <w:rPr>
              <w:rFonts w:asciiTheme="majorHAnsi" w:eastAsia="HGPMinchoE" w:hAnsiTheme="majorHAnsi" w:cs="Times New Roman"/>
              <w:lang w:eastAsia="en-GB"/>
              <w:rPrChange w:id="1920" w:author="jcqmorris5@googlemail.com" w:date="2017-03-23T12:21:00Z">
                <w:rPr>
                  <w:rFonts w:ascii="Times" w:eastAsiaTheme="minorEastAsia" w:hAnsi="Times"/>
                  <w:sz w:val="15"/>
                  <w:szCs w:val="15"/>
                </w:rPr>
              </w:rPrChange>
            </w:rPr>
            <w:delText xml:space="preserve"> [50,51]</w:delText>
          </w:r>
        </w:del>
        <w:r w:rsidRPr="007C33E3">
          <w:rPr>
            <w:rFonts w:asciiTheme="majorHAnsi" w:eastAsia="HGPMinchoE" w:hAnsiTheme="majorHAnsi" w:cs="Times New Roman"/>
            <w:lang w:eastAsia="en-GB"/>
            <w:rPrChange w:id="1921" w:author="jcqmorris5@googlemail.com" w:date="2017-03-23T12:21:00Z">
              <w:rPr>
                <w:rFonts w:ascii="Times" w:eastAsiaTheme="minorEastAsia" w:hAnsi="Times"/>
                <w:sz w:val="15"/>
                <w:szCs w:val="15"/>
              </w:rPr>
            </w:rPrChange>
          </w:rPr>
          <w:t xml:space="preserve">. </w:t>
        </w:r>
      </w:ins>
    </w:p>
    <w:p w14:paraId="3E5EBB12" w14:textId="77777777" w:rsidR="007C33E3" w:rsidRPr="007C33E3" w:rsidRDefault="007C33E3" w:rsidP="007C33E3">
      <w:pPr>
        <w:spacing w:after="0" w:line="480" w:lineRule="auto"/>
        <w:jc w:val="both"/>
        <w:rPr>
          <w:rFonts w:asciiTheme="majorHAnsi" w:eastAsia="HGPMinchoE" w:hAnsiTheme="majorHAnsi" w:cs="Times New Roman"/>
          <w:lang w:eastAsia="en-GB"/>
        </w:rPr>
      </w:pPr>
    </w:p>
    <w:p w14:paraId="533B6580" w14:textId="77777777" w:rsidR="007C33E3" w:rsidRPr="007C33E3" w:rsidRDefault="007C33E3" w:rsidP="007C33E3">
      <w:pPr>
        <w:spacing w:after="0" w:line="480" w:lineRule="auto"/>
        <w:jc w:val="both"/>
        <w:rPr>
          <w:ins w:id="1922" w:author="jcqmorris5@googlemail.com" w:date="2017-03-09T11:05:00Z"/>
          <w:rFonts w:asciiTheme="majorHAnsi" w:eastAsia="HGPMinchoE" w:hAnsiTheme="majorHAnsi" w:cs="Times New Roman"/>
          <w:lang w:eastAsia="en-GB"/>
          <w:rPrChange w:id="1923" w:author="jcqmorris5@googlemail.com" w:date="2017-03-23T12:21:00Z">
            <w:rPr>
              <w:ins w:id="1924" w:author="jcqmorris5@googlemail.com" w:date="2017-03-09T11:05:00Z"/>
              <w:rFonts w:ascii="Times" w:hAnsi="Times"/>
              <w:sz w:val="15"/>
              <w:szCs w:val="15"/>
            </w:rPr>
          </w:rPrChange>
        </w:rPr>
      </w:pPr>
      <w:ins w:id="1925" w:author="jcqmorris5@googlemail.com" w:date="2017-03-09T11:05:00Z">
        <w:r w:rsidRPr="007C33E3">
          <w:rPr>
            <w:rFonts w:asciiTheme="majorHAnsi" w:eastAsia="HGPMinchoE" w:hAnsiTheme="majorHAnsi" w:cs="Times New Roman"/>
            <w:i/>
            <w:lang w:eastAsia="en-GB"/>
            <w:rPrChange w:id="1926" w:author="jcqmorris5@googlemail.com" w:date="2017-03-23T12:21:00Z">
              <w:rPr>
                <w:i/>
              </w:rPr>
            </w:rPrChange>
          </w:rPr>
          <w:t>Self-efficacy for art</w:t>
        </w:r>
      </w:ins>
      <w:del w:id="1927" w:author="Setup" w:date="2017-05-10T11:37:00Z">
        <w:r w:rsidRPr="007C33E3" w:rsidDel="007B146E">
          <w:rPr>
            <w:rFonts w:asciiTheme="majorHAnsi" w:eastAsia="HGPMinchoE" w:hAnsiTheme="majorHAnsi" w:cs="Times New Roman"/>
            <w:lang w:eastAsia="en-GB"/>
            <w:rPrChange w:id="1928" w:author="jcqmorris5@googlemail.com" w:date="2017-03-23T12:21:00Z">
              <w:rPr/>
            </w:rPrChange>
          </w:rPr>
          <w:fldChar w:fldCharType="begin"/>
        </w:r>
      </w:del>
      <w:del w:id="1929" w:author="Setup" w:date="2017-05-10T11:26:00Z">
        <w:r w:rsidR="006B0889" w:rsidDel="00912380">
          <w:rPr>
            <w:rFonts w:asciiTheme="majorHAnsi" w:eastAsia="HGPMinchoE" w:hAnsiTheme="majorHAnsi" w:cs="Times New Roman"/>
            <w:lang w:eastAsia="en-GB"/>
          </w:rPr>
          <w:delInstrText>ADDIN RW.CITE{{13743 Francis, J. 2004}}</w:delInstrText>
        </w:r>
      </w:del>
      <w:del w:id="1930" w:author="Setup" w:date="2017-05-10T11:37:00Z">
        <w:r w:rsidRPr="007C33E3" w:rsidDel="007B146E">
          <w:rPr>
            <w:rFonts w:asciiTheme="majorHAnsi" w:eastAsia="HGPMinchoE" w:hAnsiTheme="majorHAnsi" w:cs="Times New Roman"/>
            <w:lang w:eastAsia="en-GB"/>
            <w:rPrChange w:id="1931" w:author="jcqmorris5@googlemail.com" w:date="2017-03-23T12:21:00Z">
              <w:rPr/>
            </w:rPrChange>
          </w:rPr>
          <w:fldChar w:fldCharType="separate"/>
        </w:r>
      </w:del>
      <w:del w:id="1932" w:author="Setup" w:date="2017-05-10T11:26:00Z">
        <w:r w:rsidR="006B0889" w:rsidRPr="007B146E" w:rsidDel="00912380">
          <w:rPr>
            <w:rFonts w:ascii="Cambria" w:eastAsia="HGPMinchoE" w:hAnsi="Cambria" w:cs="Times New Roman"/>
            <w:lang w:eastAsia="en-GB"/>
            <w:rPrChange w:id="1933" w:author="Setup" w:date="2017-05-10T11:36:00Z">
              <w:rPr>
                <w:rFonts w:ascii="Cambria" w:eastAsia="HGPMinchoE" w:hAnsi="Cambria" w:cs="Times New Roman"/>
                <w:vertAlign w:val="superscript"/>
                <w:lang w:eastAsia="en-GB"/>
              </w:rPr>
            </w:rPrChange>
          </w:rPr>
          <w:delText>38</w:delText>
        </w:r>
      </w:del>
      <w:del w:id="1934" w:author="Setup" w:date="2017-05-10T11:37:00Z">
        <w:r w:rsidRPr="007C33E3" w:rsidDel="007B146E">
          <w:rPr>
            <w:rFonts w:asciiTheme="majorHAnsi" w:eastAsia="HGPMinchoE" w:hAnsiTheme="majorHAnsi" w:cs="Times New Roman"/>
            <w:lang w:eastAsia="en-GB"/>
            <w:rPrChange w:id="1935" w:author="jcqmorris5@googlemail.com" w:date="2017-03-23T12:21:00Z">
              <w:rPr/>
            </w:rPrChange>
          </w:rPr>
          <w:fldChar w:fldCharType="end"/>
        </w:r>
      </w:del>
      <w:r w:rsidRPr="007C33E3">
        <w:rPr>
          <w:rFonts w:asciiTheme="majorHAnsi" w:eastAsia="HGPMinchoE" w:hAnsiTheme="majorHAnsi" w:cs="Times New Roman"/>
          <w:i/>
          <w:lang w:eastAsia="en-GB"/>
          <w:rPrChange w:id="1936" w:author="jcqmorris5@googlemail.com" w:date="2017-03-23T12:21:00Z">
            <w:rPr>
              <w:i/>
            </w:rPr>
          </w:rPrChange>
        </w:rPr>
        <w:t>:</w:t>
      </w:r>
      <w:r w:rsidRPr="007C33E3">
        <w:rPr>
          <w:rFonts w:asciiTheme="majorHAnsi" w:eastAsia="HGPMinchoE" w:hAnsiTheme="majorHAnsi" w:cs="Times New Roman"/>
          <w:lang w:eastAsia="en-GB"/>
          <w:rPrChange w:id="1937" w:author="jcqmorris5@googlemail.com" w:date="2017-03-23T12:21:00Z">
            <w:rPr/>
          </w:rPrChange>
        </w:rPr>
        <w:t xml:space="preserve"> </w:t>
      </w:r>
      <w:ins w:id="1938" w:author="jcqmorris5@googlemail.com" w:date="2017-03-09T11:05:00Z">
        <w:r w:rsidRPr="007C33E3">
          <w:rPr>
            <w:rFonts w:asciiTheme="majorHAnsi" w:eastAsia="HGPMinchoE" w:hAnsiTheme="majorHAnsi" w:cs="Times New Roman"/>
            <w:lang w:eastAsia="en-GB"/>
            <w:rPrChange w:id="1939" w:author="jcqmorris5@googlemail.com" w:date="2017-03-23T12:21:00Z">
              <w:rPr>
                <w:rFonts w:ascii="Times" w:hAnsi="Times"/>
                <w:sz w:val="15"/>
                <w:szCs w:val="15"/>
              </w:rPr>
            </w:rPrChange>
          </w:rPr>
          <w:t xml:space="preserve">To assess self-efficacy for art we asked two single item questions, </w:t>
        </w:r>
      </w:ins>
      <w:r w:rsidR="00583A06">
        <w:rPr>
          <w:rFonts w:asciiTheme="majorHAnsi" w:eastAsia="HGPMinchoE" w:hAnsiTheme="majorHAnsi" w:cs="Times New Roman"/>
          <w:lang w:eastAsia="en-GB"/>
        </w:rPr>
        <w:t xml:space="preserve">using an </w:t>
      </w:r>
      <w:ins w:id="1940" w:author="jcqmorris5@googlemail.com" w:date="2017-03-09T11:05:00Z">
        <w:r w:rsidRPr="007C33E3">
          <w:rPr>
            <w:rFonts w:asciiTheme="majorHAnsi" w:eastAsia="HGPMinchoE" w:hAnsiTheme="majorHAnsi" w:cs="Times New Roman"/>
            <w:lang w:eastAsia="en-GB"/>
            <w:rPrChange w:id="1941" w:author="jcqmorris5@googlemail.com" w:date="2017-03-23T12:21:00Z">
              <w:rPr>
                <w:rFonts w:ascii="Times" w:hAnsi="Times"/>
                <w:sz w:val="15"/>
                <w:szCs w:val="15"/>
              </w:rPr>
            </w:rPrChange>
          </w:rPr>
          <w:t xml:space="preserve">established procedure </w:t>
        </w:r>
      </w:ins>
      <w:ins w:id="1942" w:author="Setup" w:date="2017-05-10T11:36:00Z">
        <w:r w:rsidR="007B146E">
          <w:rPr>
            <w:rFonts w:asciiTheme="majorHAnsi" w:eastAsia="HGPMinchoE" w:hAnsiTheme="majorHAnsi" w:cs="Times New Roman"/>
            <w:lang w:eastAsia="en-GB"/>
          </w:rPr>
          <w:fldChar w:fldCharType="begin"/>
        </w:r>
      </w:ins>
      <w:r w:rsidR="00B613DF">
        <w:rPr>
          <w:rFonts w:asciiTheme="majorHAnsi" w:eastAsia="HGPMinchoE" w:hAnsiTheme="majorHAnsi" w:cs="Times New Roman"/>
          <w:lang w:eastAsia="en-GB"/>
        </w:rPr>
        <w:instrText>ADDIN RW.CITE{{13743 Francis,J. 2004}}</w:instrText>
      </w:r>
      <w:r w:rsidR="007B146E">
        <w:rPr>
          <w:rFonts w:asciiTheme="majorHAnsi" w:eastAsia="HGPMinchoE" w:hAnsiTheme="majorHAnsi" w:cs="Times New Roman"/>
          <w:lang w:eastAsia="en-GB"/>
        </w:rPr>
        <w:fldChar w:fldCharType="separate"/>
      </w:r>
      <w:r w:rsidR="00B613DF" w:rsidRPr="00B613DF">
        <w:rPr>
          <w:rFonts w:ascii="Cambria" w:eastAsia="HGPMinchoE" w:hAnsi="Cambria" w:cs="Times New Roman"/>
          <w:vertAlign w:val="superscript"/>
          <w:lang w:eastAsia="en-GB"/>
        </w:rPr>
        <w:t>38</w:t>
      </w:r>
      <w:ins w:id="1943" w:author="Setup" w:date="2017-05-10T11:36:00Z">
        <w:r w:rsidR="007B146E">
          <w:rPr>
            <w:rFonts w:asciiTheme="majorHAnsi" w:eastAsia="HGPMinchoE" w:hAnsiTheme="majorHAnsi" w:cs="Times New Roman"/>
            <w:lang w:eastAsia="en-GB"/>
          </w:rPr>
          <w:fldChar w:fldCharType="end"/>
        </w:r>
      </w:ins>
      <w:ins w:id="1944" w:author="jcqmorris5@googlemail.com" w:date="2017-03-09T11:05:00Z">
        <w:del w:id="1945" w:author="Setup" w:date="2017-05-10T11:34:00Z">
          <w:r w:rsidRPr="007C33E3" w:rsidDel="005A5830">
            <w:rPr>
              <w:rFonts w:asciiTheme="majorHAnsi" w:eastAsia="HGPMinchoE" w:hAnsiTheme="majorHAnsi" w:cs="Times New Roman"/>
              <w:lang w:eastAsia="en-GB"/>
              <w:rPrChange w:id="1946" w:author="jcqmorris5@googlemail.com" w:date="2017-03-23T12:21:00Z">
                <w:rPr>
                  <w:rFonts w:ascii="Times" w:hAnsi="Times"/>
                  <w:sz w:val="15"/>
                  <w:szCs w:val="15"/>
                </w:rPr>
              </w:rPrChange>
            </w:rPr>
            <w:delText xml:space="preserve"> [52]</w:delText>
          </w:r>
        </w:del>
        <w:r w:rsidRPr="007C33E3">
          <w:rPr>
            <w:rFonts w:asciiTheme="majorHAnsi" w:eastAsia="HGPMinchoE" w:hAnsiTheme="majorHAnsi" w:cs="Times New Roman"/>
            <w:lang w:eastAsia="en-GB"/>
            <w:rPrChange w:id="1947" w:author="jcqmorris5@googlemail.com" w:date="2017-03-23T12:21:00Z">
              <w:rPr>
                <w:rFonts w:ascii="Times" w:hAnsi="Times"/>
                <w:sz w:val="15"/>
                <w:szCs w:val="15"/>
              </w:rPr>
            </w:rPrChange>
          </w:rPr>
          <w:t>. The questions are: 1. How confident are</w:t>
        </w:r>
      </w:ins>
      <w:ins w:id="1948" w:author="jcqmorris5@googlemail.com" w:date="2017-03-09T11:13:00Z">
        <w:r w:rsidRPr="007C33E3">
          <w:rPr>
            <w:rFonts w:asciiTheme="majorHAnsi" w:eastAsia="HGPMinchoE" w:hAnsiTheme="majorHAnsi" w:cs="Times New Roman"/>
            <w:lang w:eastAsia="en-GB"/>
            <w:rPrChange w:id="1949" w:author="jcqmorris5@googlemail.com" w:date="2017-03-23T12:21:00Z">
              <w:rPr>
                <w:rFonts w:ascii="Times New Roman" w:hAnsi="Times New Roman"/>
              </w:rPr>
            </w:rPrChange>
          </w:rPr>
          <w:t xml:space="preserve"> </w:t>
        </w:r>
      </w:ins>
      <w:ins w:id="1950" w:author="jcqmorris5@googlemail.com" w:date="2017-03-09T11:05:00Z">
        <w:r w:rsidRPr="007C33E3">
          <w:rPr>
            <w:rFonts w:asciiTheme="majorHAnsi" w:eastAsia="HGPMinchoE" w:hAnsiTheme="majorHAnsi" w:cs="Times New Roman"/>
            <w:lang w:eastAsia="en-GB"/>
            <w:rPrChange w:id="1951" w:author="jcqmorris5@googlemail.com" w:date="2017-03-23T12:21:00Z">
              <w:rPr>
                <w:rFonts w:ascii="Times" w:hAnsi="Times"/>
                <w:sz w:val="15"/>
                <w:szCs w:val="15"/>
              </w:rPr>
            </w:rPrChange>
          </w:rPr>
          <w:t>you that you can express yourself through art activities?</w:t>
        </w:r>
      </w:ins>
      <w:ins w:id="1952" w:author="jcqmorris5@googlemail.com" w:date="2017-03-09T11:06:00Z">
        <w:r w:rsidRPr="007C33E3">
          <w:rPr>
            <w:rFonts w:asciiTheme="majorHAnsi" w:eastAsia="HGPMinchoE" w:hAnsiTheme="majorHAnsi" w:cs="Times New Roman"/>
            <w:lang w:eastAsia="en-GB"/>
            <w:rPrChange w:id="1953" w:author="jcqmorris5@googlemail.com" w:date="2017-03-23T12:21:00Z">
              <w:rPr>
                <w:rFonts w:ascii="Times" w:hAnsi="Times"/>
                <w:sz w:val="15"/>
                <w:szCs w:val="15"/>
              </w:rPr>
            </w:rPrChange>
          </w:rPr>
          <w:t xml:space="preserve"> </w:t>
        </w:r>
      </w:ins>
      <w:ins w:id="1954" w:author="jcqmorris5@googlemail.com" w:date="2017-03-09T11:05:00Z">
        <w:del w:id="1955" w:author="Setup" w:date="2017-05-10T11:37:00Z">
          <w:r w:rsidRPr="007C33E3" w:rsidDel="007B146E">
            <w:rPr>
              <w:rFonts w:asciiTheme="majorHAnsi" w:eastAsia="HGPMinchoE" w:hAnsiTheme="majorHAnsi" w:cs="Times New Roman"/>
              <w:lang w:eastAsia="en-GB"/>
              <w:rPrChange w:id="1956" w:author="jcqmorris5@googlemail.com" w:date="2017-03-23T12:21:00Z">
                <w:rPr>
                  <w:rFonts w:ascii="Times" w:hAnsi="Times"/>
                  <w:sz w:val="15"/>
                  <w:szCs w:val="15"/>
                </w:rPr>
              </w:rPrChange>
            </w:rPr>
            <w:delText xml:space="preserve">And </w:delText>
          </w:r>
        </w:del>
        <w:r w:rsidRPr="007C33E3">
          <w:rPr>
            <w:rFonts w:asciiTheme="majorHAnsi" w:eastAsia="HGPMinchoE" w:hAnsiTheme="majorHAnsi" w:cs="Times New Roman"/>
            <w:lang w:eastAsia="en-GB"/>
            <w:rPrChange w:id="1957" w:author="jcqmorris5@googlemail.com" w:date="2017-03-23T12:21:00Z">
              <w:rPr>
                <w:rFonts w:ascii="Times" w:hAnsi="Times"/>
                <w:sz w:val="15"/>
                <w:szCs w:val="15"/>
              </w:rPr>
            </w:rPrChange>
          </w:rPr>
          <w:t>2. How difficult do you find it to express yourself</w:t>
        </w:r>
      </w:ins>
      <w:ins w:id="1958" w:author="jcqmorris5@googlemail.com" w:date="2017-03-09T11:06:00Z">
        <w:r w:rsidRPr="007C33E3">
          <w:rPr>
            <w:rFonts w:asciiTheme="majorHAnsi" w:eastAsia="HGPMinchoE" w:hAnsiTheme="majorHAnsi" w:cs="Times New Roman"/>
            <w:lang w:eastAsia="en-GB"/>
            <w:rPrChange w:id="1959" w:author="jcqmorris5@googlemail.com" w:date="2017-03-23T12:21:00Z">
              <w:rPr>
                <w:rFonts w:ascii="Times" w:hAnsi="Times"/>
                <w:sz w:val="15"/>
                <w:szCs w:val="15"/>
              </w:rPr>
            </w:rPrChange>
          </w:rPr>
          <w:t xml:space="preserve"> </w:t>
        </w:r>
      </w:ins>
      <w:ins w:id="1960" w:author="jcqmorris5@googlemail.com" w:date="2017-03-09T11:05:00Z">
        <w:r w:rsidRPr="007C33E3">
          <w:rPr>
            <w:rFonts w:asciiTheme="majorHAnsi" w:eastAsia="HGPMinchoE" w:hAnsiTheme="majorHAnsi" w:cs="Times New Roman"/>
            <w:lang w:eastAsia="en-GB"/>
            <w:rPrChange w:id="1961" w:author="jcqmorris5@googlemail.com" w:date="2017-03-23T12:21:00Z">
              <w:rPr>
                <w:rFonts w:ascii="Times" w:hAnsi="Times"/>
                <w:sz w:val="15"/>
                <w:szCs w:val="15"/>
              </w:rPr>
            </w:rPrChange>
          </w:rPr>
          <w:t xml:space="preserve">through art activities? Self-efficacy for art expression </w:t>
        </w:r>
      </w:ins>
      <w:r w:rsidRPr="007C33E3">
        <w:rPr>
          <w:rFonts w:asciiTheme="majorHAnsi" w:eastAsia="HGPMinchoE" w:hAnsiTheme="majorHAnsi" w:cs="Times New Roman"/>
          <w:lang w:eastAsia="en-GB"/>
        </w:rPr>
        <w:t>is</w:t>
      </w:r>
      <w:ins w:id="1962" w:author="jcqmorris5@googlemail.com" w:date="2017-03-09T11:05:00Z">
        <w:r w:rsidRPr="007C33E3">
          <w:rPr>
            <w:rFonts w:asciiTheme="majorHAnsi" w:eastAsia="HGPMinchoE" w:hAnsiTheme="majorHAnsi" w:cs="Times New Roman"/>
            <w:lang w:eastAsia="en-GB"/>
            <w:rPrChange w:id="1963" w:author="jcqmorris5@googlemail.com" w:date="2017-03-23T12:21:00Z">
              <w:rPr>
                <w:rFonts w:ascii="Times" w:hAnsi="Times"/>
                <w:sz w:val="15"/>
                <w:szCs w:val="15"/>
              </w:rPr>
            </w:rPrChange>
          </w:rPr>
          <w:t xml:space="preserve"> scored on a seven-point vertical visual analogue scale</w:t>
        </w:r>
      </w:ins>
      <w:ins w:id="1964" w:author="jcqmorris5@googlemail.com" w:date="2017-03-09T11:06:00Z">
        <w:r w:rsidRPr="007C33E3">
          <w:rPr>
            <w:rFonts w:asciiTheme="majorHAnsi" w:eastAsia="HGPMinchoE" w:hAnsiTheme="majorHAnsi" w:cs="Times New Roman"/>
            <w:lang w:eastAsia="en-GB"/>
            <w:rPrChange w:id="1965" w:author="jcqmorris5@googlemail.com" w:date="2017-03-23T12:21:00Z">
              <w:rPr>
                <w:rFonts w:ascii="Times" w:hAnsi="Times"/>
                <w:sz w:val="15"/>
                <w:szCs w:val="15"/>
              </w:rPr>
            </w:rPrChange>
          </w:rPr>
          <w:t xml:space="preserve"> </w:t>
        </w:r>
      </w:ins>
      <w:ins w:id="1966" w:author="jcqmorris5@googlemail.com" w:date="2017-03-09T11:05:00Z">
        <w:r w:rsidRPr="007C33E3">
          <w:rPr>
            <w:rFonts w:asciiTheme="majorHAnsi" w:eastAsia="HGPMinchoE" w:hAnsiTheme="majorHAnsi" w:cs="Times New Roman"/>
            <w:lang w:eastAsia="en-GB"/>
            <w:rPrChange w:id="1967" w:author="jcqmorris5@googlemail.com" w:date="2017-03-23T12:21:00Z">
              <w:rPr>
                <w:rFonts w:ascii="Times" w:hAnsi="Times"/>
                <w:sz w:val="15"/>
                <w:szCs w:val="15"/>
              </w:rPr>
            </w:rPrChange>
          </w:rPr>
          <w:t>with one as least confident/difficult and seven as most</w:t>
        </w:r>
      </w:ins>
      <w:ins w:id="1968" w:author="jcqmorris5@googlemail.com" w:date="2017-03-09T11:06:00Z">
        <w:r w:rsidRPr="007C33E3">
          <w:rPr>
            <w:rFonts w:asciiTheme="majorHAnsi" w:eastAsia="HGPMinchoE" w:hAnsiTheme="majorHAnsi" w:cs="Times New Roman"/>
            <w:lang w:eastAsia="en-GB"/>
            <w:rPrChange w:id="1969" w:author="jcqmorris5@googlemail.com" w:date="2017-03-23T12:21:00Z">
              <w:rPr>
                <w:rFonts w:ascii="Times" w:hAnsi="Times"/>
                <w:sz w:val="15"/>
                <w:szCs w:val="15"/>
              </w:rPr>
            </w:rPrChange>
          </w:rPr>
          <w:t xml:space="preserve"> </w:t>
        </w:r>
      </w:ins>
      <w:ins w:id="1970" w:author="jcqmorris5@googlemail.com" w:date="2017-03-09T11:05:00Z">
        <w:r w:rsidRPr="007C33E3">
          <w:rPr>
            <w:rFonts w:asciiTheme="majorHAnsi" w:eastAsia="HGPMinchoE" w:hAnsiTheme="majorHAnsi" w:cs="Times New Roman"/>
            <w:lang w:eastAsia="en-GB"/>
            <w:rPrChange w:id="1971" w:author="jcqmorris5@googlemail.com" w:date="2017-03-23T12:21:00Z">
              <w:rPr>
                <w:rFonts w:ascii="Times" w:hAnsi="Times"/>
                <w:sz w:val="15"/>
                <w:szCs w:val="15"/>
              </w:rPr>
            </w:rPrChange>
          </w:rPr>
          <w:t>confident/difficult.</w:t>
        </w:r>
      </w:ins>
    </w:p>
    <w:p w14:paraId="28B1AFAD" w14:textId="77777777" w:rsidR="007C33E3" w:rsidRPr="007C33E3" w:rsidRDefault="007C33E3">
      <w:pPr>
        <w:spacing w:after="0" w:line="240" w:lineRule="auto"/>
        <w:jc w:val="both"/>
        <w:rPr>
          <w:ins w:id="1972" w:author="jcqmorris5@googlemail.com" w:date="2017-03-09T10:41:00Z"/>
          <w:rFonts w:asciiTheme="majorHAnsi" w:eastAsia="HGPMinchoE" w:hAnsiTheme="majorHAnsi" w:cs="Times New Roman"/>
          <w:lang w:eastAsia="en-GB"/>
          <w:rPrChange w:id="1973" w:author="jcqmorris5@googlemail.com" w:date="2017-03-23T12:21:00Z">
            <w:rPr>
              <w:ins w:id="1974" w:author="jcqmorris5@googlemail.com" w:date="2017-03-09T10:41:00Z"/>
              <w:rFonts w:ascii="Times" w:hAnsi="Times"/>
              <w:sz w:val="15"/>
              <w:szCs w:val="15"/>
            </w:rPr>
          </w:rPrChange>
        </w:rPr>
        <w:pPrChange w:id="1975" w:author="jcqmorris5@googlemail.com" w:date="2017-03-23T12:20:00Z">
          <w:pPr/>
        </w:pPrChange>
      </w:pPr>
    </w:p>
    <w:p w14:paraId="43AD40F6" w14:textId="77777777" w:rsidR="007C33E3" w:rsidRPr="007C33E3" w:rsidRDefault="007C33E3">
      <w:pPr>
        <w:spacing w:before="100" w:beforeAutospacing="1" w:after="100" w:afterAutospacing="1" w:line="480" w:lineRule="auto"/>
        <w:jc w:val="both"/>
        <w:rPr>
          <w:rFonts w:asciiTheme="majorHAnsi" w:eastAsia="HGPMinchoE" w:hAnsiTheme="majorHAnsi"/>
          <w:lang w:val="en-US" w:eastAsia="en-GB"/>
          <w:rPrChange w:id="1976" w:author="jcqmorris5@googlemail.com" w:date="2017-03-23T12:21:00Z">
            <w:rPr>
              <w:lang w:val="en-US"/>
            </w:rPr>
          </w:rPrChange>
        </w:rPr>
        <w:pPrChange w:id="1977" w:author="jcqmorris5@googlemail.com" w:date="2017-03-23T12:20:00Z">
          <w:pPr>
            <w:pStyle w:val="NormalWeb"/>
            <w:spacing w:line="480" w:lineRule="auto"/>
          </w:pPr>
        </w:pPrChange>
      </w:pPr>
      <w:r w:rsidRPr="007C33E3">
        <w:rPr>
          <w:rFonts w:asciiTheme="majorHAnsi" w:eastAsia="HGPMinchoE" w:hAnsiTheme="majorHAnsi" w:cs="Times New Roman"/>
          <w:lang w:eastAsia="en-GB"/>
        </w:rPr>
        <w:t>Because</w:t>
      </w:r>
      <w:r w:rsidRPr="007C33E3">
        <w:rPr>
          <w:rFonts w:asciiTheme="majorHAnsi" w:eastAsia="HGPMinchoE" w:hAnsiTheme="majorHAnsi" w:cs="Times New Roman"/>
          <w:lang w:eastAsia="en-GB"/>
          <w:rPrChange w:id="1978" w:author="jcqmorris5@googlemail.com" w:date="2017-03-23T12:21:00Z">
            <w:rPr/>
          </w:rPrChange>
        </w:rPr>
        <w:t xml:space="preserve"> art participation may not appeal to all, </w:t>
      </w:r>
      <w:r w:rsidRPr="007C33E3">
        <w:rPr>
          <w:rFonts w:asciiTheme="majorHAnsi" w:eastAsia="HGPMinchoE" w:hAnsiTheme="majorHAnsi" w:cs="Times New Roman"/>
          <w:lang w:val="en-US" w:eastAsia="en-GB"/>
          <w:rPrChange w:id="1979" w:author="jcqmorris5@googlemail.com" w:date="2017-03-23T12:21:00Z">
            <w:rPr>
              <w:lang w:val="en-US"/>
            </w:rPr>
          </w:rPrChange>
        </w:rPr>
        <w:t xml:space="preserve">preference </w:t>
      </w:r>
      <w:r w:rsidRPr="007C33E3">
        <w:rPr>
          <w:rFonts w:asciiTheme="majorHAnsi" w:eastAsia="HGPMinchoE" w:hAnsiTheme="majorHAnsi" w:cs="Times New Roman"/>
          <w:lang w:eastAsia="en-GB"/>
          <w:rPrChange w:id="1980" w:author="jcqmorris5@googlemail.com" w:date="2017-03-23T12:21:00Z">
            <w:rPr/>
          </w:rPrChange>
        </w:rPr>
        <w:t>for randomisation to doing or viewing art, or no preference, was assessed using a simple question after randomisation.</w:t>
      </w:r>
      <w:r w:rsidR="00583A06">
        <w:rPr>
          <w:rFonts w:asciiTheme="majorHAnsi" w:eastAsia="HGPMinchoE" w:hAnsiTheme="majorHAnsi" w:cs="Times New Roman"/>
          <w:lang w:eastAsia="en-GB"/>
        </w:rPr>
        <w:t xml:space="preserve"> </w:t>
      </w:r>
    </w:p>
    <w:p w14:paraId="68A1F149" w14:textId="77777777" w:rsidR="007C33E3" w:rsidRPr="007C33E3" w:rsidRDefault="00583A06">
      <w:pPr>
        <w:spacing w:before="100" w:beforeAutospacing="1" w:after="100" w:afterAutospacing="1" w:line="480" w:lineRule="auto"/>
        <w:jc w:val="both"/>
        <w:rPr>
          <w:rFonts w:asciiTheme="majorHAnsi" w:eastAsia="HGPMinchoE" w:hAnsiTheme="majorHAnsi"/>
          <w:b/>
          <w:lang w:val="en-US" w:eastAsia="en-GB"/>
          <w:rPrChange w:id="1981" w:author="jcqmorris5@googlemail.com" w:date="2017-03-23T12:21:00Z">
            <w:rPr>
              <w:b/>
              <w:lang w:val="en-US"/>
            </w:rPr>
          </w:rPrChange>
        </w:rPr>
        <w:pPrChange w:id="1982" w:author="jcqmorris5@googlemail.com" w:date="2017-03-23T12:20:00Z">
          <w:pPr>
            <w:pStyle w:val="NormalWeb"/>
            <w:spacing w:line="480" w:lineRule="auto"/>
          </w:pPr>
        </w:pPrChange>
      </w:pPr>
      <w:r>
        <w:rPr>
          <w:rFonts w:asciiTheme="majorHAnsi" w:eastAsia="HGPMinchoE" w:hAnsiTheme="majorHAnsi" w:cs="Times New Roman"/>
          <w:lang w:eastAsia="en-GB"/>
        </w:rPr>
        <w:t>N</w:t>
      </w:r>
      <w:moveToRangeStart w:id="1983" w:author="jcqmorris5@googlemail.com" w:date="2017-03-02T16:05:00Z" w:name="move476234038"/>
      <w:moveTo w:id="1984" w:author="jcqmorris5@googlemail.com" w:date="2017-03-02T16:05:00Z">
        <w:r w:rsidR="007C33E3" w:rsidRPr="007C33E3">
          <w:rPr>
            <w:rFonts w:asciiTheme="majorHAnsi" w:eastAsia="HGPMinchoE" w:hAnsiTheme="majorHAnsi" w:cs="Times New Roman"/>
            <w:lang w:eastAsia="en-GB"/>
            <w:rPrChange w:id="1985" w:author="jcqmorris5@googlemail.com" w:date="2017-03-23T12:21:00Z">
              <w:rPr/>
            </w:rPrChange>
          </w:rPr>
          <w:t xml:space="preserve">umber of eligible participants, recruitment, retention, preference for </w:t>
        </w:r>
      </w:moveTo>
      <w:ins w:id="1986" w:author="jcqmorris5@googlemail.com" w:date="2017-03-02T16:12:00Z">
        <w:r w:rsidR="007C33E3" w:rsidRPr="007C33E3">
          <w:rPr>
            <w:rFonts w:asciiTheme="majorHAnsi" w:eastAsia="HGPMinchoE" w:hAnsiTheme="majorHAnsi" w:cs="Times New Roman"/>
            <w:lang w:eastAsia="en-GB"/>
            <w:rPrChange w:id="1987" w:author="jcqmorris5@googlemail.com" w:date="2017-03-23T12:21:00Z">
              <w:rPr/>
            </w:rPrChange>
          </w:rPr>
          <w:t xml:space="preserve">art </w:t>
        </w:r>
      </w:ins>
      <w:moveTo w:id="1988" w:author="jcqmorris5@googlemail.com" w:date="2017-03-02T16:05:00Z">
        <w:r w:rsidR="007C33E3" w:rsidRPr="007C33E3">
          <w:rPr>
            <w:rFonts w:asciiTheme="majorHAnsi" w:eastAsia="HGPMinchoE" w:hAnsiTheme="majorHAnsi" w:cs="Times New Roman"/>
            <w:lang w:eastAsia="en-GB"/>
            <w:rPrChange w:id="1989" w:author="jcqmorris5@googlemail.com" w:date="2017-03-23T12:21:00Z">
              <w:rPr/>
            </w:rPrChange>
          </w:rPr>
          <w:t>participation and follow-up rates</w:t>
        </w:r>
      </w:moveTo>
      <w:r>
        <w:rPr>
          <w:rFonts w:asciiTheme="majorHAnsi" w:eastAsia="HGPMinchoE" w:hAnsiTheme="majorHAnsi" w:cs="Times New Roman"/>
          <w:lang w:eastAsia="en-GB"/>
        </w:rPr>
        <w:t xml:space="preserve"> were also collected</w:t>
      </w:r>
      <w:moveTo w:id="1990" w:author="jcqmorris5@googlemail.com" w:date="2017-03-02T16:05:00Z">
        <w:r w:rsidR="007C33E3" w:rsidRPr="007C33E3">
          <w:rPr>
            <w:rFonts w:asciiTheme="majorHAnsi" w:eastAsia="HGPMinchoE" w:hAnsiTheme="majorHAnsi" w:cs="Times New Roman"/>
            <w:lang w:eastAsia="en-GB"/>
            <w:rPrChange w:id="1991" w:author="jcqmorris5@googlemail.com" w:date="2017-03-23T12:21:00Z">
              <w:rPr/>
            </w:rPrChange>
          </w:rPr>
          <w:t>.</w:t>
        </w:r>
      </w:moveTo>
      <w:moveToRangeEnd w:id="1983"/>
    </w:p>
    <w:p w14:paraId="27B26825" w14:textId="77777777" w:rsidR="007C33E3" w:rsidRPr="007C33E3" w:rsidRDefault="007C33E3">
      <w:pPr>
        <w:spacing w:before="100" w:beforeAutospacing="1" w:after="100" w:afterAutospacing="1" w:line="480" w:lineRule="auto"/>
        <w:jc w:val="both"/>
        <w:rPr>
          <w:rFonts w:asciiTheme="majorHAnsi" w:eastAsia="HGPMinchoE" w:hAnsiTheme="majorHAnsi"/>
          <w:b/>
          <w:i/>
          <w:lang w:val="en-US" w:eastAsia="en-GB"/>
          <w:rPrChange w:id="1992" w:author="jcqmorris5@googlemail.com" w:date="2017-03-23T12:21:00Z">
            <w:rPr>
              <w:b/>
              <w:lang w:val="en-US"/>
            </w:rPr>
          </w:rPrChange>
        </w:rPr>
        <w:pPrChange w:id="1993" w:author="jcqmorris5@googlemail.com" w:date="2017-03-23T12:20:00Z">
          <w:pPr>
            <w:pStyle w:val="NormalWeb"/>
            <w:spacing w:line="480" w:lineRule="auto"/>
          </w:pPr>
        </w:pPrChange>
      </w:pPr>
      <w:r w:rsidRPr="007C33E3">
        <w:rPr>
          <w:rFonts w:asciiTheme="majorHAnsi" w:eastAsia="HGPMinchoE" w:hAnsiTheme="majorHAnsi" w:cs="Times New Roman"/>
          <w:b/>
          <w:i/>
          <w:lang w:val="en-US" w:eastAsia="en-GB"/>
          <w:rPrChange w:id="1994" w:author="jcqmorris5@googlemail.com" w:date="2017-03-23T12:21:00Z">
            <w:rPr>
              <w:b/>
              <w:lang w:val="en-US"/>
            </w:rPr>
          </w:rPrChange>
        </w:rPr>
        <w:t>Trial Procedures</w:t>
      </w:r>
    </w:p>
    <w:p w14:paraId="02521921" w14:textId="77777777" w:rsidR="007C33E3" w:rsidRPr="007C33E3" w:rsidRDefault="007C33E3">
      <w:pPr>
        <w:spacing w:before="60" w:after="60" w:line="480" w:lineRule="auto"/>
        <w:ind w:right="-7"/>
        <w:jc w:val="both"/>
        <w:rPr>
          <w:rFonts w:asciiTheme="majorHAnsi" w:eastAsia="HGPMinchoE" w:hAnsiTheme="majorHAnsi" w:cs="Times New Roman"/>
          <w:rPrChange w:id="1995" w:author="jcqmorris5@googlemail.com" w:date="2017-03-23T12:21:00Z">
            <w:rPr>
              <w:rFonts w:ascii="Times New Roman" w:hAnsi="Times New Roman" w:cs="Times New Roman"/>
            </w:rPr>
          </w:rPrChange>
        </w:rPr>
        <w:pPrChange w:id="1996" w:author="jcqmorris5@googlemail.com" w:date="2017-03-23T12:20:00Z">
          <w:pPr>
            <w:spacing w:before="60" w:after="60" w:line="480" w:lineRule="auto"/>
            <w:ind w:right="-7"/>
          </w:pPr>
        </w:pPrChange>
      </w:pPr>
      <w:r w:rsidRPr="007C33E3">
        <w:rPr>
          <w:rFonts w:asciiTheme="majorHAnsi" w:eastAsia="HGPMinchoE" w:hAnsiTheme="majorHAnsi" w:cs="Times New Roman"/>
          <w:lang w:val="en-US"/>
          <w:rPrChange w:id="1997" w:author="jcqmorris5@googlemail.com" w:date="2017-03-23T12:21:00Z">
            <w:rPr>
              <w:rFonts w:ascii="Times New Roman" w:hAnsi="Times New Roman" w:cs="Times New Roman"/>
              <w:lang w:val="en-US"/>
            </w:rPr>
          </w:rPrChange>
        </w:rPr>
        <w:t xml:space="preserve">As per local ethical regulations, nursing and rehabilitation staff identified potential participants and provided them with study information. Those expressing interest were screened by the research team </w:t>
      </w:r>
      <w:r w:rsidRPr="007C33E3">
        <w:rPr>
          <w:rFonts w:asciiTheme="majorHAnsi" w:eastAsia="HGPMinchoE" w:hAnsiTheme="majorHAnsi" w:cs="Times New Roman"/>
          <w:lang w:val="en-US"/>
        </w:rPr>
        <w:t>and</w:t>
      </w:r>
      <w:r w:rsidRPr="007C33E3">
        <w:rPr>
          <w:rFonts w:asciiTheme="majorHAnsi" w:eastAsia="HGPMinchoE" w:hAnsiTheme="majorHAnsi" w:cs="Times New Roman"/>
          <w:lang w:val="en-US"/>
          <w:rPrChange w:id="1998" w:author="jcqmorris5@googlemail.com" w:date="2017-03-23T12:21:00Z">
            <w:rPr>
              <w:rFonts w:ascii="Times New Roman" w:hAnsi="Times New Roman" w:cs="Times New Roman"/>
              <w:lang w:val="en-US"/>
            </w:rPr>
          </w:rPrChange>
        </w:rPr>
        <w:t xml:space="preserve"> written informed consent for participation</w:t>
      </w:r>
      <w:ins w:id="1999" w:author="Setup" w:date="2017-05-10T11:37:00Z">
        <w:r w:rsidR="007B146E">
          <w:rPr>
            <w:rFonts w:asciiTheme="majorHAnsi" w:eastAsia="HGPMinchoE" w:hAnsiTheme="majorHAnsi" w:cs="Times New Roman"/>
            <w:lang w:val="en-US"/>
          </w:rPr>
          <w:t xml:space="preserve"> </w:t>
        </w:r>
      </w:ins>
      <w:r w:rsidRPr="007C33E3">
        <w:rPr>
          <w:rFonts w:asciiTheme="majorHAnsi" w:eastAsia="HGPMinchoE" w:hAnsiTheme="majorHAnsi" w:cs="Times New Roman"/>
          <w:lang w:val="en-US"/>
          <w:rPrChange w:id="2000" w:author="jcqmorris5@googlemail.com" w:date="2017-03-23T12:21:00Z">
            <w:rPr>
              <w:rFonts w:ascii="Times New Roman" w:hAnsi="Times New Roman" w:cs="Times New Roman"/>
              <w:lang w:val="en-US"/>
            </w:rPr>
          </w:rPrChange>
        </w:rPr>
        <w:t xml:space="preserve">obtained. </w:t>
      </w:r>
      <w:r w:rsidRPr="007C33E3">
        <w:rPr>
          <w:rFonts w:asciiTheme="majorHAnsi" w:eastAsia="HGPMinchoE" w:hAnsiTheme="majorHAnsi" w:cs="Times New Roman"/>
          <w:lang w:val="en-US"/>
        </w:rPr>
        <w:t>B</w:t>
      </w:r>
      <w:r w:rsidRPr="007C33E3">
        <w:rPr>
          <w:rFonts w:asciiTheme="majorHAnsi" w:eastAsia="HGPMinchoE" w:hAnsiTheme="majorHAnsi" w:cs="Times New Roman"/>
          <w:lang w:val="en-US"/>
          <w:rPrChange w:id="2001" w:author="jcqmorris5@googlemail.com" w:date="2017-03-23T12:21:00Z">
            <w:rPr>
              <w:rFonts w:ascii="Times New Roman" w:hAnsi="Times New Roman" w:cs="Times New Roman"/>
              <w:lang w:val="en-US"/>
            </w:rPr>
          </w:rPrChange>
        </w:rPr>
        <w:t>aseline measures</w:t>
      </w:r>
      <w:r w:rsidRPr="007C33E3">
        <w:rPr>
          <w:rFonts w:asciiTheme="majorHAnsi" w:eastAsia="HGPMinchoE" w:hAnsiTheme="majorHAnsi" w:cs="Times New Roman"/>
          <w:lang w:val="en-US"/>
        </w:rPr>
        <w:t xml:space="preserve"> were collected and</w:t>
      </w:r>
      <w:r w:rsidRPr="007C33E3">
        <w:rPr>
          <w:rFonts w:asciiTheme="majorHAnsi" w:eastAsia="HGPMinchoE" w:hAnsiTheme="majorHAnsi" w:cs="Times New Roman"/>
          <w:rPrChange w:id="2002" w:author="jcqmorris5@googlemail.com" w:date="2017-03-23T12:21:00Z">
            <w:rPr>
              <w:rFonts w:ascii="Times New Roman" w:hAnsi="Times New Roman" w:cs="Times New Roman"/>
            </w:rPr>
          </w:rPrChange>
        </w:rPr>
        <w:t xml:space="preserve"> participant details</w:t>
      </w:r>
      <w:r w:rsidRPr="007C33E3">
        <w:rPr>
          <w:rFonts w:asciiTheme="majorHAnsi" w:eastAsia="HGPMinchoE" w:hAnsiTheme="majorHAnsi" w:cs="Times New Roman"/>
        </w:rPr>
        <w:t xml:space="preserve"> entered</w:t>
      </w:r>
      <w:r w:rsidRPr="007C33E3">
        <w:rPr>
          <w:rFonts w:asciiTheme="majorHAnsi" w:eastAsia="HGPMinchoE" w:hAnsiTheme="majorHAnsi" w:cs="Times New Roman"/>
          <w:rPrChange w:id="2003" w:author="jcqmorris5@googlemail.com" w:date="2017-03-23T12:21:00Z">
            <w:rPr>
              <w:rFonts w:ascii="Times New Roman" w:hAnsi="Times New Roman" w:cs="Times New Roman"/>
            </w:rPr>
          </w:rPrChange>
        </w:rPr>
        <w:t xml:space="preserve"> into </w:t>
      </w:r>
      <w:r w:rsidRPr="007C33E3">
        <w:rPr>
          <w:rFonts w:asciiTheme="majorHAnsi" w:eastAsia="HGPMinchoE" w:hAnsiTheme="majorHAnsi" w:cs="Times New Roman"/>
        </w:rPr>
        <w:t>a</w:t>
      </w:r>
      <w:r w:rsidRPr="007C33E3">
        <w:rPr>
          <w:rFonts w:asciiTheme="majorHAnsi" w:eastAsia="HGPMinchoE" w:hAnsiTheme="majorHAnsi" w:cs="Times New Roman"/>
          <w:rPrChange w:id="2004" w:author="jcqmorris5@googlemail.com" w:date="2017-03-23T12:21:00Z">
            <w:rPr>
              <w:rFonts w:ascii="Times New Roman" w:hAnsi="Times New Roman" w:cs="Times New Roman"/>
            </w:rPr>
          </w:rPrChange>
        </w:rPr>
        <w:t xml:space="preserve"> secure, remote, web-based randomisation system </w:t>
      </w:r>
      <w:r w:rsidRPr="007C33E3">
        <w:rPr>
          <w:rFonts w:asciiTheme="majorHAnsi" w:eastAsia="HGPMinchoE" w:hAnsiTheme="majorHAnsi" w:cs="Times New Roman"/>
        </w:rPr>
        <w:t xml:space="preserve">then </w:t>
      </w:r>
      <w:r w:rsidRPr="007C33E3">
        <w:rPr>
          <w:rFonts w:asciiTheme="majorHAnsi" w:eastAsia="HGPMinchoE" w:hAnsiTheme="majorHAnsi" w:cs="Times New Roman"/>
          <w:rPrChange w:id="2005" w:author="jcqmorris5@googlemail.com" w:date="2017-03-23T12:21:00Z">
            <w:rPr>
              <w:rFonts w:ascii="Times New Roman" w:hAnsi="Times New Roman" w:cs="Times New Roman"/>
            </w:rPr>
          </w:rPrChange>
        </w:rPr>
        <w:t xml:space="preserve">artists </w:t>
      </w:r>
      <w:r w:rsidRPr="007C33E3">
        <w:rPr>
          <w:rFonts w:asciiTheme="majorHAnsi" w:eastAsia="HGPMinchoE" w:hAnsiTheme="majorHAnsi" w:cs="Times New Roman"/>
        </w:rPr>
        <w:t xml:space="preserve">were informed </w:t>
      </w:r>
      <w:r w:rsidRPr="007C33E3">
        <w:rPr>
          <w:rFonts w:asciiTheme="majorHAnsi" w:eastAsia="HGPMinchoE" w:hAnsiTheme="majorHAnsi" w:cs="Times New Roman"/>
          <w:rPrChange w:id="2006" w:author="jcqmorris5@googlemail.com" w:date="2017-03-23T12:21:00Z">
            <w:rPr>
              <w:rFonts w:ascii="Times New Roman" w:hAnsi="Times New Roman" w:cs="Times New Roman"/>
            </w:rPr>
          </w:rPrChange>
        </w:rPr>
        <w:t>of group allocation.  The system was password</w:t>
      </w:r>
      <w:r w:rsidRPr="007C33E3">
        <w:rPr>
          <w:rFonts w:asciiTheme="majorHAnsi" w:eastAsia="HGPMinchoE" w:hAnsiTheme="majorHAnsi" w:cs="Times New Roman"/>
        </w:rPr>
        <w:t xml:space="preserve"> accesses </w:t>
      </w:r>
      <w:r w:rsidRPr="007C33E3">
        <w:rPr>
          <w:rFonts w:asciiTheme="majorHAnsi" w:eastAsia="HGPMinchoE" w:hAnsiTheme="majorHAnsi" w:cs="Times New Roman"/>
          <w:rPrChange w:id="2007" w:author="jcqmorris5@googlemail.com" w:date="2017-03-23T12:21:00Z">
            <w:rPr>
              <w:rFonts w:ascii="Times New Roman" w:hAnsi="Times New Roman" w:cs="Times New Roman"/>
            </w:rPr>
          </w:rPrChange>
        </w:rPr>
        <w:t xml:space="preserve">only </w:t>
      </w:r>
      <w:r w:rsidRPr="007C33E3">
        <w:rPr>
          <w:rFonts w:asciiTheme="majorHAnsi" w:eastAsia="HGPMinchoE" w:hAnsiTheme="majorHAnsi" w:cs="Times New Roman"/>
        </w:rPr>
        <w:t xml:space="preserve">by </w:t>
      </w:r>
      <w:r w:rsidRPr="007C33E3">
        <w:rPr>
          <w:rFonts w:asciiTheme="majorHAnsi" w:eastAsia="HGPMinchoE" w:hAnsiTheme="majorHAnsi" w:cs="Times New Roman"/>
          <w:rPrChange w:id="2008" w:author="jcqmorris5@googlemail.com" w:date="2017-03-23T12:21:00Z">
            <w:rPr>
              <w:rFonts w:ascii="Times New Roman" w:hAnsi="Times New Roman" w:cs="Times New Roman"/>
            </w:rPr>
          </w:rPrChange>
        </w:rPr>
        <w:t xml:space="preserve">the study team. </w:t>
      </w:r>
    </w:p>
    <w:p w14:paraId="229AB79E" w14:textId="77777777" w:rsidR="007C33E3" w:rsidRPr="007C33E3" w:rsidRDefault="007C33E3">
      <w:pPr>
        <w:spacing w:before="60" w:after="60" w:line="480" w:lineRule="auto"/>
        <w:ind w:right="-7"/>
        <w:jc w:val="both"/>
        <w:rPr>
          <w:rFonts w:asciiTheme="majorHAnsi" w:eastAsia="HGPMinchoE" w:hAnsiTheme="majorHAnsi" w:cs="Times New Roman"/>
          <w:rPrChange w:id="2009" w:author="jcqmorris5@googlemail.com" w:date="2017-03-23T12:21:00Z">
            <w:rPr>
              <w:rFonts w:ascii="Times New Roman" w:hAnsi="Times New Roman" w:cs="Times New Roman"/>
            </w:rPr>
          </w:rPrChange>
        </w:rPr>
        <w:pPrChange w:id="2010" w:author="jcqmorris5@googlemail.com" w:date="2017-03-23T12:20:00Z">
          <w:pPr>
            <w:spacing w:before="60" w:after="60" w:line="480" w:lineRule="auto"/>
            <w:ind w:right="-7"/>
          </w:pPr>
        </w:pPrChange>
      </w:pPr>
    </w:p>
    <w:p w14:paraId="2482FDD2" w14:textId="77777777" w:rsidR="007C33E3" w:rsidRPr="007C33E3" w:rsidRDefault="007C33E3">
      <w:pPr>
        <w:spacing w:before="60" w:after="60" w:line="480" w:lineRule="auto"/>
        <w:ind w:right="-7"/>
        <w:jc w:val="both"/>
        <w:rPr>
          <w:rFonts w:asciiTheme="majorHAnsi" w:eastAsia="HGPMinchoE" w:hAnsiTheme="majorHAnsi" w:cs="Times New Roman"/>
          <w:rPrChange w:id="2011" w:author="jcqmorris5@googlemail.com" w:date="2017-03-23T12:21:00Z">
            <w:rPr>
              <w:rFonts w:ascii="Times New Roman" w:hAnsi="Times New Roman" w:cs="Times New Roman"/>
            </w:rPr>
          </w:rPrChange>
        </w:rPr>
        <w:pPrChange w:id="2012" w:author="jcqmorris5@googlemail.com" w:date="2017-03-23T12:20:00Z">
          <w:pPr>
            <w:spacing w:before="60" w:after="60" w:line="480" w:lineRule="auto"/>
            <w:ind w:right="-7"/>
          </w:pPr>
        </w:pPrChange>
      </w:pPr>
      <w:r w:rsidRPr="007C33E3">
        <w:rPr>
          <w:rFonts w:asciiTheme="majorHAnsi" w:eastAsia="HGPMinchoE" w:hAnsiTheme="majorHAnsi" w:cs="Times New Roman"/>
          <w:rPrChange w:id="2013" w:author="jcqmorris5@googlemail.com" w:date="2017-03-23T12:21:00Z">
            <w:rPr>
              <w:rFonts w:ascii="Times New Roman" w:hAnsi="Times New Roman" w:cs="Times New Roman"/>
            </w:rPr>
          </w:rPrChange>
        </w:rPr>
        <w:t xml:space="preserve">An assessor trained in measures and blind to group allocation conducted outcome (T2) and follow-up (T3) assessments.  CEI group T2 assessment was conducted after eight art sessions – or hospital discharge if sooner.  Control group T2 outcomes were assessed at four weeks, or discharge if sooner.  Participants were instructed not to reveal group allocation to the assessor. T3 assessment was undertaken three months after T2 assessment in hospital or participants’ homes depending on discharge status.  </w:t>
      </w:r>
    </w:p>
    <w:p w14:paraId="50502E77" w14:textId="77777777" w:rsidR="007C33E3" w:rsidRPr="007C33E3" w:rsidRDefault="007C33E3">
      <w:pPr>
        <w:spacing w:before="60" w:after="60" w:line="480" w:lineRule="auto"/>
        <w:ind w:right="-7"/>
        <w:jc w:val="both"/>
        <w:rPr>
          <w:rFonts w:asciiTheme="majorHAnsi" w:eastAsia="HGPMinchoE" w:hAnsiTheme="majorHAnsi" w:cs="Times New Roman"/>
          <w:rPrChange w:id="2014" w:author="jcqmorris5@googlemail.com" w:date="2017-03-23T12:21:00Z">
            <w:rPr>
              <w:rFonts w:ascii="Times New Roman" w:hAnsi="Times New Roman" w:cs="Times New Roman"/>
            </w:rPr>
          </w:rPrChange>
        </w:rPr>
        <w:pPrChange w:id="2015" w:author="jcqmorris5@googlemail.com" w:date="2017-03-23T12:20:00Z">
          <w:pPr>
            <w:spacing w:before="60" w:after="60" w:line="480" w:lineRule="auto"/>
            <w:ind w:right="-7"/>
          </w:pPr>
        </w:pPrChange>
      </w:pPr>
    </w:p>
    <w:p w14:paraId="2F136884" w14:textId="77777777" w:rsidR="007C33E3" w:rsidRPr="007C33E3" w:rsidRDefault="007C33E3">
      <w:pPr>
        <w:spacing w:before="60" w:after="60" w:line="480" w:lineRule="auto"/>
        <w:ind w:right="-7"/>
        <w:jc w:val="both"/>
        <w:rPr>
          <w:rFonts w:asciiTheme="majorHAnsi" w:eastAsia="HGPMinchoE" w:hAnsiTheme="majorHAnsi" w:cs="Times New Roman"/>
          <w:rPrChange w:id="2016" w:author="jcqmorris5@googlemail.com" w:date="2017-03-23T12:21:00Z">
            <w:rPr>
              <w:rFonts w:ascii="Times New Roman" w:hAnsi="Times New Roman" w:cs="Times New Roman"/>
            </w:rPr>
          </w:rPrChange>
        </w:rPr>
        <w:pPrChange w:id="2017" w:author="jcqmorris5@googlemail.com" w:date="2017-03-23T12:20:00Z">
          <w:pPr>
            <w:spacing w:before="60" w:after="60" w:line="480" w:lineRule="auto"/>
            <w:ind w:right="-7"/>
          </w:pPr>
        </w:pPrChange>
      </w:pPr>
      <w:r w:rsidRPr="007C33E3">
        <w:rPr>
          <w:rFonts w:asciiTheme="majorHAnsi" w:eastAsia="HGPMinchoE" w:hAnsiTheme="majorHAnsi" w:cs="Times New Roman"/>
          <w:rPrChange w:id="2018" w:author="jcqmorris5@googlemail.com" w:date="2017-03-23T12:21:00Z">
            <w:rPr>
              <w:rFonts w:ascii="Times New Roman" w:hAnsi="Times New Roman" w:cs="Times New Roman"/>
            </w:rPr>
          </w:rPrChange>
        </w:rPr>
        <w:t>Twelve participants and twelve rehabilitation staff were invited to participate in audio-recorded interviews after follow-up assessment to evaluate experiences of trial participation.</w:t>
      </w:r>
    </w:p>
    <w:p w14:paraId="169D6F44" w14:textId="77777777" w:rsidR="007C33E3" w:rsidRPr="007C33E3" w:rsidRDefault="007C33E3">
      <w:pPr>
        <w:spacing w:before="60" w:after="60" w:line="480" w:lineRule="auto"/>
        <w:ind w:right="-7"/>
        <w:jc w:val="both"/>
        <w:rPr>
          <w:rFonts w:asciiTheme="majorHAnsi" w:eastAsia="HGPMinchoE" w:hAnsiTheme="majorHAnsi" w:cs="Times New Roman"/>
          <w:rPrChange w:id="2019" w:author="jcqmorris5@googlemail.com" w:date="2017-03-23T12:21:00Z">
            <w:rPr>
              <w:rFonts w:ascii="Times New Roman" w:hAnsi="Times New Roman" w:cs="Times New Roman"/>
            </w:rPr>
          </w:rPrChange>
        </w:rPr>
        <w:pPrChange w:id="2020" w:author="jcqmorris5@googlemail.com" w:date="2017-03-23T12:20:00Z">
          <w:pPr>
            <w:spacing w:before="60" w:after="60" w:line="480" w:lineRule="auto"/>
            <w:ind w:right="-7"/>
          </w:pPr>
        </w:pPrChange>
      </w:pPr>
    </w:p>
    <w:p w14:paraId="30C238FA" w14:textId="77777777" w:rsidR="007C33E3" w:rsidRPr="007C33E3" w:rsidRDefault="007C33E3">
      <w:pPr>
        <w:spacing w:before="60" w:after="60" w:line="480" w:lineRule="auto"/>
        <w:ind w:right="-7"/>
        <w:jc w:val="both"/>
        <w:rPr>
          <w:rFonts w:asciiTheme="majorHAnsi" w:eastAsia="HGPMinchoE" w:hAnsiTheme="majorHAnsi" w:cs="Times New Roman"/>
          <w:b/>
          <w:i/>
          <w:rPrChange w:id="2021" w:author="jcqmorris5@googlemail.com" w:date="2017-03-23T12:21:00Z">
            <w:rPr>
              <w:rFonts w:ascii="Times New Roman" w:hAnsi="Times New Roman" w:cs="Times New Roman"/>
              <w:b/>
            </w:rPr>
          </w:rPrChange>
        </w:rPr>
        <w:pPrChange w:id="2022" w:author="jcqmorris5@googlemail.com" w:date="2017-03-23T12:20:00Z">
          <w:pPr>
            <w:spacing w:before="60" w:after="60" w:line="480" w:lineRule="auto"/>
            <w:ind w:right="-7"/>
          </w:pPr>
        </w:pPrChange>
      </w:pPr>
      <w:r w:rsidRPr="007C33E3">
        <w:rPr>
          <w:rFonts w:asciiTheme="majorHAnsi" w:eastAsia="HGPMinchoE" w:hAnsiTheme="majorHAnsi" w:cs="Times New Roman"/>
          <w:b/>
          <w:i/>
          <w:rPrChange w:id="2023" w:author="jcqmorris5@googlemail.com" w:date="2017-03-23T12:21:00Z">
            <w:rPr>
              <w:rFonts w:ascii="Times New Roman" w:hAnsi="Times New Roman" w:cs="Times New Roman"/>
              <w:b/>
            </w:rPr>
          </w:rPrChange>
        </w:rPr>
        <w:t>Data analysis</w:t>
      </w:r>
    </w:p>
    <w:p w14:paraId="2610AE48" w14:textId="77777777" w:rsidR="000B5CA2" w:rsidRPr="000B5CA2" w:rsidRDefault="007C33E3">
      <w:pPr>
        <w:spacing w:line="480" w:lineRule="auto"/>
        <w:jc w:val="both"/>
        <w:rPr>
          <w:ins w:id="2024" w:author="Setup" w:date="2017-05-10T10:08:00Z"/>
          <w:rFonts w:asciiTheme="majorHAnsi" w:eastAsia="HGPMinchoE" w:hAnsiTheme="majorHAnsi" w:cs="Times New Roman"/>
        </w:rPr>
        <w:pPrChange w:id="2025" w:author="Setup" w:date="2017-05-10T10:08:00Z">
          <w:pPr/>
        </w:pPrChange>
      </w:pPr>
      <w:moveFromRangeStart w:id="2026" w:author="jcqmorris5@googlemail.com" w:date="2017-03-02T16:05:00Z" w:name="move476234038"/>
      <w:ins w:id="2027" w:author="jcqmorris5@googlemail.com" w:date="2017-03-02T16:07:00Z">
        <w:del w:id="2028" w:author="Setup" w:date="2017-05-10T10:26:00Z">
          <w:r w:rsidRPr="007C33E3" w:rsidDel="00BE7081">
            <w:rPr>
              <w:rFonts w:asciiTheme="majorHAnsi" w:eastAsia="HGPMinchoE" w:hAnsiTheme="majorHAnsi" w:cs="Times New Roman"/>
              <w:rPrChange w:id="2029" w:author="jcqmorris5@googlemail.com" w:date="2017-03-23T12:21:00Z">
                <w:rPr>
                  <w:rFonts w:ascii="Times New Roman" w:hAnsi="Times New Roman" w:cs="Times New Roman"/>
                </w:rPr>
              </w:rPrChange>
            </w:rPr>
            <w:delText xml:space="preserve">To assess </w:delText>
          </w:r>
        </w:del>
      </w:ins>
      <w:moveFrom w:id="2030" w:author="jcqmorris5@googlemail.com" w:date="2017-03-02T16:05:00Z">
        <w:r w:rsidRPr="007C33E3" w:rsidDel="001F68FE">
          <w:rPr>
            <w:rFonts w:asciiTheme="majorHAnsi" w:eastAsia="HGPMinchoE" w:hAnsiTheme="majorHAnsi" w:cs="Times New Roman"/>
            <w:rPrChange w:id="2031" w:author="jcqmorris5@googlemail.com" w:date="2017-03-23T12:21:00Z">
              <w:rPr>
                <w:rFonts w:ascii="Times New Roman" w:hAnsi="Times New Roman" w:cs="Times New Roman"/>
              </w:rPr>
            </w:rPrChange>
          </w:rPr>
          <w:t xml:space="preserve">feasibility of undertaking an RCT, data was collected relating to number of eligible participants, recruitment, retention, preference for participation and follow-up rates. </w:t>
        </w:r>
      </w:moveFrom>
      <w:moveFromRangeEnd w:id="2026"/>
      <w:ins w:id="2032" w:author="jcqmorris5@googlemail.com" w:date="2017-03-02T16:05:00Z">
        <w:r w:rsidRPr="007C33E3">
          <w:rPr>
            <w:rFonts w:asciiTheme="majorHAnsi" w:eastAsia="HGPMinchoE" w:hAnsiTheme="majorHAnsi" w:cs="Times New Roman"/>
            <w:rPrChange w:id="2033" w:author="jcqmorris5@googlemail.com" w:date="2017-03-23T12:21:00Z">
              <w:rPr>
                <w:rFonts w:ascii="Times New Roman" w:hAnsi="Times New Roman" w:cs="Times New Roman"/>
              </w:rPr>
            </w:rPrChange>
          </w:rPr>
          <w:t xml:space="preserve">We examined proportions of </w:t>
        </w:r>
      </w:ins>
      <w:ins w:id="2034" w:author="jcqmorris5@googlemail.com" w:date="2017-03-02T16:06:00Z">
        <w:r w:rsidRPr="007C33E3">
          <w:rPr>
            <w:rFonts w:asciiTheme="majorHAnsi" w:eastAsia="HGPMinchoE" w:hAnsiTheme="majorHAnsi" w:cs="Times New Roman"/>
            <w:rPrChange w:id="2035" w:author="jcqmorris5@googlemail.com" w:date="2017-03-23T12:21:00Z">
              <w:rPr>
                <w:rFonts w:ascii="Times New Roman" w:hAnsi="Times New Roman" w:cs="Times New Roman"/>
              </w:rPr>
            </w:rPrChange>
          </w:rPr>
          <w:t>survivors</w:t>
        </w:r>
      </w:ins>
      <w:ins w:id="2036" w:author="jcqmorris5@googlemail.com" w:date="2017-03-02T16:05:00Z">
        <w:r w:rsidRPr="007C33E3">
          <w:rPr>
            <w:rFonts w:asciiTheme="majorHAnsi" w:eastAsia="HGPMinchoE" w:hAnsiTheme="majorHAnsi" w:cs="Times New Roman"/>
            <w:rPrChange w:id="2037" w:author="jcqmorris5@googlemail.com" w:date="2017-03-23T12:21:00Z">
              <w:rPr>
                <w:rFonts w:ascii="Times New Roman" w:hAnsi="Times New Roman" w:cs="Times New Roman"/>
              </w:rPr>
            </w:rPrChange>
          </w:rPr>
          <w:t xml:space="preserve"> </w:t>
        </w:r>
      </w:ins>
      <w:ins w:id="2038" w:author="jcqmorris5@googlemail.com" w:date="2017-03-02T16:06:00Z">
        <w:r w:rsidRPr="007C33E3">
          <w:rPr>
            <w:rFonts w:asciiTheme="majorHAnsi" w:eastAsia="HGPMinchoE" w:hAnsiTheme="majorHAnsi" w:cs="Times New Roman"/>
            <w:rPrChange w:id="2039" w:author="jcqmorris5@googlemail.com" w:date="2017-03-23T12:21:00Z">
              <w:rPr>
                <w:rFonts w:ascii="Times New Roman" w:hAnsi="Times New Roman" w:cs="Times New Roman"/>
              </w:rPr>
            </w:rPrChange>
          </w:rPr>
          <w:t>who</w:t>
        </w:r>
      </w:ins>
      <w:ins w:id="2040" w:author="Setup" w:date="2017-05-10T10:27:00Z">
        <w:r w:rsidR="00BE7081">
          <w:rPr>
            <w:rFonts w:asciiTheme="majorHAnsi" w:eastAsia="HGPMinchoE" w:hAnsiTheme="majorHAnsi" w:cs="Times New Roman"/>
          </w:rPr>
          <w:t xml:space="preserve"> were eligible, who</w:t>
        </w:r>
      </w:ins>
      <w:ins w:id="2041" w:author="jcqmorris5@googlemail.com" w:date="2017-03-02T16:06:00Z">
        <w:r w:rsidRPr="007C33E3">
          <w:rPr>
            <w:rFonts w:asciiTheme="majorHAnsi" w:eastAsia="HGPMinchoE" w:hAnsiTheme="majorHAnsi" w:cs="Times New Roman"/>
            <w:rPrChange w:id="2042" w:author="jcqmorris5@googlemail.com" w:date="2017-03-23T12:21:00Z">
              <w:rPr>
                <w:rFonts w:ascii="Times New Roman" w:hAnsi="Times New Roman" w:cs="Times New Roman"/>
              </w:rPr>
            </w:rPrChange>
          </w:rPr>
          <w:t xml:space="preserve"> provided consent t</w:t>
        </w:r>
      </w:ins>
      <w:ins w:id="2043" w:author="jcqmorris5@googlemail.com" w:date="2017-03-08T14:50:00Z">
        <w:r w:rsidRPr="007C33E3">
          <w:rPr>
            <w:rFonts w:asciiTheme="majorHAnsi" w:eastAsia="HGPMinchoE" w:hAnsiTheme="majorHAnsi" w:cs="Times New Roman"/>
            <w:rPrChange w:id="2044" w:author="jcqmorris5@googlemail.com" w:date="2017-03-23T12:21:00Z">
              <w:rPr>
                <w:rFonts w:ascii="Times New Roman" w:hAnsi="Times New Roman" w:cs="Times New Roman"/>
              </w:rPr>
            </w:rPrChange>
          </w:rPr>
          <w:t>o</w:t>
        </w:r>
      </w:ins>
      <w:ins w:id="2045" w:author="jcqmorris5@googlemail.com" w:date="2017-03-02T16:06:00Z">
        <w:r w:rsidRPr="007C33E3">
          <w:rPr>
            <w:rFonts w:asciiTheme="majorHAnsi" w:eastAsia="HGPMinchoE" w:hAnsiTheme="majorHAnsi" w:cs="Times New Roman"/>
            <w:rPrChange w:id="2046" w:author="jcqmorris5@googlemail.com" w:date="2017-03-23T12:21:00Z">
              <w:rPr>
                <w:rFonts w:ascii="Times New Roman" w:hAnsi="Times New Roman" w:cs="Times New Roman"/>
              </w:rPr>
            </w:rPrChange>
          </w:rPr>
          <w:t xml:space="preserve"> </w:t>
        </w:r>
      </w:ins>
      <w:ins w:id="2047" w:author="jcqmorris5@googlemail.com" w:date="2017-03-02T16:07:00Z">
        <w:r w:rsidRPr="007C33E3">
          <w:rPr>
            <w:rFonts w:asciiTheme="majorHAnsi" w:eastAsia="HGPMinchoE" w:hAnsiTheme="majorHAnsi" w:cs="Times New Roman"/>
            <w:rPrChange w:id="2048" w:author="jcqmorris5@googlemail.com" w:date="2017-03-23T12:21:00Z">
              <w:rPr>
                <w:rFonts w:ascii="Times New Roman" w:hAnsi="Times New Roman" w:cs="Times New Roman"/>
              </w:rPr>
            </w:rPrChange>
          </w:rPr>
          <w:t>participate</w:t>
        </w:r>
      </w:ins>
      <w:ins w:id="2049" w:author="jcqmorris5@googlemail.com" w:date="2017-03-02T16:06:00Z">
        <w:r w:rsidRPr="007C33E3">
          <w:rPr>
            <w:rFonts w:asciiTheme="majorHAnsi" w:eastAsia="HGPMinchoE" w:hAnsiTheme="majorHAnsi" w:cs="Times New Roman"/>
            <w:rPrChange w:id="2050" w:author="jcqmorris5@googlemail.com" w:date="2017-03-23T12:21:00Z">
              <w:rPr>
                <w:rFonts w:ascii="Times New Roman" w:hAnsi="Times New Roman" w:cs="Times New Roman"/>
              </w:rPr>
            </w:rPrChange>
          </w:rPr>
          <w:t xml:space="preserve"> </w:t>
        </w:r>
      </w:ins>
      <w:ins w:id="2051" w:author="jcqmorris5@googlemail.com" w:date="2017-03-02T16:07:00Z">
        <w:r w:rsidRPr="007C33E3">
          <w:rPr>
            <w:rFonts w:asciiTheme="majorHAnsi" w:eastAsia="HGPMinchoE" w:hAnsiTheme="majorHAnsi" w:cs="Times New Roman"/>
            <w:rPrChange w:id="2052" w:author="jcqmorris5@googlemail.com" w:date="2017-03-23T12:21:00Z">
              <w:rPr>
                <w:rFonts w:ascii="Times New Roman" w:hAnsi="Times New Roman" w:cs="Times New Roman"/>
              </w:rPr>
            </w:rPrChange>
          </w:rPr>
          <w:t>who dropped out and who had different preferences for art participation.</w:t>
        </w:r>
      </w:ins>
      <w:ins w:id="2053" w:author="jcqmorris5@googlemail.com" w:date="2017-03-02T16:05:00Z">
        <w:r w:rsidRPr="007C33E3">
          <w:rPr>
            <w:rFonts w:asciiTheme="majorHAnsi" w:eastAsia="HGPMinchoE" w:hAnsiTheme="majorHAnsi" w:cs="Times New Roman"/>
            <w:rPrChange w:id="2054" w:author="jcqmorris5@googlemail.com" w:date="2017-03-23T12:21:00Z">
              <w:rPr>
                <w:rFonts w:ascii="Times New Roman" w:hAnsi="Times New Roman" w:cs="Times New Roman"/>
              </w:rPr>
            </w:rPrChange>
          </w:rPr>
          <w:t xml:space="preserve"> </w:t>
        </w:r>
      </w:ins>
      <w:r w:rsidRPr="007C33E3">
        <w:rPr>
          <w:rFonts w:asciiTheme="majorHAnsi" w:eastAsia="HGPMinchoE" w:hAnsiTheme="majorHAnsi" w:cs="Times New Roman"/>
          <w:rPrChange w:id="2055" w:author="jcqmorris5@googlemail.com" w:date="2017-03-23T12:21:00Z">
            <w:rPr>
              <w:rFonts w:ascii="Times New Roman" w:hAnsi="Times New Roman" w:cs="Times New Roman"/>
            </w:rPr>
          </w:rPrChange>
        </w:rPr>
        <w:t xml:space="preserve">We also </w:t>
      </w:r>
      <w:r w:rsidRPr="007C33E3">
        <w:rPr>
          <w:rFonts w:asciiTheme="majorHAnsi" w:eastAsia="HGPMinchoE" w:hAnsiTheme="majorHAnsi" w:cs="Times New Roman"/>
        </w:rPr>
        <w:t xml:space="preserve">described </w:t>
      </w:r>
      <w:r w:rsidRPr="007C33E3">
        <w:rPr>
          <w:rFonts w:asciiTheme="majorHAnsi" w:eastAsia="HGPMinchoE" w:hAnsiTheme="majorHAnsi" w:cs="Times New Roman"/>
          <w:rPrChange w:id="2056" w:author="jcqmorris5@googlemail.com" w:date="2017-03-23T12:21:00Z">
            <w:rPr>
              <w:rFonts w:ascii="Times New Roman" w:hAnsi="Times New Roman" w:cs="Times New Roman"/>
            </w:rPr>
          </w:rPrChange>
        </w:rPr>
        <w:t>within-group change and between-group differences to inform primary outcome measure selection for a full-scale trial, however evaluation of treatment effectiveness was a secondary outcome</w:t>
      </w:r>
      <w:r w:rsidRPr="007C33E3">
        <w:rPr>
          <w:rFonts w:asciiTheme="majorHAnsi" w:eastAsia="HGPMinchoE" w:hAnsiTheme="majorHAnsi" w:cs="Times New Roman"/>
        </w:rPr>
        <w:t>,</w:t>
      </w:r>
      <w:r w:rsidRPr="007C33E3">
        <w:rPr>
          <w:rFonts w:asciiTheme="majorHAnsi" w:eastAsia="HGPMinchoE" w:hAnsiTheme="majorHAnsi" w:cs="Times New Roman"/>
          <w:rPrChange w:id="2057" w:author="jcqmorris5@googlemail.com" w:date="2017-03-23T12:21:00Z">
            <w:rPr>
              <w:rFonts w:ascii="Times New Roman" w:hAnsi="Times New Roman" w:cs="Times New Roman"/>
            </w:rPr>
          </w:rPrChange>
        </w:rPr>
        <w:t xml:space="preserve"> so statistical analysis was kept to a minimum.  Data were screened for normality and transformed where required. </w:t>
      </w:r>
      <w:ins w:id="2058" w:author="Setup" w:date="2017-05-10T10:08:00Z">
        <w:r w:rsidR="000B5CA2" w:rsidRPr="000B5CA2">
          <w:rPr>
            <w:rFonts w:asciiTheme="majorHAnsi" w:eastAsia="HGPMinchoE" w:hAnsiTheme="majorHAnsi" w:cs="Times New Roman"/>
          </w:rPr>
          <w:t>Data for continuous outcome measures were assessed for normality prior to analysis. Where data was found to be non-normally distributed, right-skewed data were transformed by logarithm (base e) to achieve a normal distribution, while left-skewed data was transformed by sq</w:t>
        </w:r>
        <w:r w:rsidR="000B5CA2">
          <w:rPr>
            <w:rFonts w:asciiTheme="majorHAnsi" w:eastAsia="HGPMinchoE" w:hAnsiTheme="majorHAnsi" w:cs="Times New Roman"/>
          </w:rPr>
          <w:t>uaring. Where transformation le</w:t>
        </w:r>
        <w:r w:rsidR="000B5CA2" w:rsidRPr="000B5CA2">
          <w:rPr>
            <w:rFonts w:asciiTheme="majorHAnsi" w:eastAsia="HGPMinchoE" w:hAnsiTheme="majorHAnsi" w:cs="Times New Roman"/>
          </w:rPr>
          <w:t>d to a normal distribution, the transformed data were analyse</w:t>
        </w:r>
        <w:r w:rsidR="000B5CA2">
          <w:rPr>
            <w:rFonts w:asciiTheme="majorHAnsi" w:eastAsia="HGPMinchoE" w:hAnsiTheme="majorHAnsi" w:cs="Times New Roman"/>
          </w:rPr>
          <w:t xml:space="preserve">d as a sensitivity analysis to </w:t>
        </w:r>
        <w:r w:rsidR="000B5CA2" w:rsidRPr="000B5CA2">
          <w:rPr>
            <w:rFonts w:asciiTheme="majorHAnsi" w:eastAsia="HGPMinchoE" w:hAnsiTheme="majorHAnsi" w:cs="Times New Roman"/>
          </w:rPr>
          <w:t>confirm the original analysis.</w:t>
        </w:r>
      </w:ins>
    </w:p>
    <w:p w14:paraId="68FAC35D" w14:textId="77777777" w:rsidR="007C33E3" w:rsidRPr="007C33E3" w:rsidRDefault="007C33E3">
      <w:pPr>
        <w:autoSpaceDE w:val="0"/>
        <w:autoSpaceDN w:val="0"/>
        <w:adjustRightInd w:val="0"/>
        <w:spacing w:after="0" w:line="480" w:lineRule="auto"/>
        <w:jc w:val="both"/>
        <w:rPr>
          <w:rFonts w:asciiTheme="majorHAnsi" w:eastAsia="HGPMinchoE" w:hAnsiTheme="majorHAnsi" w:cs="Times New Roman"/>
          <w:rPrChange w:id="2059" w:author="jcqmorris5@googlemail.com" w:date="2017-03-23T12:21:00Z">
            <w:rPr>
              <w:rFonts w:ascii="Times New Roman" w:hAnsi="Times New Roman" w:cs="Times New Roman"/>
            </w:rPr>
          </w:rPrChange>
        </w:rPr>
        <w:pPrChange w:id="2060" w:author="jcqmorris5@googlemail.com" w:date="2017-03-23T12:20:00Z">
          <w:pPr>
            <w:autoSpaceDE w:val="0"/>
            <w:autoSpaceDN w:val="0"/>
            <w:adjustRightInd w:val="0"/>
            <w:spacing w:line="480" w:lineRule="auto"/>
          </w:pPr>
        </w:pPrChange>
      </w:pPr>
      <w:r w:rsidRPr="007C33E3">
        <w:rPr>
          <w:rFonts w:asciiTheme="majorHAnsi" w:eastAsia="HGPMinchoE" w:hAnsiTheme="majorHAnsi" w:cs="Times New Roman"/>
          <w:rPrChange w:id="2061" w:author="jcqmorris5@googlemail.com" w:date="2017-03-23T12:21:00Z">
            <w:rPr>
              <w:rFonts w:ascii="Times New Roman" w:hAnsi="Times New Roman" w:cs="Times New Roman"/>
            </w:rPr>
          </w:rPrChange>
        </w:rPr>
        <w:t xml:space="preserve"> </w:t>
      </w:r>
      <w:r w:rsidRPr="007C33E3">
        <w:rPr>
          <w:rFonts w:asciiTheme="majorHAnsi" w:eastAsia="HGPMinchoE" w:hAnsiTheme="majorHAnsi" w:cs="Times New Roman"/>
        </w:rPr>
        <w:t>Data</w:t>
      </w:r>
      <w:r w:rsidRPr="007C33E3">
        <w:rPr>
          <w:rFonts w:asciiTheme="majorHAnsi" w:eastAsia="HGPMinchoE" w:hAnsiTheme="majorHAnsi" w:cs="Times New Roman"/>
          <w:rPrChange w:id="2062" w:author="jcqmorris5@googlemail.com" w:date="2017-03-23T12:21:00Z">
            <w:rPr>
              <w:rFonts w:ascii="Times New Roman" w:hAnsi="Times New Roman" w:cs="Times New Roman"/>
            </w:rPr>
          </w:rPrChange>
        </w:rPr>
        <w:t xml:space="preserve"> were summarised and changes from baseline calculated.  To assess variability, magnitude and direction of mean between group difference at T2 and T3 was conducted using analysis of covariance (ANCOVA), adjusting for baseline co-variates, and 95% confidence intervals for the difference were recorded. Cohen’s d effect size was calculated by dividing group means at T2 and T3 by the pooled standard deviation.  </w:t>
      </w:r>
      <w:ins w:id="2063" w:author="jcqmorris5@googlemail.com" w:date="2017-03-02T15:57:00Z">
        <w:r w:rsidRPr="007C33E3">
          <w:rPr>
            <w:rFonts w:asciiTheme="majorHAnsi" w:eastAsia="HGPMinchoE" w:hAnsiTheme="majorHAnsi" w:cs="Times New Roman"/>
            <w:rPrChange w:id="2064" w:author="jcqmorris5@googlemail.com" w:date="2017-03-23T12:21:00Z">
              <w:rPr>
                <w:rFonts w:ascii="Times New Roman" w:hAnsi="Times New Roman" w:cs="Times New Roman"/>
              </w:rPr>
            </w:rPrChange>
          </w:rPr>
          <w:t>The statistician undertaking analysis was blinded to group status until after the main analysis was conducted. Data were</w:t>
        </w:r>
        <w:r w:rsidRPr="007C33E3" w:rsidDel="00F24408">
          <w:rPr>
            <w:rFonts w:asciiTheme="majorHAnsi" w:eastAsia="HGPMinchoE" w:hAnsiTheme="majorHAnsi" w:cs="Times New Roman"/>
            <w:rPrChange w:id="2065" w:author="jcqmorris5@googlemail.com" w:date="2017-03-23T12:21:00Z">
              <w:rPr>
                <w:rFonts w:ascii="Times New Roman" w:hAnsi="Times New Roman" w:cs="Times New Roman"/>
              </w:rPr>
            </w:rPrChange>
          </w:rPr>
          <w:t xml:space="preserve"> </w:t>
        </w:r>
      </w:ins>
      <w:del w:id="2066" w:author="jcqmorris5@googlemail.com" w:date="2017-03-02T15:57:00Z">
        <w:r w:rsidRPr="007C33E3" w:rsidDel="00F24408">
          <w:rPr>
            <w:rFonts w:asciiTheme="majorHAnsi" w:eastAsia="HGPMinchoE" w:hAnsiTheme="majorHAnsi" w:cs="Times New Roman"/>
            <w:rPrChange w:id="2067" w:author="jcqmorris5@googlemail.com" w:date="2017-03-23T12:21:00Z">
              <w:rPr>
                <w:rFonts w:ascii="Times New Roman" w:hAnsi="Times New Roman" w:cs="Times New Roman"/>
              </w:rPr>
            </w:rPrChange>
          </w:rPr>
          <w:delText xml:space="preserve">Data were blinded before analysis on an intention to treat basis and </w:delText>
        </w:r>
      </w:del>
      <w:r w:rsidRPr="007C33E3">
        <w:rPr>
          <w:rFonts w:asciiTheme="majorHAnsi" w:eastAsia="HGPMinchoE" w:hAnsiTheme="majorHAnsi" w:cs="Times New Roman"/>
          <w:rPrChange w:id="2068" w:author="jcqmorris5@googlemail.com" w:date="2017-03-23T12:21:00Z">
            <w:rPr>
              <w:rFonts w:ascii="Times New Roman" w:hAnsi="Times New Roman" w:cs="Times New Roman"/>
            </w:rPr>
          </w:rPrChange>
        </w:rPr>
        <w:t xml:space="preserve">stored in accordance with the UK Data </w:t>
      </w:r>
      <w:del w:id="2069" w:author="jcqmorris5@googlemail.com" w:date="2017-03-02T15:57:00Z">
        <w:r w:rsidRPr="007C33E3" w:rsidDel="00F24408">
          <w:rPr>
            <w:rFonts w:asciiTheme="majorHAnsi" w:eastAsia="HGPMinchoE" w:hAnsiTheme="majorHAnsi" w:cs="Times New Roman"/>
            <w:rPrChange w:id="2070" w:author="jcqmorris5@googlemail.com" w:date="2017-03-23T12:21:00Z">
              <w:rPr>
                <w:rFonts w:ascii="Times New Roman" w:hAnsi="Times New Roman" w:cs="Times New Roman"/>
              </w:rPr>
            </w:rPrChange>
          </w:rPr>
          <w:delText>p</w:delText>
        </w:r>
      </w:del>
      <w:ins w:id="2071" w:author="jcqmorris5@googlemail.com" w:date="2017-03-02T15:57:00Z">
        <w:r w:rsidRPr="007C33E3">
          <w:rPr>
            <w:rFonts w:asciiTheme="majorHAnsi" w:eastAsia="HGPMinchoE" w:hAnsiTheme="majorHAnsi" w:cs="Times New Roman"/>
            <w:rPrChange w:id="2072" w:author="jcqmorris5@googlemail.com" w:date="2017-03-23T12:21:00Z">
              <w:rPr>
                <w:rFonts w:ascii="Times New Roman" w:hAnsi="Times New Roman" w:cs="Times New Roman"/>
              </w:rPr>
            </w:rPrChange>
          </w:rPr>
          <w:t>P</w:t>
        </w:r>
      </w:ins>
      <w:r w:rsidRPr="007C33E3">
        <w:rPr>
          <w:rFonts w:asciiTheme="majorHAnsi" w:eastAsia="HGPMinchoE" w:hAnsiTheme="majorHAnsi" w:cs="Times New Roman"/>
          <w:rPrChange w:id="2073" w:author="jcqmorris5@googlemail.com" w:date="2017-03-23T12:21:00Z">
            <w:rPr>
              <w:rFonts w:ascii="Times New Roman" w:hAnsi="Times New Roman" w:cs="Times New Roman"/>
            </w:rPr>
          </w:rPrChange>
        </w:rPr>
        <w:t xml:space="preserve">rotection </w:t>
      </w:r>
      <w:ins w:id="2074" w:author="jcqmorris5@googlemail.com" w:date="2017-03-02T15:57:00Z">
        <w:r w:rsidRPr="007C33E3">
          <w:rPr>
            <w:rFonts w:asciiTheme="majorHAnsi" w:eastAsia="HGPMinchoE" w:hAnsiTheme="majorHAnsi" w:cs="Times New Roman"/>
            <w:rPrChange w:id="2075" w:author="jcqmorris5@googlemail.com" w:date="2017-03-23T12:21:00Z">
              <w:rPr>
                <w:rFonts w:ascii="Times New Roman" w:hAnsi="Times New Roman" w:cs="Times New Roman"/>
              </w:rPr>
            </w:rPrChange>
          </w:rPr>
          <w:t>A</w:t>
        </w:r>
      </w:ins>
      <w:del w:id="2076" w:author="jcqmorris5@googlemail.com" w:date="2017-03-02T15:57:00Z">
        <w:r w:rsidRPr="007C33E3" w:rsidDel="00F24408">
          <w:rPr>
            <w:rFonts w:asciiTheme="majorHAnsi" w:eastAsia="HGPMinchoE" w:hAnsiTheme="majorHAnsi" w:cs="Times New Roman"/>
            <w:rPrChange w:id="2077" w:author="jcqmorris5@googlemail.com" w:date="2017-03-23T12:21:00Z">
              <w:rPr>
                <w:rFonts w:ascii="Times New Roman" w:hAnsi="Times New Roman" w:cs="Times New Roman"/>
              </w:rPr>
            </w:rPrChange>
          </w:rPr>
          <w:delText>a</w:delText>
        </w:r>
      </w:del>
      <w:r w:rsidRPr="007C33E3">
        <w:rPr>
          <w:rFonts w:asciiTheme="majorHAnsi" w:eastAsia="HGPMinchoE" w:hAnsiTheme="majorHAnsi" w:cs="Times New Roman"/>
          <w:rPrChange w:id="2078" w:author="jcqmorris5@googlemail.com" w:date="2017-03-23T12:21:00Z">
            <w:rPr>
              <w:rFonts w:ascii="Times New Roman" w:hAnsi="Times New Roman" w:cs="Times New Roman"/>
            </w:rPr>
          </w:rPrChange>
        </w:rPr>
        <w:t>ct</w:t>
      </w:r>
      <w:r w:rsidR="006B0889">
        <w:rPr>
          <w:rFonts w:asciiTheme="majorHAnsi" w:eastAsia="HGPMinchoE" w:hAnsiTheme="majorHAnsi" w:cs="Times New Roman"/>
        </w:rPr>
        <w:fldChar w:fldCharType="begin"/>
      </w:r>
      <w:r w:rsidR="00B613DF">
        <w:rPr>
          <w:rFonts w:asciiTheme="majorHAnsi" w:eastAsia="HGPMinchoE" w:hAnsiTheme="majorHAnsi" w:cs="Times New Roman"/>
        </w:rPr>
        <w:instrText>ADDIN RW.CITE{{14464 TheGovernmentoftheUnitedKingdom. 1998}}</w:instrText>
      </w:r>
      <w:r w:rsidR="006B0889">
        <w:rPr>
          <w:rFonts w:asciiTheme="majorHAnsi" w:eastAsia="HGPMinchoE" w:hAnsiTheme="majorHAnsi" w:cs="Times New Roman"/>
        </w:rPr>
        <w:fldChar w:fldCharType="separate"/>
      </w:r>
      <w:r w:rsidR="00B613DF" w:rsidRPr="00B613DF">
        <w:rPr>
          <w:rFonts w:ascii="Cambria" w:eastAsia="HGPMinchoE" w:hAnsi="Cambria" w:cs="Times New Roman"/>
          <w:vertAlign w:val="superscript"/>
        </w:rPr>
        <w:t>39</w:t>
      </w:r>
      <w:r w:rsidR="006B0889">
        <w:rPr>
          <w:rFonts w:asciiTheme="majorHAnsi" w:eastAsia="HGPMinchoE" w:hAnsiTheme="majorHAnsi" w:cs="Times New Roman"/>
        </w:rPr>
        <w:fldChar w:fldCharType="end"/>
      </w:r>
      <w:r w:rsidR="006B0889">
        <w:rPr>
          <w:rFonts w:asciiTheme="majorHAnsi" w:eastAsia="HGPMinchoE" w:hAnsiTheme="majorHAnsi" w:cs="Times New Roman"/>
        </w:rPr>
        <w:t>.</w:t>
      </w:r>
      <w:ins w:id="2079" w:author="jcqmorris5@googlemail.com" w:date="2017-03-06T16:08:00Z">
        <w:r w:rsidRPr="007C33E3">
          <w:rPr>
            <w:rFonts w:asciiTheme="majorHAnsi" w:eastAsia="HGPMinchoE" w:hAnsiTheme="majorHAnsi" w:cs="Times New Roman"/>
            <w:rPrChange w:id="2080" w:author="jcqmorris5@googlemail.com" w:date="2017-03-23T12:21:00Z">
              <w:rPr>
                <w:rFonts w:ascii="Times New Roman" w:hAnsi="Times New Roman" w:cs="Times New Roman"/>
              </w:rPr>
            </w:rPrChange>
          </w:rPr>
          <w:t xml:space="preserve"> </w:t>
        </w:r>
      </w:ins>
    </w:p>
    <w:p w14:paraId="7725C45D" w14:textId="77777777" w:rsidR="007C33E3" w:rsidRDefault="007C33E3" w:rsidP="007C33E3">
      <w:pPr>
        <w:spacing w:after="0" w:line="480" w:lineRule="auto"/>
        <w:jc w:val="both"/>
        <w:rPr>
          <w:ins w:id="2081" w:author="Setup" w:date="2017-05-10T13:51:00Z"/>
          <w:rFonts w:asciiTheme="majorHAnsi" w:eastAsia="HGPMinchoE" w:hAnsiTheme="majorHAnsi" w:cs="Times New Roman"/>
          <w:b/>
          <w:lang w:val="en-US"/>
        </w:rPr>
      </w:pPr>
    </w:p>
    <w:p w14:paraId="7EEB0E1B" w14:textId="77777777" w:rsidR="00413009" w:rsidRPr="007C33E3" w:rsidDel="0072776F" w:rsidRDefault="00413009" w:rsidP="007C33E3">
      <w:pPr>
        <w:spacing w:after="0" w:line="480" w:lineRule="auto"/>
        <w:jc w:val="both"/>
        <w:rPr>
          <w:del w:id="2082" w:author="Setup" w:date="2017-05-10T16:10:00Z"/>
          <w:rFonts w:asciiTheme="majorHAnsi" w:eastAsia="HGPMinchoE" w:hAnsiTheme="majorHAnsi" w:cs="Times New Roman"/>
          <w:b/>
          <w:lang w:val="en-US"/>
          <w:rPrChange w:id="2083" w:author="jcqmorris5@googlemail.com" w:date="2017-03-23T12:21:00Z">
            <w:rPr>
              <w:del w:id="2084" w:author="Setup" w:date="2017-05-10T16:10:00Z"/>
              <w:rFonts w:ascii="Times New Roman" w:hAnsi="Times New Roman" w:cs="Times New Roman"/>
              <w:b/>
              <w:lang w:val="en-US"/>
            </w:rPr>
          </w:rPrChange>
        </w:rPr>
      </w:pPr>
    </w:p>
    <w:p w14:paraId="1A89186C" w14:textId="77777777" w:rsidR="007C33E3" w:rsidRPr="007C33E3" w:rsidRDefault="007C33E3" w:rsidP="007C33E3">
      <w:pPr>
        <w:spacing w:after="0" w:line="480" w:lineRule="auto"/>
        <w:jc w:val="both"/>
        <w:rPr>
          <w:rFonts w:asciiTheme="majorHAnsi" w:eastAsia="HGPMinchoE" w:hAnsiTheme="majorHAnsi" w:cs="Times New Roman"/>
          <w:b/>
          <w:lang w:val="en-US"/>
          <w:rPrChange w:id="2085" w:author="jcqmorris5@googlemail.com" w:date="2017-03-23T12:21:00Z">
            <w:rPr>
              <w:rFonts w:ascii="Times New Roman" w:hAnsi="Times New Roman" w:cs="Times New Roman"/>
              <w:b/>
              <w:lang w:val="en-US"/>
            </w:rPr>
          </w:rPrChange>
        </w:rPr>
      </w:pPr>
      <w:r w:rsidRPr="007C33E3">
        <w:rPr>
          <w:rFonts w:asciiTheme="majorHAnsi" w:eastAsia="HGPMinchoE" w:hAnsiTheme="majorHAnsi" w:cs="Times New Roman"/>
          <w:b/>
          <w:lang w:val="en-US"/>
          <w:rPrChange w:id="2086" w:author="jcqmorris5@googlemail.com" w:date="2017-03-23T12:21:00Z">
            <w:rPr>
              <w:rFonts w:ascii="Times New Roman" w:hAnsi="Times New Roman" w:cs="Times New Roman"/>
              <w:b/>
              <w:lang w:val="en-US"/>
            </w:rPr>
          </w:rPrChange>
        </w:rPr>
        <w:t>Results</w:t>
      </w:r>
    </w:p>
    <w:p w14:paraId="187AAF65" w14:textId="77777777" w:rsidR="00171B5F" w:rsidRDefault="00171B5F">
      <w:pPr>
        <w:spacing w:before="100" w:beforeAutospacing="1" w:after="100" w:afterAutospacing="1" w:line="480" w:lineRule="auto"/>
        <w:jc w:val="both"/>
        <w:rPr>
          <w:ins w:id="2087" w:author="Setup" w:date="2017-05-10T10:32:00Z"/>
          <w:rFonts w:asciiTheme="majorHAnsi" w:eastAsia="HGPMinchoE" w:hAnsiTheme="majorHAnsi"/>
          <w:b/>
          <w:i/>
          <w:lang w:val="en-US"/>
        </w:rPr>
        <w:pPrChange w:id="2088" w:author="jcqmorris5@googlemail.com" w:date="2017-03-23T12:20:00Z">
          <w:pPr>
            <w:pStyle w:val="NormalWeb"/>
            <w:spacing w:line="480" w:lineRule="auto"/>
          </w:pPr>
        </w:pPrChange>
      </w:pPr>
      <w:ins w:id="2089" w:author="Setup" w:date="2017-05-10T10:31:00Z">
        <w:r w:rsidRPr="00B803CC">
          <w:rPr>
            <w:rFonts w:asciiTheme="majorHAnsi" w:eastAsia="HGPMinchoE" w:hAnsiTheme="majorHAnsi" w:cs="Times New Roman"/>
            <w:b/>
            <w:i/>
            <w:lang w:val="en-US"/>
          </w:rPr>
          <w:t xml:space="preserve">Recruitment </w:t>
        </w:r>
      </w:ins>
    </w:p>
    <w:p w14:paraId="35A76619" w14:textId="77777777" w:rsidR="007C33E3" w:rsidRPr="007C33E3" w:rsidRDefault="001C4B43" w:rsidP="00035124">
      <w:pPr>
        <w:spacing w:before="100" w:beforeAutospacing="1" w:after="100" w:afterAutospacing="1" w:line="480" w:lineRule="auto"/>
        <w:jc w:val="both"/>
        <w:rPr>
          <w:rFonts w:asciiTheme="majorHAnsi" w:eastAsia="HGPMinchoE" w:hAnsiTheme="majorHAnsi"/>
          <w:lang w:eastAsia="en-GB"/>
          <w:rPrChange w:id="2090" w:author="jcqmorris5@googlemail.com" w:date="2017-03-23T12:21:00Z">
            <w:rPr/>
          </w:rPrChange>
        </w:rPr>
      </w:pPr>
      <w:r w:rsidRPr="00035124">
        <w:rPr>
          <w:rFonts w:asciiTheme="majorHAnsi" w:eastAsia="HGPMinchoE" w:hAnsiTheme="majorHAnsi" w:cs="Times New Roman"/>
          <w:lang w:val="en-US" w:eastAsia="en-GB"/>
        </w:rPr>
        <w:t>O</w:t>
      </w:r>
      <w:r w:rsidRPr="00035124">
        <w:rPr>
          <w:rFonts w:asciiTheme="majorHAnsi" w:eastAsia="HGPMinchoE" w:hAnsiTheme="majorHAnsi" w:cs="Times New Roman"/>
          <w:lang w:eastAsia="en-GB"/>
        </w:rPr>
        <w:t>ver 12 months, we screened 284 stroke survivors admitted to rehabilitation units</w:t>
      </w:r>
      <w:r w:rsidR="00001C42" w:rsidRPr="00035124">
        <w:rPr>
          <w:rFonts w:asciiTheme="majorHAnsi" w:eastAsia="HGPMinchoE" w:hAnsiTheme="majorHAnsi" w:cs="Times New Roman"/>
          <w:lang w:eastAsia="en-GB"/>
        </w:rPr>
        <w:t xml:space="preserve"> for eligibility</w:t>
      </w:r>
      <w:r w:rsidRPr="00035124">
        <w:rPr>
          <w:rFonts w:asciiTheme="majorHAnsi" w:eastAsia="HGPMinchoE" w:hAnsiTheme="majorHAnsi" w:cs="Times New Roman"/>
          <w:lang w:eastAsia="en-GB"/>
        </w:rPr>
        <w:t>. Of those, 117</w:t>
      </w:r>
      <w:r w:rsidR="00001C42" w:rsidRPr="00035124">
        <w:rPr>
          <w:rFonts w:asciiTheme="majorHAnsi" w:eastAsia="HGPMinchoE" w:hAnsiTheme="majorHAnsi" w:cs="Times New Roman"/>
          <w:lang w:eastAsia="en-GB"/>
        </w:rPr>
        <w:t xml:space="preserve"> (</w:t>
      </w:r>
      <w:r w:rsidR="00035124" w:rsidRPr="00035124">
        <w:rPr>
          <w:rFonts w:asciiTheme="majorHAnsi" w:eastAsia="HGPMinchoE" w:hAnsiTheme="majorHAnsi" w:cs="Times New Roman"/>
          <w:lang w:eastAsia="en-GB"/>
        </w:rPr>
        <w:t>41%)</w:t>
      </w:r>
      <w:r w:rsidRPr="00035124">
        <w:rPr>
          <w:rFonts w:asciiTheme="majorHAnsi" w:eastAsia="HGPMinchoE" w:hAnsiTheme="majorHAnsi" w:cs="Times New Roman"/>
          <w:lang w:eastAsia="en-GB"/>
        </w:rPr>
        <w:t xml:space="preserve"> </w:t>
      </w:r>
      <w:r w:rsidR="00001C42" w:rsidRPr="00035124">
        <w:rPr>
          <w:rFonts w:asciiTheme="majorHAnsi" w:eastAsia="HGPMinchoE" w:hAnsiTheme="majorHAnsi" w:cs="Times New Roman"/>
          <w:lang w:eastAsia="en-GB"/>
        </w:rPr>
        <w:t xml:space="preserve">were eligible, but </w:t>
      </w:r>
      <w:r w:rsidRPr="00035124">
        <w:rPr>
          <w:rFonts w:asciiTheme="majorHAnsi" w:eastAsia="HGPMinchoE" w:hAnsiTheme="majorHAnsi" w:cs="Times New Roman"/>
          <w:lang w:eastAsia="en-GB"/>
        </w:rPr>
        <w:t>chose not to participate</w:t>
      </w:r>
      <w:r w:rsidR="00035124" w:rsidRPr="00035124">
        <w:rPr>
          <w:rFonts w:asciiTheme="majorHAnsi" w:eastAsia="HGPMinchoE" w:hAnsiTheme="majorHAnsi" w:cs="Times New Roman"/>
          <w:lang w:eastAsia="en-GB"/>
        </w:rPr>
        <w:t>. 86 (30%) were not eligible for a range of medical reasons</w:t>
      </w:r>
      <w:r w:rsidRPr="00035124">
        <w:rPr>
          <w:rFonts w:asciiTheme="majorHAnsi" w:eastAsia="HGPMinchoE" w:hAnsiTheme="majorHAnsi" w:cs="Times New Roman"/>
          <w:lang w:eastAsia="en-GB"/>
        </w:rPr>
        <w:t xml:space="preserve">.  </w:t>
      </w:r>
      <w:r w:rsidR="007C33E3" w:rsidRPr="00035124">
        <w:rPr>
          <w:rFonts w:asciiTheme="majorHAnsi" w:eastAsia="HGPMinchoE" w:hAnsiTheme="majorHAnsi" w:cs="Times New Roman"/>
          <w:lang w:eastAsia="en-GB"/>
        </w:rPr>
        <w:t xml:space="preserve">81 (29%) </w:t>
      </w:r>
      <w:r w:rsidR="00035124" w:rsidRPr="00035124">
        <w:rPr>
          <w:rFonts w:asciiTheme="majorHAnsi" w:eastAsia="HGPMinchoE" w:hAnsiTheme="majorHAnsi" w:cs="Times New Roman"/>
          <w:lang w:eastAsia="en-GB"/>
        </w:rPr>
        <w:t xml:space="preserve">provided informed consent for participation. </w:t>
      </w:r>
      <w:del w:id="2091" w:author="Setup" w:date="2017-05-10T10:36:00Z">
        <w:r w:rsidR="007C33E3" w:rsidRPr="007C33E3" w:rsidDel="001C4B43">
          <w:rPr>
            <w:rFonts w:asciiTheme="majorHAnsi" w:eastAsia="HGPMinchoE" w:hAnsiTheme="majorHAnsi" w:cs="Times New Roman"/>
            <w:lang w:eastAsia="en-GB"/>
            <w:rPrChange w:id="2092" w:author="jcqmorris5@googlemail.com" w:date="2017-03-23T12:21:00Z">
              <w:rPr/>
            </w:rPrChange>
          </w:rPr>
          <w:delText xml:space="preserve">284 stroke survivors admitted to rehabilitation units over 12 months. </w:delText>
        </w:r>
      </w:del>
      <w:ins w:id="2093" w:author="Setup" w:date="2017-05-10T10:27:00Z">
        <w:r w:rsidR="00BE7081">
          <w:rPr>
            <w:rFonts w:asciiTheme="majorHAnsi" w:eastAsia="HGPMinchoE" w:hAnsiTheme="majorHAnsi" w:cs="Times New Roman"/>
            <w:lang w:eastAsia="en-GB"/>
          </w:rPr>
          <w:t xml:space="preserve"> </w:t>
        </w:r>
      </w:ins>
      <w:r w:rsidR="007C33E3" w:rsidRPr="007C33E3">
        <w:rPr>
          <w:rFonts w:asciiTheme="majorHAnsi" w:eastAsia="HGPMinchoE" w:hAnsiTheme="majorHAnsi" w:cs="Times New Roman"/>
          <w:lang w:eastAsia="en-GB"/>
          <w:rPrChange w:id="2094" w:author="jcqmorris5@googlemail.com" w:date="2017-03-23T12:21:00Z">
            <w:rPr/>
          </w:rPrChange>
        </w:rPr>
        <w:t>We randomised 41 to receive CEI, and 40 to usual care.  Reasons for exclusion are reported in figure 1, and participant characteristics of dropouts and completers are presented in table 1.</w:t>
      </w:r>
    </w:p>
    <w:p w14:paraId="72048D98" w14:textId="77777777" w:rsidR="007C33E3" w:rsidRPr="007C33E3" w:rsidRDefault="007C33E3">
      <w:pPr>
        <w:spacing w:before="100" w:beforeAutospacing="1" w:after="100" w:afterAutospacing="1" w:line="480" w:lineRule="auto"/>
        <w:jc w:val="both"/>
        <w:rPr>
          <w:rFonts w:asciiTheme="majorHAnsi" w:eastAsia="HGPMinchoE" w:hAnsiTheme="majorHAnsi"/>
          <w:lang w:eastAsia="en-GB"/>
          <w:rPrChange w:id="2095" w:author="jcqmorris5@googlemail.com" w:date="2017-03-23T12:21:00Z">
            <w:rPr/>
          </w:rPrChange>
        </w:rPr>
        <w:pPrChange w:id="2096" w:author="jcqmorris5@googlemail.com" w:date="2017-03-23T12:20:00Z">
          <w:pPr>
            <w:pStyle w:val="NormalWeb"/>
            <w:spacing w:line="480" w:lineRule="auto"/>
          </w:pPr>
        </w:pPrChange>
      </w:pPr>
      <w:r w:rsidRPr="007C33E3">
        <w:rPr>
          <w:rFonts w:asciiTheme="majorHAnsi" w:eastAsia="HGPMinchoE" w:hAnsiTheme="majorHAnsi" w:cs="Times New Roman"/>
          <w:lang w:eastAsia="en-GB"/>
          <w:rPrChange w:id="2097" w:author="jcqmorris5@googlemail.com" w:date="2017-03-23T12:21:00Z">
            <w:rPr/>
          </w:rPrChange>
        </w:rPr>
        <w:t xml:space="preserve">Insert figure 1 about here </w:t>
      </w:r>
    </w:p>
    <w:p w14:paraId="33B8E91F" w14:textId="77777777" w:rsidR="007C33E3" w:rsidRPr="007C33E3" w:rsidRDefault="007C33E3">
      <w:pPr>
        <w:spacing w:before="100" w:beforeAutospacing="1" w:after="100" w:afterAutospacing="1" w:line="480" w:lineRule="auto"/>
        <w:jc w:val="both"/>
        <w:rPr>
          <w:rFonts w:asciiTheme="majorHAnsi" w:eastAsia="HGPMinchoE" w:hAnsiTheme="majorHAnsi"/>
          <w:lang w:eastAsia="en-GB"/>
          <w:rPrChange w:id="2098" w:author="jcqmorris5@googlemail.com" w:date="2017-03-23T12:21:00Z">
            <w:rPr/>
          </w:rPrChange>
        </w:rPr>
        <w:pPrChange w:id="2099" w:author="jcqmorris5@googlemail.com" w:date="2017-03-23T12:20:00Z">
          <w:pPr>
            <w:pStyle w:val="NormalWeb"/>
            <w:spacing w:line="480" w:lineRule="auto"/>
          </w:pPr>
        </w:pPrChange>
      </w:pPr>
      <w:r w:rsidRPr="007C33E3">
        <w:rPr>
          <w:rFonts w:asciiTheme="majorHAnsi" w:eastAsia="HGPMinchoE" w:hAnsiTheme="majorHAnsi" w:cs="Times New Roman"/>
          <w:lang w:eastAsia="en-GB"/>
          <w:rPrChange w:id="2100" w:author="jcqmorris5@googlemail.com" w:date="2017-03-23T12:21:00Z">
            <w:rPr/>
          </w:rPrChange>
        </w:rPr>
        <w:t>Insert table 1 about here</w:t>
      </w:r>
    </w:p>
    <w:p w14:paraId="57D40920" w14:textId="77777777" w:rsidR="007C33E3" w:rsidRPr="007C33E3" w:rsidRDefault="007C33E3" w:rsidP="007C33E3">
      <w:pPr>
        <w:spacing w:after="0" w:line="480" w:lineRule="auto"/>
        <w:jc w:val="both"/>
        <w:rPr>
          <w:rFonts w:asciiTheme="majorHAnsi" w:eastAsia="HGPMinchoE" w:hAnsiTheme="majorHAnsi" w:cs="Times New Roman"/>
          <w:b/>
          <w:i/>
          <w:lang w:val="en-US"/>
          <w:rPrChange w:id="2101" w:author="jcqmorris5@googlemail.com" w:date="2017-03-23T12:21:00Z">
            <w:rPr>
              <w:rFonts w:ascii="Times New Roman" w:hAnsi="Times New Roman" w:cs="Times New Roman"/>
              <w:b/>
              <w:lang w:val="en-US"/>
            </w:rPr>
          </w:rPrChange>
        </w:rPr>
      </w:pPr>
      <w:del w:id="2102" w:author="Setup" w:date="2017-05-10T10:31:00Z">
        <w:r w:rsidRPr="007C33E3" w:rsidDel="00171B5F">
          <w:rPr>
            <w:rFonts w:asciiTheme="majorHAnsi" w:eastAsia="HGPMinchoE" w:hAnsiTheme="majorHAnsi" w:cs="Times New Roman"/>
            <w:b/>
            <w:i/>
            <w:lang w:val="en-US"/>
            <w:rPrChange w:id="2103" w:author="jcqmorris5@googlemail.com" w:date="2017-03-23T12:21:00Z">
              <w:rPr>
                <w:rFonts w:ascii="Times New Roman" w:hAnsi="Times New Roman" w:cs="Times New Roman"/>
                <w:b/>
                <w:lang w:val="en-US"/>
              </w:rPr>
            </w:rPrChange>
          </w:rPr>
          <w:delText xml:space="preserve">Recruitment and </w:delText>
        </w:r>
      </w:del>
      <w:del w:id="2104" w:author="Setup" w:date="2017-05-10T10:46:00Z">
        <w:r w:rsidRPr="007C33E3" w:rsidDel="00321600">
          <w:rPr>
            <w:rFonts w:asciiTheme="majorHAnsi" w:eastAsia="HGPMinchoE" w:hAnsiTheme="majorHAnsi" w:cs="Times New Roman"/>
            <w:b/>
            <w:i/>
            <w:lang w:val="en-US"/>
            <w:rPrChange w:id="2105" w:author="jcqmorris5@googlemail.com" w:date="2017-03-23T12:21:00Z">
              <w:rPr>
                <w:rFonts w:ascii="Times New Roman" w:hAnsi="Times New Roman" w:cs="Times New Roman"/>
                <w:b/>
                <w:lang w:val="en-US"/>
              </w:rPr>
            </w:rPrChange>
          </w:rPr>
          <w:delText>r</w:delText>
        </w:r>
      </w:del>
      <w:ins w:id="2106" w:author="Setup" w:date="2017-05-10T10:46:00Z">
        <w:r w:rsidR="00321600">
          <w:rPr>
            <w:rFonts w:asciiTheme="majorHAnsi" w:eastAsia="HGPMinchoE" w:hAnsiTheme="majorHAnsi" w:cs="Times New Roman"/>
            <w:b/>
            <w:i/>
            <w:lang w:val="en-US"/>
          </w:rPr>
          <w:t>R</w:t>
        </w:r>
      </w:ins>
      <w:r w:rsidRPr="007C33E3">
        <w:rPr>
          <w:rFonts w:asciiTheme="majorHAnsi" w:eastAsia="HGPMinchoE" w:hAnsiTheme="majorHAnsi" w:cs="Times New Roman"/>
          <w:b/>
          <w:i/>
          <w:lang w:val="en-US"/>
          <w:rPrChange w:id="2107" w:author="jcqmorris5@googlemail.com" w:date="2017-03-23T12:21:00Z">
            <w:rPr>
              <w:rFonts w:ascii="Times New Roman" w:hAnsi="Times New Roman" w:cs="Times New Roman"/>
              <w:b/>
              <w:lang w:val="en-US"/>
            </w:rPr>
          </w:rPrChange>
        </w:rPr>
        <w:t>etention</w:t>
      </w:r>
    </w:p>
    <w:p w14:paraId="7C6EF9AC" w14:textId="77777777" w:rsidR="007C33E3" w:rsidRPr="007C33E3" w:rsidRDefault="007C33E3">
      <w:pPr>
        <w:spacing w:before="100" w:beforeAutospacing="1" w:after="100" w:afterAutospacing="1" w:line="480" w:lineRule="auto"/>
        <w:jc w:val="both"/>
        <w:rPr>
          <w:rFonts w:asciiTheme="majorHAnsi" w:eastAsia="HGPMinchoE" w:hAnsiTheme="majorHAnsi"/>
          <w:lang w:eastAsia="en-GB"/>
          <w:rPrChange w:id="2108" w:author="jcqmorris5@googlemail.com" w:date="2017-03-23T12:21:00Z">
            <w:rPr/>
          </w:rPrChange>
        </w:rPr>
        <w:pPrChange w:id="2109" w:author="jcqmorris5@googlemail.com" w:date="2017-03-23T12:20:00Z">
          <w:pPr>
            <w:pStyle w:val="NormalWeb"/>
            <w:spacing w:line="480" w:lineRule="auto"/>
          </w:pPr>
        </w:pPrChange>
      </w:pPr>
      <w:r w:rsidRPr="007C33E3">
        <w:rPr>
          <w:rFonts w:asciiTheme="majorHAnsi" w:eastAsia="HGPMinchoE" w:hAnsiTheme="majorHAnsi" w:cs="Times New Roman"/>
          <w:lang w:eastAsia="en-GB"/>
          <w:rPrChange w:id="2110" w:author="jcqmorris5@googlemail.com" w:date="2017-03-23T12:21:00Z">
            <w:rPr/>
          </w:rPrChange>
        </w:rPr>
        <w:t xml:space="preserve">Eight CEI (20%) and two control participants (5%) dropped out before T2.  Six CEI group dropouts expressed no preference, or preferred the control option of art viewing.   Although numbers were insufficient for statistical testing, baseline primary outcome measure scores for CEI group dropouts were higher at T1 (n=8) compared to T2 completers (table 2), suggesting dropouts might differ in some ways from those remaining in the study. </w:t>
      </w:r>
    </w:p>
    <w:p w14:paraId="486D2EA6" w14:textId="77777777" w:rsidR="007C33E3" w:rsidRPr="007C33E3" w:rsidRDefault="007C33E3">
      <w:pPr>
        <w:spacing w:before="100" w:beforeAutospacing="1" w:after="100" w:afterAutospacing="1" w:line="480" w:lineRule="auto"/>
        <w:jc w:val="both"/>
        <w:rPr>
          <w:rFonts w:asciiTheme="majorHAnsi" w:eastAsia="HGPMinchoE" w:hAnsiTheme="majorHAnsi"/>
          <w:lang w:eastAsia="en-GB"/>
          <w:rPrChange w:id="2111" w:author="jcqmorris5@googlemail.com" w:date="2017-03-23T12:21:00Z">
            <w:rPr/>
          </w:rPrChange>
        </w:rPr>
        <w:pPrChange w:id="2112" w:author="jcqmorris5@googlemail.com" w:date="2017-03-23T12:20:00Z">
          <w:pPr>
            <w:pStyle w:val="NormalWeb"/>
            <w:spacing w:line="480" w:lineRule="auto"/>
          </w:pPr>
        </w:pPrChange>
      </w:pPr>
      <w:r w:rsidRPr="007C33E3">
        <w:rPr>
          <w:rFonts w:asciiTheme="majorHAnsi" w:eastAsia="HGPMinchoE" w:hAnsiTheme="majorHAnsi" w:cs="Times New Roman"/>
          <w:lang w:eastAsia="en-GB"/>
          <w:rPrChange w:id="2113" w:author="jcqmorris5@googlemail.com" w:date="2017-03-23T12:21:00Z">
            <w:rPr/>
          </w:rPrChange>
        </w:rPr>
        <w:t>Insert table 2 about here</w:t>
      </w:r>
    </w:p>
    <w:p w14:paraId="1FA37730" w14:textId="77777777" w:rsidR="007C33E3" w:rsidRPr="007C33E3" w:rsidRDefault="007C33E3">
      <w:pPr>
        <w:spacing w:before="100" w:beforeAutospacing="1" w:after="100" w:afterAutospacing="1" w:line="480" w:lineRule="auto"/>
        <w:jc w:val="both"/>
        <w:rPr>
          <w:rFonts w:asciiTheme="majorHAnsi" w:eastAsia="HGPMinchoE" w:hAnsiTheme="majorHAnsi"/>
          <w:lang w:eastAsia="en-GB"/>
          <w:rPrChange w:id="2114" w:author="jcqmorris5@googlemail.com" w:date="2017-03-23T12:21:00Z">
            <w:rPr/>
          </w:rPrChange>
        </w:rPr>
        <w:pPrChange w:id="2115" w:author="jcqmorris5@googlemail.com" w:date="2017-03-23T12:20:00Z">
          <w:pPr>
            <w:pStyle w:val="NormalWeb"/>
            <w:spacing w:line="480" w:lineRule="auto"/>
          </w:pPr>
        </w:pPrChange>
      </w:pPr>
      <w:r w:rsidRPr="007C33E3">
        <w:rPr>
          <w:rFonts w:asciiTheme="majorHAnsi" w:eastAsia="HGPMinchoE" w:hAnsiTheme="majorHAnsi" w:cs="Times New Roman"/>
          <w:lang w:eastAsia="en-GB"/>
          <w:rPrChange w:id="2116" w:author="jcqmorris5@googlemail.com" w:date="2017-03-23T12:21:00Z">
            <w:rPr/>
          </w:rPrChange>
        </w:rPr>
        <w:t>At T3 three further CEI participants and six control participants were lost to follow-up, leaving a CEI group completion rate of 73% (n=30/41) and control group of 80% (n=32/40).</w:t>
      </w:r>
    </w:p>
    <w:p w14:paraId="5D2040F5" w14:textId="77777777" w:rsidR="007C33E3" w:rsidRPr="007C33E3" w:rsidRDefault="007C33E3">
      <w:pPr>
        <w:spacing w:before="100" w:beforeAutospacing="1" w:after="100" w:afterAutospacing="1" w:line="480" w:lineRule="auto"/>
        <w:jc w:val="both"/>
        <w:rPr>
          <w:rFonts w:asciiTheme="majorHAnsi" w:eastAsia="HGPMinchoE" w:hAnsiTheme="majorHAnsi"/>
          <w:lang w:eastAsia="en-GB"/>
          <w:rPrChange w:id="2117" w:author="jcqmorris5@googlemail.com" w:date="2017-03-23T12:21:00Z">
            <w:rPr/>
          </w:rPrChange>
        </w:rPr>
        <w:pPrChange w:id="2118" w:author="jcqmorris5@googlemail.com" w:date="2017-03-23T12:20:00Z">
          <w:pPr>
            <w:pStyle w:val="NormalWeb"/>
            <w:spacing w:line="480" w:lineRule="auto"/>
          </w:pPr>
        </w:pPrChange>
      </w:pPr>
      <w:r w:rsidRPr="007C33E3">
        <w:rPr>
          <w:rFonts w:asciiTheme="majorHAnsi" w:eastAsia="HGPMinchoE" w:hAnsiTheme="majorHAnsi" w:cs="Times New Roman"/>
          <w:lang w:eastAsia="en-GB"/>
          <w:rPrChange w:id="2119" w:author="jcqmorris5@googlemail.com" w:date="2017-03-23T12:21:00Z">
            <w:rPr/>
          </w:rPrChange>
        </w:rPr>
        <w:t xml:space="preserve">The number of art sessions (Mean, Standard Deviation) received by the intervention group was 5.7 ±2.5. However, frequently only one participant per unit was randomised to receive art at any time, therefore participants received fewer group sessions (2.5±1.5) than one to one sessions (4.1±1.9) </w:t>
      </w:r>
    </w:p>
    <w:p w14:paraId="3968CCA6" w14:textId="77777777" w:rsidR="007C33E3" w:rsidRPr="007C33E3" w:rsidRDefault="007C33E3">
      <w:pPr>
        <w:spacing w:line="480" w:lineRule="auto"/>
        <w:jc w:val="both"/>
        <w:rPr>
          <w:rFonts w:asciiTheme="majorHAnsi" w:eastAsia="HGPMinchoE" w:hAnsiTheme="majorHAnsi" w:cs="Times New Roman"/>
          <w:b/>
          <w:i/>
          <w:rPrChange w:id="2120" w:author="jcqmorris5@googlemail.com" w:date="2017-03-23T12:21:00Z">
            <w:rPr>
              <w:rFonts w:ascii="Times New Roman" w:hAnsi="Times New Roman" w:cs="Times New Roman"/>
              <w:b/>
            </w:rPr>
          </w:rPrChange>
        </w:rPr>
        <w:pPrChange w:id="2121" w:author="jcqmorris5@googlemail.com" w:date="2017-03-23T12:20:00Z">
          <w:pPr>
            <w:spacing w:line="480" w:lineRule="auto"/>
          </w:pPr>
        </w:pPrChange>
      </w:pPr>
      <w:r w:rsidRPr="007C33E3">
        <w:rPr>
          <w:rFonts w:asciiTheme="majorHAnsi" w:eastAsia="HGPMinchoE" w:hAnsiTheme="majorHAnsi" w:cs="Times New Roman"/>
          <w:b/>
          <w:i/>
          <w:rPrChange w:id="2122" w:author="jcqmorris5@googlemail.com" w:date="2017-03-23T12:21:00Z">
            <w:rPr>
              <w:rFonts w:ascii="Times New Roman" w:hAnsi="Times New Roman" w:cs="Times New Roman"/>
              <w:b/>
            </w:rPr>
          </w:rPrChange>
        </w:rPr>
        <w:t>Outcomes</w:t>
      </w:r>
    </w:p>
    <w:p w14:paraId="047FC763" w14:textId="77777777" w:rsidR="000B5CA2" w:rsidRDefault="000B5CA2">
      <w:pPr>
        <w:spacing w:line="480" w:lineRule="auto"/>
        <w:jc w:val="both"/>
        <w:rPr>
          <w:ins w:id="2123" w:author="Setup" w:date="2017-05-10T10:09:00Z"/>
          <w:rFonts w:asciiTheme="majorHAnsi" w:eastAsia="HGPMinchoE" w:hAnsiTheme="majorHAnsi" w:cs="Times New Roman"/>
        </w:rPr>
        <w:pPrChange w:id="2124" w:author="jcqmorris5@googlemail.com" w:date="2017-03-23T12:20:00Z">
          <w:pPr>
            <w:spacing w:line="480" w:lineRule="auto"/>
          </w:pPr>
        </w:pPrChange>
      </w:pPr>
      <w:ins w:id="2125" w:author="Setup" w:date="2017-05-10T10:10:00Z">
        <w:r>
          <w:rPr>
            <w:rFonts w:asciiTheme="majorHAnsi" w:eastAsia="HGPMinchoE" w:hAnsiTheme="majorHAnsi" w:cs="Times New Roman"/>
          </w:rPr>
          <w:t>Data t</w:t>
        </w:r>
      </w:ins>
      <w:ins w:id="2126" w:author="Setup" w:date="2017-05-10T10:09:00Z">
        <w:r w:rsidRPr="000B5CA2">
          <w:rPr>
            <w:rFonts w:asciiTheme="majorHAnsi" w:eastAsia="HGPMinchoE" w:hAnsiTheme="majorHAnsi" w:cs="Times New Roman"/>
          </w:rPr>
          <w:t xml:space="preserve">ransformation </w:t>
        </w:r>
      </w:ins>
      <w:ins w:id="2127" w:author="Setup" w:date="2017-05-10T10:10:00Z">
        <w:r>
          <w:rPr>
            <w:rFonts w:asciiTheme="majorHAnsi" w:eastAsia="HGPMinchoE" w:hAnsiTheme="majorHAnsi" w:cs="Times New Roman"/>
          </w:rPr>
          <w:t>was only used for</w:t>
        </w:r>
      </w:ins>
      <w:ins w:id="2128" w:author="Setup" w:date="2017-05-10T10:09:00Z">
        <w:r w:rsidRPr="000B5CA2">
          <w:rPr>
            <w:rFonts w:asciiTheme="majorHAnsi" w:eastAsia="HGPMinchoE" w:hAnsiTheme="majorHAnsi" w:cs="Times New Roman"/>
          </w:rPr>
          <w:t xml:space="preserve"> t</w:t>
        </w:r>
      </w:ins>
      <w:ins w:id="2129" w:author="Setup" w:date="2017-05-10T10:10:00Z">
        <w:r w:rsidR="00933543">
          <w:rPr>
            <w:rFonts w:asciiTheme="majorHAnsi" w:eastAsia="HGPMinchoE" w:hAnsiTheme="majorHAnsi" w:cs="Times New Roman"/>
          </w:rPr>
          <w:t>wo</w:t>
        </w:r>
      </w:ins>
      <w:ins w:id="2130" w:author="Setup" w:date="2017-05-10T10:09:00Z">
        <w:r w:rsidRPr="000B5CA2">
          <w:rPr>
            <w:rFonts w:asciiTheme="majorHAnsi" w:eastAsia="HGPMinchoE" w:hAnsiTheme="majorHAnsi" w:cs="Times New Roman"/>
          </w:rPr>
          <w:t xml:space="preserve"> outcomes,</w:t>
        </w:r>
      </w:ins>
      <w:ins w:id="2131" w:author="Setup" w:date="2017-05-10T10:24:00Z">
        <w:r w:rsidR="00BE7081">
          <w:rPr>
            <w:rFonts w:asciiTheme="majorHAnsi" w:eastAsia="HGPMinchoE" w:hAnsiTheme="majorHAnsi" w:cs="Times New Roman"/>
          </w:rPr>
          <w:t xml:space="preserve"> </w:t>
        </w:r>
      </w:ins>
      <w:ins w:id="2132" w:author="Setup" w:date="2017-05-10T10:26:00Z">
        <w:r w:rsidR="00BE7081">
          <w:rPr>
            <w:rFonts w:asciiTheme="majorHAnsi" w:eastAsia="HGPMinchoE" w:hAnsiTheme="majorHAnsi" w:cs="Times New Roman"/>
          </w:rPr>
          <w:t xml:space="preserve">The </w:t>
        </w:r>
        <w:r w:rsidR="00BE7081" w:rsidRPr="000B5CA2">
          <w:rPr>
            <w:rFonts w:asciiTheme="majorHAnsi" w:eastAsia="HGPMinchoE" w:hAnsiTheme="majorHAnsi" w:cs="Times New Roman"/>
          </w:rPr>
          <w:t xml:space="preserve">SIS Emotion </w:t>
        </w:r>
        <w:r w:rsidR="00BE7081">
          <w:rPr>
            <w:rFonts w:asciiTheme="majorHAnsi" w:eastAsia="HGPMinchoE" w:hAnsiTheme="majorHAnsi" w:cs="Times New Roman"/>
          </w:rPr>
          <w:t>and Communication scales</w:t>
        </w:r>
        <w:r w:rsidR="00BE7081" w:rsidRPr="000B5CA2">
          <w:rPr>
            <w:rFonts w:asciiTheme="majorHAnsi" w:eastAsia="HGPMinchoE" w:hAnsiTheme="majorHAnsi" w:cs="Times New Roman"/>
          </w:rPr>
          <w:t xml:space="preserve"> at </w:t>
        </w:r>
        <w:r w:rsidR="00BE7081">
          <w:rPr>
            <w:rFonts w:asciiTheme="majorHAnsi" w:eastAsia="HGPMinchoE" w:hAnsiTheme="majorHAnsi" w:cs="Times New Roman"/>
          </w:rPr>
          <w:t xml:space="preserve">T3, </w:t>
        </w:r>
      </w:ins>
      <w:ins w:id="2133" w:author="Setup" w:date="2017-05-10T10:24:00Z">
        <w:r w:rsidR="00BE7081">
          <w:rPr>
            <w:rFonts w:asciiTheme="majorHAnsi" w:eastAsia="HGPMinchoE" w:hAnsiTheme="majorHAnsi" w:cs="Times New Roman"/>
          </w:rPr>
          <w:t xml:space="preserve">which were skewed towards </w:t>
        </w:r>
      </w:ins>
      <w:ins w:id="2134" w:author="Setup" w:date="2017-05-10T10:25:00Z">
        <w:r w:rsidR="00BE7081">
          <w:rPr>
            <w:rFonts w:asciiTheme="majorHAnsi" w:eastAsia="HGPMinchoE" w:hAnsiTheme="majorHAnsi" w:cs="Times New Roman"/>
          </w:rPr>
          <w:t>lower scores</w:t>
        </w:r>
      </w:ins>
      <w:ins w:id="2135" w:author="Setup" w:date="2017-05-10T10:26:00Z">
        <w:r w:rsidR="00BE7081">
          <w:rPr>
            <w:rFonts w:asciiTheme="majorHAnsi" w:eastAsia="HGPMinchoE" w:hAnsiTheme="majorHAnsi" w:cs="Times New Roman"/>
          </w:rPr>
          <w:t xml:space="preserve">. These </w:t>
        </w:r>
        <w:r w:rsidR="00BE7081" w:rsidRPr="000B5CA2">
          <w:rPr>
            <w:rFonts w:asciiTheme="majorHAnsi" w:eastAsia="HGPMinchoE" w:hAnsiTheme="majorHAnsi" w:cs="Times New Roman"/>
          </w:rPr>
          <w:t>w</w:t>
        </w:r>
        <w:r w:rsidR="00BE7081">
          <w:rPr>
            <w:rFonts w:asciiTheme="majorHAnsi" w:eastAsia="HGPMinchoE" w:hAnsiTheme="majorHAnsi" w:cs="Times New Roman"/>
          </w:rPr>
          <w:t>ere</w:t>
        </w:r>
        <w:r w:rsidR="00BE7081" w:rsidRPr="000B5CA2">
          <w:rPr>
            <w:rFonts w:asciiTheme="majorHAnsi" w:eastAsia="HGPMinchoE" w:hAnsiTheme="majorHAnsi" w:cs="Times New Roman"/>
          </w:rPr>
          <w:t xml:space="preserve"> transformed by squaring (score**2)</w:t>
        </w:r>
      </w:ins>
      <w:ins w:id="2136" w:author="Setup" w:date="2017-05-10T10:31:00Z">
        <w:r w:rsidR="00171B5F">
          <w:rPr>
            <w:rFonts w:asciiTheme="majorHAnsi" w:eastAsia="HGPMinchoE" w:hAnsiTheme="majorHAnsi" w:cs="Times New Roman"/>
          </w:rPr>
          <w:t xml:space="preserve">. </w:t>
        </w:r>
      </w:ins>
      <w:ins w:id="2137" w:author="Setup" w:date="2017-05-10T10:26:00Z">
        <w:r w:rsidR="00BE7081">
          <w:rPr>
            <w:rFonts w:asciiTheme="majorHAnsi" w:eastAsia="HGPMinchoE" w:hAnsiTheme="majorHAnsi" w:cs="Times New Roman"/>
          </w:rPr>
          <w:t>A</w:t>
        </w:r>
      </w:ins>
      <w:ins w:id="2138" w:author="Setup" w:date="2017-05-10T10:09:00Z">
        <w:r w:rsidRPr="000B5CA2">
          <w:rPr>
            <w:rFonts w:asciiTheme="majorHAnsi" w:eastAsia="HGPMinchoE" w:hAnsiTheme="majorHAnsi" w:cs="Times New Roman"/>
          </w:rPr>
          <w:t xml:space="preserve">ll others were close </w:t>
        </w:r>
        <w:r w:rsidR="00933543">
          <w:rPr>
            <w:rFonts w:asciiTheme="majorHAnsi" w:eastAsia="HGPMinchoE" w:hAnsiTheme="majorHAnsi" w:cs="Times New Roman"/>
          </w:rPr>
          <w:t>to normal distribution</w:t>
        </w:r>
      </w:ins>
      <w:ins w:id="2139" w:author="Setup" w:date="2017-05-10T10:16:00Z">
        <w:r w:rsidR="00022616">
          <w:rPr>
            <w:rFonts w:asciiTheme="majorHAnsi" w:eastAsia="HGPMinchoE" w:hAnsiTheme="majorHAnsi" w:cs="Times New Roman"/>
          </w:rPr>
          <w:t xml:space="preserve">. </w:t>
        </w:r>
      </w:ins>
      <w:ins w:id="2140" w:author="Setup" w:date="2017-05-10T10:24:00Z">
        <w:r w:rsidR="00BE7081">
          <w:rPr>
            <w:rFonts w:asciiTheme="majorHAnsi" w:eastAsia="HGPMinchoE" w:hAnsiTheme="majorHAnsi" w:cs="Times New Roman"/>
          </w:rPr>
          <w:t xml:space="preserve"> </w:t>
        </w:r>
      </w:ins>
    </w:p>
    <w:p w14:paraId="3510D497" w14:textId="77777777" w:rsidR="007C33E3" w:rsidRPr="007C33E3" w:rsidRDefault="007C33E3">
      <w:pPr>
        <w:spacing w:line="480" w:lineRule="auto"/>
        <w:jc w:val="both"/>
        <w:rPr>
          <w:rFonts w:asciiTheme="majorHAnsi" w:eastAsia="HGPMinchoE" w:hAnsiTheme="majorHAnsi" w:cs="Times New Roman"/>
          <w:rPrChange w:id="2141" w:author="jcqmorris5@googlemail.com" w:date="2017-03-23T12:21:00Z">
            <w:rPr>
              <w:rFonts w:ascii="Times New Roman" w:hAnsi="Times New Roman" w:cs="Times New Roman"/>
            </w:rPr>
          </w:rPrChange>
        </w:rPr>
        <w:pPrChange w:id="2142" w:author="jcqmorris5@googlemail.com" w:date="2017-03-23T12:20:00Z">
          <w:pPr>
            <w:spacing w:line="480" w:lineRule="auto"/>
          </w:pPr>
        </w:pPrChange>
      </w:pPr>
      <w:r w:rsidRPr="007C33E3">
        <w:rPr>
          <w:rFonts w:asciiTheme="majorHAnsi" w:eastAsia="HGPMinchoE" w:hAnsiTheme="majorHAnsi" w:cs="Times New Roman"/>
          <w:rPrChange w:id="2143" w:author="jcqmorris5@googlemail.com" w:date="2017-03-23T12:21:00Z">
            <w:rPr>
              <w:rFonts w:ascii="Times New Roman" w:hAnsi="Times New Roman" w:cs="Times New Roman"/>
            </w:rPr>
          </w:rPrChange>
        </w:rPr>
        <w:t>Groups were well matched in terms of baseline characteristics and T1 scores on the outcomes of interest (tables 2 and 3).  97% of participants completed all items on outcome measures at baseline, except for the Adult Dispositional Hope Scale, where full completion was only 86.5% and Recovery Locus of Control Scale where full completion was 77%. Participants reported these measures as difficult to understand and too long.</w:t>
      </w:r>
    </w:p>
    <w:p w14:paraId="61B88476" w14:textId="77777777" w:rsidR="007C33E3" w:rsidRPr="007C33E3" w:rsidRDefault="007C33E3">
      <w:pPr>
        <w:spacing w:line="480" w:lineRule="auto"/>
        <w:jc w:val="both"/>
        <w:rPr>
          <w:rFonts w:asciiTheme="majorHAnsi" w:eastAsia="HGPMinchoE" w:hAnsiTheme="majorHAnsi" w:cs="Times New Roman"/>
          <w:b/>
          <w:rPrChange w:id="2144" w:author="jcqmorris5@googlemail.com" w:date="2017-03-23T12:21:00Z">
            <w:rPr>
              <w:rFonts w:ascii="Times New Roman" w:hAnsi="Times New Roman" w:cs="Times New Roman"/>
              <w:b/>
            </w:rPr>
          </w:rPrChange>
        </w:rPr>
        <w:pPrChange w:id="2145" w:author="jcqmorris5@googlemail.com" w:date="2017-03-23T12:20:00Z">
          <w:pPr>
            <w:spacing w:line="480" w:lineRule="auto"/>
          </w:pPr>
        </w:pPrChange>
      </w:pPr>
    </w:p>
    <w:p w14:paraId="7EBE9A60" w14:textId="77777777" w:rsidR="007C33E3" w:rsidRPr="007C33E3" w:rsidRDefault="007C33E3">
      <w:pPr>
        <w:spacing w:line="480" w:lineRule="auto"/>
        <w:jc w:val="both"/>
        <w:rPr>
          <w:rFonts w:asciiTheme="majorHAnsi" w:eastAsia="HGPMinchoE" w:hAnsiTheme="majorHAnsi" w:cs="Times New Roman"/>
          <w:b/>
          <w:i/>
          <w:rPrChange w:id="2146" w:author="jcqmorris5@googlemail.com" w:date="2017-03-23T12:21:00Z">
            <w:rPr>
              <w:rFonts w:ascii="Times New Roman" w:hAnsi="Times New Roman" w:cs="Times New Roman"/>
              <w:b/>
            </w:rPr>
          </w:rPrChange>
        </w:rPr>
        <w:pPrChange w:id="2147" w:author="jcqmorris5@googlemail.com" w:date="2017-03-23T12:20:00Z">
          <w:pPr>
            <w:spacing w:line="480" w:lineRule="auto"/>
          </w:pPr>
        </w:pPrChange>
      </w:pPr>
      <w:r w:rsidRPr="007C33E3">
        <w:rPr>
          <w:rFonts w:asciiTheme="majorHAnsi" w:eastAsia="HGPMinchoE" w:hAnsiTheme="majorHAnsi" w:cs="Times New Roman"/>
          <w:b/>
          <w:i/>
          <w:rPrChange w:id="2148" w:author="jcqmorris5@googlemail.com" w:date="2017-03-23T12:21:00Z">
            <w:rPr>
              <w:rFonts w:ascii="Times New Roman" w:hAnsi="Times New Roman" w:cs="Times New Roman"/>
              <w:b/>
            </w:rPr>
          </w:rPrChange>
        </w:rPr>
        <w:t>Change from baseline</w:t>
      </w:r>
    </w:p>
    <w:p w14:paraId="71354A36" w14:textId="77777777" w:rsidR="007C33E3" w:rsidRPr="007C33E3" w:rsidRDefault="007C33E3">
      <w:pPr>
        <w:spacing w:line="480" w:lineRule="auto"/>
        <w:jc w:val="both"/>
        <w:rPr>
          <w:rFonts w:asciiTheme="majorHAnsi" w:eastAsia="HGPMinchoE" w:hAnsiTheme="majorHAnsi" w:cs="Times New Roman"/>
          <w:rPrChange w:id="2149" w:author="jcqmorris5@googlemail.com" w:date="2017-03-23T12:21:00Z">
            <w:rPr>
              <w:rFonts w:ascii="Times New Roman" w:hAnsi="Times New Roman" w:cs="Times New Roman"/>
            </w:rPr>
          </w:rPrChange>
        </w:rPr>
        <w:pPrChange w:id="2150" w:author="jcqmorris5@googlemail.com" w:date="2017-03-23T12:20:00Z">
          <w:pPr>
            <w:spacing w:line="480" w:lineRule="auto"/>
          </w:pPr>
        </w:pPrChange>
      </w:pPr>
      <w:r w:rsidRPr="007C33E3">
        <w:rPr>
          <w:rFonts w:asciiTheme="majorHAnsi" w:eastAsia="HGPMinchoE" w:hAnsiTheme="majorHAnsi" w:cs="Times New Roman"/>
          <w:rPrChange w:id="2151" w:author="jcqmorris5@googlemail.com" w:date="2017-03-23T12:21:00Z">
            <w:rPr>
              <w:rFonts w:ascii="Times New Roman" w:hAnsi="Times New Roman" w:cs="Times New Roman"/>
            </w:rPr>
          </w:rPrChange>
        </w:rPr>
        <w:t xml:space="preserve">For the selected Stroke Impact Scale subscales, participants completing the intervention in the CEI group had higher change scores (Mean, Standard Deviation) than the control group between T1 and T2 in Social Participation (3.4±27.7 vs -2.7 ± 34.0), Emotion (5.8±23.9 vs </w:t>
      </w:r>
      <w:ins w:id="2152" w:author="jcqmorris5@googlemail.com" w:date="2017-03-02T16:01:00Z">
        <w:r w:rsidRPr="007C33E3">
          <w:rPr>
            <w:rFonts w:asciiTheme="majorHAnsi" w:eastAsia="HGPMinchoE" w:hAnsiTheme="majorHAnsi" w:cs="Times New Roman"/>
            <w:rPrChange w:id="2153" w:author="jcqmorris5@googlemail.com" w:date="2017-03-23T12:21:00Z">
              <w:rPr>
                <w:rFonts w:ascii="Times New Roman" w:hAnsi="Times New Roman" w:cs="Times New Roman"/>
              </w:rPr>
            </w:rPrChange>
          </w:rPr>
          <w:t>5.3</w:t>
        </w:r>
      </w:ins>
      <w:r w:rsidRPr="007C33E3">
        <w:rPr>
          <w:rFonts w:asciiTheme="majorHAnsi" w:eastAsia="HGPMinchoE" w:hAnsiTheme="majorHAnsi" w:cs="Times New Roman"/>
          <w:rPrChange w:id="2154" w:author="jcqmorris5@googlemail.com" w:date="2017-03-23T12:21:00Z">
            <w:rPr>
              <w:rFonts w:ascii="Times New Roman" w:hAnsi="Times New Roman" w:cs="Times New Roman"/>
            </w:rPr>
          </w:rPrChange>
        </w:rPr>
        <w:t>±</w:t>
      </w:r>
      <w:del w:id="2155" w:author="jcqmorris5@googlemail.com" w:date="2017-03-02T16:01:00Z">
        <w:r w:rsidRPr="007C33E3" w:rsidDel="009E3952">
          <w:rPr>
            <w:rFonts w:asciiTheme="majorHAnsi" w:eastAsia="HGPMinchoE" w:hAnsiTheme="majorHAnsi" w:cs="Times New Roman"/>
            <w:rPrChange w:id="2156" w:author="jcqmorris5@googlemail.com" w:date="2017-03-23T12:21:00Z">
              <w:rPr>
                <w:rFonts w:ascii="Times New Roman" w:hAnsi="Times New Roman" w:cs="Times New Roman"/>
              </w:rPr>
            </w:rPrChange>
          </w:rPr>
          <w:delText>5.3</w:delText>
        </w:r>
      </w:del>
      <w:ins w:id="2157" w:author="jcqmorris5@googlemail.com" w:date="2017-03-02T16:01:00Z">
        <w:r w:rsidRPr="007C33E3">
          <w:rPr>
            <w:rFonts w:asciiTheme="majorHAnsi" w:eastAsia="HGPMinchoE" w:hAnsiTheme="majorHAnsi" w:cs="Times New Roman"/>
            <w:rPrChange w:id="2158" w:author="jcqmorris5@googlemail.com" w:date="2017-03-23T12:21:00Z">
              <w:rPr>
                <w:rFonts w:ascii="Times New Roman" w:hAnsi="Times New Roman" w:cs="Times New Roman"/>
              </w:rPr>
            </w:rPrChange>
          </w:rPr>
          <w:t>18.5</w:t>
        </w:r>
      </w:ins>
      <w:r w:rsidRPr="007C33E3">
        <w:rPr>
          <w:rFonts w:asciiTheme="majorHAnsi" w:eastAsia="HGPMinchoE" w:hAnsiTheme="majorHAnsi" w:cs="Times New Roman"/>
          <w:rPrChange w:id="2159" w:author="jcqmorris5@googlemail.com" w:date="2017-03-23T12:21:00Z">
            <w:rPr>
              <w:rFonts w:ascii="Times New Roman" w:hAnsi="Times New Roman" w:cs="Times New Roman"/>
            </w:rPr>
          </w:rPrChange>
        </w:rPr>
        <w:t>) and Hand Function (26.7±31.9 vs 25.7 ± 35.2) (table 3).  However, differences were small and variability was high. For communication, change was negative between T1 and T2, with greatest decline in the CEI group (-10.1±24.9 vs -1.4±17.2). For secondary outcomes the CI group had greatest improvement in Positive Affect (5.4±9.2 vs1.7±9.9), lower increase in Negative Affect (3.2±10.8 vs 4.5±9.4) (table 3), and most improvement in self-efficacy for art (5.4±9.2 vs 1.79±9.9). For all other measures change was small and fairly equitable between groups (table 3).  Mean between group differences at T2 reflected the pattern for change scores.  For self-efficacy for art (mean difference = 2.6; 95% CI = 1.1 to 4.2; Cohen’s d =0.35) mean difference favoured the intervention group; and for self-esteem (mean difference = 4.3; 95% CI = -7.3 to -1.3, Cohen’s d = -0.51) and communication (mean difference = 6.4; 95% CI = -14.5 to 3.2; Cohen’s d = -0.54) the mean difference favoured the control group (table 3).</w:t>
      </w:r>
    </w:p>
    <w:p w14:paraId="246CE4D7" w14:textId="77777777" w:rsidR="007C33E3" w:rsidRPr="007C33E3" w:rsidRDefault="007C33E3">
      <w:pPr>
        <w:spacing w:line="480" w:lineRule="auto"/>
        <w:jc w:val="both"/>
        <w:rPr>
          <w:rFonts w:asciiTheme="majorHAnsi" w:eastAsia="HGPMinchoE" w:hAnsiTheme="majorHAnsi" w:cs="Times New Roman"/>
          <w:rPrChange w:id="2160" w:author="jcqmorris5@googlemail.com" w:date="2017-03-23T12:21:00Z">
            <w:rPr>
              <w:rFonts w:ascii="Times New Roman" w:hAnsi="Times New Roman" w:cs="Times New Roman"/>
            </w:rPr>
          </w:rPrChange>
        </w:rPr>
        <w:pPrChange w:id="2161" w:author="jcqmorris5@googlemail.com" w:date="2017-03-23T12:20:00Z">
          <w:pPr>
            <w:spacing w:line="480" w:lineRule="auto"/>
          </w:pPr>
        </w:pPrChange>
      </w:pPr>
      <w:r w:rsidRPr="007C33E3">
        <w:rPr>
          <w:rFonts w:asciiTheme="majorHAnsi" w:eastAsia="HGPMinchoE" w:hAnsiTheme="majorHAnsi" w:cs="Times New Roman"/>
          <w:rPrChange w:id="2162" w:author="jcqmorris5@googlemail.com" w:date="2017-03-23T12:21:00Z">
            <w:rPr>
              <w:rFonts w:ascii="Times New Roman" w:hAnsi="Times New Roman" w:cs="Times New Roman"/>
            </w:rPr>
          </w:rPrChange>
        </w:rPr>
        <w:t>Insert table 3 about here</w:t>
      </w:r>
    </w:p>
    <w:p w14:paraId="0093E340" w14:textId="77777777" w:rsidR="007C33E3" w:rsidRPr="007C33E3" w:rsidRDefault="007C33E3">
      <w:pPr>
        <w:spacing w:line="480" w:lineRule="auto"/>
        <w:jc w:val="both"/>
        <w:rPr>
          <w:rFonts w:asciiTheme="majorHAnsi" w:eastAsia="HGPMinchoE" w:hAnsiTheme="majorHAnsi" w:cs="Times New Roman"/>
          <w:rPrChange w:id="2163" w:author="jcqmorris5@googlemail.com" w:date="2017-03-23T12:21:00Z">
            <w:rPr>
              <w:rFonts w:ascii="Times New Roman" w:hAnsi="Times New Roman" w:cs="Times New Roman"/>
            </w:rPr>
          </w:rPrChange>
        </w:rPr>
        <w:pPrChange w:id="2164" w:author="jcqmorris5@googlemail.com" w:date="2017-03-23T12:20:00Z">
          <w:pPr>
            <w:spacing w:line="480" w:lineRule="auto"/>
          </w:pPr>
        </w:pPrChange>
      </w:pPr>
      <w:r w:rsidRPr="007C33E3">
        <w:rPr>
          <w:rFonts w:asciiTheme="majorHAnsi" w:eastAsia="HGPMinchoE" w:hAnsiTheme="majorHAnsi" w:cs="Times New Roman"/>
          <w:rPrChange w:id="2165" w:author="jcqmorris5@googlemail.com" w:date="2017-03-23T12:21:00Z">
            <w:rPr>
              <w:rFonts w:ascii="Times New Roman" w:hAnsi="Times New Roman" w:cs="Times New Roman"/>
            </w:rPr>
          </w:rPrChange>
        </w:rPr>
        <w:t xml:space="preserve">For overall change T1 to T3 on the Stroke Impact Scale (table 4), the control group demonstrated most improvement on all domains except Emotion, where the change score was slightly greater for the intervention group (3.9±19.1 vs 3.5±20.8).  Greater improvement for the intervention group for positive affect (4.3±7.5 vs 2.8±10.1) and lower increase in negative affect (3.3±11.0 vs 5.2±9.8) was maintained for overall change. The intervention group demonstrated greatest overall change in self-efficacy for art (2.1±4.1 vs 0.4±3.9), otherwise change in both groups was small and similar across the groups (table 4). </w:t>
      </w:r>
    </w:p>
    <w:p w14:paraId="4481CB3E" w14:textId="77777777" w:rsidR="007C33E3" w:rsidRPr="007C33E3" w:rsidRDefault="007C33E3">
      <w:pPr>
        <w:spacing w:line="480" w:lineRule="auto"/>
        <w:jc w:val="both"/>
        <w:rPr>
          <w:rFonts w:asciiTheme="majorHAnsi" w:eastAsia="HGPMinchoE" w:hAnsiTheme="majorHAnsi" w:cs="Times New Roman"/>
          <w:rPrChange w:id="2166" w:author="jcqmorris5@googlemail.com" w:date="2017-03-23T12:21:00Z">
            <w:rPr>
              <w:rFonts w:ascii="Times New Roman" w:hAnsi="Times New Roman" w:cs="Times New Roman"/>
            </w:rPr>
          </w:rPrChange>
        </w:rPr>
        <w:pPrChange w:id="2167" w:author="jcqmorris5@googlemail.com" w:date="2017-03-23T12:20:00Z">
          <w:pPr>
            <w:spacing w:line="480" w:lineRule="auto"/>
          </w:pPr>
        </w:pPrChange>
      </w:pPr>
      <w:r w:rsidRPr="007C33E3">
        <w:rPr>
          <w:rFonts w:asciiTheme="majorHAnsi" w:eastAsia="HGPMinchoE" w:hAnsiTheme="majorHAnsi" w:cs="Times New Roman"/>
          <w:rPrChange w:id="2168" w:author="jcqmorris5@googlemail.com" w:date="2017-03-23T12:21:00Z">
            <w:rPr>
              <w:rFonts w:ascii="Times New Roman" w:hAnsi="Times New Roman" w:cs="Times New Roman"/>
            </w:rPr>
          </w:rPrChange>
        </w:rPr>
        <w:t>Insert table 4 about here</w:t>
      </w:r>
    </w:p>
    <w:p w14:paraId="425EDDD2" w14:textId="77777777" w:rsidR="007C33E3" w:rsidRPr="007C33E3" w:rsidRDefault="007C33E3">
      <w:pPr>
        <w:spacing w:line="480" w:lineRule="auto"/>
        <w:jc w:val="both"/>
        <w:rPr>
          <w:rFonts w:asciiTheme="majorHAnsi" w:eastAsia="HGPMinchoE" w:hAnsiTheme="majorHAnsi" w:cs="Times New Roman"/>
          <w:rPrChange w:id="2169" w:author="jcqmorris5@googlemail.com" w:date="2017-03-23T12:21:00Z">
            <w:rPr>
              <w:rFonts w:ascii="Times New Roman" w:hAnsi="Times New Roman" w:cs="Times New Roman"/>
            </w:rPr>
          </w:rPrChange>
        </w:rPr>
        <w:pPrChange w:id="2170" w:author="jcqmorris5@googlemail.com" w:date="2017-03-23T12:20:00Z">
          <w:pPr>
            <w:spacing w:line="480" w:lineRule="auto"/>
          </w:pPr>
        </w:pPrChange>
      </w:pPr>
      <w:r w:rsidRPr="007C33E3">
        <w:rPr>
          <w:rFonts w:asciiTheme="majorHAnsi" w:eastAsia="HGPMinchoE" w:hAnsiTheme="majorHAnsi" w:cs="Times New Roman"/>
          <w:rPrChange w:id="2171" w:author="jcqmorris5@googlemail.com" w:date="2017-03-23T12:21:00Z">
            <w:rPr>
              <w:rFonts w:ascii="Times New Roman" w:hAnsi="Times New Roman" w:cs="Times New Roman"/>
            </w:rPr>
          </w:rPrChange>
        </w:rPr>
        <w:t>In terms of estimated mean differences at T3, the pattern was similar to T2, favouring the CEI group for hand function, social participation, positive and negative affect and self-efficacy for art (table 4).  Although small to moderate, effect size favoured self-efficacy for art in the CEI group (mean difference =2.1; 95% CI = 0.4 to 3.8; Cohen’s d = 3.0) and the general self-efficacy significantly in the control group (mean difference = 3.0; 95%CI =-5.9 to -0.2; Cohen’s d = -0.28).  Other outcomes showed very small effect sizes, most favouring the control group.</w:t>
      </w:r>
    </w:p>
    <w:p w14:paraId="4C708D7E" w14:textId="77777777" w:rsidR="007C33E3" w:rsidRDefault="007C33E3">
      <w:pPr>
        <w:spacing w:line="480" w:lineRule="auto"/>
        <w:jc w:val="both"/>
        <w:rPr>
          <w:ins w:id="2172" w:author="Setup" w:date="2017-05-10T11:37:00Z"/>
          <w:rFonts w:asciiTheme="majorHAnsi" w:eastAsia="HGPMinchoE" w:hAnsiTheme="majorHAnsi" w:cs="Times New Roman"/>
          <w:b/>
        </w:rPr>
        <w:pPrChange w:id="2173" w:author="jcqmorris5@googlemail.com" w:date="2017-03-23T12:20:00Z">
          <w:pPr>
            <w:spacing w:line="480" w:lineRule="auto"/>
          </w:pPr>
        </w:pPrChange>
      </w:pPr>
    </w:p>
    <w:p w14:paraId="14F0EA33" w14:textId="77777777" w:rsidR="007B146E" w:rsidRPr="007C33E3" w:rsidDel="00133843" w:rsidRDefault="007B146E">
      <w:pPr>
        <w:spacing w:line="480" w:lineRule="auto"/>
        <w:jc w:val="both"/>
        <w:rPr>
          <w:del w:id="2174" w:author="Setup" w:date="2017-05-10T14:53:00Z"/>
          <w:rFonts w:asciiTheme="majorHAnsi" w:eastAsia="HGPMinchoE" w:hAnsiTheme="majorHAnsi" w:cs="Times New Roman"/>
          <w:b/>
          <w:rPrChange w:id="2175" w:author="jcqmorris5@googlemail.com" w:date="2017-03-23T12:21:00Z">
            <w:rPr>
              <w:del w:id="2176" w:author="Setup" w:date="2017-05-10T14:53:00Z"/>
              <w:rFonts w:ascii="Times New Roman" w:hAnsi="Times New Roman" w:cs="Times New Roman"/>
              <w:b/>
            </w:rPr>
          </w:rPrChange>
        </w:rPr>
        <w:pPrChange w:id="2177" w:author="jcqmorris5@googlemail.com" w:date="2017-03-23T12:20:00Z">
          <w:pPr>
            <w:spacing w:line="480" w:lineRule="auto"/>
          </w:pPr>
        </w:pPrChange>
      </w:pPr>
    </w:p>
    <w:p w14:paraId="79556EAE" w14:textId="77777777" w:rsidR="007C33E3" w:rsidRPr="007C33E3" w:rsidRDefault="007C33E3">
      <w:pPr>
        <w:spacing w:line="480" w:lineRule="auto"/>
        <w:jc w:val="both"/>
        <w:rPr>
          <w:rFonts w:asciiTheme="majorHAnsi" w:eastAsia="HGPMinchoE" w:hAnsiTheme="majorHAnsi" w:cs="Times New Roman"/>
          <w:b/>
          <w:rPrChange w:id="2178" w:author="jcqmorris5@googlemail.com" w:date="2017-03-23T12:21:00Z">
            <w:rPr>
              <w:rFonts w:ascii="Times New Roman" w:hAnsi="Times New Roman" w:cs="Times New Roman"/>
              <w:b/>
            </w:rPr>
          </w:rPrChange>
        </w:rPr>
        <w:pPrChange w:id="2179" w:author="jcqmorris5@googlemail.com" w:date="2017-03-23T12:20:00Z">
          <w:pPr>
            <w:spacing w:line="480" w:lineRule="auto"/>
          </w:pPr>
        </w:pPrChange>
      </w:pPr>
      <w:r w:rsidRPr="007C33E3">
        <w:rPr>
          <w:rFonts w:asciiTheme="majorHAnsi" w:eastAsia="HGPMinchoE" w:hAnsiTheme="majorHAnsi" w:cs="Times New Roman"/>
          <w:b/>
          <w:rPrChange w:id="2180" w:author="jcqmorris5@googlemail.com" w:date="2017-03-23T12:21:00Z">
            <w:rPr>
              <w:rFonts w:ascii="Times New Roman" w:hAnsi="Times New Roman" w:cs="Times New Roman"/>
              <w:b/>
            </w:rPr>
          </w:rPrChange>
        </w:rPr>
        <w:t>Discussion</w:t>
      </w:r>
    </w:p>
    <w:p w14:paraId="5D840657" w14:textId="77777777" w:rsidR="007C33E3" w:rsidRPr="007C33E3" w:rsidRDefault="007C33E3">
      <w:pPr>
        <w:spacing w:line="480" w:lineRule="auto"/>
        <w:jc w:val="both"/>
        <w:rPr>
          <w:rFonts w:asciiTheme="majorHAnsi" w:eastAsia="HGPMinchoE" w:hAnsiTheme="majorHAnsi" w:cs="Times New Roman"/>
          <w:rPrChange w:id="2181" w:author="jcqmorris5@googlemail.com" w:date="2017-03-23T12:21:00Z">
            <w:rPr>
              <w:rFonts w:ascii="Times New Roman" w:hAnsi="Times New Roman" w:cs="Times New Roman"/>
            </w:rPr>
          </w:rPrChange>
        </w:rPr>
        <w:pPrChange w:id="2182" w:author="jcqmorris5@googlemail.com" w:date="2017-03-23T12:20:00Z">
          <w:pPr>
            <w:spacing w:line="480" w:lineRule="auto"/>
          </w:pPr>
        </w:pPrChange>
      </w:pPr>
      <w:del w:id="2183" w:author="Setup" w:date="2017-05-10T11:40:00Z">
        <w:r w:rsidRPr="007C33E3" w:rsidDel="00776B60">
          <w:rPr>
            <w:rFonts w:asciiTheme="majorHAnsi" w:eastAsia="HGPMinchoE" w:hAnsiTheme="majorHAnsi" w:cs="Times New Roman"/>
            <w:rPrChange w:id="2184" w:author="jcqmorris5@googlemail.com" w:date="2017-03-23T12:21:00Z">
              <w:rPr>
                <w:rFonts w:ascii="Times New Roman" w:hAnsi="Times New Roman" w:cs="Times New Roman"/>
              </w:rPr>
            </w:rPrChange>
          </w:rPr>
          <w:delText>This study has shown that c</w:delText>
        </w:r>
      </w:del>
      <w:ins w:id="2185" w:author="Setup" w:date="2017-05-10T11:40:00Z">
        <w:r w:rsidR="00776B60">
          <w:rPr>
            <w:rFonts w:asciiTheme="majorHAnsi" w:eastAsia="HGPMinchoE" w:hAnsiTheme="majorHAnsi" w:cs="Times New Roman"/>
          </w:rPr>
          <w:t>C</w:t>
        </w:r>
      </w:ins>
      <w:r w:rsidRPr="007C33E3">
        <w:rPr>
          <w:rFonts w:asciiTheme="majorHAnsi" w:eastAsia="HGPMinchoE" w:hAnsiTheme="majorHAnsi" w:cs="Times New Roman"/>
          <w:rPrChange w:id="2186" w:author="jcqmorris5@googlemail.com" w:date="2017-03-23T12:21:00Z">
            <w:rPr>
              <w:rFonts w:ascii="Times New Roman" w:hAnsi="Times New Roman" w:cs="Times New Roman"/>
            </w:rPr>
          </w:rPrChange>
        </w:rPr>
        <w:t>onducting an RCT to test a visual arts intervention within stroke rehabilitation was feasible</w:t>
      </w:r>
      <w:ins w:id="2187" w:author="Setup" w:date="2017-05-10T11:41:00Z">
        <w:r w:rsidR="00776B60">
          <w:rPr>
            <w:rFonts w:asciiTheme="majorHAnsi" w:eastAsia="HGPMinchoE" w:hAnsiTheme="majorHAnsi" w:cs="Times New Roman"/>
          </w:rPr>
          <w:t xml:space="preserve">. </w:t>
        </w:r>
      </w:ins>
      <w:del w:id="2188" w:author="Setup" w:date="2017-05-10T11:41:00Z">
        <w:r w:rsidRPr="007C33E3" w:rsidDel="00776B60">
          <w:rPr>
            <w:rFonts w:asciiTheme="majorHAnsi" w:eastAsia="HGPMinchoE" w:hAnsiTheme="majorHAnsi" w:cs="Times New Roman"/>
            <w:rPrChange w:id="2189" w:author="jcqmorris5@googlemail.com" w:date="2017-03-23T12:21:00Z">
              <w:rPr>
                <w:rFonts w:ascii="Times New Roman" w:hAnsi="Times New Roman" w:cs="Times New Roman"/>
              </w:rPr>
            </w:rPrChange>
          </w:rPr>
          <w:delText xml:space="preserve">, </w:delText>
        </w:r>
      </w:del>
      <w:del w:id="2190" w:author="Setup" w:date="2017-05-10T11:40:00Z">
        <w:r w:rsidRPr="007C33E3" w:rsidDel="00776B60">
          <w:rPr>
            <w:rFonts w:asciiTheme="majorHAnsi" w:eastAsia="HGPMinchoE" w:hAnsiTheme="majorHAnsi" w:cs="Times New Roman"/>
            <w:rPrChange w:id="2191" w:author="jcqmorris5@googlemail.com" w:date="2017-03-23T12:21:00Z">
              <w:rPr>
                <w:rFonts w:ascii="Times New Roman" w:hAnsi="Times New Roman" w:cs="Times New Roman"/>
              </w:rPr>
            </w:rPrChange>
          </w:rPr>
          <w:delText xml:space="preserve">that </w:delText>
        </w:r>
      </w:del>
      <w:del w:id="2192" w:author="Setup" w:date="2017-05-10T11:41:00Z">
        <w:r w:rsidRPr="007C33E3" w:rsidDel="00776B60">
          <w:rPr>
            <w:rFonts w:asciiTheme="majorHAnsi" w:eastAsia="HGPMinchoE" w:hAnsiTheme="majorHAnsi" w:cs="Times New Roman"/>
            <w:rPrChange w:id="2193" w:author="jcqmorris5@googlemail.com" w:date="2017-03-23T12:21:00Z">
              <w:rPr>
                <w:rFonts w:ascii="Times New Roman" w:hAnsi="Times New Roman" w:cs="Times New Roman"/>
              </w:rPr>
            </w:rPrChange>
          </w:rPr>
          <w:delText>r</w:delText>
        </w:r>
      </w:del>
      <w:ins w:id="2194" w:author="Setup" w:date="2017-05-10T11:41:00Z">
        <w:r w:rsidR="00776B60">
          <w:rPr>
            <w:rFonts w:asciiTheme="majorHAnsi" w:eastAsia="HGPMinchoE" w:hAnsiTheme="majorHAnsi" w:cs="Times New Roman"/>
          </w:rPr>
          <w:t>R</w:t>
        </w:r>
      </w:ins>
      <w:r w:rsidRPr="007C33E3">
        <w:rPr>
          <w:rFonts w:asciiTheme="majorHAnsi" w:eastAsia="HGPMinchoE" w:hAnsiTheme="majorHAnsi" w:cs="Times New Roman"/>
          <w:rPrChange w:id="2195" w:author="jcqmorris5@googlemail.com" w:date="2017-03-23T12:21:00Z">
            <w:rPr>
              <w:rFonts w:ascii="Times New Roman" w:hAnsi="Times New Roman" w:cs="Times New Roman"/>
            </w:rPr>
          </w:rPrChange>
        </w:rPr>
        <w:t xml:space="preserve">ecruitment and retention were comparable to other stroke rehabilitation trials </w:t>
      </w:r>
      <w:del w:id="2196" w:author="Setup" w:date="2017-05-10T11:40:00Z">
        <w:r w:rsidRPr="007C33E3" w:rsidDel="00776B60">
          <w:rPr>
            <w:rFonts w:asciiTheme="majorHAnsi" w:eastAsia="HGPMinchoE" w:hAnsiTheme="majorHAnsi" w:cs="Times New Roman"/>
            <w:rPrChange w:id="2197" w:author="jcqmorris5@googlemail.com" w:date="2017-03-23T12:21:00Z">
              <w:rPr>
                <w:rFonts w:ascii="Times New Roman" w:hAnsi="Times New Roman" w:cs="Times New Roman"/>
              </w:rPr>
            </w:rPrChange>
          </w:rPr>
          <w:delText>that we have conducted</w:delText>
        </w:r>
      </w:del>
      <w:r w:rsidRPr="007C33E3">
        <w:rPr>
          <w:rFonts w:asciiTheme="majorHAnsi" w:eastAsia="HGPMinchoE" w:hAnsiTheme="majorHAnsi" w:cs="Times New Roman"/>
          <w:rPrChange w:id="2198" w:author="jcqmorris5@googlemail.com" w:date="2017-03-23T12:21:00Z">
            <w:rPr>
              <w:rFonts w:ascii="Times New Roman" w:hAnsi="Times New Roman" w:cs="Times New Roman"/>
            </w:rPr>
          </w:rPrChange>
        </w:rPr>
        <w:fldChar w:fldCharType="begin"/>
      </w:r>
      <w:r w:rsidR="00B613DF">
        <w:rPr>
          <w:rFonts w:asciiTheme="majorHAnsi" w:eastAsia="HGPMinchoE" w:hAnsiTheme="majorHAnsi" w:cs="Times New Roman"/>
        </w:rPr>
        <w:instrText>ADDIN RW.CITE{{14318 Morris,J.H. 2008}}</w:instrText>
      </w:r>
      <w:r w:rsidRPr="007C33E3">
        <w:rPr>
          <w:rFonts w:asciiTheme="majorHAnsi" w:eastAsia="HGPMinchoE" w:hAnsiTheme="majorHAnsi" w:cs="Times New Roman"/>
          <w:rPrChange w:id="2199" w:author="jcqmorris5@googlemail.com" w:date="2017-03-23T12:21:00Z">
            <w:rPr>
              <w:rFonts w:ascii="Times New Roman" w:hAnsi="Times New Roman" w:cs="Times New Roman"/>
            </w:rPr>
          </w:rPrChange>
        </w:rPr>
        <w:fldChar w:fldCharType="separate"/>
      </w:r>
      <w:r w:rsidR="00B613DF" w:rsidRPr="00B613DF">
        <w:rPr>
          <w:rFonts w:ascii="Cambria" w:eastAsia="HGPMinchoE" w:hAnsi="Cambria" w:cs="Times New Roman"/>
          <w:vertAlign w:val="superscript"/>
        </w:rPr>
        <w:t>40</w:t>
      </w:r>
      <w:r w:rsidRPr="007C33E3">
        <w:rPr>
          <w:rFonts w:asciiTheme="majorHAnsi" w:eastAsia="HGPMinchoE" w:hAnsiTheme="majorHAnsi" w:cs="Times New Roman"/>
          <w:rPrChange w:id="2200" w:author="jcqmorris5@googlemail.com" w:date="2017-03-23T12:21:00Z">
            <w:rPr>
              <w:rFonts w:ascii="Times New Roman" w:hAnsi="Times New Roman" w:cs="Times New Roman"/>
            </w:rPr>
          </w:rPrChange>
        </w:rPr>
        <w:fldChar w:fldCharType="end"/>
      </w:r>
      <w:ins w:id="2201" w:author="Setup" w:date="2017-05-10T11:45:00Z">
        <w:r w:rsidR="00CB5A04" w:rsidRPr="00CB5A04">
          <w:rPr>
            <w:rFonts w:asciiTheme="majorHAnsi" w:eastAsia="HGPMinchoE" w:hAnsiTheme="majorHAnsi" w:cs="Times New Roman"/>
            <w:vertAlign w:val="superscript"/>
            <w:rPrChange w:id="2202" w:author="Setup" w:date="2017-05-10T11:45:00Z">
              <w:rPr>
                <w:rFonts w:asciiTheme="majorHAnsi" w:eastAsia="HGPMinchoE" w:hAnsiTheme="majorHAnsi" w:cs="Times New Roman"/>
              </w:rPr>
            </w:rPrChange>
          </w:rPr>
          <w:t>,</w:t>
        </w:r>
        <w:r w:rsidR="00CB5A04">
          <w:rPr>
            <w:rFonts w:asciiTheme="majorHAnsi" w:eastAsia="HGPMinchoE" w:hAnsiTheme="majorHAnsi" w:cs="Times New Roman"/>
          </w:rPr>
          <w:fldChar w:fldCharType="begin"/>
        </w:r>
      </w:ins>
      <w:r w:rsidR="00B613DF">
        <w:rPr>
          <w:rFonts w:asciiTheme="majorHAnsi" w:eastAsia="HGPMinchoE" w:hAnsiTheme="majorHAnsi" w:cs="Times New Roman"/>
        </w:rPr>
        <w:instrText>ADDIN RW.CITE{{14465 Mitchell,PamelaH. 2009}}</w:instrText>
      </w:r>
      <w:ins w:id="2203" w:author="Setup" w:date="2017-05-10T11:45:00Z">
        <w:r w:rsidR="00CB5A04">
          <w:rPr>
            <w:rFonts w:asciiTheme="majorHAnsi" w:eastAsia="HGPMinchoE" w:hAnsiTheme="majorHAnsi" w:cs="Times New Roman"/>
          </w:rPr>
          <w:fldChar w:fldCharType="separate"/>
        </w:r>
      </w:ins>
      <w:r w:rsidR="00B613DF" w:rsidRPr="00B613DF">
        <w:rPr>
          <w:rFonts w:ascii="Cambria" w:eastAsia="HGPMinchoE" w:hAnsi="Cambria" w:cs="Times New Roman"/>
          <w:vertAlign w:val="superscript"/>
        </w:rPr>
        <w:t>41</w:t>
      </w:r>
      <w:ins w:id="2204" w:author="Setup" w:date="2017-05-10T11:45:00Z">
        <w:r w:rsidR="00CB5A04">
          <w:rPr>
            <w:rFonts w:asciiTheme="majorHAnsi" w:eastAsia="HGPMinchoE" w:hAnsiTheme="majorHAnsi" w:cs="Times New Roman"/>
          </w:rPr>
          <w:fldChar w:fldCharType="end"/>
        </w:r>
      </w:ins>
      <w:ins w:id="2205" w:author="Setup" w:date="2017-05-10T11:41:00Z">
        <w:r w:rsidR="00776B60">
          <w:rPr>
            <w:rFonts w:asciiTheme="majorHAnsi" w:eastAsia="HGPMinchoE" w:hAnsiTheme="majorHAnsi" w:cs="Times New Roman"/>
          </w:rPr>
          <w:t>, however</w:t>
        </w:r>
      </w:ins>
      <w:del w:id="2206" w:author="Setup" w:date="2017-05-10T11:40:00Z">
        <w:r w:rsidRPr="007C33E3" w:rsidDel="00776B60">
          <w:rPr>
            <w:rFonts w:asciiTheme="majorHAnsi" w:eastAsia="HGPMinchoE" w:hAnsiTheme="majorHAnsi" w:cs="Times New Roman"/>
            <w:rPrChange w:id="2207" w:author="jcqmorris5@googlemail.com" w:date="2017-03-23T12:21:00Z">
              <w:rPr>
                <w:rFonts w:ascii="Times New Roman" w:hAnsi="Times New Roman" w:cs="Times New Roman"/>
              </w:rPr>
            </w:rPrChange>
          </w:rPr>
          <w:delText>,</w:delText>
        </w:r>
      </w:del>
      <w:del w:id="2208" w:author="Setup" w:date="2017-05-10T11:41:00Z">
        <w:r w:rsidRPr="007C33E3" w:rsidDel="00776B60">
          <w:rPr>
            <w:rFonts w:asciiTheme="majorHAnsi" w:eastAsia="HGPMinchoE" w:hAnsiTheme="majorHAnsi" w:cs="Times New Roman"/>
            <w:rPrChange w:id="2209" w:author="jcqmorris5@googlemail.com" w:date="2017-03-23T12:21:00Z">
              <w:rPr>
                <w:rFonts w:ascii="Times New Roman" w:hAnsi="Times New Roman" w:cs="Times New Roman"/>
              </w:rPr>
            </w:rPrChange>
          </w:rPr>
          <w:delText xml:space="preserve"> </w:delText>
        </w:r>
      </w:del>
      <w:del w:id="2210" w:author="Setup" w:date="2017-05-10T11:40:00Z">
        <w:r w:rsidRPr="007C33E3" w:rsidDel="00776B60">
          <w:rPr>
            <w:rFonts w:asciiTheme="majorHAnsi" w:eastAsia="HGPMinchoE" w:hAnsiTheme="majorHAnsi" w:cs="Times New Roman"/>
            <w:rPrChange w:id="2211" w:author="jcqmorris5@googlemail.com" w:date="2017-03-23T12:21:00Z">
              <w:rPr>
                <w:rFonts w:ascii="Times New Roman" w:hAnsi="Times New Roman" w:cs="Times New Roman"/>
              </w:rPr>
            </w:rPrChange>
          </w:rPr>
          <w:delText>and that p</w:delText>
        </w:r>
      </w:del>
      <w:ins w:id="2212" w:author="Setup" w:date="2017-05-10T11:41:00Z">
        <w:r w:rsidR="00776B60">
          <w:rPr>
            <w:rFonts w:asciiTheme="majorHAnsi" w:eastAsia="HGPMinchoE" w:hAnsiTheme="majorHAnsi" w:cs="Times New Roman"/>
          </w:rPr>
          <w:t xml:space="preserve"> p</w:t>
        </w:r>
      </w:ins>
      <w:r w:rsidRPr="007C33E3">
        <w:rPr>
          <w:rFonts w:asciiTheme="majorHAnsi" w:eastAsia="HGPMinchoE" w:hAnsiTheme="majorHAnsi" w:cs="Times New Roman"/>
          <w:rPrChange w:id="2213" w:author="jcqmorris5@googlemail.com" w:date="2017-03-23T12:21:00Z">
            <w:rPr>
              <w:rFonts w:ascii="Times New Roman" w:hAnsi="Times New Roman" w:cs="Times New Roman"/>
            </w:rPr>
          </w:rPrChange>
        </w:rPr>
        <w:t xml:space="preserve">reference for art may influence study retention.  </w:t>
      </w:r>
      <w:ins w:id="2214" w:author="jcqmorris5@googlemail.com" w:date="2017-03-03T15:58:00Z">
        <w:del w:id="2215" w:author="Setup" w:date="2017-05-10T11:41:00Z">
          <w:r w:rsidRPr="007C33E3" w:rsidDel="00776B60">
            <w:rPr>
              <w:rFonts w:asciiTheme="majorHAnsi" w:eastAsia="HGPMinchoE" w:hAnsiTheme="majorHAnsi" w:cs="Times New Roman"/>
              <w:rPrChange w:id="2216" w:author="jcqmorris5@googlemail.com" w:date="2017-03-23T12:21:00Z">
                <w:rPr>
                  <w:rFonts w:ascii="Times New Roman" w:hAnsi="Times New Roman" w:cs="Times New Roman"/>
                </w:rPr>
              </w:rPrChange>
            </w:rPr>
            <w:delText xml:space="preserve">This was a feasibility </w:delText>
          </w:r>
        </w:del>
      </w:ins>
      <w:ins w:id="2217" w:author="Setup" w:date="2017-05-10T11:41:00Z">
        <w:r w:rsidR="00776B60">
          <w:rPr>
            <w:rFonts w:asciiTheme="majorHAnsi" w:eastAsia="HGPMinchoE" w:hAnsiTheme="majorHAnsi" w:cs="Times New Roman"/>
          </w:rPr>
          <w:t xml:space="preserve">The </w:t>
        </w:r>
      </w:ins>
      <w:ins w:id="2218" w:author="jcqmorris5@googlemail.com" w:date="2017-03-03T15:58:00Z">
        <w:r w:rsidRPr="007C33E3">
          <w:rPr>
            <w:rFonts w:asciiTheme="majorHAnsi" w:eastAsia="HGPMinchoE" w:hAnsiTheme="majorHAnsi" w:cs="Times New Roman"/>
            <w:rPrChange w:id="2219" w:author="jcqmorris5@googlemail.com" w:date="2017-03-23T12:21:00Z">
              <w:rPr>
                <w:rFonts w:ascii="Times New Roman" w:hAnsi="Times New Roman" w:cs="Times New Roman"/>
              </w:rPr>
            </w:rPrChange>
          </w:rPr>
          <w:t xml:space="preserve">study </w:t>
        </w:r>
        <w:del w:id="2220" w:author="Setup" w:date="2017-05-10T11:41:00Z">
          <w:r w:rsidRPr="007C33E3" w:rsidDel="00776B60">
            <w:rPr>
              <w:rFonts w:asciiTheme="majorHAnsi" w:eastAsia="HGPMinchoE" w:hAnsiTheme="majorHAnsi" w:cs="Times New Roman"/>
              <w:rPrChange w:id="2221" w:author="jcqmorris5@googlemail.com" w:date="2017-03-23T12:21:00Z">
                <w:rPr>
                  <w:rFonts w:ascii="Times New Roman" w:hAnsi="Times New Roman" w:cs="Times New Roman"/>
                </w:rPr>
              </w:rPrChange>
            </w:rPr>
            <w:delText xml:space="preserve">and </w:delText>
          </w:r>
        </w:del>
      </w:ins>
      <w:ins w:id="2222" w:author="jcqmorris5@googlemail.com" w:date="2017-03-03T16:00:00Z">
        <w:r w:rsidRPr="007C33E3">
          <w:rPr>
            <w:rFonts w:asciiTheme="majorHAnsi" w:eastAsia="HGPMinchoE" w:hAnsiTheme="majorHAnsi" w:cs="Times New Roman"/>
            <w:rPrChange w:id="2223" w:author="jcqmorris5@googlemail.com" w:date="2017-03-23T12:21:00Z">
              <w:rPr>
                <w:rFonts w:ascii="Times New Roman" w:hAnsi="Times New Roman" w:cs="Times New Roman"/>
              </w:rPr>
            </w:rPrChange>
          </w:rPr>
          <w:t xml:space="preserve">was not </w:t>
        </w:r>
        <w:del w:id="2224" w:author="Setup" w:date="2017-05-10T11:41:00Z">
          <w:r w:rsidRPr="007C33E3" w:rsidDel="00776B60">
            <w:rPr>
              <w:rFonts w:asciiTheme="majorHAnsi" w:eastAsia="HGPMinchoE" w:hAnsiTheme="majorHAnsi" w:cs="Times New Roman"/>
              <w:rPrChange w:id="2225" w:author="jcqmorris5@googlemail.com" w:date="2017-03-23T12:21:00Z">
                <w:rPr>
                  <w:rFonts w:ascii="Times New Roman" w:hAnsi="Times New Roman" w:cs="Times New Roman"/>
                </w:rPr>
              </w:rPrChange>
            </w:rPr>
            <w:delText>designed as a definitive evaluation of</w:delText>
          </w:r>
        </w:del>
      </w:ins>
      <w:ins w:id="2226" w:author="Setup" w:date="2017-05-10T13:39:00Z">
        <w:r w:rsidR="00CD1031">
          <w:rPr>
            <w:rFonts w:asciiTheme="majorHAnsi" w:eastAsia="HGPMinchoE" w:hAnsiTheme="majorHAnsi" w:cs="Times New Roman"/>
          </w:rPr>
          <w:t>designed</w:t>
        </w:r>
      </w:ins>
      <w:ins w:id="2227" w:author="Setup" w:date="2017-05-10T11:41:00Z">
        <w:r w:rsidR="00776B60">
          <w:rPr>
            <w:rFonts w:asciiTheme="majorHAnsi" w:eastAsia="HGPMinchoE" w:hAnsiTheme="majorHAnsi" w:cs="Times New Roman"/>
          </w:rPr>
          <w:t xml:space="preserve"> to </w:t>
        </w:r>
      </w:ins>
      <w:ins w:id="2228" w:author="Setup" w:date="2017-05-10T13:39:00Z">
        <w:r w:rsidR="00CD1031">
          <w:rPr>
            <w:rFonts w:asciiTheme="majorHAnsi" w:eastAsia="HGPMinchoE" w:hAnsiTheme="majorHAnsi" w:cs="Times New Roman"/>
          </w:rPr>
          <w:t xml:space="preserve">definitively </w:t>
        </w:r>
      </w:ins>
      <w:ins w:id="2229" w:author="Setup" w:date="2017-05-10T11:41:00Z">
        <w:r w:rsidR="00776B60">
          <w:rPr>
            <w:rFonts w:asciiTheme="majorHAnsi" w:eastAsia="HGPMinchoE" w:hAnsiTheme="majorHAnsi" w:cs="Times New Roman"/>
          </w:rPr>
          <w:t>evaluate</w:t>
        </w:r>
      </w:ins>
      <w:ins w:id="2230" w:author="jcqmorris5@googlemail.com" w:date="2017-03-03T15:58:00Z">
        <w:r w:rsidRPr="007C33E3">
          <w:rPr>
            <w:rFonts w:asciiTheme="majorHAnsi" w:eastAsia="HGPMinchoE" w:hAnsiTheme="majorHAnsi" w:cs="Times New Roman"/>
            <w:rPrChange w:id="2231" w:author="jcqmorris5@googlemail.com" w:date="2017-03-23T12:21:00Z">
              <w:rPr>
                <w:rFonts w:ascii="Times New Roman" w:hAnsi="Times New Roman" w:cs="Times New Roman"/>
              </w:rPr>
            </w:rPrChange>
          </w:rPr>
          <w:t xml:space="preserve"> effectiveness</w:t>
        </w:r>
      </w:ins>
      <w:ins w:id="2232" w:author="Setup" w:date="2017-05-10T11:42:00Z">
        <w:r w:rsidR="00776B60">
          <w:rPr>
            <w:rFonts w:asciiTheme="majorHAnsi" w:eastAsia="HGPMinchoE" w:hAnsiTheme="majorHAnsi" w:cs="Times New Roman"/>
          </w:rPr>
          <w:t>,</w:t>
        </w:r>
      </w:ins>
      <w:ins w:id="2233" w:author="Setup" w:date="2017-05-10T13:39:00Z">
        <w:r w:rsidR="00CD1031">
          <w:rPr>
            <w:rFonts w:asciiTheme="majorHAnsi" w:eastAsia="HGPMinchoE" w:hAnsiTheme="majorHAnsi" w:cs="Times New Roman"/>
          </w:rPr>
          <w:t xml:space="preserve"> but </w:t>
        </w:r>
      </w:ins>
      <w:r w:rsidR="00DD33A1">
        <w:rPr>
          <w:rFonts w:asciiTheme="majorHAnsi" w:eastAsia="HGPMinchoE" w:hAnsiTheme="majorHAnsi" w:cs="Times New Roman"/>
        </w:rPr>
        <w:t>indicate</w:t>
      </w:r>
      <w:r w:rsidR="00B44587">
        <w:rPr>
          <w:rFonts w:asciiTheme="majorHAnsi" w:eastAsia="HGPMinchoE" w:hAnsiTheme="majorHAnsi" w:cs="Times New Roman"/>
        </w:rPr>
        <w:t>d</w:t>
      </w:r>
      <w:r w:rsidR="00DD33A1">
        <w:rPr>
          <w:rFonts w:asciiTheme="majorHAnsi" w:eastAsia="HGPMinchoE" w:hAnsiTheme="majorHAnsi" w:cs="Times New Roman"/>
        </w:rPr>
        <w:t xml:space="preserve"> </w:t>
      </w:r>
      <w:r w:rsidR="003E6CFD">
        <w:rPr>
          <w:rFonts w:asciiTheme="majorHAnsi" w:eastAsia="HGPMinchoE" w:hAnsiTheme="majorHAnsi" w:cs="Times New Roman"/>
        </w:rPr>
        <w:t xml:space="preserve">that </w:t>
      </w:r>
      <w:r w:rsidR="00B44587">
        <w:rPr>
          <w:rFonts w:asciiTheme="majorHAnsi" w:eastAsia="HGPMinchoE" w:hAnsiTheme="majorHAnsi" w:cs="Times New Roman"/>
        </w:rPr>
        <w:t xml:space="preserve">expected </w:t>
      </w:r>
      <w:r w:rsidR="003E6CFD">
        <w:rPr>
          <w:rFonts w:asciiTheme="majorHAnsi" w:eastAsia="HGPMinchoE" w:hAnsiTheme="majorHAnsi" w:cs="Times New Roman"/>
        </w:rPr>
        <w:t>change</w:t>
      </w:r>
      <w:r w:rsidR="00B44587">
        <w:rPr>
          <w:rFonts w:asciiTheme="majorHAnsi" w:eastAsia="HGPMinchoE" w:hAnsiTheme="majorHAnsi" w:cs="Times New Roman"/>
        </w:rPr>
        <w:t>s</w:t>
      </w:r>
      <w:r w:rsidR="003E6CFD">
        <w:rPr>
          <w:rFonts w:asciiTheme="majorHAnsi" w:eastAsia="HGPMinchoE" w:hAnsiTheme="majorHAnsi" w:cs="Times New Roman"/>
        </w:rPr>
        <w:t xml:space="preserve"> in the nomina</w:t>
      </w:r>
      <w:r w:rsidR="00B44587">
        <w:rPr>
          <w:rFonts w:asciiTheme="majorHAnsi" w:eastAsia="HGPMinchoE" w:hAnsiTheme="majorHAnsi" w:cs="Times New Roman"/>
        </w:rPr>
        <w:t xml:space="preserve">ted </w:t>
      </w:r>
      <w:r w:rsidR="003E6CFD">
        <w:rPr>
          <w:rFonts w:asciiTheme="majorHAnsi" w:eastAsia="HGPMinchoE" w:hAnsiTheme="majorHAnsi" w:cs="Times New Roman"/>
        </w:rPr>
        <w:t xml:space="preserve">primary outcome </w:t>
      </w:r>
      <w:r w:rsidR="00B44587">
        <w:rPr>
          <w:rFonts w:asciiTheme="majorHAnsi" w:eastAsia="HGPMinchoE" w:hAnsiTheme="majorHAnsi" w:cs="Times New Roman"/>
        </w:rPr>
        <w:t>were not</w:t>
      </w:r>
      <w:r w:rsidR="003E6CFD">
        <w:rPr>
          <w:rFonts w:asciiTheme="majorHAnsi" w:eastAsia="HGPMinchoE" w:hAnsiTheme="majorHAnsi" w:cs="Times New Roman"/>
        </w:rPr>
        <w:t xml:space="preserve"> </w:t>
      </w:r>
      <w:r w:rsidR="00B44587">
        <w:rPr>
          <w:rFonts w:asciiTheme="majorHAnsi" w:eastAsia="HGPMinchoE" w:hAnsiTheme="majorHAnsi" w:cs="Times New Roman"/>
        </w:rPr>
        <w:t>realised</w:t>
      </w:r>
      <w:r w:rsidR="0093397A">
        <w:rPr>
          <w:rFonts w:asciiTheme="majorHAnsi" w:eastAsia="HGPMinchoE" w:hAnsiTheme="majorHAnsi" w:cs="Times New Roman"/>
        </w:rPr>
        <w:t>,</w:t>
      </w:r>
      <w:r w:rsidR="00B44587">
        <w:rPr>
          <w:rFonts w:asciiTheme="majorHAnsi" w:eastAsia="HGPMinchoE" w:hAnsiTheme="majorHAnsi" w:cs="Times New Roman"/>
        </w:rPr>
        <w:t xml:space="preserve"> but that positive a</w:t>
      </w:r>
      <w:r w:rsidRPr="007C33E3">
        <w:rPr>
          <w:rFonts w:asciiTheme="majorHAnsi" w:eastAsia="HGPMinchoE" w:hAnsiTheme="majorHAnsi" w:cs="Times New Roman"/>
          <w:rPrChange w:id="2234" w:author="jcqmorris5@googlemail.com" w:date="2017-03-23T12:21:00Z">
            <w:rPr>
              <w:rFonts w:ascii="Times New Roman" w:hAnsi="Times New Roman" w:cs="Times New Roman"/>
            </w:rPr>
          </w:rPrChange>
        </w:rPr>
        <w:t>ffect</w:t>
      </w:r>
      <w:del w:id="2235" w:author="Setup" w:date="2017-05-10T13:40:00Z">
        <w:r w:rsidRPr="007C33E3" w:rsidDel="00CD1031">
          <w:rPr>
            <w:rFonts w:asciiTheme="majorHAnsi" w:eastAsia="HGPMinchoE" w:hAnsiTheme="majorHAnsi" w:cs="Times New Roman"/>
            <w:rPrChange w:id="2236" w:author="jcqmorris5@googlemail.com" w:date="2017-03-23T12:21:00Z">
              <w:rPr>
                <w:rFonts w:ascii="Times New Roman" w:hAnsi="Times New Roman" w:cs="Times New Roman"/>
              </w:rPr>
            </w:rPrChange>
          </w:rPr>
          <w:delText>,</w:delText>
        </w:r>
      </w:del>
      <w:r w:rsidRPr="007C33E3">
        <w:rPr>
          <w:rFonts w:asciiTheme="majorHAnsi" w:eastAsia="HGPMinchoE" w:hAnsiTheme="majorHAnsi" w:cs="Times New Roman"/>
          <w:rPrChange w:id="2237" w:author="jcqmorris5@googlemail.com" w:date="2017-03-23T12:21:00Z">
            <w:rPr>
              <w:rFonts w:ascii="Times New Roman" w:hAnsi="Times New Roman" w:cs="Times New Roman"/>
            </w:rPr>
          </w:rPrChange>
        </w:rPr>
        <w:t xml:space="preserve"> and self-efficacy for art</w:t>
      </w:r>
      <w:ins w:id="2238" w:author="Setup" w:date="2017-05-10T11:41:00Z">
        <w:r w:rsidR="00776B60">
          <w:rPr>
            <w:rFonts w:asciiTheme="majorHAnsi" w:eastAsia="HGPMinchoE" w:hAnsiTheme="majorHAnsi" w:cs="Times New Roman"/>
          </w:rPr>
          <w:t>,</w:t>
        </w:r>
      </w:ins>
      <w:del w:id="2239" w:author="jcqmorris5@googlemail.com" w:date="2017-03-03T15:59:00Z">
        <w:r w:rsidRPr="007C33E3" w:rsidDel="0042312D">
          <w:rPr>
            <w:rFonts w:asciiTheme="majorHAnsi" w:eastAsia="HGPMinchoE" w:hAnsiTheme="majorHAnsi" w:cs="Times New Roman"/>
            <w:rPrChange w:id="2240" w:author="jcqmorris5@googlemail.com" w:date="2017-03-23T12:21:00Z">
              <w:rPr>
                <w:rFonts w:ascii="Times New Roman" w:hAnsi="Times New Roman" w:cs="Times New Roman"/>
              </w:rPr>
            </w:rPrChange>
          </w:rPr>
          <w:delText>.</w:delText>
        </w:r>
      </w:del>
      <w:del w:id="2241" w:author="Setup" w:date="2017-05-10T11:41:00Z">
        <w:r w:rsidRPr="007C33E3" w:rsidDel="00776B60">
          <w:rPr>
            <w:rFonts w:asciiTheme="majorHAnsi" w:eastAsia="HGPMinchoE" w:hAnsiTheme="majorHAnsi" w:cs="Times New Roman"/>
            <w:rPrChange w:id="2242" w:author="jcqmorris5@googlemail.com" w:date="2017-03-23T12:21:00Z">
              <w:rPr>
                <w:rFonts w:ascii="Times New Roman" w:hAnsi="Times New Roman" w:cs="Times New Roman"/>
              </w:rPr>
            </w:rPrChange>
          </w:rPr>
          <w:delText xml:space="preserve"> </w:delText>
        </w:r>
      </w:del>
      <w:r w:rsidRPr="007C33E3">
        <w:rPr>
          <w:rFonts w:asciiTheme="majorHAnsi" w:eastAsia="HGPMinchoE" w:hAnsiTheme="majorHAnsi" w:cs="Times New Roman"/>
          <w:rPrChange w:id="2243" w:author="jcqmorris5@googlemail.com" w:date="2017-03-23T12:21:00Z">
            <w:rPr>
              <w:rFonts w:ascii="Times New Roman" w:hAnsi="Times New Roman" w:cs="Times New Roman"/>
            </w:rPr>
          </w:rPrChange>
        </w:rPr>
        <w:t xml:space="preserve"> </w:t>
      </w:r>
      <w:r w:rsidR="00DD33A1">
        <w:rPr>
          <w:rFonts w:asciiTheme="majorHAnsi" w:eastAsia="HGPMinchoE" w:hAnsiTheme="majorHAnsi" w:cs="Times New Roman"/>
        </w:rPr>
        <w:t>may be improved</w:t>
      </w:r>
      <w:del w:id="2244" w:author="jcqmorris5@googlemail.com" w:date="2017-03-03T16:02:00Z">
        <w:r w:rsidRPr="007C33E3" w:rsidDel="0042312D">
          <w:rPr>
            <w:rFonts w:asciiTheme="majorHAnsi" w:eastAsia="HGPMinchoE" w:hAnsiTheme="majorHAnsi" w:cs="Times New Roman"/>
            <w:rPrChange w:id="2245" w:author="jcqmorris5@googlemail.com" w:date="2017-03-23T12:21:00Z">
              <w:rPr>
                <w:rFonts w:ascii="Times New Roman" w:hAnsi="Times New Roman" w:cs="Times New Roman"/>
              </w:rPr>
            </w:rPrChange>
          </w:rPr>
          <w:delText xml:space="preserve"> highlighted within our earlier qualitative work</w:delText>
        </w:r>
      </w:del>
      <w:r w:rsidRPr="007C33E3">
        <w:rPr>
          <w:rFonts w:asciiTheme="majorHAnsi" w:eastAsia="HGPMinchoE" w:hAnsiTheme="majorHAnsi" w:cs="Times New Roman"/>
          <w:rPrChange w:id="2246" w:author="jcqmorris5@googlemail.com" w:date="2017-03-23T12:21:00Z">
            <w:rPr>
              <w:rFonts w:ascii="Times New Roman" w:hAnsi="Times New Roman" w:cs="Times New Roman"/>
            </w:rPr>
          </w:rPrChange>
        </w:rPr>
        <w:t xml:space="preserve">. </w:t>
      </w:r>
      <w:ins w:id="2247" w:author="jcqmorris5@googlemail.com" w:date="2017-03-03T16:00:00Z">
        <w:r w:rsidRPr="007C33E3">
          <w:rPr>
            <w:rFonts w:asciiTheme="majorHAnsi" w:eastAsia="HGPMinchoE" w:hAnsiTheme="majorHAnsi" w:cs="Times New Roman"/>
            <w:rPrChange w:id="2248" w:author="jcqmorris5@googlemail.com" w:date="2017-03-23T12:21:00Z">
              <w:rPr>
                <w:rFonts w:ascii="Times New Roman" w:hAnsi="Times New Roman" w:cs="Times New Roman"/>
              </w:rPr>
            </w:rPrChange>
          </w:rPr>
          <w:t xml:space="preserve"> </w:t>
        </w:r>
      </w:ins>
    </w:p>
    <w:p w14:paraId="2CF41EA2" w14:textId="77777777" w:rsidR="007C33E3" w:rsidRPr="007C33E3" w:rsidRDefault="007C33E3">
      <w:pPr>
        <w:spacing w:line="480" w:lineRule="auto"/>
        <w:jc w:val="both"/>
        <w:rPr>
          <w:rFonts w:asciiTheme="majorHAnsi" w:eastAsia="HGPMinchoE" w:hAnsiTheme="majorHAnsi" w:cs="Times New Roman"/>
          <w:b/>
          <w:rPrChange w:id="2249" w:author="jcqmorris5@googlemail.com" w:date="2017-03-23T12:21:00Z">
            <w:rPr>
              <w:rFonts w:ascii="Times New Roman" w:hAnsi="Times New Roman" w:cs="Times New Roman"/>
              <w:b/>
            </w:rPr>
          </w:rPrChange>
        </w:rPr>
        <w:pPrChange w:id="2250" w:author="jcqmorris5@googlemail.com" w:date="2017-03-23T12:20:00Z">
          <w:pPr>
            <w:spacing w:line="480" w:lineRule="auto"/>
          </w:pPr>
        </w:pPrChange>
      </w:pPr>
    </w:p>
    <w:p w14:paraId="2C47FD53" w14:textId="77777777" w:rsidR="007C33E3" w:rsidRPr="007C33E3" w:rsidRDefault="007C33E3">
      <w:pPr>
        <w:spacing w:line="480" w:lineRule="auto"/>
        <w:jc w:val="both"/>
        <w:rPr>
          <w:rFonts w:asciiTheme="majorHAnsi" w:eastAsia="HGPMinchoE" w:hAnsiTheme="majorHAnsi" w:cs="Times New Roman"/>
          <w:b/>
          <w:i/>
          <w:rPrChange w:id="2251" w:author="jcqmorris5@googlemail.com" w:date="2017-03-23T12:21:00Z">
            <w:rPr>
              <w:rFonts w:ascii="Times New Roman" w:hAnsi="Times New Roman" w:cs="Times New Roman"/>
              <w:b/>
            </w:rPr>
          </w:rPrChange>
        </w:rPr>
        <w:pPrChange w:id="2252" w:author="jcqmorris5@googlemail.com" w:date="2017-03-23T12:20:00Z">
          <w:pPr>
            <w:spacing w:line="480" w:lineRule="auto"/>
          </w:pPr>
        </w:pPrChange>
      </w:pPr>
      <w:r w:rsidRPr="007C33E3">
        <w:rPr>
          <w:rFonts w:asciiTheme="majorHAnsi" w:eastAsia="HGPMinchoE" w:hAnsiTheme="majorHAnsi" w:cs="Times New Roman"/>
          <w:b/>
          <w:i/>
          <w:rPrChange w:id="2253" w:author="jcqmorris5@googlemail.com" w:date="2017-03-23T12:21:00Z">
            <w:rPr>
              <w:rFonts w:ascii="Times New Roman" w:hAnsi="Times New Roman" w:cs="Times New Roman"/>
              <w:b/>
            </w:rPr>
          </w:rPrChange>
        </w:rPr>
        <w:t>Recruitment and retention</w:t>
      </w:r>
    </w:p>
    <w:p w14:paraId="60CE3623" w14:textId="77777777" w:rsidR="007C33E3" w:rsidRPr="007C33E3" w:rsidRDefault="007C33E3">
      <w:pPr>
        <w:spacing w:after="0" w:line="480" w:lineRule="auto"/>
        <w:jc w:val="both"/>
        <w:rPr>
          <w:rFonts w:asciiTheme="majorHAnsi" w:eastAsia="HGPMinchoE" w:hAnsiTheme="majorHAnsi" w:cs="Times New Roman"/>
          <w:rPrChange w:id="2254" w:author="jcqmorris5@googlemail.com" w:date="2017-03-23T12:21:00Z">
            <w:rPr>
              <w:rFonts w:ascii="Times New Roman" w:hAnsi="Times New Roman" w:cs="Times New Roman"/>
            </w:rPr>
          </w:rPrChange>
        </w:rPr>
        <w:pPrChange w:id="2255" w:author="jcqmorris5@googlemail.com" w:date="2017-03-23T12:20:00Z">
          <w:pPr>
            <w:spacing w:line="480" w:lineRule="auto"/>
          </w:pPr>
        </w:pPrChange>
      </w:pPr>
      <w:ins w:id="2256" w:author="jcqmorris5@googlemail.com" w:date="2017-03-06T16:15:00Z">
        <w:del w:id="2257" w:author="Setup" w:date="2017-05-10T13:37:00Z">
          <w:r w:rsidRPr="007C33E3" w:rsidDel="0040031A">
            <w:rPr>
              <w:rFonts w:asciiTheme="majorHAnsi" w:eastAsia="HGPMinchoE" w:hAnsiTheme="majorHAnsi" w:cs="Times New Roman"/>
              <w:rPrChange w:id="2258" w:author="jcqmorris5@googlemail.com" w:date="2017-03-23T12:21:00Z">
                <w:rPr>
                  <w:rFonts w:ascii="Times New Roman" w:hAnsi="Times New Roman" w:cs="Times New Roman"/>
                </w:rPr>
              </w:rPrChange>
            </w:rPr>
            <w:delText>At</w:delText>
          </w:r>
        </w:del>
      </w:ins>
      <w:del w:id="2259" w:author="Setup" w:date="2017-05-10T13:37:00Z">
        <w:r w:rsidRPr="007C33E3" w:rsidDel="0040031A">
          <w:rPr>
            <w:rFonts w:asciiTheme="majorHAnsi" w:eastAsia="HGPMinchoE" w:hAnsiTheme="majorHAnsi" w:cs="Times New Roman"/>
            <w:rPrChange w:id="2260" w:author="jcqmorris5@googlemail.com" w:date="2017-03-23T12:21:00Z">
              <w:rPr>
                <w:rFonts w:ascii="Times New Roman" w:hAnsi="Times New Roman" w:cs="Times New Roman"/>
              </w:rPr>
            </w:rPrChange>
          </w:rPr>
          <w:delText xml:space="preserve"> 29% </w:delText>
        </w:r>
      </w:del>
      <w:del w:id="2261" w:author="Setup" w:date="2017-05-10T11:43:00Z">
        <w:r w:rsidRPr="007C33E3" w:rsidDel="00CB5A04">
          <w:rPr>
            <w:rFonts w:asciiTheme="majorHAnsi" w:eastAsia="HGPMinchoE" w:hAnsiTheme="majorHAnsi" w:cs="Times New Roman"/>
            <w:rPrChange w:id="2262" w:author="jcqmorris5@googlemail.com" w:date="2017-03-23T12:21:00Z">
              <w:rPr>
                <w:rFonts w:ascii="Times New Roman" w:hAnsi="Times New Roman" w:cs="Times New Roman"/>
              </w:rPr>
            </w:rPrChange>
          </w:rPr>
          <w:delText xml:space="preserve">of admitted stroke survivors, recruitment </w:delText>
        </w:r>
      </w:del>
      <w:del w:id="2263" w:author="Setup" w:date="2017-05-10T13:37:00Z">
        <w:r w:rsidRPr="007C33E3" w:rsidDel="0040031A">
          <w:rPr>
            <w:rFonts w:asciiTheme="majorHAnsi" w:eastAsia="HGPMinchoE" w:hAnsiTheme="majorHAnsi" w:cs="Times New Roman"/>
            <w:rPrChange w:id="2264" w:author="jcqmorris5@googlemail.com" w:date="2017-03-23T12:21:00Z">
              <w:rPr>
                <w:rFonts w:ascii="Times New Roman" w:hAnsi="Times New Roman" w:cs="Times New Roman"/>
              </w:rPr>
            </w:rPrChange>
          </w:rPr>
          <w:delText>was as anticipated from pre-existing art programmes.</w:delText>
        </w:r>
      </w:del>
      <w:del w:id="2265" w:author="Setup" w:date="2017-05-10T10:58:00Z">
        <w:r w:rsidRPr="007C33E3" w:rsidDel="00B8108A">
          <w:rPr>
            <w:rFonts w:asciiTheme="majorHAnsi" w:eastAsia="HGPMinchoE" w:hAnsiTheme="majorHAnsi" w:cs="Times New Roman"/>
            <w:rPrChange w:id="2266" w:author="jcqmorris5@googlemail.com" w:date="2017-03-23T12:21:00Z">
              <w:rPr>
                <w:rFonts w:ascii="Times New Roman" w:hAnsi="Times New Roman" w:cs="Times New Roman"/>
              </w:rPr>
            </w:rPrChange>
          </w:rPr>
          <w:delText xml:space="preserve"> </w:delText>
        </w:r>
      </w:del>
      <w:ins w:id="2267" w:author="Setup" w:date="2017-05-10T10:58:00Z">
        <w:r w:rsidR="00B8108A">
          <w:rPr>
            <w:rFonts w:asciiTheme="majorHAnsi" w:eastAsia="HGPMinchoE" w:hAnsiTheme="majorHAnsi" w:cs="Times New Roman"/>
          </w:rPr>
          <w:t xml:space="preserve"> </w:t>
        </w:r>
      </w:ins>
      <w:ins w:id="2268" w:author="Setup" w:date="2017-05-10T14:00:00Z">
        <w:r w:rsidR="008C344A">
          <w:rPr>
            <w:rFonts w:asciiTheme="majorHAnsi" w:eastAsia="HGPMinchoE" w:hAnsiTheme="majorHAnsi" w:cs="Times New Roman"/>
          </w:rPr>
          <w:t>At</w:t>
        </w:r>
      </w:ins>
      <w:ins w:id="2269" w:author="Setup" w:date="2017-05-10T13:37:00Z">
        <w:r w:rsidR="0040031A" w:rsidRPr="00E2115C">
          <w:rPr>
            <w:rFonts w:asciiTheme="majorHAnsi" w:eastAsia="HGPMinchoE" w:hAnsiTheme="majorHAnsi" w:cs="Times New Roman"/>
          </w:rPr>
          <w:t xml:space="preserve"> 29%</w:t>
        </w:r>
      </w:ins>
      <w:ins w:id="2270" w:author="Setup" w:date="2017-05-10T14:00:00Z">
        <w:r w:rsidR="008C344A">
          <w:rPr>
            <w:rFonts w:asciiTheme="majorHAnsi" w:eastAsia="HGPMinchoE" w:hAnsiTheme="majorHAnsi" w:cs="Times New Roman"/>
          </w:rPr>
          <w:t>,</w:t>
        </w:r>
      </w:ins>
      <w:ins w:id="2271" w:author="Setup" w:date="2017-05-10T13:37:00Z">
        <w:r w:rsidR="0040031A" w:rsidRPr="00E2115C">
          <w:rPr>
            <w:rFonts w:asciiTheme="majorHAnsi" w:eastAsia="HGPMinchoE" w:hAnsiTheme="majorHAnsi" w:cs="Times New Roman"/>
          </w:rPr>
          <w:t xml:space="preserve"> </w:t>
        </w:r>
        <w:r w:rsidR="0040031A">
          <w:rPr>
            <w:rFonts w:asciiTheme="majorHAnsi" w:eastAsia="HGPMinchoE" w:hAnsiTheme="majorHAnsi" w:cs="Times New Roman"/>
          </w:rPr>
          <w:t xml:space="preserve">recruitment </w:t>
        </w:r>
      </w:ins>
      <w:ins w:id="2272" w:author="Setup" w:date="2017-05-10T13:41:00Z">
        <w:r w:rsidR="00CD1031">
          <w:rPr>
            <w:rFonts w:asciiTheme="majorHAnsi" w:eastAsia="HGPMinchoE" w:hAnsiTheme="majorHAnsi" w:cs="Times New Roman"/>
          </w:rPr>
          <w:t>reflected</w:t>
        </w:r>
      </w:ins>
      <w:ins w:id="2273" w:author="Setup" w:date="2017-05-10T13:47:00Z">
        <w:r w:rsidR="00C74A6E">
          <w:rPr>
            <w:rFonts w:asciiTheme="majorHAnsi" w:eastAsia="HGPMinchoE" w:hAnsiTheme="majorHAnsi" w:cs="Times New Roman"/>
          </w:rPr>
          <w:t xml:space="preserve"> previous</w:t>
        </w:r>
      </w:ins>
      <w:ins w:id="2274" w:author="Setup" w:date="2017-05-10T13:37:00Z">
        <w:r w:rsidR="0040031A" w:rsidRPr="00E2115C">
          <w:rPr>
            <w:rFonts w:asciiTheme="majorHAnsi" w:eastAsia="HGPMinchoE" w:hAnsiTheme="majorHAnsi" w:cs="Times New Roman"/>
          </w:rPr>
          <w:t xml:space="preserve"> art programmes</w:t>
        </w:r>
        <w:r w:rsidR="0040031A">
          <w:rPr>
            <w:rFonts w:asciiTheme="majorHAnsi" w:eastAsia="HGPMinchoE" w:hAnsiTheme="majorHAnsi" w:cs="Times New Roman"/>
          </w:rPr>
          <w:t xml:space="preserve">, </w:t>
        </w:r>
      </w:ins>
      <w:ins w:id="2275" w:author="Setup" w:date="2017-05-10T13:41:00Z">
        <w:r w:rsidR="00CD1031">
          <w:rPr>
            <w:rFonts w:asciiTheme="majorHAnsi" w:eastAsia="HGPMinchoE" w:hAnsiTheme="majorHAnsi" w:cs="Times New Roman"/>
          </w:rPr>
          <w:t>suggesting</w:t>
        </w:r>
      </w:ins>
      <w:ins w:id="2276" w:author="Setup" w:date="2017-05-10T13:38:00Z">
        <w:r w:rsidR="00CD1031" w:rsidRPr="00CD1031">
          <w:rPr>
            <w:rFonts w:asciiTheme="majorHAnsi" w:eastAsia="HGPMinchoE" w:hAnsiTheme="majorHAnsi" w:cs="Times New Roman"/>
          </w:rPr>
          <w:t xml:space="preserve"> </w:t>
        </w:r>
      </w:ins>
      <w:ins w:id="2277" w:author="Setup" w:date="2017-05-10T13:37:00Z">
        <w:r w:rsidR="0040031A">
          <w:rPr>
            <w:rFonts w:asciiTheme="majorHAnsi" w:eastAsia="HGPMinchoE" w:hAnsiTheme="majorHAnsi" w:cs="Times New Roman"/>
          </w:rPr>
          <w:t>participation</w:t>
        </w:r>
      </w:ins>
      <w:r w:rsidR="00C858A9">
        <w:rPr>
          <w:rFonts w:asciiTheme="majorHAnsi" w:eastAsia="HGPMinchoE" w:hAnsiTheme="majorHAnsi" w:cs="Times New Roman"/>
        </w:rPr>
        <w:t xml:space="preserve"> in the study</w:t>
      </w:r>
      <w:ins w:id="2278" w:author="Setup" w:date="2017-05-10T13:37:00Z">
        <w:r w:rsidR="0040031A">
          <w:rPr>
            <w:rFonts w:asciiTheme="majorHAnsi" w:eastAsia="HGPMinchoE" w:hAnsiTheme="majorHAnsi" w:cs="Times New Roman"/>
          </w:rPr>
          <w:t xml:space="preserve"> </w:t>
        </w:r>
      </w:ins>
      <w:ins w:id="2279" w:author="Setup" w:date="2017-05-10T13:48:00Z">
        <w:r w:rsidR="00C74A6E">
          <w:rPr>
            <w:rFonts w:asciiTheme="majorHAnsi" w:eastAsia="HGPMinchoE" w:hAnsiTheme="majorHAnsi" w:cs="Times New Roman"/>
          </w:rPr>
          <w:t xml:space="preserve">did not </w:t>
        </w:r>
      </w:ins>
      <w:r w:rsidR="00C858A9">
        <w:rPr>
          <w:rFonts w:asciiTheme="majorHAnsi" w:eastAsia="HGPMinchoE" w:hAnsiTheme="majorHAnsi" w:cs="Times New Roman"/>
        </w:rPr>
        <w:t xml:space="preserve">negatively </w:t>
      </w:r>
      <w:ins w:id="2280" w:author="Setup" w:date="2017-05-10T13:48:00Z">
        <w:r w:rsidR="00C74A6E">
          <w:rPr>
            <w:rFonts w:asciiTheme="majorHAnsi" w:eastAsia="HGPMinchoE" w:hAnsiTheme="majorHAnsi" w:cs="Times New Roman"/>
          </w:rPr>
          <w:t>influence</w:t>
        </w:r>
      </w:ins>
      <w:ins w:id="2281" w:author="Setup" w:date="2017-05-10T13:37:00Z">
        <w:r w:rsidR="0040031A">
          <w:rPr>
            <w:rFonts w:asciiTheme="majorHAnsi" w:eastAsia="HGPMinchoE" w:hAnsiTheme="majorHAnsi" w:cs="Times New Roman"/>
          </w:rPr>
          <w:t xml:space="preserve"> </w:t>
        </w:r>
      </w:ins>
      <w:r w:rsidR="00C858A9">
        <w:rPr>
          <w:rFonts w:asciiTheme="majorHAnsi" w:eastAsia="HGPMinchoE" w:hAnsiTheme="majorHAnsi" w:cs="Times New Roman"/>
        </w:rPr>
        <w:t>recruitment</w:t>
      </w:r>
      <w:ins w:id="2282" w:author="Setup" w:date="2017-05-10T13:37:00Z">
        <w:r w:rsidR="0040031A" w:rsidRPr="00E2115C">
          <w:rPr>
            <w:rFonts w:asciiTheme="majorHAnsi" w:eastAsia="HGPMinchoE" w:hAnsiTheme="majorHAnsi" w:cs="Times New Roman"/>
          </w:rPr>
          <w:t>.</w:t>
        </w:r>
        <w:r w:rsidR="0040031A">
          <w:rPr>
            <w:rFonts w:asciiTheme="majorHAnsi" w:eastAsia="HGPMinchoE" w:hAnsiTheme="majorHAnsi" w:cs="Times New Roman"/>
          </w:rPr>
          <w:t xml:space="preserve">  </w:t>
        </w:r>
      </w:ins>
      <w:ins w:id="2283" w:author="Setup" w:date="2017-05-10T11:44:00Z">
        <w:r w:rsidR="00CB5A04">
          <w:rPr>
            <w:rFonts w:asciiTheme="majorHAnsi" w:eastAsia="HGPMinchoE" w:hAnsiTheme="majorHAnsi" w:cs="Times New Roman"/>
          </w:rPr>
          <w:t xml:space="preserve"> </w:t>
        </w:r>
      </w:ins>
      <w:del w:id="2284" w:author="Setup" w:date="2017-05-10T11:01:00Z">
        <w:r w:rsidRPr="007C33E3" w:rsidDel="00455D96">
          <w:rPr>
            <w:rFonts w:asciiTheme="majorHAnsi" w:eastAsia="HGPMinchoE" w:hAnsiTheme="majorHAnsi" w:cs="Times New Roman"/>
            <w:rPrChange w:id="2285" w:author="jcqmorris5@googlemail.com" w:date="2017-03-23T12:21:00Z">
              <w:rPr>
                <w:rFonts w:ascii="Times New Roman" w:hAnsi="Times New Roman" w:cs="Times New Roman"/>
              </w:rPr>
            </w:rPrChange>
          </w:rPr>
          <w:delText xml:space="preserve"> </w:delText>
        </w:r>
      </w:del>
      <w:del w:id="2286" w:author="Setup" w:date="2017-05-10T11:00:00Z">
        <w:r w:rsidRPr="007C33E3" w:rsidDel="00455D96">
          <w:rPr>
            <w:rFonts w:asciiTheme="majorHAnsi" w:eastAsia="HGPMinchoE" w:hAnsiTheme="majorHAnsi" w:cs="Times New Roman"/>
            <w:rPrChange w:id="2287" w:author="jcqmorris5@googlemail.com" w:date="2017-03-23T12:21:00Z">
              <w:rPr>
                <w:rFonts w:ascii="Times New Roman" w:hAnsi="Times New Roman" w:cs="Times New Roman"/>
              </w:rPr>
            </w:rPrChange>
          </w:rPr>
          <w:delText>However, t</w:delText>
        </w:r>
      </w:del>
      <w:ins w:id="2288" w:author="Setup" w:date="2017-05-10T11:00:00Z">
        <w:r w:rsidR="00455D96">
          <w:rPr>
            <w:rFonts w:asciiTheme="majorHAnsi" w:eastAsia="HGPMinchoE" w:hAnsiTheme="majorHAnsi" w:cs="Times New Roman"/>
          </w:rPr>
          <w:t>T</w:t>
        </w:r>
      </w:ins>
      <w:r w:rsidRPr="007C33E3">
        <w:rPr>
          <w:rFonts w:asciiTheme="majorHAnsi" w:eastAsia="HGPMinchoE" w:hAnsiTheme="majorHAnsi" w:cs="Times New Roman"/>
          <w:rPrChange w:id="2289" w:author="jcqmorris5@googlemail.com" w:date="2017-03-23T12:21:00Z">
            <w:rPr>
              <w:rFonts w:ascii="Times New Roman" w:hAnsi="Times New Roman" w:cs="Times New Roman"/>
            </w:rPr>
          </w:rPrChange>
        </w:rPr>
        <w:t xml:space="preserve">he 20% </w:t>
      </w:r>
      <w:del w:id="2290" w:author="Setup" w:date="2017-05-10T13:42:00Z">
        <w:r w:rsidRPr="007C33E3" w:rsidDel="00300526">
          <w:rPr>
            <w:rFonts w:asciiTheme="majorHAnsi" w:eastAsia="HGPMinchoE" w:hAnsiTheme="majorHAnsi" w:cs="Times New Roman"/>
            <w:rPrChange w:id="2291" w:author="jcqmorris5@googlemail.com" w:date="2017-03-23T12:21:00Z">
              <w:rPr>
                <w:rFonts w:ascii="Times New Roman" w:hAnsi="Times New Roman" w:cs="Times New Roman"/>
              </w:rPr>
            </w:rPrChange>
          </w:rPr>
          <w:delText>(n=8)</w:delText>
        </w:r>
      </w:del>
      <w:r w:rsidRPr="007C33E3">
        <w:rPr>
          <w:rFonts w:asciiTheme="majorHAnsi" w:eastAsia="HGPMinchoE" w:hAnsiTheme="majorHAnsi" w:cs="Times New Roman"/>
          <w:rPrChange w:id="2292" w:author="jcqmorris5@googlemail.com" w:date="2017-03-23T12:21:00Z">
            <w:rPr>
              <w:rFonts w:ascii="Times New Roman" w:hAnsi="Times New Roman" w:cs="Times New Roman"/>
            </w:rPr>
          </w:rPrChange>
        </w:rPr>
        <w:t xml:space="preserve"> drop-out rate at T2</w:t>
      </w:r>
      <w:ins w:id="2293" w:author="Setup" w:date="2017-05-10T13:42:00Z">
        <w:r w:rsidR="00300526">
          <w:rPr>
            <w:rFonts w:asciiTheme="majorHAnsi" w:eastAsia="HGPMinchoE" w:hAnsiTheme="majorHAnsi" w:cs="Times New Roman"/>
          </w:rPr>
          <w:t xml:space="preserve"> </w:t>
        </w:r>
        <w:r w:rsidR="00300526" w:rsidRPr="00E5002D">
          <w:rPr>
            <w:rFonts w:asciiTheme="majorHAnsi" w:eastAsia="HGPMinchoE" w:hAnsiTheme="majorHAnsi" w:cs="Times New Roman"/>
          </w:rPr>
          <w:t>(n=8</w:t>
        </w:r>
        <w:r w:rsidR="00300526">
          <w:rPr>
            <w:rFonts w:asciiTheme="majorHAnsi" w:eastAsia="HGPMinchoE" w:hAnsiTheme="majorHAnsi" w:cs="Times New Roman"/>
          </w:rPr>
          <w:t>/41</w:t>
        </w:r>
        <w:r w:rsidR="00300526" w:rsidRPr="00E5002D">
          <w:rPr>
            <w:rFonts w:asciiTheme="majorHAnsi" w:eastAsia="HGPMinchoE" w:hAnsiTheme="majorHAnsi" w:cs="Times New Roman"/>
          </w:rPr>
          <w:t>)</w:t>
        </w:r>
      </w:ins>
      <w:r w:rsidRPr="007C33E3">
        <w:rPr>
          <w:rFonts w:asciiTheme="majorHAnsi" w:eastAsia="HGPMinchoE" w:hAnsiTheme="majorHAnsi" w:cs="Times New Roman"/>
          <w:rPrChange w:id="2294" w:author="jcqmorris5@googlemail.com" w:date="2017-03-23T12:21:00Z">
            <w:rPr>
              <w:rFonts w:ascii="Times New Roman" w:hAnsi="Times New Roman" w:cs="Times New Roman"/>
            </w:rPr>
          </w:rPrChange>
        </w:rPr>
        <w:t xml:space="preserve"> </w:t>
      </w:r>
      <w:del w:id="2295" w:author="Setup" w:date="2017-05-10T13:43:00Z">
        <w:r w:rsidRPr="007C33E3" w:rsidDel="00300526">
          <w:rPr>
            <w:rFonts w:asciiTheme="majorHAnsi" w:eastAsia="HGPMinchoE" w:hAnsiTheme="majorHAnsi" w:cs="Times New Roman"/>
            <w:rPrChange w:id="2296" w:author="jcqmorris5@googlemail.com" w:date="2017-03-23T12:21:00Z">
              <w:rPr>
                <w:rFonts w:ascii="Times New Roman" w:hAnsi="Times New Roman" w:cs="Times New Roman"/>
              </w:rPr>
            </w:rPrChange>
          </w:rPr>
          <w:delText xml:space="preserve">in the intervention group </w:delText>
        </w:r>
      </w:del>
      <w:ins w:id="2297" w:author="Setup" w:date="2017-05-10T13:43:00Z">
        <w:r w:rsidR="00300526">
          <w:rPr>
            <w:rFonts w:asciiTheme="majorHAnsi" w:eastAsia="HGPMinchoE" w:hAnsiTheme="majorHAnsi" w:cs="Times New Roman"/>
          </w:rPr>
          <w:t xml:space="preserve">for CEI </w:t>
        </w:r>
      </w:ins>
      <w:r w:rsidRPr="007C33E3">
        <w:rPr>
          <w:rFonts w:asciiTheme="majorHAnsi" w:eastAsia="HGPMinchoE" w:hAnsiTheme="majorHAnsi" w:cs="Times New Roman"/>
          <w:rPrChange w:id="2298" w:author="jcqmorris5@googlemail.com" w:date="2017-03-23T12:21:00Z">
            <w:rPr>
              <w:rFonts w:ascii="Times New Roman" w:hAnsi="Times New Roman" w:cs="Times New Roman"/>
            </w:rPr>
          </w:rPrChange>
        </w:rPr>
        <w:t>was</w:t>
      </w:r>
      <w:ins w:id="2299" w:author="Setup" w:date="2017-05-10T11:46:00Z">
        <w:r w:rsidR="00CB5A04">
          <w:rPr>
            <w:rFonts w:asciiTheme="majorHAnsi" w:eastAsia="HGPMinchoE" w:hAnsiTheme="majorHAnsi" w:cs="Times New Roman"/>
          </w:rPr>
          <w:t xml:space="preserve"> </w:t>
        </w:r>
      </w:ins>
      <w:r w:rsidRPr="007C33E3">
        <w:rPr>
          <w:rFonts w:asciiTheme="majorHAnsi" w:eastAsia="HGPMinchoE" w:hAnsiTheme="majorHAnsi" w:cs="Times New Roman"/>
          <w:rPrChange w:id="2300" w:author="jcqmorris5@googlemail.com" w:date="2017-03-23T12:21:00Z">
            <w:rPr>
              <w:rFonts w:ascii="Times New Roman" w:hAnsi="Times New Roman" w:cs="Times New Roman"/>
            </w:rPr>
          </w:rPrChange>
        </w:rPr>
        <w:t>high</w:t>
      </w:r>
      <w:r w:rsidR="00C858A9">
        <w:rPr>
          <w:rFonts w:asciiTheme="majorHAnsi" w:eastAsia="HGPMinchoE" w:hAnsiTheme="majorHAnsi" w:cs="Times New Roman"/>
        </w:rPr>
        <w:t xml:space="preserve"> and, and </w:t>
      </w:r>
      <w:ins w:id="2301" w:author="Setup" w:date="2017-05-10T11:47:00Z">
        <w:r w:rsidR="00C858A9">
          <w:rPr>
            <w:rFonts w:asciiTheme="majorHAnsi" w:eastAsia="HGPMinchoE" w:hAnsiTheme="majorHAnsi" w:cs="Times New Roman"/>
          </w:rPr>
          <w:t xml:space="preserve">baseline </w:t>
        </w:r>
      </w:ins>
      <w:r w:rsidR="00C858A9" w:rsidRPr="007C33E3">
        <w:rPr>
          <w:rFonts w:asciiTheme="majorHAnsi" w:eastAsia="HGPMinchoE" w:hAnsiTheme="majorHAnsi" w:cs="Times New Roman"/>
          <w:rPrChange w:id="2302" w:author="jcqmorris5@googlemail.com" w:date="2017-03-23T12:21:00Z">
            <w:rPr>
              <w:rFonts w:ascii="Times New Roman" w:hAnsi="Times New Roman" w:cs="Times New Roman"/>
            </w:rPr>
          </w:rPrChange>
        </w:rPr>
        <w:t>scores</w:t>
      </w:r>
      <w:r w:rsidR="00C858A9">
        <w:rPr>
          <w:rFonts w:asciiTheme="majorHAnsi" w:eastAsia="HGPMinchoE" w:hAnsiTheme="majorHAnsi" w:cs="Times New Roman"/>
        </w:rPr>
        <w:t xml:space="preserve"> were high</w:t>
      </w:r>
      <w:r w:rsidR="00C858A9" w:rsidRPr="007C33E3">
        <w:rPr>
          <w:rFonts w:asciiTheme="majorHAnsi" w:eastAsia="HGPMinchoE" w:hAnsiTheme="majorHAnsi" w:cs="Times New Roman"/>
          <w:rPrChange w:id="2303" w:author="jcqmorris5@googlemail.com" w:date="2017-03-23T12:21:00Z">
            <w:rPr>
              <w:rFonts w:ascii="Times New Roman" w:hAnsi="Times New Roman" w:cs="Times New Roman"/>
            </w:rPr>
          </w:rPrChange>
        </w:rPr>
        <w:t xml:space="preserve"> </w:t>
      </w:r>
      <w:r w:rsidR="00C858A9">
        <w:rPr>
          <w:rFonts w:asciiTheme="majorHAnsi" w:eastAsia="HGPMinchoE" w:hAnsiTheme="majorHAnsi" w:cs="Times New Roman"/>
        </w:rPr>
        <w:t>for those dropping out</w:t>
      </w:r>
      <w:ins w:id="2304" w:author="Setup" w:date="2017-05-10T11:46:00Z">
        <w:r w:rsidR="00CB5A04">
          <w:rPr>
            <w:rFonts w:asciiTheme="majorHAnsi" w:eastAsia="HGPMinchoE" w:hAnsiTheme="majorHAnsi" w:cs="Times New Roman"/>
          </w:rPr>
          <w:t>.</w:t>
        </w:r>
      </w:ins>
      <w:ins w:id="2305" w:author="jcqmorris5@googlemail.com" w:date="2017-03-06T16:15:00Z">
        <w:del w:id="2306" w:author="Setup" w:date="2017-05-10T11:46:00Z">
          <w:r w:rsidRPr="007C33E3" w:rsidDel="00CB5A04">
            <w:rPr>
              <w:rFonts w:asciiTheme="majorHAnsi" w:eastAsia="HGPMinchoE" w:hAnsiTheme="majorHAnsi" w:cs="Times New Roman"/>
              <w:rPrChange w:id="2307" w:author="jcqmorris5@googlemail.com" w:date="2017-03-23T12:21:00Z">
                <w:rPr>
                  <w:rFonts w:ascii="Times New Roman" w:hAnsi="Times New Roman" w:cs="Times New Roman"/>
                </w:rPr>
              </w:rPrChange>
            </w:rPr>
            <w:delText>, but in line with other studies of psychosocial interventions in stroke</w:delText>
          </w:r>
        </w:del>
        <w:del w:id="2308" w:author="Setup" w:date="2017-05-10T11:44:00Z">
          <w:r w:rsidRPr="007C33E3" w:rsidDel="00CB5A04">
            <w:rPr>
              <w:rFonts w:asciiTheme="majorHAnsi" w:eastAsia="HGPMinchoE" w:hAnsiTheme="majorHAnsi" w:cs="Times New Roman"/>
              <w:rPrChange w:id="2309" w:author="jcqmorris5@googlemail.com" w:date="2017-03-23T12:21:00Z">
                <w:rPr>
                  <w:rFonts w:ascii="Times New Roman" w:hAnsi="Times New Roman" w:cs="Times New Roman"/>
                </w:rPr>
              </w:rPrChange>
            </w:rPr>
            <w:delText xml:space="preserve">. </w:delText>
          </w:r>
        </w:del>
        <w:del w:id="2310" w:author="Setup" w:date="2017-05-10T11:28:00Z">
          <w:r w:rsidRPr="007C33E3" w:rsidDel="00912380">
            <w:rPr>
              <w:rFonts w:asciiTheme="majorHAnsi" w:eastAsia="HGPMinchoE" w:hAnsiTheme="majorHAnsi" w:cs="Times New Roman"/>
              <w:rPrChange w:id="2311" w:author="jcqmorris5@googlemail.com" w:date="2017-03-23T12:21:00Z">
                <w:rPr>
                  <w:rFonts w:ascii="Times New Roman" w:hAnsi="Times New Roman" w:cs="Times New Roman"/>
                </w:rPr>
              </w:rPrChange>
            </w:rPr>
            <w:delText xml:space="preserve"> (ref)</w:delText>
          </w:r>
        </w:del>
      </w:ins>
      <w:ins w:id="2312" w:author="jcqmorris5@googlemail.com" w:date="2017-03-06T16:16:00Z">
        <w:del w:id="2313" w:author="Setup" w:date="2017-05-10T11:46:00Z">
          <w:r w:rsidRPr="007C33E3" w:rsidDel="00CB5A04">
            <w:rPr>
              <w:rFonts w:asciiTheme="majorHAnsi" w:eastAsia="HGPMinchoE" w:hAnsiTheme="majorHAnsi" w:cs="Times New Roman"/>
              <w:rPrChange w:id="2314" w:author="jcqmorris5@googlemail.com" w:date="2017-03-23T12:21:00Z">
                <w:rPr>
                  <w:rFonts w:ascii="Times New Roman" w:hAnsi="Times New Roman" w:cs="Times New Roman"/>
                </w:rPr>
              </w:rPrChange>
            </w:rPr>
            <w:delText>.</w:delText>
          </w:r>
        </w:del>
        <w:r w:rsidRPr="007C33E3">
          <w:rPr>
            <w:rFonts w:asciiTheme="majorHAnsi" w:eastAsia="HGPMinchoE" w:hAnsiTheme="majorHAnsi" w:cs="Times New Roman"/>
            <w:rPrChange w:id="2315" w:author="jcqmorris5@googlemail.com" w:date="2017-03-23T12:21:00Z">
              <w:rPr>
                <w:rFonts w:ascii="Times New Roman" w:hAnsi="Times New Roman" w:cs="Times New Roman"/>
              </w:rPr>
            </w:rPrChange>
          </w:rPr>
          <w:t xml:space="preserve"> </w:t>
        </w:r>
        <w:del w:id="2316" w:author="Setup" w:date="2017-05-10T11:46:00Z">
          <w:r w:rsidRPr="007C33E3" w:rsidDel="00CB5A04">
            <w:rPr>
              <w:rFonts w:asciiTheme="majorHAnsi" w:eastAsia="HGPMinchoE" w:hAnsiTheme="majorHAnsi" w:cs="Times New Roman"/>
              <w:rPrChange w:id="2317" w:author="jcqmorris5@googlemail.com" w:date="2017-03-23T12:21:00Z">
                <w:rPr>
                  <w:rFonts w:ascii="Times New Roman" w:hAnsi="Times New Roman" w:cs="Times New Roman"/>
                </w:rPr>
              </w:rPrChange>
            </w:rPr>
            <w:delText>P</w:delText>
          </w:r>
        </w:del>
      </w:ins>
      <w:del w:id="2318" w:author="Setup" w:date="2017-05-10T11:46:00Z">
        <w:r w:rsidRPr="007C33E3" w:rsidDel="00CB5A04">
          <w:rPr>
            <w:rFonts w:asciiTheme="majorHAnsi" w:eastAsia="HGPMinchoE" w:hAnsiTheme="majorHAnsi" w:cs="Times New Roman"/>
            <w:rPrChange w:id="2319" w:author="jcqmorris5@googlemail.com" w:date="2017-03-23T12:21:00Z">
              <w:rPr>
                <w:rFonts w:ascii="Times New Roman" w:hAnsi="Times New Roman" w:cs="Times New Roman"/>
              </w:rPr>
            </w:rPrChange>
          </w:rPr>
          <w:delText xml:space="preserve"> and preference scores show most </w:delText>
        </w:r>
      </w:del>
      <w:ins w:id="2320" w:author="Setup" w:date="2017-05-10T13:48:00Z">
        <w:r w:rsidR="00C74A6E">
          <w:rPr>
            <w:rFonts w:asciiTheme="majorHAnsi" w:eastAsia="HGPMinchoE" w:hAnsiTheme="majorHAnsi" w:cs="Times New Roman"/>
          </w:rPr>
          <w:t>M</w:t>
        </w:r>
      </w:ins>
      <w:ins w:id="2321" w:author="Setup" w:date="2017-05-10T11:46:00Z">
        <w:r w:rsidR="00CB5A04">
          <w:rPr>
            <w:rFonts w:asciiTheme="majorHAnsi" w:eastAsia="HGPMinchoE" w:hAnsiTheme="majorHAnsi" w:cs="Times New Roman"/>
          </w:rPr>
          <w:t>ost</w:t>
        </w:r>
      </w:ins>
      <w:ins w:id="2322" w:author="Setup" w:date="2017-05-10T11:00:00Z">
        <w:r w:rsidR="00455D96">
          <w:rPr>
            <w:rFonts w:asciiTheme="majorHAnsi" w:eastAsia="HGPMinchoE" w:hAnsiTheme="majorHAnsi" w:cs="Times New Roman"/>
          </w:rPr>
          <w:t xml:space="preserve"> </w:t>
        </w:r>
      </w:ins>
      <w:r w:rsidRPr="007C33E3">
        <w:rPr>
          <w:rFonts w:asciiTheme="majorHAnsi" w:eastAsia="HGPMinchoE" w:hAnsiTheme="majorHAnsi" w:cs="Times New Roman"/>
          <w:rPrChange w:id="2323" w:author="jcqmorris5@googlemail.com" w:date="2017-03-23T12:21:00Z">
            <w:rPr>
              <w:rFonts w:ascii="Times New Roman" w:hAnsi="Times New Roman" w:cs="Times New Roman"/>
            </w:rPr>
          </w:rPrChange>
        </w:rPr>
        <w:t>were ambivalent about</w:t>
      </w:r>
      <w:ins w:id="2324" w:author="Setup" w:date="2017-05-10T13:43:00Z">
        <w:r w:rsidR="00300526">
          <w:rPr>
            <w:rFonts w:asciiTheme="majorHAnsi" w:eastAsia="HGPMinchoE" w:hAnsiTheme="majorHAnsi" w:cs="Times New Roman"/>
          </w:rPr>
          <w:t xml:space="preserve"> </w:t>
        </w:r>
      </w:ins>
      <w:ins w:id="2325" w:author="Setup" w:date="2017-05-10T13:48:00Z">
        <w:r w:rsidR="00614A01">
          <w:rPr>
            <w:rFonts w:asciiTheme="majorHAnsi" w:eastAsia="HGPMinchoE" w:hAnsiTheme="majorHAnsi" w:cs="Times New Roman"/>
          </w:rPr>
          <w:t xml:space="preserve">art participation, </w:t>
        </w:r>
      </w:ins>
      <w:del w:id="2326" w:author="Setup" w:date="2017-05-10T13:43:00Z">
        <w:r w:rsidRPr="007C33E3" w:rsidDel="00300526">
          <w:rPr>
            <w:rFonts w:asciiTheme="majorHAnsi" w:eastAsia="HGPMinchoE" w:hAnsiTheme="majorHAnsi" w:cs="Times New Roman"/>
            <w:rPrChange w:id="2327" w:author="jcqmorris5@googlemail.com" w:date="2017-03-23T12:21:00Z">
              <w:rPr>
                <w:rFonts w:ascii="Times New Roman" w:hAnsi="Times New Roman" w:cs="Times New Roman"/>
              </w:rPr>
            </w:rPrChange>
          </w:rPr>
          <w:delText xml:space="preserve"> receiving </w:delText>
        </w:r>
      </w:del>
      <w:del w:id="2328" w:author="Setup" w:date="2017-05-10T11:46:00Z">
        <w:r w:rsidRPr="007C33E3" w:rsidDel="00CB5A04">
          <w:rPr>
            <w:rFonts w:asciiTheme="majorHAnsi" w:eastAsia="HGPMinchoE" w:hAnsiTheme="majorHAnsi" w:cs="Times New Roman"/>
            <w:rPrChange w:id="2329" w:author="jcqmorris5@googlemail.com" w:date="2017-03-23T12:21:00Z">
              <w:rPr>
                <w:rFonts w:ascii="Times New Roman" w:hAnsi="Times New Roman" w:cs="Times New Roman"/>
              </w:rPr>
            </w:rPrChange>
          </w:rPr>
          <w:delText xml:space="preserve">the </w:delText>
        </w:r>
      </w:del>
      <w:del w:id="2330" w:author="Setup" w:date="2017-05-10T13:43:00Z">
        <w:r w:rsidRPr="007C33E3" w:rsidDel="00300526">
          <w:rPr>
            <w:rFonts w:asciiTheme="majorHAnsi" w:eastAsia="HGPMinchoE" w:hAnsiTheme="majorHAnsi" w:cs="Times New Roman"/>
            <w:rPrChange w:id="2331" w:author="jcqmorris5@googlemail.com" w:date="2017-03-23T12:21:00Z">
              <w:rPr>
                <w:rFonts w:ascii="Times New Roman" w:hAnsi="Times New Roman" w:cs="Times New Roman"/>
              </w:rPr>
            </w:rPrChange>
          </w:rPr>
          <w:delText>art</w:delText>
        </w:r>
      </w:del>
      <w:del w:id="2332" w:author="Setup" w:date="2017-05-10T11:46:00Z">
        <w:r w:rsidRPr="007C33E3" w:rsidDel="00CB5A04">
          <w:rPr>
            <w:rFonts w:asciiTheme="majorHAnsi" w:eastAsia="HGPMinchoE" w:hAnsiTheme="majorHAnsi" w:cs="Times New Roman"/>
            <w:rPrChange w:id="2333" w:author="jcqmorris5@googlemail.com" w:date="2017-03-23T12:21:00Z">
              <w:rPr>
                <w:rFonts w:ascii="Times New Roman" w:hAnsi="Times New Roman" w:cs="Times New Roman"/>
              </w:rPr>
            </w:rPrChange>
          </w:rPr>
          <w:delText xml:space="preserve"> intervention</w:delText>
        </w:r>
      </w:del>
      <w:del w:id="2334" w:author="Setup" w:date="2017-05-10T13:48:00Z">
        <w:r w:rsidRPr="007C33E3" w:rsidDel="00614A01">
          <w:rPr>
            <w:rFonts w:asciiTheme="majorHAnsi" w:eastAsia="HGPMinchoE" w:hAnsiTheme="majorHAnsi" w:cs="Times New Roman"/>
            <w:rPrChange w:id="2335" w:author="jcqmorris5@googlemail.com" w:date="2017-03-23T12:21:00Z">
              <w:rPr>
                <w:rFonts w:ascii="Times New Roman" w:hAnsi="Times New Roman" w:cs="Times New Roman"/>
              </w:rPr>
            </w:rPrChange>
          </w:rPr>
          <w:delText xml:space="preserve">. </w:delText>
        </w:r>
      </w:del>
      <w:del w:id="2336" w:author="Setup" w:date="2017-05-10T13:44:00Z">
        <w:r w:rsidRPr="007C33E3" w:rsidDel="00300526">
          <w:rPr>
            <w:rFonts w:asciiTheme="majorHAnsi" w:eastAsia="HGPMinchoE" w:hAnsiTheme="majorHAnsi" w:cs="Times New Roman"/>
            <w:rPrChange w:id="2337" w:author="jcqmorris5@googlemail.com" w:date="2017-03-23T12:21:00Z">
              <w:rPr>
                <w:rFonts w:ascii="Times New Roman" w:hAnsi="Times New Roman" w:cs="Times New Roman"/>
              </w:rPr>
            </w:rPrChange>
          </w:rPr>
          <w:delText>Their</w:delText>
        </w:r>
      </w:del>
      <w:ins w:id="2338" w:author="Setup" w:date="2017-05-10T13:49:00Z">
        <w:r w:rsidR="00614A01">
          <w:rPr>
            <w:rFonts w:asciiTheme="majorHAnsi" w:eastAsia="HGPMinchoE" w:hAnsiTheme="majorHAnsi" w:cs="Times New Roman"/>
          </w:rPr>
          <w:t>po</w:t>
        </w:r>
      </w:ins>
      <w:ins w:id="2339" w:author="Setup" w:date="2017-05-10T14:01:00Z">
        <w:r w:rsidR="008C344A">
          <w:rPr>
            <w:rFonts w:asciiTheme="majorHAnsi" w:eastAsia="HGPMinchoE" w:hAnsiTheme="majorHAnsi" w:cs="Times New Roman"/>
          </w:rPr>
          <w:t>ssibly</w:t>
        </w:r>
      </w:ins>
      <w:ins w:id="2340" w:author="Setup" w:date="2017-05-10T13:49:00Z">
        <w:r w:rsidR="00614A01">
          <w:rPr>
            <w:rFonts w:asciiTheme="majorHAnsi" w:eastAsia="HGPMinchoE" w:hAnsiTheme="majorHAnsi" w:cs="Times New Roman"/>
          </w:rPr>
          <w:t xml:space="preserve"> perceiving little need to p</w:t>
        </w:r>
      </w:ins>
      <w:ins w:id="2341" w:author="Setup" w:date="2017-05-10T13:45:00Z">
        <w:r w:rsidR="00300526">
          <w:rPr>
            <w:rFonts w:asciiTheme="majorHAnsi" w:eastAsia="HGPMinchoE" w:hAnsiTheme="majorHAnsi" w:cs="Times New Roman"/>
          </w:rPr>
          <w:t>articipate</w:t>
        </w:r>
      </w:ins>
      <w:del w:id="2342" w:author="Setup" w:date="2017-05-10T13:44:00Z">
        <w:r w:rsidRPr="007C33E3" w:rsidDel="00300526">
          <w:rPr>
            <w:rFonts w:asciiTheme="majorHAnsi" w:eastAsia="HGPMinchoE" w:hAnsiTheme="majorHAnsi" w:cs="Times New Roman"/>
            <w:rPrChange w:id="2343" w:author="jcqmorris5@googlemail.com" w:date="2017-03-23T12:21:00Z">
              <w:rPr>
                <w:rFonts w:ascii="Times New Roman" w:hAnsi="Times New Roman" w:cs="Times New Roman"/>
              </w:rPr>
            </w:rPrChange>
          </w:rPr>
          <w:delText>suggest they</w:delText>
        </w:r>
      </w:del>
      <w:ins w:id="2344" w:author="Setup" w:date="2017-05-10T13:53:00Z">
        <w:r w:rsidR="008D2E7F">
          <w:rPr>
            <w:rFonts w:asciiTheme="majorHAnsi" w:eastAsia="HGPMinchoE" w:hAnsiTheme="majorHAnsi" w:cs="Times New Roman"/>
          </w:rPr>
          <w:t xml:space="preserve">. </w:t>
        </w:r>
      </w:ins>
      <w:ins w:id="2345" w:author="Setup" w:date="2017-05-10T13:58:00Z">
        <w:r w:rsidR="008C344A">
          <w:rPr>
            <w:rFonts w:asciiTheme="majorHAnsi" w:eastAsia="HGPMinchoE" w:hAnsiTheme="majorHAnsi" w:cs="Times New Roman"/>
          </w:rPr>
          <w:t xml:space="preserve">Findings </w:t>
        </w:r>
      </w:ins>
      <w:ins w:id="2346" w:author="Setup" w:date="2017-05-10T14:06:00Z">
        <w:r w:rsidR="00036268">
          <w:rPr>
            <w:rFonts w:asciiTheme="majorHAnsi" w:eastAsia="HGPMinchoE" w:hAnsiTheme="majorHAnsi" w:cs="Times New Roman"/>
          </w:rPr>
          <w:t>indicate</w:t>
        </w:r>
      </w:ins>
      <w:ins w:id="2347" w:author="Setup" w:date="2017-05-10T13:58:00Z">
        <w:r w:rsidR="008C344A">
          <w:rPr>
            <w:rFonts w:asciiTheme="majorHAnsi" w:eastAsia="HGPMinchoE" w:hAnsiTheme="majorHAnsi" w:cs="Times New Roman"/>
          </w:rPr>
          <w:t xml:space="preserve"> </w:t>
        </w:r>
      </w:ins>
      <w:del w:id="2348" w:author="Setup" w:date="2017-05-10T13:59:00Z">
        <w:r w:rsidRPr="007C33E3" w:rsidDel="008C344A">
          <w:rPr>
            <w:rFonts w:asciiTheme="majorHAnsi" w:eastAsia="HGPMinchoE" w:hAnsiTheme="majorHAnsi" w:cs="Times New Roman"/>
            <w:rPrChange w:id="2349" w:author="jcqmorris5@googlemail.com" w:date="2017-03-23T12:21:00Z">
              <w:rPr>
                <w:rFonts w:ascii="Times New Roman" w:hAnsi="Times New Roman" w:cs="Times New Roman"/>
              </w:rPr>
            </w:rPrChange>
          </w:rPr>
          <w:delText xml:space="preserve"> </w:delText>
        </w:r>
      </w:del>
      <w:del w:id="2350" w:author="Setup" w:date="2017-05-10T11:49:00Z">
        <w:r w:rsidRPr="007C33E3" w:rsidDel="00C83C59">
          <w:rPr>
            <w:rFonts w:asciiTheme="majorHAnsi" w:eastAsia="HGPMinchoE" w:hAnsiTheme="majorHAnsi" w:cs="Times New Roman"/>
            <w:rPrChange w:id="2351" w:author="jcqmorris5@googlemail.com" w:date="2017-03-23T12:21:00Z">
              <w:rPr>
                <w:rFonts w:ascii="Times New Roman" w:hAnsi="Times New Roman" w:cs="Times New Roman"/>
              </w:rPr>
            </w:rPrChange>
          </w:rPr>
          <w:delText xml:space="preserve">These factors require consideration at the screening and recruitment phase to ensure better retention in a full trial.  </w:delText>
        </w:r>
      </w:del>
      <w:del w:id="2352" w:author="Setup" w:date="2017-05-10T13:59:00Z">
        <w:r w:rsidRPr="007C33E3" w:rsidDel="008C344A">
          <w:rPr>
            <w:rFonts w:asciiTheme="majorHAnsi" w:eastAsia="HGPMinchoE" w:hAnsiTheme="majorHAnsi" w:cs="Times New Roman"/>
            <w:rPrChange w:id="2353" w:author="jcqmorris5@googlemail.com" w:date="2017-03-23T12:21:00Z">
              <w:rPr>
                <w:rFonts w:ascii="Times New Roman" w:hAnsi="Times New Roman" w:cs="Times New Roman"/>
              </w:rPr>
            </w:rPrChange>
          </w:rPr>
          <w:delText>I</w:delText>
        </w:r>
      </w:del>
      <w:ins w:id="2354" w:author="Setup" w:date="2017-05-10T13:59:00Z">
        <w:r w:rsidR="008C344A">
          <w:rPr>
            <w:rFonts w:asciiTheme="majorHAnsi" w:eastAsia="HGPMinchoE" w:hAnsiTheme="majorHAnsi" w:cs="Times New Roman"/>
          </w:rPr>
          <w:t>i</w:t>
        </w:r>
      </w:ins>
      <w:r w:rsidRPr="007C33E3">
        <w:rPr>
          <w:rFonts w:asciiTheme="majorHAnsi" w:eastAsia="HGPMinchoE" w:hAnsiTheme="majorHAnsi" w:cs="Times New Roman"/>
          <w:rPrChange w:id="2355" w:author="jcqmorris5@googlemail.com" w:date="2017-03-23T12:21:00Z">
            <w:rPr>
              <w:rFonts w:ascii="Times New Roman" w:hAnsi="Times New Roman" w:cs="Times New Roman"/>
            </w:rPr>
          </w:rPrChange>
        </w:rPr>
        <w:t xml:space="preserve">ncorporating </w:t>
      </w:r>
      <w:r w:rsidR="00FF59C9">
        <w:rPr>
          <w:rFonts w:asciiTheme="majorHAnsi" w:eastAsia="HGPMinchoE" w:hAnsiTheme="majorHAnsi" w:cs="Times New Roman"/>
        </w:rPr>
        <w:t xml:space="preserve">preference for group allocation </w:t>
      </w:r>
      <w:r w:rsidRPr="007C33E3">
        <w:rPr>
          <w:rFonts w:asciiTheme="majorHAnsi" w:eastAsia="HGPMinchoE" w:hAnsiTheme="majorHAnsi" w:cs="Times New Roman"/>
          <w:rPrChange w:id="2356" w:author="jcqmorris5@googlemail.com" w:date="2017-03-23T12:21:00Z">
            <w:rPr>
              <w:rFonts w:ascii="Times New Roman" w:hAnsi="Times New Roman" w:cs="Times New Roman"/>
            </w:rPr>
          </w:rPrChange>
        </w:rPr>
        <w:t xml:space="preserve">into </w:t>
      </w:r>
      <w:del w:id="2357" w:author="Setup" w:date="2017-05-10T11:49:00Z">
        <w:r w:rsidRPr="007C33E3" w:rsidDel="00C83C59">
          <w:rPr>
            <w:rFonts w:asciiTheme="majorHAnsi" w:eastAsia="HGPMinchoE" w:hAnsiTheme="majorHAnsi" w:cs="Times New Roman"/>
            <w:rPrChange w:id="2358" w:author="jcqmorris5@googlemail.com" w:date="2017-03-23T12:21:00Z">
              <w:rPr>
                <w:rFonts w:ascii="Times New Roman" w:hAnsi="Times New Roman" w:cs="Times New Roman"/>
              </w:rPr>
            </w:rPrChange>
          </w:rPr>
          <w:delText xml:space="preserve">the </w:delText>
        </w:r>
      </w:del>
      <w:r w:rsidRPr="007C33E3">
        <w:rPr>
          <w:rFonts w:asciiTheme="majorHAnsi" w:eastAsia="HGPMinchoE" w:hAnsiTheme="majorHAnsi" w:cs="Times New Roman"/>
          <w:rPrChange w:id="2359" w:author="jcqmorris5@googlemail.com" w:date="2017-03-23T12:21:00Z">
            <w:rPr>
              <w:rFonts w:ascii="Times New Roman" w:hAnsi="Times New Roman" w:cs="Times New Roman"/>
            </w:rPr>
          </w:rPrChange>
        </w:rPr>
        <w:t>trial design</w:t>
      </w:r>
      <w:r w:rsidR="00FF59C9">
        <w:rPr>
          <w:rFonts w:asciiTheme="majorHAnsi" w:eastAsia="HGPMinchoE" w:hAnsiTheme="majorHAnsi" w:cs="Times New Roman"/>
        </w:rPr>
        <w:t>,</w:t>
      </w:r>
      <w:del w:id="2360" w:author="Setup" w:date="2017-05-10T13:54:00Z">
        <w:r w:rsidRPr="007C33E3" w:rsidDel="008D2E7F">
          <w:rPr>
            <w:rFonts w:asciiTheme="majorHAnsi" w:eastAsia="HGPMinchoE" w:hAnsiTheme="majorHAnsi" w:cs="Times New Roman"/>
            <w:rPrChange w:id="2361" w:author="jcqmorris5@googlemail.com" w:date="2017-03-23T12:21:00Z">
              <w:rPr>
                <w:rFonts w:ascii="Times New Roman" w:hAnsi="Times New Roman" w:cs="Times New Roman"/>
              </w:rPr>
            </w:rPrChange>
          </w:rPr>
          <w:delText xml:space="preserve"> may</w:delText>
        </w:r>
      </w:del>
      <w:ins w:id="2362" w:author="Setup" w:date="2017-05-10T13:54:00Z">
        <w:r w:rsidR="008D2E7F">
          <w:rPr>
            <w:rFonts w:asciiTheme="majorHAnsi" w:eastAsia="HGPMinchoE" w:hAnsiTheme="majorHAnsi" w:cs="Times New Roman"/>
          </w:rPr>
          <w:t xml:space="preserve"> </w:t>
        </w:r>
      </w:ins>
      <w:ins w:id="2363" w:author="Setup" w:date="2017-05-10T13:59:00Z">
        <w:r w:rsidR="008C344A">
          <w:rPr>
            <w:rFonts w:asciiTheme="majorHAnsi" w:eastAsia="HGPMinchoE" w:hAnsiTheme="majorHAnsi" w:cs="Times New Roman"/>
          </w:rPr>
          <w:t xml:space="preserve">may </w:t>
        </w:r>
      </w:ins>
      <w:ins w:id="2364" w:author="Setup" w:date="2017-05-10T13:54:00Z">
        <w:r w:rsidR="008D2E7F">
          <w:rPr>
            <w:rFonts w:asciiTheme="majorHAnsi" w:eastAsia="HGPMinchoE" w:hAnsiTheme="majorHAnsi" w:cs="Times New Roman"/>
          </w:rPr>
          <w:t xml:space="preserve">enhance </w:t>
        </w:r>
      </w:ins>
      <w:ins w:id="2365" w:author="Setup" w:date="2017-05-10T11:49:00Z">
        <w:r w:rsidR="00C83C59" w:rsidRPr="00E7192E">
          <w:rPr>
            <w:rFonts w:asciiTheme="majorHAnsi" w:eastAsia="HGPMinchoE" w:hAnsiTheme="majorHAnsi" w:cs="Times New Roman"/>
          </w:rPr>
          <w:t>retention</w:t>
        </w:r>
      </w:ins>
      <w:ins w:id="2366" w:author="Setup" w:date="2017-05-10T13:55:00Z">
        <w:r w:rsidR="007C5419">
          <w:rPr>
            <w:rFonts w:asciiTheme="majorHAnsi" w:eastAsia="HGPMinchoE" w:hAnsiTheme="majorHAnsi" w:cs="Times New Roman"/>
          </w:rPr>
          <w:t>,</w:t>
        </w:r>
      </w:ins>
      <w:del w:id="2367" w:author="Setup" w:date="2017-05-10T11:49:00Z">
        <w:r w:rsidRPr="007C33E3" w:rsidDel="00C83C59">
          <w:rPr>
            <w:rFonts w:asciiTheme="majorHAnsi" w:eastAsia="HGPMinchoE" w:hAnsiTheme="majorHAnsi" w:cs="Times New Roman"/>
            <w:rPrChange w:id="2368" w:author="jcqmorris5@googlemail.com" w:date="2017-03-23T12:21:00Z">
              <w:rPr>
                <w:rFonts w:ascii="Times New Roman" w:hAnsi="Times New Roman" w:cs="Times New Roman"/>
              </w:rPr>
            </w:rPrChange>
          </w:rPr>
          <w:delText xml:space="preserve"> therefore be appropriate,</w:delText>
        </w:r>
      </w:del>
      <w:r w:rsidRPr="007C33E3">
        <w:rPr>
          <w:rFonts w:asciiTheme="majorHAnsi" w:eastAsia="HGPMinchoE" w:hAnsiTheme="majorHAnsi" w:cs="Times New Roman"/>
          <w:rPrChange w:id="2369" w:author="jcqmorris5@googlemail.com" w:date="2017-03-23T12:21:00Z">
            <w:rPr>
              <w:rFonts w:ascii="Times New Roman" w:hAnsi="Times New Roman" w:cs="Times New Roman"/>
            </w:rPr>
          </w:rPrChange>
        </w:rPr>
        <w:t xml:space="preserve"> </w:t>
      </w:r>
      <w:del w:id="2370" w:author="Setup" w:date="2017-05-10T13:55:00Z">
        <w:r w:rsidRPr="007C33E3" w:rsidDel="007C5419">
          <w:rPr>
            <w:rFonts w:asciiTheme="majorHAnsi" w:eastAsia="HGPMinchoE" w:hAnsiTheme="majorHAnsi" w:cs="Times New Roman"/>
            <w:rPrChange w:id="2371" w:author="jcqmorris5@googlemail.com" w:date="2017-03-23T12:21:00Z">
              <w:rPr>
                <w:rFonts w:ascii="Times New Roman" w:hAnsi="Times New Roman" w:cs="Times New Roman"/>
              </w:rPr>
            </w:rPrChange>
          </w:rPr>
          <w:delText>and would allow</w:delText>
        </w:r>
      </w:del>
      <w:ins w:id="2372" w:author="Setup" w:date="2017-05-10T13:55:00Z">
        <w:r w:rsidR="007C5419">
          <w:rPr>
            <w:rFonts w:asciiTheme="majorHAnsi" w:eastAsia="HGPMinchoE" w:hAnsiTheme="majorHAnsi" w:cs="Times New Roman"/>
          </w:rPr>
          <w:t>and facilitate</w:t>
        </w:r>
      </w:ins>
      <w:r w:rsidRPr="007C33E3">
        <w:rPr>
          <w:rFonts w:asciiTheme="majorHAnsi" w:eastAsia="HGPMinchoE" w:hAnsiTheme="majorHAnsi" w:cs="Times New Roman"/>
          <w:rPrChange w:id="2373" w:author="jcqmorris5@googlemail.com" w:date="2017-03-23T12:21:00Z">
            <w:rPr>
              <w:rFonts w:ascii="Times New Roman" w:hAnsi="Times New Roman" w:cs="Times New Roman"/>
            </w:rPr>
          </w:rPrChange>
        </w:rPr>
        <w:t xml:space="preserve"> </w:t>
      </w:r>
      <w:del w:id="2374" w:author="Setup" w:date="2017-05-10T11:49:00Z">
        <w:r w:rsidRPr="007C33E3" w:rsidDel="00C83C59">
          <w:rPr>
            <w:rFonts w:asciiTheme="majorHAnsi" w:eastAsia="HGPMinchoE" w:hAnsiTheme="majorHAnsi" w:cs="Times New Roman"/>
            <w:rPrChange w:id="2375" w:author="jcqmorris5@googlemail.com" w:date="2017-03-23T12:21:00Z">
              <w:rPr>
                <w:rFonts w:ascii="Times New Roman" w:hAnsi="Times New Roman" w:cs="Times New Roman"/>
              </w:rPr>
            </w:rPrChange>
          </w:rPr>
          <w:delText xml:space="preserve">for </w:delText>
        </w:r>
      </w:del>
      <w:del w:id="2376" w:author="Setup" w:date="2017-05-10T13:55:00Z">
        <w:r w:rsidRPr="007C33E3" w:rsidDel="007C5419">
          <w:rPr>
            <w:rFonts w:asciiTheme="majorHAnsi" w:eastAsia="HGPMinchoE" w:hAnsiTheme="majorHAnsi" w:cs="Times New Roman"/>
            <w:rPrChange w:id="2377" w:author="jcqmorris5@googlemail.com" w:date="2017-03-23T12:21:00Z">
              <w:rPr>
                <w:rFonts w:ascii="Times New Roman" w:hAnsi="Times New Roman" w:cs="Times New Roman"/>
              </w:rPr>
            </w:rPrChange>
          </w:rPr>
          <w:delText>statistical</w:delText>
        </w:r>
      </w:del>
      <w:del w:id="2378" w:author="Setup" w:date="2017-05-10T13:56:00Z">
        <w:r w:rsidRPr="007C33E3" w:rsidDel="007C5419">
          <w:rPr>
            <w:rFonts w:asciiTheme="majorHAnsi" w:eastAsia="HGPMinchoE" w:hAnsiTheme="majorHAnsi" w:cs="Times New Roman"/>
            <w:rPrChange w:id="2379" w:author="jcqmorris5@googlemail.com" w:date="2017-03-23T12:21:00Z">
              <w:rPr>
                <w:rFonts w:ascii="Times New Roman" w:hAnsi="Times New Roman" w:cs="Times New Roman"/>
              </w:rPr>
            </w:rPrChange>
          </w:rPr>
          <w:delText xml:space="preserve"> </w:delText>
        </w:r>
      </w:del>
      <w:r w:rsidRPr="007C33E3">
        <w:rPr>
          <w:rFonts w:asciiTheme="majorHAnsi" w:eastAsia="HGPMinchoE" w:hAnsiTheme="majorHAnsi" w:cs="Times New Roman"/>
          <w:rPrChange w:id="2380" w:author="jcqmorris5@googlemail.com" w:date="2017-03-23T12:21:00Z">
            <w:rPr>
              <w:rFonts w:ascii="Times New Roman" w:hAnsi="Times New Roman" w:cs="Times New Roman"/>
            </w:rPr>
          </w:rPrChange>
        </w:rPr>
        <w:t xml:space="preserve">evaluation of </w:t>
      </w:r>
      <w:ins w:id="2381" w:author="Setup" w:date="2017-05-10T11:49:00Z">
        <w:r w:rsidR="00C83C59" w:rsidRPr="004D5138">
          <w:rPr>
            <w:rFonts w:asciiTheme="majorHAnsi" w:eastAsia="HGPMinchoE" w:hAnsiTheme="majorHAnsi" w:cs="Times New Roman"/>
          </w:rPr>
          <w:t>preference</w:t>
        </w:r>
        <w:r w:rsidR="00C83C59" w:rsidRPr="007C33E3">
          <w:rPr>
            <w:rFonts w:asciiTheme="majorHAnsi" w:eastAsia="HGPMinchoE" w:hAnsiTheme="majorHAnsi" w:cs="Times New Roman"/>
          </w:rPr>
          <w:t xml:space="preserve"> </w:t>
        </w:r>
      </w:ins>
      <w:del w:id="2382" w:author="Setup" w:date="2017-05-10T13:56:00Z">
        <w:r w:rsidRPr="007C33E3" w:rsidDel="007C5419">
          <w:rPr>
            <w:rFonts w:asciiTheme="majorHAnsi" w:eastAsia="HGPMinchoE" w:hAnsiTheme="majorHAnsi" w:cs="Times New Roman"/>
            <w:rPrChange w:id="2383" w:author="jcqmorris5@googlemail.com" w:date="2017-03-23T12:21:00Z">
              <w:rPr>
                <w:rFonts w:ascii="Times New Roman" w:hAnsi="Times New Roman" w:cs="Times New Roman"/>
              </w:rPr>
            </w:rPrChange>
          </w:rPr>
          <w:delText xml:space="preserve">effects </w:delText>
        </w:r>
      </w:del>
      <w:del w:id="2384" w:author="Setup" w:date="2017-05-10T11:49:00Z">
        <w:r w:rsidRPr="007C33E3" w:rsidDel="00C83C59">
          <w:rPr>
            <w:rFonts w:asciiTheme="majorHAnsi" w:eastAsia="HGPMinchoE" w:hAnsiTheme="majorHAnsi" w:cs="Times New Roman"/>
            <w:rPrChange w:id="2385" w:author="jcqmorris5@googlemail.com" w:date="2017-03-23T12:21:00Z">
              <w:rPr>
                <w:rFonts w:ascii="Times New Roman" w:hAnsi="Times New Roman" w:cs="Times New Roman"/>
              </w:rPr>
            </w:rPrChange>
          </w:rPr>
          <w:delText xml:space="preserve">of preference </w:delText>
        </w:r>
      </w:del>
      <w:r w:rsidRPr="007C33E3">
        <w:rPr>
          <w:rFonts w:asciiTheme="majorHAnsi" w:eastAsia="HGPMinchoE" w:hAnsiTheme="majorHAnsi" w:cs="Times New Roman"/>
          <w:rPrChange w:id="2386" w:author="jcqmorris5@googlemail.com" w:date="2017-03-23T12:21:00Z">
            <w:rPr>
              <w:rFonts w:ascii="Times New Roman" w:hAnsi="Times New Roman" w:cs="Times New Roman"/>
            </w:rPr>
          </w:rPrChange>
        </w:rPr>
        <w:t>on outcomes</w:t>
      </w:r>
      <w:r w:rsidRPr="007C33E3">
        <w:rPr>
          <w:rFonts w:asciiTheme="majorHAnsi" w:eastAsia="HGPMinchoE" w:hAnsiTheme="majorHAnsi" w:cs="Times New Roman"/>
          <w:rPrChange w:id="2387" w:author="jcqmorris5@googlemail.com" w:date="2017-03-23T12:21:00Z">
            <w:rPr>
              <w:rFonts w:ascii="Times New Roman" w:hAnsi="Times New Roman" w:cs="Times New Roman"/>
            </w:rPr>
          </w:rPrChange>
        </w:rPr>
        <w:fldChar w:fldCharType="begin"/>
      </w:r>
      <w:r w:rsidR="00B613DF">
        <w:rPr>
          <w:rFonts w:asciiTheme="majorHAnsi" w:eastAsia="HGPMinchoE" w:hAnsiTheme="majorHAnsi" w:cs="Times New Roman"/>
        </w:rPr>
        <w:instrText>ADDIN RW.CITE{{14312 Preference Collaborative Review Group 2008}}</w:instrText>
      </w:r>
      <w:r w:rsidRPr="007C33E3">
        <w:rPr>
          <w:rFonts w:asciiTheme="majorHAnsi" w:eastAsia="HGPMinchoE" w:hAnsiTheme="majorHAnsi" w:cs="Times New Roman"/>
          <w:rPrChange w:id="2388" w:author="jcqmorris5@googlemail.com" w:date="2017-03-23T12:21:00Z">
            <w:rPr>
              <w:rFonts w:ascii="Times New Roman" w:hAnsi="Times New Roman" w:cs="Times New Roman"/>
            </w:rPr>
          </w:rPrChange>
        </w:rPr>
        <w:fldChar w:fldCharType="separate"/>
      </w:r>
      <w:r w:rsidR="00B613DF" w:rsidRPr="00B613DF">
        <w:rPr>
          <w:rFonts w:ascii="Cambria" w:eastAsia="HGPMinchoE" w:hAnsi="Cambria" w:cs="Times New Roman"/>
          <w:vertAlign w:val="superscript"/>
        </w:rPr>
        <w:t>42</w:t>
      </w:r>
      <w:r w:rsidRPr="007C33E3">
        <w:rPr>
          <w:rFonts w:asciiTheme="majorHAnsi" w:eastAsia="HGPMinchoE" w:hAnsiTheme="majorHAnsi" w:cs="Times New Roman"/>
          <w:rPrChange w:id="2389" w:author="jcqmorris5@googlemail.com" w:date="2017-03-23T12:21:00Z">
            <w:rPr>
              <w:rFonts w:ascii="Times New Roman" w:hAnsi="Times New Roman" w:cs="Times New Roman"/>
            </w:rPr>
          </w:rPrChange>
        </w:rPr>
        <w:fldChar w:fldCharType="end"/>
      </w:r>
      <w:r w:rsidRPr="007C33E3">
        <w:rPr>
          <w:rFonts w:asciiTheme="majorHAnsi" w:eastAsia="HGPMinchoE" w:hAnsiTheme="majorHAnsi" w:cs="Times New Roman"/>
          <w:rPrChange w:id="2390" w:author="jcqmorris5@googlemail.com" w:date="2017-03-23T12:21:00Z">
            <w:rPr>
              <w:rFonts w:ascii="Times New Roman" w:hAnsi="Times New Roman" w:cs="Times New Roman"/>
            </w:rPr>
          </w:rPrChange>
        </w:rPr>
        <w:t xml:space="preserve">. </w:t>
      </w:r>
    </w:p>
    <w:p w14:paraId="61FFC683" w14:textId="77777777" w:rsidR="007C33E3" w:rsidRPr="007C33E3" w:rsidRDefault="007C33E3">
      <w:pPr>
        <w:spacing w:after="0" w:line="480" w:lineRule="auto"/>
        <w:jc w:val="both"/>
        <w:rPr>
          <w:rFonts w:asciiTheme="majorHAnsi" w:eastAsia="HGPMinchoE" w:hAnsiTheme="majorHAnsi" w:cs="Times New Roman"/>
          <w:rPrChange w:id="2391" w:author="jcqmorris5@googlemail.com" w:date="2017-03-23T12:21:00Z">
            <w:rPr>
              <w:rFonts w:ascii="Times New Roman" w:hAnsi="Times New Roman" w:cs="Times New Roman"/>
            </w:rPr>
          </w:rPrChange>
        </w:rPr>
        <w:pPrChange w:id="2392" w:author="jcqmorris5@googlemail.com" w:date="2017-03-23T12:20:00Z">
          <w:pPr>
            <w:spacing w:line="480" w:lineRule="auto"/>
          </w:pPr>
        </w:pPrChange>
      </w:pPr>
    </w:p>
    <w:p w14:paraId="2C6F7BB6" w14:textId="77777777" w:rsidR="007C33E3" w:rsidRPr="007C33E3" w:rsidRDefault="007C33E3">
      <w:pPr>
        <w:spacing w:after="0" w:line="480" w:lineRule="auto"/>
        <w:jc w:val="both"/>
        <w:rPr>
          <w:rFonts w:asciiTheme="majorHAnsi" w:eastAsia="HGPMinchoE" w:hAnsiTheme="majorHAnsi" w:cs="Times New Roman"/>
          <w:rPrChange w:id="2393" w:author="jcqmorris5@googlemail.com" w:date="2017-03-23T12:21:00Z">
            <w:rPr>
              <w:rFonts w:ascii="Times New Roman" w:hAnsi="Times New Roman" w:cs="Times New Roman"/>
            </w:rPr>
          </w:rPrChange>
        </w:rPr>
        <w:pPrChange w:id="2394" w:author="jcqmorris5@googlemail.com" w:date="2017-03-23T12:20:00Z">
          <w:pPr>
            <w:spacing w:line="480" w:lineRule="auto"/>
          </w:pPr>
        </w:pPrChange>
      </w:pPr>
      <w:del w:id="2395" w:author="Setup" w:date="2017-05-10T11:49:00Z">
        <w:r w:rsidRPr="007C33E3" w:rsidDel="00C83C59">
          <w:rPr>
            <w:rFonts w:asciiTheme="majorHAnsi" w:eastAsia="HGPMinchoE" w:hAnsiTheme="majorHAnsi" w:cs="Times New Roman"/>
            <w:rPrChange w:id="2396" w:author="jcqmorris5@googlemail.com" w:date="2017-03-23T12:21:00Z">
              <w:rPr>
                <w:rFonts w:ascii="Times New Roman" w:hAnsi="Times New Roman" w:cs="Times New Roman"/>
              </w:rPr>
            </w:rPrChange>
          </w:rPr>
          <w:delText>Refusal to</w:delText>
        </w:r>
      </w:del>
      <w:del w:id="2397" w:author="Setup" w:date="2017-05-10T11:50:00Z">
        <w:r w:rsidRPr="007C33E3" w:rsidDel="00F914A4">
          <w:rPr>
            <w:rFonts w:asciiTheme="majorHAnsi" w:eastAsia="HGPMinchoE" w:hAnsiTheme="majorHAnsi" w:cs="Times New Roman"/>
            <w:rPrChange w:id="2398" w:author="jcqmorris5@googlemail.com" w:date="2017-03-23T12:21:00Z">
              <w:rPr>
                <w:rFonts w:ascii="Times New Roman" w:hAnsi="Times New Roman" w:cs="Times New Roman"/>
              </w:rPr>
            </w:rPrChange>
          </w:rPr>
          <w:delText xml:space="preserve"> </w:delText>
        </w:r>
      </w:del>
      <w:del w:id="2399" w:author="Setup" w:date="2017-05-10T11:49:00Z">
        <w:r w:rsidRPr="007C33E3" w:rsidDel="00C83C59">
          <w:rPr>
            <w:rFonts w:asciiTheme="majorHAnsi" w:eastAsia="HGPMinchoE" w:hAnsiTheme="majorHAnsi" w:cs="Times New Roman"/>
            <w:rPrChange w:id="2400" w:author="jcqmorris5@googlemail.com" w:date="2017-03-23T12:21:00Z">
              <w:rPr>
                <w:rFonts w:ascii="Times New Roman" w:hAnsi="Times New Roman" w:cs="Times New Roman"/>
              </w:rPr>
            </w:rPrChange>
          </w:rPr>
          <w:delText xml:space="preserve">complete </w:delText>
        </w:r>
      </w:del>
      <w:ins w:id="2401" w:author="Setup" w:date="2017-05-10T11:50:00Z">
        <w:r w:rsidR="00F914A4">
          <w:rPr>
            <w:rFonts w:asciiTheme="majorHAnsi" w:eastAsia="HGPMinchoE" w:hAnsiTheme="majorHAnsi" w:cs="Times New Roman"/>
          </w:rPr>
          <w:t>C</w:t>
        </w:r>
      </w:ins>
      <w:ins w:id="2402" w:author="Setup" w:date="2017-05-10T11:49:00Z">
        <w:r w:rsidR="00C83C59" w:rsidRPr="007C33E3">
          <w:rPr>
            <w:rFonts w:asciiTheme="majorHAnsi" w:eastAsia="HGPMinchoE" w:hAnsiTheme="majorHAnsi" w:cs="Times New Roman"/>
            <w:rPrChange w:id="2403" w:author="jcqmorris5@googlemail.com" w:date="2017-03-23T12:21:00Z">
              <w:rPr>
                <w:rFonts w:ascii="Times New Roman" w:hAnsi="Times New Roman" w:cs="Times New Roman"/>
              </w:rPr>
            </w:rPrChange>
          </w:rPr>
          <w:t>omplet</w:t>
        </w:r>
        <w:r w:rsidR="00C83C59">
          <w:rPr>
            <w:rFonts w:asciiTheme="majorHAnsi" w:eastAsia="HGPMinchoE" w:hAnsiTheme="majorHAnsi" w:cs="Times New Roman"/>
          </w:rPr>
          <w:t xml:space="preserve">ion rates </w:t>
        </w:r>
      </w:ins>
      <w:ins w:id="2404" w:author="Setup" w:date="2017-05-10T11:50:00Z">
        <w:r w:rsidR="00F914A4">
          <w:rPr>
            <w:rFonts w:asciiTheme="majorHAnsi" w:eastAsia="HGPMinchoE" w:hAnsiTheme="majorHAnsi" w:cs="Times New Roman"/>
          </w:rPr>
          <w:t>on some</w:t>
        </w:r>
      </w:ins>
      <w:del w:id="2405" w:author="Setup" w:date="2017-05-10T13:56:00Z">
        <w:r w:rsidRPr="007C33E3" w:rsidDel="007C5419">
          <w:rPr>
            <w:rFonts w:asciiTheme="majorHAnsi" w:eastAsia="HGPMinchoE" w:hAnsiTheme="majorHAnsi" w:cs="Times New Roman"/>
            <w:rPrChange w:id="2406" w:author="jcqmorris5@googlemail.com" w:date="2017-03-23T12:21:00Z">
              <w:rPr>
                <w:rFonts w:ascii="Times New Roman" w:hAnsi="Times New Roman" w:cs="Times New Roman"/>
              </w:rPr>
            </w:rPrChange>
          </w:rPr>
          <w:delText>outcome</w:delText>
        </w:r>
      </w:del>
      <w:r w:rsidRPr="007C33E3">
        <w:rPr>
          <w:rFonts w:asciiTheme="majorHAnsi" w:eastAsia="HGPMinchoE" w:hAnsiTheme="majorHAnsi" w:cs="Times New Roman"/>
          <w:rPrChange w:id="2407" w:author="jcqmorris5@googlemail.com" w:date="2017-03-23T12:21:00Z">
            <w:rPr>
              <w:rFonts w:ascii="Times New Roman" w:hAnsi="Times New Roman" w:cs="Times New Roman"/>
            </w:rPr>
          </w:rPrChange>
        </w:rPr>
        <w:t xml:space="preserve"> measures </w:t>
      </w:r>
      <w:del w:id="2408" w:author="Setup" w:date="2017-05-10T11:50:00Z">
        <w:r w:rsidRPr="007C33E3" w:rsidDel="00F914A4">
          <w:rPr>
            <w:rFonts w:asciiTheme="majorHAnsi" w:eastAsia="HGPMinchoE" w:hAnsiTheme="majorHAnsi" w:cs="Times New Roman"/>
            <w:rPrChange w:id="2409" w:author="jcqmorris5@googlemail.com" w:date="2017-03-23T12:21:00Z">
              <w:rPr>
                <w:rFonts w:ascii="Times New Roman" w:hAnsi="Times New Roman" w:cs="Times New Roman"/>
              </w:rPr>
            </w:rPrChange>
          </w:rPr>
          <w:delText>at T2 and T3 was another reason for loss</w:delText>
        </w:r>
      </w:del>
      <w:ins w:id="2410" w:author="Setup" w:date="2017-05-10T11:52:00Z">
        <w:r w:rsidR="00F914A4">
          <w:rPr>
            <w:rFonts w:asciiTheme="majorHAnsi" w:eastAsia="HGPMinchoE" w:hAnsiTheme="majorHAnsi" w:cs="Times New Roman"/>
          </w:rPr>
          <w:t>were</w:t>
        </w:r>
      </w:ins>
      <w:ins w:id="2411" w:author="Setup" w:date="2017-05-10T11:50:00Z">
        <w:r w:rsidR="00F914A4">
          <w:rPr>
            <w:rFonts w:asciiTheme="majorHAnsi" w:eastAsia="HGPMinchoE" w:hAnsiTheme="majorHAnsi" w:cs="Times New Roman"/>
          </w:rPr>
          <w:t xml:space="preserve"> low</w:t>
        </w:r>
      </w:ins>
      <w:del w:id="2412" w:author="Setup" w:date="2017-05-10T11:50:00Z">
        <w:r w:rsidRPr="007C33E3" w:rsidDel="00F914A4">
          <w:rPr>
            <w:rFonts w:asciiTheme="majorHAnsi" w:eastAsia="HGPMinchoE" w:hAnsiTheme="majorHAnsi" w:cs="Times New Roman"/>
            <w:rPrChange w:id="2413" w:author="jcqmorris5@googlemail.com" w:date="2017-03-23T12:21:00Z">
              <w:rPr>
                <w:rFonts w:ascii="Times New Roman" w:hAnsi="Times New Roman" w:cs="Times New Roman"/>
              </w:rPr>
            </w:rPrChange>
          </w:rPr>
          <w:delText xml:space="preserve"> of data</w:delText>
        </w:r>
      </w:del>
      <w:r w:rsidRPr="007C33E3">
        <w:rPr>
          <w:rFonts w:asciiTheme="majorHAnsi" w:eastAsia="HGPMinchoE" w:hAnsiTheme="majorHAnsi" w:cs="Times New Roman"/>
          <w:rPrChange w:id="2414" w:author="jcqmorris5@googlemail.com" w:date="2017-03-23T12:21:00Z">
            <w:rPr>
              <w:rFonts w:ascii="Times New Roman" w:hAnsi="Times New Roman" w:cs="Times New Roman"/>
            </w:rPr>
          </w:rPrChange>
        </w:rPr>
        <w:t>.  The test battery was long and</w:t>
      </w:r>
      <w:ins w:id="2415" w:author="Setup" w:date="2017-05-10T13:57:00Z">
        <w:r w:rsidR="007C5419">
          <w:rPr>
            <w:rFonts w:asciiTheme="majorHAnsi" w:eastAsia="HGPMinchoE" w:hAnsiTheme="majorHAnsi" w:cs="Times New Roman"/>
          </w:rPr>
          <w:t xml:space="preserve"> considered</w:t>
        </w:r>
      </w:ins>
      <w:r w:rsidRPr="007C33E3">
        <w:rPr>
          <w:rFonts w:asciiTheme="majorHAnsi" w:eastAsia="HGPMinchoE" w:hAnsiTheme="majorHAnsi" w:cs="Times New Roman"/>
          <w:rPrChange w:id="2416" w:author="jcqmorris5@googlemail.com" w:date="2017-03-23T12:21:00Z">
            <w:rPr>
              <w:rFonts w:ascii="Times New Roman" w:hAnsi="Times New Roman" w:cs="Times New Roman"/>
            </w:rPr>
          </w:rPrChange>
        </w:rPr>
        <w:t xml:space="preserve"> </w:t>
      </w:r>
      <w:del w:id="2417" w:author="Setup" w:date="2017-05-10T13:56:00Z">
        <w:r w:rsidRPr="007C33E3" w:rsidDel="007C5419">
          <w:rPr>
            <w:rFonts w:asciiTheme="majorHAnsi" w:eastAsia="HGPMinchoE" w:hAnsiTheme="majorHAnsi" w:cs="Times New Roman"/>
            <w:rPrChange w:id="2418" w:author="jcqmorris5@googlemail.com" w:date="2017-03-23T12:21:00Z">
              <w:rPr>
                <w:rFonts w:ascii="Times New Roman" w:hAnsi="Times New Roman" w:cs="Times New Roman"/>
              </w:rPr>
            </w:rPrChange>
          </w:rPr>
          <w:delText xml:space="preserve">participants viewed many tests as </w:delText>
        </w:r>
      </w:del>
      <w:r w:rsidRPr="007C33E3">
        <w:rPr>
          <w:rFonts w:asciiTheme="majorHAnsi" w:eastAsia="HGPMinchoE" w:hAnsiTheme="majorHAnsi" w:cs="Times New Roman"/>
          <w:rPrChange w:id="2419" w:author="jcqmorris5@googlemail.com" w:date="2017-03-23T12:21:00Z">
            <w:rPr>
              <w:rFonts w:ascii="Times New Roman" w:hAnsi="Times New Roman" w:cs="Times New Roman"/>
            </w:rPr>
          </w:rPrChange>
        </w:rPr>
        <w:t>repetitiv</w:t>
      </w:r>
      <w:ins w:id="2420" w:author="Setup" w:date="2017-05-10T13:57:00Z">
        <w:r w:rsidR="007C5419">
          <w:rPr>
            <w:rFonts w:asciiTheme="majorHAnsi" w:eastAsia="HGPMinchoE" w:hAnsiTheme="majorHAnsi" w:cs="Times New Roman"/>
          </w:rPr>
          <w:t>e</w:t>
        </w:r>
      </w:ins>
      <w:del w:id="2421" w:author="Setup" w:date="2017-05-10T13:57:00Z">
        <w:r w:rsidRPr="007C33E3" w:rsidDel="007C5419">
          <w:rPr>
            <w:rFonts w:asciiTheme="majorHAnsi" w:eastAsia="HGPMinchoE" w:hAnsiTheme="majorHAnsi" w:cs="Times New Roman"/>
            <w:rPrChange w:id="2422" w:author="jcqmorris5@googlemail.com" w:date="2017-03-23T12:21:00Z">
              <w:rPr>
                <w:rFonts w:ascii="Times New Roman" w:hAnsi="Times New Roman" w:cs="Times New Roman"/>
              </w:rPr>
            </w:rPrChange>
          </w:rPr>
          <w:delText>e</w:delText>
        </w:r>
      </w:del>
      <w:del w:id="2423" w:author="Setup" w:date="2017-05-10T11:51:00Z">
        <w:r w:rsidRPr="007C33E3" w:rsidDel="00F914A4">
          <w:rPr>
            <w:rFonts w:asciiTheme="majorHAnsi" w:eastAsia="HGPMinchoE" w:hAnsiTheme="majorHAnsi" w:cs="Times New Roman"/>
            <w:rPrChange w:id="2424" w:author="jcqmorris5@googlemail.com" w:date="2017-03-23T12:21:00Z">
              <w:rPr>
                <w:rFonts w:ascii="Times New Roman" w:hAnsi="Times New Roman" w:cs="Times New Roman"/>
              </w:rPr>
            </w:rPrChange>
          </w:rPr>
          <w:delText>. The</w:delText>
        </w:r>
      </w:del>
      <w:del w:id="2425" w:author="Setup" w:date="2017-05-10T13:56:00Z">
        <w:r w:rsidRPr="007C33E3" w:rsidDel="007C5419">
          <w:rPr>
            <w:rFonts w:asciiTheme="majorHAnsi" w:eastAsia="HGPMinchoE" w:hAnsiTheme="majorHAnsi" w:cs="Times New Roman"/>
            <w:rPrChange w:id="2426" w:author="jcqmorris5@googlemail.com" w:date="2017-03-23T12:21:00Z">
              <w:rPr>
                <w:rFonts w:ascii="Times New Roman" w:hAnsi="Times New Roman" w:cs="Times New Roman"/>
              </w:rPr>
            </w:rPrChange>
          </w:rPr>
          <w:delText xml:space="preserve"> Recovery Locus of Control Scale and the Trait Hope Scale</w:delText>
        </w:r>
      </w:del>
      <w:ins w:id="2427" w:author="Setup" w:date="2017-05-10T11:51:00Z">
        <w:r w:rsidR="00F914A4">
          <w:rPr>
            <w:rFonts w:asciiTheme="majorHAnsi" w:eastAsia="HGPMinchoE" w:hAnsiTheme="majorHAnsi" w:cs="Times New Roman"/>
          </w:rPr>
          <w:t xml:space="preserve">. </w:t>
        </w:r>
      </w:ins>
      <w:del w:id="2428" w:author="Setup" w:date="2017-05-10T11:51:00Z">
        <w:r w:rsidRPr="007C33E3" w:rsidDel="00F914A4">
          <w:rPr>
            <w:rFonts w:asciiTheme="majorHAnsi" w:eastAsia="HGPMinchoE" w:hAnsiTheme="majorHAnsi" w:cs="Times New Roman"/>
            <w:rPrChange w:id="2429" w:author="jcqmorris5@googlemail.com" w:date="2017-03-23T12:21:00Z">
              <w:rPr>
                <w:rFonts w:ascii="Times New Roman" w:hAnsi="Times New Roman" w:cs="Times New Roman"/>
              </w:rPr>
            </w:rPrChange>
          </w:rPr>
          <w:delText xml:space="preserve"> were particularly difficult for participants to complete, even at baselin</w:delText>
        </w:r>
      </w:del>
      <w:r w:rsidRPr="007C33E3">
        <w:rPr>
          <w:rFonts w:asciiTheme="majorHAnsi" w:eastAsia="HGPMinchoE" w:hAnsiTheme="majorHAnsi" w:cs="Times New Roman"/>
          <w:rPrChange w:id="2430" w:author="jcqmorris5@googlemail.com" w:date="2017-03-23T12:21:00Z">
            <w:rPr>
              <w:rFonts w:ascii="Times New Roman" w:hAnsi="Times New Roman" w:cs="Times New Roman"/>
            </w:rPr>
          </w:rPrChange>
        </w:rPr>
        <w:t xml:space="preserve"> </w:t>
      </w:r>
      <w:del w:id="2431" w:author="Setup" w:date="2017-05-10T11:52:00Z">
        <w:r w:rsidRPr="007C33E3" w:rsidDel="00F914A4">
          <w:rPr>
            <w:rFonts w:asciiTheme="majorHAnsi" w:eastAsia="HGPMinchoE" w:hAnsiTheme="majorHAnsi" w:cs="Times New Roman"/>
            <w:rPrChange w:id="2432" w:author="jcqmorris5@googlemail.com" w:date="2017-03-23T12:21:00Z">
              <w:rPr>
                <w:rFonts w:ascii="Times New Roman" w:hAnsi="Times New Roman" w:cs="Times New Roman"/>
              </w:rPr>
            </w:rPrChange>
          </w:rPr>
          <w:delText>Although we used multiple imputation to replace missing data, the low completion rates for these measures may have influenced findin</w:delText>
        </w:r>
      </w:del>
      <w:del w:id="2433" w:author="Setup" w:date="2017-05-10T13:57:00Z">
        <w:r w:rsidRPr="007C33E3" w:rsidDel="007C5419">
          <w:rPr>
            <w:rFonts w:asciiTheme="majorHAnsi" w:eastAsia="HGPMinchoE" w:hAnsiTheme="majorHAnsi" w:cs="Times New Roman"/>
            <w:rPrChange w:id="2434" w:author="jcqmorris5@googlemail.com" w:date="2017-03-23T12:21:00Z">
              <w:rPr>
                <w:rFonts w:ascii="Times New Roman" w:hAnsi="Times New Roman" w:cs="Times New Roman"/>
              </w:rPr>
            </w:rPrChange>
          </w:rPr>
          <w:delText xml:space="preserve"> </w:delText>
        </w:r>
      </w:del>
      <w:r w:rsidRPr="007C33E3">
        <w:rPr>
          <w:rFonts w:asciiTheme="majorHAnsi" w:eastAsia="HGPMinchoE" w:hAnsiTheme="majorHAnsi" w:cs="Times New Roman"/>
          <w:rPrChange w:id="2435" w:author="jcqmorris5@googlemail.com" w:date="2017-03-23T12:21:00Z">
            <w:rPr>
              <w:rFonts w:ascii="Times New Roman" w:hAnsi="Times New Roman" w:cs="Times New Roman"/>
            </w:rPr>
          </w:rPrChange>
        </w:rPr>
        <w:t xml:space="preserve">A full trial </w:t>
      </w:r>
      <w:del w:id="2436" w:author="Setup" w:date="2017-05-10T13:57:00Z">
        <w:r w:rsidRPr="007C33E3" w:rsidDel="007C5419">
          <w:rPr>
            <w:rFonts w:asciiTheme="majorHAnsi" w:eastAsia="HGPMinchoE" w:hAnsiTheme="majorHAnsi" w:cs="Times New Roman"/>
            <w:rPrChange w:id="2437" w:author="jcqmorris5@googlemail.com" w:date="2017-03-23T12:21:00Z">
              <w:rPr>
                <w:rFonts w:ascii="Times New Roman" w:hAnsi="Times New Roman" w:cs="Times New Roman"/>
              </w:rPr>
            </w:rPrChange>
          </w:rPr>
          <w:delText xml:space="preserve">would clearly require </w:delText>
        </w:r>
      </w:del>
      <w:ins w:id="2438" w:author="Setup" w:date="2017-05-10T14:07:00Z">
        <w:r w:rsidR="00036268">
          <w:rPr>
            <w:rFonts w:asciiTheme="majorHAnsi" w:eastAsia="HGPMinchoE" w:hAnsiTheme="majorHAnsi" w:cs="Times New Roman"/>
          </w:rPr>
          <w:t>should include</w:t>
        </w:r>
      </w:ins>
      <w:ins w:id="2439" w:author="Setup" w:date="2017-05-10T13:57:00Z">
        <w:r w:rsidR="007C5419">
          <w:rPr>
            <w:rFonts w:asciiTheme="majorHAnsi" w:eastAsia="HGPMinchoE" w:hAnsiTheme="majorHAnsi" w:cs="Times New Roman"/>
          </w:rPr>
          <w:t xml:space="preserve"> </w:t>
        </w:r>
      </w:ins>
      <w:r w:rsidRPr="007C33E3">
        <w:rPr>
          <w:rFonts w:asciiTheme="majorHAnsi" w:eastAsia="HGPMinchoE" w:hAnsiTheme="majorHAnsi" w:cs="Times New Roman"/>
          <w:rPrChange w:id="2440" w:author="jcqmorris5@googlemail.com" w:date="2017-03-23T12:21:00Z">
            <w:rPr>
              <w:rFonts w:ascii="Times New Roman" w:hAnsi="Times New Roman" w:cs="Times New Roman"/>
            </w:rPr>
          </w:rPrChange>
        </w:rPr>
        <w:t>fewer measures</w:t>
      </w:r>
      <w:ins w:id="2441" w:author="Setup" w:date="2017-05-10T13:58:00Z">
        <w:r w:rsidR="007C5419">
          <w:rPr>
            <w:rFonts w:asciiTheme="majorHAnsi" w:eastAsia="HGPMinchoE" w:hAnsiTheme="majorHAnsi" w:cs="Times New Roman"/>
          </w:rPr>
          <w:t xml:space="preserve">, </w:t>
        </w:r>
      </w:ins>
      <w:del w:id="2442" w:author="Setup" w:date="2017-05-10T13:57:00Z">
        <w:r w:rsidRPr="007C33E3" w:rsidDel="007C5419">
          <w:rPr>
            <w:rFonts w:asciiTheme="majorHAnsi" w:eastAsia="HGPMinchoE" w:hAnsiTheme="majorHAnsi" w:cs="Times New Roman"/>
            <w:rPrChange w:id="2443" w:author="jcqmorris5@googlemail.com" w:date="2017-03-23T12:21:00Z">
              <w:rPr>
                <w:rFonts w:ascii="Times New Roman" w:hAnsi="Times New Roman" w:cs="Times New Roman"/>
              </w:rPr>
            </w:rPrChange>
          </w:rPr>
          <w:delText xml:space="preserve"> to evaluate only the </w:delText>
        </w:r>
      </w:del>
      <w:del w:id="2444" w:author="Setup" w:date="2017-05-10T13:58:00Z">
        <w:r w:rsidRPr="007C33E3" w:rsidDel="007C5419">
          <w:rPr>
            <w:rFonts w:asciiTheme="majorHAnsi" w:eastAsia="HGPMinchoE" w:hAnsiTheme="majorHAnsi" w:cs="Times New Roman"/>
            <w:rPrChange w:id="2445" w:author="jcqmorris5@googlemail.com" w:date="2017-03-23T12:21:00Z">
              <w:rPr>
                <w:rFonts w:ascii="Times New Roman" w:hAnsi="Times New Roman" w:cs="Times New Roman"/>
              </w:rPr>
            </w:rPrChange>
          </w:rPr>
          <w:delText>most</w:delText>
        </w:r>
      </w:del>
      <w:ins w:id="2446" w:author="Setup" w:date="2017-05-10T13:58:00Z">
        <w:r w:rsidR="007C5419">
          <w:rPr>
            <w:rFonts w:asciiTheme="majorHAnsi" w:eastAsia="HGPMinchoE" w:hAnsiTheme="majorHAnsi" w:cs="Times New Roman"/>
          </w:rPr>
          <w:t xml:space="preserve">examining only </w:t>
        </w:r>
      </w:ins>
      <w:ins w:id="2447" w:author="Setup" w:date="2017-05-10T14:07:00Z">
        <w:r w:rsidR="00036268">
          <w:rPr>
            <w:rFonts w:asciiTheme="majorHAnsi" w:eastAsia="HGPMinchoE" w:hAnsiTheme="majorHAnsi" w:cs="Times New Roman"/>
          </w:rPr>
          <w:t>salient</w:t>
        </w:r>
      </w:ins>
      <w:del w:id="2448" w:author="Setup" w:date="2017-05-10T14:06:00Z">
        <w:r w:rsidRPr="007C33E3" w:rsidDel="00036268">
          <w:rPr>
            <w:rFonts w:asciiTheme="majorHAnsi" w:eastAsia="HGPMinchoE" w:hAnsiTheme="majorHAnsi" w:cs="Times New Roman"/>
            <w:rPrChange w:id="2449" w:author="jcqmorris5@googlemail.com" w:date="2017-03-23T12:21:00Z">
              <w:rPr>
                <w:rFonts w:ascii="Times New Roman" w:hAnsi="Times New Roman" w:cs="Times New Roman"/>
              </w:rPr>
            </w:rPrChange>
          </w:rPr>
          <w:delText xml:space="preserve"> </w:delText>
        </w:r>
      </w:del>
      <w:del w:id="2450" w:author="Setup" w:date="2017-05-10T14:07:00Z">
        <w:r w:rsidRPr="007C33E3" w:rsidDel="00036268">
          <w:rPr>
            <w:rFonts w:asciiTheme="majorHAnsi" w:eastAsia="HGPMinchoE" w:hAnsiTheme="majorHAnsi" w:cs="Times New Roman"/>
            <w:rPrChange w:id="2451" w:author="jcqmorris5@googlemail.com" w:date="2017-03-23T12:21:00Z">
              <w:rPr>
                <w:rFonts w:ascii="Times New Roman" w:hAnsi="Times New Roman" w:cs="Times New Roman"/>
              </w:rPr>
            </w:rPrChange>
          </w:rPr>
          <w:delText>relevant</w:delText>
        </w:r>
      </w:del>
      <w:r w:rsidRPr="007C33E3">
        <w:rPr>
          <w:rFonts w:asciiTheme="majorHAnsi" w:eastAsia="HGPMinchoE" w:hAnsiTheme="majorHAnsi" w:cs="Times New Roman"/>
          <w:rPrChange w:id="2452" w:author="jcqmorris5@googlemail.com" w:date="2017-03-23T12:21:00Z">
            <w:rPr>
              <w:rFonts w:ascii="Times New Roman" w:hAnsi="Times New Roman" w:cs="Times New Roman"/>
            </w:rPr>
          </w:rPrChange>
        </w:rPr>
        <w:t xml:space="preserve"> outcomes</w:t>
      </w:r>
      <w:ins w:id="2453" w:author="Setup" w:date="2017-05-10T13:58:00Z">
        <w:r w:rsidR="007C5419">
          <w:rPr>
            <w:rFonts w:asciiTheme="majorHAnsi" w:eastAsia="HGPMinchoE" w:hAnsiTheme="majorHAnsi" w:cs="Times New Roman"/>
          </w:rPr>
          <w:t xml:space="preserve"> highlighted by this study</w:t>
        </w:r>
      </w:ins>
      <w:r w:rsidRPr="007C33E3">
        <w:rPr>
          <w:rFonts w:asciiTheme="majorHAnsi" w:eastAsia="HGPMinchoE" w:hAnsiTheme="majorHAnsi" w:cs="Times New Roman"/>
          <w:rPrChange w:id="2454" w:author="jcqmorris5@googlemail.com" w:date="2017-03-23T12:21:00Z">
            <w:rPr>
              <w:rFonts w:ascii="Times New Roman" w:hAnsi="Times New Roman" w:cs="Times New Roman"/>
            </w:rPr>
          </w:rPrChange>
        </w:rPr>
        <w:t xml:space="preserve">.    </w:t>
      </w:r>
    </w:p>
    <w:p w14:paraId="4BE9D314" w14:textId="77777777" w:rsidR="007C33E3" w:rsidRDefault="007C33E3" w:rsidP="00FF59C9">
      <w:pPr>
        <w:spacing w:after="0" w:line="480" w:lineRule="auto"/>
        <w:jc w:val="both"/>
        <w:rPr>
          <w:rFonts w:asciiTheme="majorHAnsi" w:eastAsia="HGPMinchoE" w:hAnsiTheme="majorHAnsi" w:cs="Times New Roman"/>
        </w:rPr>
      </w:pPr>
    </w:p>
    <w:p w14:paraId="64537790" w14:textId="77777777" w:rsidR="00FF59C9" w:rsidRDefault="00FF59C9">
      <w:pPr>
        <w:spacing w:after="0" w:line="480" w:lineRule="auto"/>
        <w:jc w:val="both"/>
        <w:rPr>
          <w:ins w:id="2455" w:author="Setup" w:date="2017-05-10T11:58:00Z"/>
          <w:rFonts w:asciiTheme="majorHAnsi" w:eastAsia="HGPMinchoE" w:hAnsiTheme="majorHAnsi" w:cs="Times New Roman"/>
        </w:rPr>
        <w:pPrChange w:id="2456" w:author="jcqmorris5@googlemail.com" w:date="2017-03-23T12:20:00Z">
          <w:pPr>
            <w:spacing w:line="480" w:lineRule="auto"/>
          </w:pPr>
        </w:pPrChange>
      </w:pPr>
    </w:p>
    <w:p w14:paraId="711EAC39" w14:textId="77777777" w:rsidR="0073047C" w:rsidRPr="007C33E3" w:rsidDel="008C344A" w:rsidRDefault="0073047C">
      <w:pPr>
        <w:spacing w:after="0" w:line="480" w:lineRule="auto"/>
        <w:jc w:val="both"/>
        <w:rPr>
          <w:del w:id="2457" w:author="Setup" w:date="2017-05-10T14:01:00Z"/>
          <w:rFonts w:asciiTheme="majorHAnsi" w:eastAsia="HGPMinchoE" w:hAnsiTheme="majorHAnsi" w:cs="Times New Roman"/>
          <w:rPrChange w:id="2458" w:author="jcqmorris5@googlemail.com" w:date="2017-03-23T12:21:00Z">
            <w:rPr>
              <w:del w:id="2459" w:author="Setup" w:date="2017-05-10T14:01:00Z"/>
              <w:rFonts w:ascii="Times New Roman" w:hAnsi="Times New Roman" w:cs="Times New Roman"/>
            </w:rPr>
          </w:rPrChange>
        </w:rPr>
        <w:pPrChange w:id="2460" w:author="jcqmorris5@googlemail.com" w:date="2017-03-23T12:20:00Z">
          <w:pPr>
            <w:spacing w:line="480" w:lineRule="auto"/>
          </w:pPr>
        </w:pPrChange>
      </w:pPr>
    </w:p>
    <w:p w14:paraId="40C1E98A" w14:textId="77777777" w:rsidR="007C33E3" w:rsidRPr="007C33E3" w:rsidRDefault="007C33E3">
      <w:pPr>
        <w:spacing w:line="480" w:lineRule="auto"/>
        <w:jc w:val="both"/>
        <w:rPr>
          <w:rFonts w:asciiTheme="majorHAnsi" w:eastAsia="HGPMinchoE" w:hAnsiTheme="majorHAnsi" w:cs="Times New Roman"/>
          <w:b/>
          <w:i/>
          <w:rPrChange w:id="2461" w:author="jcqmorris5@googlemail.com" w:date="2017-03-23T12:21:00Z">
            <w:rPr>
              <w:rFonts w:ascii="Times New Roman" w:hAnsi="Times New Roman" w:cs="Times New Roman"/>
              <w:b/>
            </w:rPr>
          </w:rPrChange>
        </w:rPr>
        <w:pPrChange w:id="2462" w:author="jcqmorris5@googlemail.com" w:date="2017-03-23T12:20:00Z">
          <w:pPr>
            <w:spacing w:line="480" w:lineRule="auto"/>
          </w:pPr>
        </w:pPrChange>
      </w:pPr>
      <w:r w:rsidRPr="007C33E3">
        <w:rPr>
          <w:rFonts w:asciiTheme="majorHAnsi" w:eastAsia="HGPMinchoE" w:hAnsiTheme="majorHAnsi" w:cs="Times New Roman"/>
          <w:b/>
          <w:i/>
          <w:rPrChange w:id="2463" w:author="jcqmorris5@googlemail.com" w:date="2017-03-23T12:21:00Z">
            <w:rPr>
              <w:rFonts w:ascii="Times New Roman" w:hAnsi="Times New Roman" w:cs="Times New Roman"/>
              <w:b/>
            </w:rPr>
          </w:rPrChange>
        </w:rPr>
        <w:t>Group participation</w:t>
      </w:r>
    </w:p>
    <w:p w14:paraId="6A291D16" w14:textId="77777777" w:rsidR="007C33E3" w:rsidRPr="007C33E3" w:rsidRDefault="00FF59C9">
      <w:pPr>
        <w:spacing w:after="120" w:line="480" w:lineRule="auto"/>
        <w:jc w:val="both"/>
        <w:rPr>
          <w:rFonts w:asciiTheme="majorHAnsi" w:eastAsia="HGPMinchoE" w:hAnsiTheme="majorHAnsi" w:cs="Times New Roman"/>
          <w:rPrChange w:id="2464" w:author="jcqmorris5@googlemail.com" w:date="2017-03-23T12:21:00Z">
            <w:rPr>
              <w:rFonts w:ascii="Times New Roman" w:hAnsi="Times New Roman" w:cs="Times New Roman"/>
            </w:rPr>
          </w:rPrChange>
        </w:rPr>
        <w:pPrChange w:id="2465" w:author="jcqmorris5@googlemail.com" w:date="2017-03-23T12:20:00Z">
          <w:pPr>
            <w:spacing w:after="120" w:line="480" w:lineRule="auto"/>
          </w:pPr>
        </w:pPrChange>
      </w:pPr>
      <w:r>
        <w:rPr>
          <w:rFonts w:asciiTheme="majorHAnsi" w:eastAsia="HGPMinchoE" w:hAnsiTheme="majorHAnsi" w:cs="Times New Roman"/>
        </w:rPr>
        <w:t xml:space="preserve">Our </w:t>
      </w:r>
      <w:del w:id="2466" w:author="Setup" w:date="2017-05-10T11:53:00Z">
        <w:r w:rsidR="007C33E3" w:rsidRPr="007C33E3" w:rsidDel="00F914A4">
          <w:rPr>
            <w:rFonts w:asciiTheme="majorHAnsi" w:eastAsia="HGPMinchoE" w:hAnsiTheme="majorHAnsi" w:cs="Times New Roman"/>
            <w:rPrChange w:id="2467" w:author="jcqmorris5@googlemail.com" w:date="2017-03-23T12:21:00Z">
              <w:rPr>
                <w:rFonts w:ascii="Times New Roman" w:hAnsi="Times New Roman" w:cs="Times New Roman"/>
              </w:rPr>
            </w:rPrChange>
          </w:rPr>
          <w:delText xml:space="preserve">The potential impact of the CEI on social participation supports these findings and confirms that social participation is important. </w:delText>
        </w:r>
      </w:del>
      <w:del w:id="2468" w:author="Setup" w:date="2017-05-10T14:02:00Z">
        <w:r w:rsidR="007C33E3" w:rsidRPr="007C33E3" w:rsidDel="00C57591">
          <w:rPr>
            <w:rFonts w:asciiTheme="majorHAnsi" w:eastAsia="HGPMinchoE" w:hAnsiTheme="majorHAnsi" w:cs="Times New Roman"/>
            <w:rPrChange w:id="2469" w:author="jcqmorris5@googlemail.com" w:date="2017-03-23T12:21:00Z">
              <w:rPr>
                <w:rFonts w:ascii="Times New Roman" w:hAnsi="Times New Roman" w:cs="Times New Roman"/>
              </w:rPr>
            </w:rPrChange>
          </w:rPr>
          <w:delText>However</w:delText>
        </w:r>
      </w:del>
      <w:ins w:id="2470" w:author="jcqmorris5@googlemail.com" w:date="2017-03-03T16:06:00Z">
        <w:del w:id="2471" w:author="Setup" w:date="2017-05-10T14:02:00Z">
          <w:r w:rsidR="007C33E3" w:rsidRPr="007C33E3" w:rsidDel="00C57591">
            <w:rPr>
              <w:rFonts w:asciiTheme="majorHAnsi" w:eastAsia="HGPMinchoE" w:hAnsiTheme="majorHAnsi" w:cs="Times New Roman"/>
              <w:rPrChange w:id="2472" w:author="jcqmorris5@googlemail.com" w:date="2017-03-23T12:21:00Z">
                <w:rPr>
                  <w:rFonts w:ascii="Times New Roman" w:hAnsi="Times New Roman" w:cs="Times New Roman"/>
                </w:rPr>
              </w:rPrChange>
            </w:rPr>
            <w:delText>,</w:delText>
          </w:r>
        </w:del>
      </w:ins>
      <w:del w:id="2473" w:author="Setup" w:date="2017-05-10T14:02:00Z">
        <w:r w:rsidR="007C33E3" w:rsidRPr="007C33E3" w:rsidDel="00C57591">
          <w:rPr>
            <w:rFonts w:asciiTheme="majorHAnsi" w:eastAsia="HGPMinchoE" w:hAnsiTheme="majorHAnsi" w:cs="Times New Roman"/>
            <w:rPrChange w:id="2474" w:author="jcqmorris5@googlemail.com" w:date="2017-03-23T12:21:00Z">
              <w:rPr>
                <w:rFonts w:ascii="Times New Roman" w:hAnsi="Times New Roman" w:cs="Times New Roman"/>
              </w:rPr>
            </w:rPrChange>
          </w:rPr>
          <w:delText xml:space="preserve"> t</w:delText>
        </w:r>
      </w:del>
      <w:r>
        <w:rPr>
          <w:rFonts w:asciiTheme="majorHAnsi" w:eastAsia="HGPMinchoE" w:hAnsiTheme="majorHAnsi" w:cs="Times New Roman"/>
        </w:rPr>
        <w:t>d</w:t>
      </w:r>
      <w:ins w:id="2475" w:author="Setup" w:date="2017-05-10T14:07:00Z">
        <w:r w:rsidR="000066D4">
          <w:rPr>
            <w:rFonts w:asciiTheme="majorHAnsi" w:eastAsia="HGPMinchoE" w:hAnsiTheme="majorHAnsi" w:cs="Times New Roman"/>
          </w:rPr>
          <w:t>ifficult</w:t>
        </w:r>
      </w:ins>
      <w:r>
        <w:rPr>
          <w:rFonts w:asciiTheme="majorHAnsi" w:eastAsia="HGPMinchoE" w:hAnsiTheme="majorHAnsi" w:cs="Times New Roman"/>
        </w:rPr>
        <w:t>y</w:t>
      </w:r>
      <w:ins w:id="2476" w:author="Setup" w:date="2017-05-10T14:07:00Z">
        <w:r w:rsidR="000066D4">
          <w:rPr>
            <w:rFonts w:asciiTheme="majorHAnsi" w:eastAsia="HGPMinchoE" w:hAnsiTheme="majorHAnsi" w:cs="Times New Roman"/>
          </w:rPr>
          <w:t xml:space="preserve"> </w:t>
        </w:r>
      </w:ins>
      <w:del w:id="2477" w:author="Setup" w:date="2017-05-10T14:07:00Z">
        <w:r w:rsidR="007C33E3" w:rsidRPr="007C33E3" w:rsidDel="000066D4">
          <w:rPr>
            <w:rFonts w:asciiTheme="majorHAnsi" w:eastAsia="HGPMinchoE" w:hAnsiTheme="majorHAnsi" w:cs="Times New Roman"/>
            <w:rPrChange w:id="2478" w:author="jcqmorris5@googlemail.com" w:date="2017-03-23T12:21:00Z">
              <w:rPr>
                <w:rFonts w:ascii="Times New Roman" w:hAnsi="Times New Roman" w:cs="Times New Roman"/>
              </w:rPr>
            </w:rPrChange>
          </w:rPr>
          <w:delText xml:space="preserve">he difficulty we had </w:delText>
        </w:r>
      </w:del>
      <w:r w:rsidR="007C33E3" w:rsidRPr="007C33E3">
        <w:rPr>
          <w:rFonts w:asciiTheme="majorHAnsi" w:eastAsia="HGPMinchoE" w:hAnsiTheme="majorHAnsi" w:cs="Times New Roman"/>
          <w:rPrChange w:id="2479" w:author="jcqmorris5@googlemail.com" w:date="2017-03-23T12:21:00Z">
            <w:rPr>
              <w:rFonts w:ascii="Times New Roman" w:hAnsi="Times New Roman" w:cs="Times New Roman"/>
            </w:rPr>
          </w:rPrChange>
        </w:rPr>
        <w:t xml:space="preserve">running groups limited opportunities for </w:t>
      </w:r>
      <w:del w:id="2480" w:author="Setup" w:date="2017-05-10T14:08:00Z">
        <w:r w:rsidR="007C33E3" w:rsidRPr="007C33E3" w:rsidDel="000066D4">
          <w:rPr>
            <w:rFonts w:asciiTheme="majorHAnsi" w:eastAsia="HGPMinchoE" w:hAnsiTheme="majorHAnsi" w:cs="Times New Roman"/>
            <w:rPrChange w:id="2481" w:author="jcqmorris5@googlemail.com" w:date="2017-03-23T12:21:00Z">
              <w:rPr>
                <w:rFonts w:ascii="Times New Roman" w:hAnsi="Times New Roman" w:cs="Times New Roman"/>
              </w:rPr>
            </w:rPrChange>
          </w:rPr>
          <w:delText>relationships between survivors</w:delText>
        </w:r>
      </w:del>
      <w:ins w:id="2482" w:author="Setup" w:date="2017-05-10T14:08:00Z">
        <w:r w:rsidR="000066D4">
          <w:rPr>
            <w:rFonts w:asciiTheme="majorHAnsi" w:eastAsia="HGPMinchoE" w:hAnsiTheme="majorHAnsi" w:cs="Times New Roman"/>
          </w:rPr>
          <w:t xml:space="preserve">interaction between </w:t>
        </w:r>
      </w:ins>
      <w:r>
        <w:rPr>
          <w:rFonts w:asciiTheme="majorHAnsi" w:eastAsia="HGPMinchoE" w:hAnsiTheme="majorHAnsi" w:cs="Times New Roman"/>
        </w:rPr>
        <w:t xml:space="preserve">survivors. Despite this, </w:t>
      </w:r>
      <w:ins w:id="2483" w:author="Setup" w:date="2017-05-10T15:14:00Z">
        <w:r w:rsidR="002E5964">
          <w:rPr>
            <w:rFonts w:asciiTheme="majorHAnsi" w:eastAsia="HGPMinchoE" w:hAnsiTheme="majorHAnsi" w:cs="Times New Roman"/>
          </w:rPr>
          <w:t xml:space="preserve">change in </w:t>
        </w:r>
      </w:ins>
      <w:r w:rsidR="00B44587">
        <w:rPr>
          <w:rFonts w:asciiTheme="majorHAnsi" w:eastAsia="HGPMinchoE" w:hAnsiTheme="majorHAnsi" w:cs="Times New Roman"/>
        </w:rPr>
        <w:t>SIS S</w:t>
      </w:r>
      <w:ins w:id="2484" w:author="Setup" w:date="2017-05-10T15:11:00Z">
        <w:r w:rsidR="005D40C9">
          <w:rPr>
            <w:rFonts w:asciiTheme="majorHAnsi" w:eastAsia="HGPMinchoE" w:hAnsiTheme="majorHAnsi" w:cs="Times New Roman"/>
          </w:rPr>
          <w:t xml:space="preserve">ocial </w:t>
        </w:r>
      </w:ins>
      <w:r w:rsidR="00B44587">
        <w:rPr>
          <w:rFonts w:asciiTheme="majorHAnsi" w:eastAsia="HGPMinchoE" w:hAnsiTheme="majorHAnsi" w:cs="Times New Roman"/>
        </w:rPr>
        <w:t>P</w:t>
      </w:r>
      <w:ins w:id="2485" w:author="Setup" w:date="2017-05-10T15:11:00Z">
        <w:r w:rsidR="005D40C9">
          <w:rPr>
            <w:rFonts w:asciiTheme="majorHAnsi" w:eastAsia="HGPMinchoE" w:hAnsiTheme="majorHAnsi" w:cs="Times New Roman"/>
          </w:rPr>
          <w:t xml:space="preserve">articipation </w:t>
        </w:r>
      </w:ins>
      <w:ins w:id="2486" w:author="Setup" w:date="2017-05-10T15:14:00Z">
        <w:r w:rsidR="005902EC">
          <w:rPr>
            <w:rFonts w:asciiTheme="majorHAnsi" w:eastAsia="HGPMinchoE" w:hAnsiTheme="majorHAnsi" w:cs="Times New Roman"/>
          </w:rPr>
          <w:t>was greater for the CEI group</w:t>
        </w:r>
      </w:ins>
      <w:r w:rsidR="009947EE">
        <w:rPr>
          <w:rFonts w:asciiTheme="majorHAnsi" w:eastAsia="HGPMinchoE" w:hAnsiTheme="majorHAnsi" w:cs="Times New Roman"/>
        </w:rPr>
        <w:t>, supporting the hypothesis that a</w:t>
      </w:r>
      <w:ins w:id="2487" w:author="Setup" w:date="2017-05-10T14:01:00Z">
        <w:r w:rsidR="009947EE" w:rsidRPr="00955AEA">
          <w:rPr>
            <w:rFonts w:asciiTheme="majorHAnsi" w:eastAsia="HGPMinchoE" w:hAnsiTheme="majorHAnsi" w:cs="Times New Roman"/>
          </w:rPr>
          <w:t xml:space="preserve">rt participation may enhance well-being </w:t>
        </w:r>
      </w:ins>
      <w:ins w:id="2488" w:author="Setup" w:date="2017-05-10T14:02:00Z">
        <w:r w:rsidR="009947EE">
          <w:rPr>
            <w:rFonts w:asciiTheme="majorHAnsi" w:eastAsia="HGPMinchoE" w:hAnsiTheme="majorHAnsi" w:cs="Times New Roman"/>
          </w:rPr>
          <w:t xml:space="preserve">via </w:t>
        </w:r>
      </w:ins>
      <w:del w:id="2489" w:author="Setup" w:date="2017-05-10T11:53:00Z">
        <w:r w:rsidR="009947EE" w:rsidRPr="007C33E3" w:rsidDel="00F914A4">
          <w:rPr>
            <w:rFonts w:asciiTheme="majorHAnsi" w:eastAsia="HGPMinchoE" w:hAnsiTheme="majorHAnsi" w:cs="Times New Roman"/>
            <w:rPrChange w:id="2490" w:author="jcqmorris5@googlemail.com" w:date="2017-03-23T12:21:00Z">
              <w:rPr>
                <w:rFonts w:ascii="Times New Roman" w:hAnsi="Times New Roman" w:cs="Times New Roman"/>
              </w:rPr>
            </w:rPrChange>
          </w:rPr>
          <w:delText>Several qualitative studies conducted with people experiencing stroke and other long-term conditions indicate that s</w:delText>
        </w:r>
      </w:del>
      <w:ins w:id="2491" w:author="Setup" w:date="2017-05-10T14:02:00Z">
        <w:r w:rsidR="009947EE">
          <w:rPr>
            <w:rFonts w:asciiTheme="majorHAnsi" w:eastAsia="HGPMinchoE" w:hAnsiTheme="majorHAnsi" w:cs="Times New Roman"/>
          </w:rPr>
          <w:t>s</w:t>
        </w:r>
      </w:ins>
      <w:r w:rsidR="009947EE" w:rsidRPr="007C33E3">
        <w:rPr>
          <w:rFonts w:asciiTheme="majorHAnsi" w:eastAsia="HGPMinchoE" w:hAnsiTheme="majorHAnsi" w:cs="Times New Roman"/>
          <w:rPrChange w:id="2492" w:author="jcqmorris5@googlemail.com" w:date="2017-03-23T12:21:00Z">
            <w:rPr>
              <w:rFonts w:ascii="Times New Roman" w:hAnsi="Times New Roman" w:cs="Times New Roman"/>
            </w:rPr>
          </w:rPrChange>
        </w:rPr>
        <w:t>ocial interaction</w:t>
      </w:r>
      <w:del w:id="2493" w:author="Setup" w:date="2017-05-10T14:02:00Z">
        <w:r w:rsidR="009947EE" w:rsidRPr="007C33E3" w:rsidDel="008C344A">
          <w:rPr>
            <w:rFonts w:asciiTheme="majorHAnsi" w:eastAsia="HGPMinchoE" w:hAnsiTheme="majorHAnsi" w:cs="Times New Roman"/>
            <w:rPrChange w:id="2494" w:author="jcqmorris5@googlemail.com" w:date="2017-03-23T12:21:00Z">
              <w:rPr>
                <w:rFonts w:ascii="Times New Roman" w:hAnsi="Times New Roman" w:cs="Times New Roman"/>
              </w:rPr>
            </w:rPrChange>
          </w:rPr>
          <w:delText xml:space="preserve"> is a mechanism by which</w:delText>
        </w:r>
      </w:del>
      <w:r w:rsidR="009947EE" w:rsidRPr="007C33E3">
        <w:rPr>
          <w:rFonts w:asciiTheme="majorHAnsi" w:eastAsia="HGPMinchoE" w:hAnsiTheme="majorHAnsi" w:cs="Times New Roman"/>
          <w:rPrChange w:id="2495" w:author="jcqmorris5@googlemail.com" w:date="2017-03-23T12:21:00Z">
            <w:rPr>
              <w:rFonts w:ascii="Times New Roman" w:hAnsi="Times New Roman" w:cs="Times New Roman"/>
            </w:rPr>
          </w:rPrChange>
        </w:rPr>
        <w:t xml:space="preserve"> </w:t>
      </w:r>
      <w:del w:id="2496" w:author="Setup" w:date="2017-05-10T14:01:00Z">
        <w:r w:rsidR="009947EE" w:rsidRPr="007C33E3" w:rsidDel="008C344A">
          <w:rPr>
            <w:rFonts w:asciiTheme="majorHAnsi" w:eastAsia="HGPMinchoE" w:hAnsiTheme="majorHAnsi" w:cs="Times New Roman"/>
            <w:rPrChange w:id="2497" w:author="jcqmorris5@googlemail.com" w:date="2017-03-23T12:21:00Z">
              <w:rPr>
                <w:rFonts w:ascii="Times New Roman" w:hAnsi="Times New Roman" w:cs="Times New Roman"/>
              </w:rPr>
            </w:rPrChange>
          </w:rPr>
          <w:delText xml:space="preserve">art participation may enhance well-being </w:delText>
        </w:r>
      </w:del>
      <w:r w:rsidR="009947EE" w:rsidRPr="007C33E3">
        <w:rPr>
          <w:rFonts w:asciiTheme="majorHAnsi" w:eastAsia="HGPMinchoE" w:hAnsiTheme="majorHAnsi" w:cs="Times New Roman"/>
          <w:rPrChange w:id="2498" w:author="jcqmorris5@googlemail.com" w:date="2017-03-23T12:21:00Z">
            <w:rPr>
              <w:rFonts w:ascii="Times New Roman" w:hAnsi="Times New Roman" w:cs="Times New Roman"/>
            </w:rPr>
          </w:rPrChange>
        </w:rPr>
        <w:fldChar w:fldCharType="begin"/>
      </w:r>
      <w:r w:rsidR="00B613DF">
        <w:rPr>
          <w:rFonts w:asciiTheme="majorHAnsi" w:eastAsia="HGPMinchoE" w:hAnsiTheme="majorHAnsi" w:cs="Times New Roman"/>
        </w:rPr>
        <w:instrText>ADDIN RW.CITE{{14313 Makin,S. 2012;13772 PERRUZZA, N. 2010;14286 Morris,Jacqui 2015;13782 REYNOLDS, F. 2008;13712 Beesley, K. 2011}}</w:instrText>
      </w:r>
      <w:r w:rsidR="009947EE" w:rsidRPr="007C33E3">
        <w:rPr>
          <w:rFonts w:asciiTheme="majorHAnsi" w:eastAsia="HGPMinchoE" w:hAnsiTheme="majorHAnsi" w:cs="Times New Roman"/>
          <w:rPrChange w:id="2499" w:author="jcqmorris5@googlemail.com" w:date="2017-03-23T12:21:00Z">
            <w:rPr>
              <w:rFonts w:ascii="Times New Roman" w:hAnsi="Times New Roman" w:cs="Times New Roman"/>
            </w:rPr>
          </w:rPrChange>
        </w:rPr>
        <w:fldChar w:fldCharType="separate"/>
      </w:r>
      <w:r w:rsidR="00B613DF" w:rsidRPr="00B613DF">
        <w:rPr>
          <w:rFonts w:ascii="Cambria" w:eastAsia="HGPMinchoE" w:hAnsi="Cambria" w:cs="Times New Roman"/>
          <w:vertAlign w:val="superscript"/>
        </w:rPr>
        <w:t>14,17,43-45</w:t>
      </w:r>
      <w:r w:rsidR="009947EE" w:rsidRPr="007C33E3">
        <w:rPr>
          <w:rFonts w:asciiTheme="majorHAnsi" w:eastAsia="HGPMinchoE" w:hAnsiTheme="majorHAnsi" w:cs="Times New Roman"/>
          <w:rPrChange w:id="2500" w:author="jcqmorris5@googlemail.com" w:date="2017-03-23T12:21:00Z">
            <w:rPr>
              <w:rFonts w:ascii="Times New Roman" w:hAnsi="Times New Roman" w:cs="Times New Roman"/>
            </w:rPr>
          </w:rPrChange>
        </w:rPr>
        <w:fldChar w:fldCharType="end"/>
      </w:r>
      <w:r w:rsidR="009947EE" w:rsidRPr="007C33E3">
        <w:rPr>
          <w:rFonts w:asciiTheme="majorHAnsi" w:eastAsia="HGPMinchoE" w:hAnsiTheme="majorHAnsi" w:cs="Times New Roman"/>
          <w:rPrChange w:id="2501" w:author="jcqmorris5@googlemail.com" w:date="2017-03-23T12:21:00Z">
            <w:rPr>
              <w:rFonts w:ascii="Times New Roman" w:hAnsi="Times New Roman" w:cs="Times New Roman"/>
            </w:rPr>
          </w:rPrChange>
        </w:rPr>
        <w:t>.</w:t>
      </w:r>
      <w:ins w:id="2502" w:author="jcqmorris5@googlemail.com" w:date="2017-03-03T16:07:00Z">
        <w:del w:id="2503" w:author="Setup" w:date="2017-05-10T14:08:00Z">
          <w:r w:rsidR="007C33E3" w:rsidRPr="007C33E3" w:rsidDel="000066D4">
            <w:rPr>
              <w:rFonts w:asciiTheme="majorHAnsi" w:eastAsia="HGPMinchoE" w:hAnsiTheme="majorHAnsi" w:cs="Times New Roman"/>
              <w:rPrChange w:id="2504" w:author="jcqmorris5@googlemail.com" w:date="2017-03-23T12:21:00Z">
                <w:rPr>
                  <w:rFonts w:ascii="Times New Roman" w:hAnsi="Times New Roman" w:cs="Times New Roman"/>
                </w:rPr>
              </w:rPrChange>
            </w:rPr>
            <w:delText xml:space="preserve">.  </w:delText>
          </w:r>
        </w:del>
      </w:ins>
      <w:ins w:id="2505" w:author="jcqmorris5@googlemail.com" w:date="2017-03-17T07:52:00Z">
        <w:del w:id="2506" w:author="Setup" w:date="2017-05-10T11:55:00Z">
          <w:r w:rsidR="007C33E3" w:rsidRPr="007C33E3" w:rsidDel="00693239">
            <w:rPr>
              <w:rFonts w:asciiTheme="majorHAnsi" w:eastAsia="HGPMinchoE" w:hAnsiTheme="majorHAnsi" w:cs="Times New Roman"/>
              <w:rPrChange w:id="2507" w:author="jcqmorris5@googlemail.com" w:date="2017-03-23T12:21:00Z">
                <w:rPr>
                  <w:rFonts w:ascii="Times New Roman" w:hAnsi="Times New Roman" w:cs="Times New Roman"/>
                </w:rPr>
              </w:rPrChange>
            </w:rPr>
            <w:delText>As t</w:delText>
          </w:r>
        </w:del>
      </w:ins>
      <w:ins w:id="2508" w:author="jcqmorris5@googlemail.com" w:date="2017-03-03T16:12:00Z">
        <w:del w:id="2509" w:author="Setup" w:date="2017-05-10T11:56:00Z">
          <w:r w:rsidR="007C33E3" w:rsidRPr="007C33E3" w:rsidDel="00693239">
            <w:rPr>
              <w:rFonts w:asciiTheme="majorHAnsi" w:eastAsia="HGPMinchoE" w:hAnsiTheme="majorHAnsi" w:cs="Times New Roman"/>
              <w:rPrChange w:id="2510" w:author="jcqmorris5@googlemail.com" w:date="2017-03-23T12:21:00Z">
                <w:rPr>
                  <w:rFonts w:ascii="Times New Roman" w:hAnsi="Times New Roman" w:cs="Times New Roman"/>
                </w:rPr>
              </w:rPrChange>
            </w:rPr>
            <w:delText>he study was not designed</w:delText>
          </w:r>
        </w:del>
      </w:ins>
      <w:ins w:id="2511" w:author="jcqmorris5@googlemail.com" w:date="2017-03-03T16:13:00Z">
        <w:del w:id="2512" w:author="Setup" w:date="2017-05-10T11:56:00Z">
          <w:r w:rsidR="007C33E3" w:rsidRPr="007C33E3" w:rsidDel="00693239">
            <w:rPr>
              <w:rFonts w:asciiTheme="majorHAnsi" w:eastAsia="HGPMinchoE" w:hAnsiTheme="majorHAnsi" w:cs="Times New Roman"/>
              <w:rPrChange w:id="2513" w:author="jcqmorris5@googlemail.com" w:date="2017-03-23T12:21:00Z">
                <w:rPr>
                  <w:rFonts w:ascii="Times New Roman" w:hAnsi="Times New Roman" w:cs="Times New Roman"/>
                </w:rPr>
              </w:rPrChange>
            </w:rPr>
            <w:delText xml:space="preserve"> </w:delText>
          </w:r>
        </w:del>
        <w:del w:id="2514" w:author="Setup" w:date="2017-05-10T11:54:00Z">
          <w:r w:rsidR="007C33E3" w:rsidRPr="007C33E3" w:rsidDel="00693239">
            <w:rPr>
              <w:rFonts w:asciiTheme="majorHAnsi" w:eastAsia="HGPMinchoE" w:hAnsiTheme="majorHAnsi" w:cs="Times New Roman"/>
              <w:rPrChange w:id="2515" w:author="jcqmorris5@googlemail.com" w:date="2017-03-23T12:21:00Z">
                <w:rPr>
                  <w:rFonts w:ascii="Times New Roman" w:hAnsi="Times New Roman" w:cs="Times New Roman"/>
                </w:rPr>
              </w:rPrChange>
            </w:rPr>
            <w:delText>or powered</w:delText>
          </w:r>
        </w:del>
      </w:ins>
      <w:ins w:id="2516" w:author="jcqmorris5@googlemail.com" w:date="2017-03-03T16:12:00Z">
        <w:del w:id="2517" w:author="Setup" w:date="2017-05-10T11:54:00Z">
          <w:r w:rsidR="007C33E3" w:rsidRPr="007C33E3" w:rsidDel="00693239">
            <w:rPr>
              <w:rFonts w:asciiTheme="majorHAnsi" w:eastAsia="HGPMinchoE" w:hAnsiTheme="majorHAnsi" w:cs="Times New Roman"/>
              <w:rPrChange w:id="2518" w:author="jcqmorris5@googlemail.com" w:date="2017-03-23T12:21:00Z">
                <w:rPr>
                  <w:rFonts w:ascii="Times New Roman" w:hAnsi="Times New Roman" w:cs="Times New Roman"/>
                </w:rPr>
              </w:rPrChange>
            </w:rPr>
            <w:delText xml:space="preserve"> </w:delText>
          </w:r>
        </w:del>
        <w:del w:id="2519" w:author="Setup" w:date="2017-05-10T11:56:00Z">
          <w:r w:rsidR="007C33E3" w:rsidRPr="007C33E3" w:rsidDel="00693239">
            <w:rPr>
              <w:rFonts w:asciiTheme="majorHAnsi" w:eastAsia="HGPMinchoE" w:hAnsiTheme="majorHAnsi" w:cs="Times New Roman"/>
              <w:rPrChange w:id="2520" w:author="jcqmorris5@googlemail.com" w:date="2017-03-23T12:21:00Z">
                <w:rPr>
                  <w:rFonts w:ascii="Times New Roman" w:hAnsi="Times New Roman" w:cs="Times New Roman"/>
                </w:rPr>
              </w:rPrChange>
            </w:rPr>
            <w:delText xml:space="preserve">to examine </w:delText>
          </w:r>
        </w:del>
        <w:del w:id="2521" w:author="Setup" w:date="2017-05-10T11:55:00Z">
          <w:r w:rsidR="007C33E3" w:rsidRPr="007C33E3" w:rsidDel="00693239">
            <w:rPr>
              <w:rFonts w:asciiTheme="majorHAnsi" w:eastAsia="HGPMinchoE" w:hAnsiTheme="majorHAnsi" w:cs="Times New Roman"/>
              <w:rPrChange w:id="2522" w:author="jcqmorris5@googlemail.com" w:date="2017-03-23T12:21:00Z">
                <w:rPr>
                  <w:rFonts w:ascii="Times New Roman" w:hAnsi="Times New Roman" w:cs="Times New Roman"/>
                </w:rPr>
              </w:rPrChange>
            </w:rPr>
            <w:delText xml:space="preserve">the impact </w:delText>
          </w:r>
        </w:del>
        <w:del w:id="2523" w:author="Setup" w:date="2017-05-10T11:56:00Z">
          <w:r w:rsidR="007C33E3" w:rsidRPr="007C33E3" w:rsidDel="00693239">
            <w:rPr>
              <w:rFonts w:asciiTheme="majorHAnsi" w:eastAsia="HGPMinchoE" w:hAnsiTheme="majorHAnsi" w:cs="Times New Roman"/>
              <w:rPrChange w:id="2524" w:author="jcqmorris5@googlemail.com" w:date="2017-03-23T12:21:00Z">
                <w:rPr>
                  <w:rFonts w:ascii="Times New Roman" w:hAnsi="Times New Roman" w:cs="Times New Roman"/>
                </w:rPr>
              </w:rPrChange>
            </w:rPr>
            <w:delText>of group and individual sessions on outcomes,</w:delText>
          </w:r>
        </w:del>
        <w:del w:id="2525" w:author="Setup" w:date="2017-05-10T11:54:00Z">
          <w:r w:rsidR="007C33E3" w:rsidRPr="007C33E3" w:rsidDel="00693239">
            <w:rPr>
              <w:rFonts w:asciiTheme="majorHAnsi" w:eastAsia="HGPMinchoE" w:hAnsiTheme="majorHAnsi" w:cs="Times New Roman"/>
              <w:rPrChange w:id="2526" w:author="jcqmorris5@googlemail.com" w:date="2017-03-23T12:21:00Z">
                <w:rPr>
                  <w:rFonts w:ascii="Times New Roman" w:hAnsi="Times New Roman" w:cs="Times New Roman"/>
                </w:rPr>
              </w:rPrChange>
            </w:rPr>
            <w:delText xml:space="preserve"> </w:delText>
          </w:r>
        </w:del>
      </w:ins>
      <w:ins w:id="2527" w:author="jcqmorris5@googlemail.com" w:date="2017-03-17T07:52:00Z">
        <w:del w:id="2528" w:author="Setup" w:date="2017-05-10T11:54:00Z">
          <w:r w:rsidR="007C33E3" w:rsidRPr="007C33E3" w:rsidDel="00693239">
            <w:rPr>
              <w:rFonts w:asciiTheme="majorHAnsi" w:eastAsia="HGPMinchoE" w:hAnsiTheme="majorHAnsi" w:cs="Times New Roman"/>
              <w:rPrChange w:id="2529" w:author="jcqmorris5@googlemail.com" w:date="2017-03-23T12:21:00Z">
                <w:rPr>
                  <w:rFonts w:ascii="Times New Roman" w:hAnsi="Times New Roman" w:cs="Times New Roman"/>
                </w:rPr>
              </w:rPrChange>
            </w:rPr>
            <w:delText>we could not examine effects of group versus one to one sessions,</w:delText>
          </w:r>
        </w:del>
        <w:del w:id="2530" w:author="Setup" w:date="2017-05-10T11:56:00Z">
          <w:r w:rsidR="007C33E3" w:rsidRPr="007C33E3" w:rsidDel="00693239">
            <w:rPr>
              <w:rFonts w:asciiTheme="majorHAnsi" w:eastAsia="HGPMinchoE" w:hAnsiTheme="majorHAnsi" w:cs="Times New Roman"/>
              <w:rPrChange w:id="2531" w:author="jcqmorris5@googlemail.com" w:date="2017-03-23T12:21:00Z">
                <w:rPr>
                  <w:rFonts w:ascii="Times New Roman" w:hAnsi="Times New Roman" w:cs="Times New Roman"/>
                </w:rPr>
              </w:rPrChange>
            </w:rPr>
            <w:delText xml:space="preserve"> </w:delText>
          </w:r>
        </w:del>
      </w:ins>
      <w:ins w:id="2532" w:author="jcqmorris5@googlemail.com" w:date="2017-03-03T16:12:00Z">
        <w:del w:id="2533" w:author="Setup" w:date="2017-05-10T11:55:00Z">
          <w:r w:rsidR="007C33E3" w:rsidRPr="007C33E3" w:rsidDel="00693239">
            <w:rPr>
              <w:rFonts w:asciiTheme="majorHAnsi" w:eastAsia="HGPMinchoE" w:hAnsiTheme="majorHAnsi" w:cs="Times New Roman"/>
              <w:rPrChange w:id="2534" w:author="jcqmorris5@googlemail.com" w:date="2017-03-23T12:21:00Z">
                <w:rPr>
                  <w:rFonts w:ascii="Times New Roman" w:hAnsi="Times New Roman" w:cs="Times New Roman"/>
                </w:rPr>
              </w:rPrChange>
            </w:rPr>
            <w:delText>but findings su</w:delText>
          </w:r>
        </w:del>
      </w:ins>
      <w:ins w:id="2535" w:author="jcqmorris5@googlemail.com" w:date="2017-03-03T16:08:00Z">
        <w:del w:id="2536" w:author="Setup" w:date="2017-05-10T11:55:00Z">
          <w:r w:rsidR="007C33E3" w:rsidRPr="007C33E3" w:rsidDel="00693239">
            <w:rPr>
              <w:rFonts w:asciiTheme="majorHAnsi" w:eastAsia="HGPMinchoE" w:hAnsiTheme="majorHAnsi" w:cs="Times New Roman"/>
              <w:rPrChange w:id="2537" w:author="jcqmorris5@googlemail.com" w:date="2017-03-23T12:21:00Z">
                <w:rPr>
                  <w:rFonts w:ascii="Times New Roman" w:hAnsi="Times New Roman" w:cs="Times New Roman"/>
                </w:rPr>
              </w:rPrChange>
            </w:rPr>
            <w:delText>ggest that the intervention delivery as we had planned it was not feasible</w:delText>
          </w:r>
        </w:del>
        <w:r w:rsidR="007C33E3" w:rsidRPr="007C33E3">
          <w:rPr>
            <w:rFonts w:asciiTheme="majorHAnsi" w:eastAsia="HGPMinchoE" w:hAnsiTheme="majorHAnsi" w:cs="Times New Roman"/>
            <w:rPrChange w:id="2538" w:author="jcqmorris5@googlemail.com" w:date="2017-03-23T12:21:00Z">
              <w:rPr>
                <w:rFonts w:ascii="Times New Roman" w:hAnsi="Times New Roman" w:cs="Times New Roman"/>
              </w:rPr>
            </w:rPrChange>
          </w:rPr>
          <w:t xml:space="preserve"> </w:t>
        </w:r>
      </w:ins>
      <w:del w:id="2539" w:author="jcqmorris5@googlemail.com" w:date="2017-03-03T16:06:00Z">
        <w:r w:rsidR="007C33E3" w:rsidRPr="007C33E3" w:rsidDel="0042312D">
          <w:rPr>
            <w:rFonts w:asciiTheme="majorHAnsi" w:eastAsia="HGPMinchoE" w:hAnsiTheme="majorHAnsi" w:cs="Times New Roman"/>
            <w:rPrChange w:id="2540" w:author="jcqmorris5@googlemail.com" w:date="2017-03-23T12:21:00Z">
              <w:rPr>
                <w:rFonts w:ascii="Times New Roman" w:hAnsi="Times New Roman" w:cs="Times New Roman"/>
              </w:rPr>
            </w:rPrChange>
          </w:rPr>
          <w:delText xml:space="preserve"> and </w:delText>
        </w:r>
      </w:del>
      <w:del w:id="2541" w:author="jcqmorris5@googlemail.com" w:date="2017-03-03T16:09:00Z">
        <w:r w:rsidR="007C33E3" w:rsidRPr="007C33E3" w:rsidDel="002B20D4">
          <w:rPr>
            <w:rFonts w:asciiTheme="majorHAnsi" w:eastAsia="HGPMinchoE" w:hAnsiTheme="majorHAnsi" w:cs="Times New Roman"/>
            <w:rPrChange w:id="2542" w:author="jcqmorris5@googlemail.com" w:date="2017-03-23T12:21:00Z">
              <w:rPr>
                <w:rFonts w:ascii="Times New Roman" w:hAnsi="Times New Roman" w:cs="Times New Roman"/>
              </w:rPr>
            </w:rPrChange>
          </w:rPr>
          <w:delText>may have negatively influenced potential</w:delText>
        </w:r>
      </w:del>
      <w:del w:id="2543" w:author="jcqmorris5@googlemail.com" w:date="2017-03-03T16:10:00Z">
        <w:r w:rsidR="007C33E3" w:rsidRPr="007C33E3" w:rsidDel="002B20D4">
          <w:rPr>
            <w:rFonts w:asciiTheme="majorHAnsi" w:eastAsia="HGPMinchoE" w:hAnsiTheme="majorHAnsi" w:cs="Times New Roman"/>
            <w:rPrChange w:id="2544" w:author="jcqmorris5@googlemail.com" w:date="2017-03-23T12:21:00Z">
              <w:rPr>
                <w:rFonts w:ascii="Times New Roman" w:hAnsi="Times New Roman" w:cs="Times New Roman"/>
              </w:rPr>
            </w:rPrChange>
          </w:rPr>
          <w:delText xml:space="preserve"> intervention effects. </w:delText>
        </w:r>
      </w:del>
      <w:ins w:id="2545" w:author="jcqmorris5@googlemail.com" w:date="2017-03-03T16:13:00Z">
        <w:r w:rsidR="007C33E3" w:rsidRPr="007C33E3">
          <w:rPr>
            <w:rFonts w:asciiTheme="majorHAnsi" w:eastAsia="HGPMinchoE" w:hAnsiTheme="majorHAnsi" w:cs="Times New Roman"/>
            <w:rPrChange w:id="2546" w:author="jcqmorris5@googlemail.com" w:date="2017-03-23T12:21:00Z">
              <w:rPr>
                <w:rFonts w:ascii="Times New Roman" w:hAnsi="Times New Roman" w:cs="Times New Roman"/>
              </w:rPr>
            </w:rPrChange>
          </w:rPr>
          <w:t>A large-scale</w:t>
        </w:r>
      </w:ins>
      <w:ins w:id="2547" w:author="jcqmorris5@googlemail.com" w:date="2017-03-06T16:19:00Z">
        <w:r w:rsidR="007C33E3" w:rsidRPr="007C33E3">
          <w:rPr>
            <w:rFonts w:asciiTheme="majorHAnsi" w:eastAsia="HGPMinchoE" w:hAnsiTheme="majorHAnsi" w:cs="Times New Roman"/>
            <w:rPrChange w:id="2548" w:author="jcqmorris5@googlemail.com" w:date="2017-03-23T12:21:00Z">
              <w:rPr>
                <w:rFonts w:ascii="Times New Roman" w:hAnsi="Times New Roman" w:cs="Times New Roman"/>
              </w:rPr>
            </w:rPrChange>
          </w:rPr>
          <w:t xml:space="preserve"> </w:t>
        </w:r>
      </w:ins>
      <w:del w:id="2549" w:author="jcqmorris5@googlemail.com" w:date="2017-03-03T16:10:00Z">
        <w:r w:rsidR="007C33E3" w:rsidRPr="007C33E3" w:rsidDel="002B20D4">
          <w:rPr>
            <w:rFonts w:asciiTheme="majorHAnsi" w:eastAsia="HGPMinchoE" w:hAnsiTheme="majorHAnsi" w:cs="Times New Roman"/>
            <w:rPrChange w:id="2550" w:author="jcqmorris5@googlemail.com" w:date="2017-03-23T12:21:00Z">
              <w:rPr>
                <w:rFonts w:ascii="Times New Roman" w:hAnsi="Times New Roman" w:cs="Times New Roman"/>
              </w:rPr>
            </w:rPrChange>
          </w:rPr>
          <w:delText xml:space="preserve"> </w:delText>
        </w:r>
      </w:del>
      <w:del w:id="2551" w:author="jcqmorris5@googlemail.com" w:date="2017-03-03T16:13:00Z">
        <w:r w:rsidR="007C33E3" w:rsidRPr="007C33E3" w:rsidDel="002B20D4">
          <w:rPr>
            <w:rFonts w:asciiTheme="majorHAnsi" w:eastAsia="HGPMinchoE" w:hAnsiTheme="majorHAnsi" w:cs="Times New Roman"/>
            <w:rPrChange w:id="2552" w:author="jcqmorris5@googlemail.com" w:date="2017-03-23T12:21:00Z">
              <w:rPr>
                <w:rFonts w:ascii="Times New Roman" w:hAnsi="Times New Roman" w:cs="Times New Roman"/>
              </w:rPr>
            </w:rPrChange>
          </w:rPr>
          <w:delText xml:space="preserve">The finding suggests that a full </w:delText>
        </w:r>
      </w:del>
      <w:r w:rsidR="007C33E3" w:rsidRPr="007C33E3">
        <w:rPr>
          <w:rFonts w:asciiTheme="majorHAnsi" w:eastAsia="HGPMinchoE" w:hAnsiTheme="majorHAnsi" w:cs="Times New Roman"/>
          <w:rPrChange w:id="2553" w:author="jcqmorris5@googlemail.com" w:date="2017-03-23T12:21:00Z">
            <w:rPr>
              <w:rFonts w:ascii="Times New Roman" w:hAnsi="Times New Roman" w:cs="Times New Roman"/>
            </w:rPr>
          </w:rPrChange>
        </w:rPr>
        <w:t xml:space="preserve">trial should randomise by clusters </w:t>
      </w:r>
      <w:del w:id="2554" w:author="Setup" w:date="2017-05-10T11:31:00Z">
        <w:r w:rsidR="007C33E3" w:rsidRPr="007C33E3" w:rsidDel="00C624FD">
          <w:rPr>
            <w:rFonts w:asciiTheme="majorHAnsi" w:eastAsia="HGPMinchoE" w:hAnsiTheme="majorHAnsi" w:cs="Times New Roman"/>
            <w:rPrChange w:id="2555" w:author="jcqmorris5@googlemail.com" w:date="2017-03-23T12:21:00Z">
              <w:rPr>
                <w:rFonts w:ascii="Times New Roman" w:hAnsi="Times New Roman" w:cs="Times New Roman"/>
              </w:rPr>
            </w:rPrChange>
          </w:rPr>
          <w:delText xml:space="preserve">or use stepped wedge design </w:delText>
        </w:r>
      </w:del>
      <w:r w:rsidR="007C33E3" w:rsidRPr="007C33E3">
        <w:rPr>
          <w:rFonts w:asciiTheme="majorHAnsi" w:eastAsia="HGPMinchoE" w:hAnsiTheme="majorHAnsi" w:cs="Times New Roman"/>
          <w:rPrChange w:id="2556" w:author="jcqmorris5@googlemail.com" w:date="2017-03-23T12:21:00Z">
            <w:rPr>
              <w:rFonts w:ascii="Times New Roman" w:hAnsi="Times New Roman" w:cs="Times New Roman"/>
            </w:rPr>
          </w:rPrChange>
        </w:rPr>
        <w:t>to ensure sufficient participants at individual sites to run groups</w:t>
      </w:r>
      <w:ins w:id="2557" w:author="Setup" w:date="2017-05-10T14:09:00Z">
        <w:r w:rsidR="00D064C4">
          <w:rPr>
            <w:rFonts w:asciiTheme="majorHAnsi" w:eastAsia="HGPMinchoE" w:hAnsiTheme="majorHAnsi" w:cs="Times New Roman"/>
          </w:rPr>
          <w:t>. This design would facilitate</w:t>
        </w:r>
      </w:ins>
      <w:ins w:id="2558" w:author="Setup" w:date="2017-05-10T11:58:00Z">
        <w:r w:rsidR="0073047C">
          <w:rPr>
            <w:rFonts w:asciiTheme="majorHAnsi" w:eastAsia="HGPMinchoE" w:hAnsiTheme="majorHAnsi" w:cs="Times New Roman"/>
          </w:rPr>
          <w:t xml:space="preserve"> </w:t>
        </w:r>
      </w:ins>
      <w:ins w:id="2559" w:author="Setup" w:date="2017-05-10T14:09:00Z">
        <w:r w:rsidR="00D064C4">
          <w:rPr>
            <w:rFonts w:asciiTheme="majorHAnsi" w:eastAsia="HGPMinchoE" w:hAnsiTheme="majorHAnsi" w:cs="Times New Roman"/>
          </w:rPr>
          <w:t>evaluation of</w:t>
        </w:r>
      </w:ins>
      <w:ins w:id="2560" w:author="Setup" w:date="2017-05-10T11:58:00Z">
        <w:r w:rsidR="0073047C">
          <w:rPr>
            <w:rFonts w:asciiTheme="majorHAnsi" w:eastAsia="HGPMinchoE" w:hAnsiTheme="majorHAnsi" w:cs="Times New Roman"/>
          </w:rPr>
          <w:t xml:space="preserve"> effects of group and individual sessions</w:t>
        </w:r>
      </w:ins>
      <w:ins w:id="2561" w:author="Setup" w:date="2017-05-10T15:11:00Z">
        <w:r w:rsidR="002E5964">
          <w:rPr>
            <w:rFonts w:asciiTheme="majorHAnsi" w:eastAsia="HGPMinchoE" w:hAnsiTheme="majorHAnsi" w:cs="Times New Roman"/>
          </w:rPr>
          <w:t xml:space="preserve">, and </w:t>
        </w:r>
      </w:ins>
      <w:ins w:id="2562" w:author="Setup" w:date="2017-05-10T15:14:00Z">
        <w:r w:rsidR="005902EC">
          <w:rPr>
            <w:rFonts w:asciiTheme="majorHAnsi" w:eastAsia="HGPMinchoE" w:hAnsiTheme="majorHAnsi" w:cs="Times New Roman"/>
          </w:rPr>
          <w:t xml:space="preserve">more robustly evaluate </w:t>
        </w:r>
      </w:ins>
      <w:ins w:id="2563" w:author="Setup" w:date="2017-05-10T15:11:00Z">
        <w:r w:rsidR="002E5964">
          <w:rPr>
            <w:rFonts w:asciiTheme="majorHAnsi" w:eastAsia="HGPMinchoE" w:hAnsiTheme="majorHAnsi" w:cs="Times New Roman"/>
          </w:rPr>
          <w:t xml:space="preserve">impact on social </w:t>
        </w:r>
      </w:ins>
      <w:ins w:id="2564" w:author="Setup" w:date="2017-05-10T15:12:00Z">
        <w:r w:rsidR="002E5964">
          <w:rPr>
            <w:rFonts w:asciiTheme="majorHAnsi" w:eastAsia="HGPMinchoE" w:hAnsiTheme="majorHAnsi" w:cs="Times New Roman"/>
          </w:rPr>
          <w:t>participation</w:t>
        </w:r>
      </w:ins>
      <w:ins w:id="2565" w:author="Setup" w:date="2017-05-10T15:11:00Z">
        <w:r w:rsidR="002E5964">
          <w:rPr>
            <w:rFonts w:asciiTheme="majorHAnsi" w:eastAsia="HGPMinchoE" w:hAnsiTheme="majorHAnsi" w:cs="Times New Roman"/>
          </w:rPr>
          <w:t>.</w:t>
        </w:r>
      </w:ins>
      <w:del w:id="2566" w:author="Setup" w:date="2017-05-10T14:03:00Z">
        <w:r w:rsidR="007C33E3" w:rsidRPr="007C33E3" w:rsidDel="00C57591">
          <w:rPr>
            <w:rFonts w:asciiTheme="majorHAnsi" w:eastAsia="HGPMinchoE" w:hAnsiTheme="majorHAnsi" w:cs="Times New Roman"/>
            <w:rPrChange w:id="2567" w:author="jcqmorris5@googlemail.com" w:date="2017-03-23T12:21:00Z">
              <w:rPr>
                <w:rFonts w:ascii="Times New Roman" w:hAnsi="Times New Roman" w:cs="Times New Roman"/>
              </w:rPr>
            </w:rPrChange>
          </w:rPr>
          <w:delText xml:space="preserve">. </w:delText>
        </w:r>
      </w:del>
    </w:p>
    <w:p w14:paraId="464DB98C" w14:textId="77777777" w:rsidR="007C33E3" w:rsidRPr="007C33E3" w:rsidRDefault="007C33E3">
      <w:pPr>
        <w:spacing w:after="120" w:line="480" w:lineRule="auto"/>
        <w:jc w:val="both"/>
        <w:rPr>
          <w:rFonts w:asciiTheme="majorHAnsi" w:eastAsia="HGPMinchoE" w:hAnsiTheme="majorHAnsi" w:cs="Times New Roman"/>
          <w:b/>
          <w:rPrChange w:id="2568" w:author="jcqmorris5@googlemail.com" w:date="2017-03-23T12:21:00Z">
            <w:rPr>
              <w:rFonts w:ascii="Times New Roman" w:hAnsi="Times New Roman" w:cs="Times New Roman"/>
              <w:b/>
            </w:rPr>
          </w:rPrChange>
        </w:rPr>
        <w:pPrChange w:id="2569" w:author="jcqmorris5@googlemail.com" w:date="2017-03-23T12:20:00Z">
          <w:pPr>
            <w:spacing w:after="120" w:line="480" w:lineRule="auto"/>
          </w:pPr>
        </w:pPrChange>
      </w:pPr>
    </w:p>
    <w:p w14:paraId="2ED4008F" w14:textId="77777777" w:rsidR="007C33E3" w:rsidRPr="007C33E3" w:rsidRDefault="007C33E3">
      <w:pPr>
        <w:spacing w:after="120" w:line="480" w:lineRule="auto"/>
        <w:jc w:val="both"/>
        <w:rPr>
          <w:rFonts w:asciiTheme="majorHAnsi" w:eastAsia="HGPMinchoE" w:hAnsiTheme="majorHAnsi" w:cs="Times New Roman"/>
          <w:b/>
          <w:i/>
          <w:rPrChange w:id="2570" w:author="jcqmorris5@googlemail.com" w:date="2017-03-23T12:21:00Z">
            <w:rPr>
              <w:rFonts w:ascii="Times New Roman" w:hAnsi="Times New Roman" w:cs="Times New Roman"/>
              <w:b/>
            </w:rPr>
          </w:rPrChange>
        </w:rPr>
        <w:pPrChange w:id="2571" w:author="jcqmorris5@googlemail.com" w:date="2017-03-23T12:20:00Z">
          <w:pPr>
            <w:spacing w:after="120" w:line="480" w:lineRule="auto"/>
          </w:pPr>
        </w:pPrChange>
      </w:pPr>
      <w:r w:rsidRPr="007C33E3">
        <w:rPr>
          <w:rFonts w:asciiTheme="majorHAnsi" w:eastAsia="HGPMinchoE" w:hAnsiTheme="majorHAnsi" w:cs="Times New Roman"/>
          <w:b/>
          <w:i/>
          <w:rPrChange w:id="2572" w:author="jcqmorris5@googlemail.com" w:date="2017-03-23T12:21:00Z">
            <w:rPr>
              <w:rFonts w:ascii="Times New Roman" w:hAnsi="Times New Roman" w:cs="Times New Roman"/>
              <w:b/>
            </w:rPr>
          </w:rPrChange>
        </w:rPr>
        <w:t>Potential Effects</w:t>
      </w:r>
    </w:p>
    <w:p w14:paraId="1626397B" w14:textId="77777777" w:rsidR="00017F34" w:rsidRDefault="007C33E3">
      <w:pPr>
        <w:spacing w:line="480" w:lineRule="auto"/>
        <w:jc w:val="both"/>
        <w:rPr>
          <w:ins w:id="2573" w:author="Setup" w:date="2017-05-10T14:43:00Z"/>
          <w:rFonts w:asciiTheme="majorHAnsi" w:eastAsia="HGPMinchoE" w:hAnsiTheme="majorHAnsi" w:cs="Times New Roman"/>
        </w:rPr>
        <w:pPrChange w:id="2574" w:author="jcqmorris5@googlemail.com" w:date="2017-03-23T12:20:00Z">
          <w:pPr>
            <w:spacing w:line="480" w:lineRule="auto"/>
          </w:pPr>
        </w:pPrChange>
      </w:pPr>
      <w:del w:id="2575" w:author="Setup" w:date="2017-05-10T14:12:00Z">
        <w:r w:rsidRPr="007C33E3" w:rsidDel="00B67102">
          <w:rPr>
            <w:rFonts w:asciiTheme="majorHAnsi" w:eastAsia="HGPMinchoE" w:hAnsiTheme="majorHAnsi" w:cs="Times New Roman"/>
            <w:rPrChange w:id="2576" w:author="jcqmorris5@googlemail.com" w:date="2017-03-23T12:21:00Z">
              <w:rPr>
                <w:rFonts w:ascii="Times New Roman" w:hAnsi="Times New Roman" w:cs="Times New Roman"/>
              </w:rPr>
            </w:rPrChange>
          </w:rPr>
          <w:delText>Th</w:delText>
        </w:r>
      </w:del>
      <w:ins w:id="2577" w:author="Setup" w:date="2017-05-10T14:12:00Z">
        <w:r w:rsidR="00B67102">
          <w:rPr>
            <w:rFonts w:asciiTheme="majorHAnsi" w:eastAsia="HGPMinchoE" w:hAnsiTheme="majorHAnsi" w:cs="Times New Roman"/>
          </w:rPr>
          <w:t>The</w:t>
        </w:r>
      </w:ins>
      <w:del w:id="2578" w:author="Setup" w:date="2017-05-10T14:11:00Z">
        <w:r w:rsidRPr="007C33E3" w:rsidDel="00B67102">
          <w:rPr>
            <w:rFonts w:asciiTheme="majorHAnsi" w:eastAsia="HGPMinchoE" w:hAnsiTheme="majorHAnsi" w:cs="Times New Roman"/>
            <w:rPrChange w:id="2579" w:author="jcqmorris5@googlemail.com" w:date="2017-03-23T12:21:00Z">
              <w:rPr>
                <w:rFonts w:ascii="Times New Roman" w:hAnsi="Times New Roman" w:cs="Times New Roman"/>
              </w:rPr>
            </w:rPrChange>
          </w:rPr>
          <w:delText>e</w:delText>
        </w:r>
      </w:del>
      <w:r w:rsidRPr="007C33E3">
        <w:rPr>
          <w:rFonts w:asciiTheme="majorHAnsi" w:eastAsia="HGPMinchoE" w:hAnsiTheme="majorHAnsi" w:cs="Times New Roman"/>
          <w:rPrChange w:id="2580" w:author="jcqmorris5@googlemail.com" w:date="2017-03-23T12:21:00Z">
            <w:rPr>
              <w:rFonts w:ascii="Times New Roman" w:hAnsi="Times New Roman" w:cs="Times New Roman"/>
            </w:rPr>
          </w:rPrChange>
        </w:rPr>
        <w:t xml:space="preserve"> study </w:t>
      </w:r>
      <w:r w:rsidR="009947EE">
        <w:rPr>
          <w:rFonts w:asciiTheme="majorHAnsi" w:eastAsia="HGPMinchoE" w:hAnsiTheme="majorHAnsi" w:cs="Times New Roman"/>
        </w:rPr>
        <w:t xml:space="preserve">only </w:t>
      </w:r>
      <w:del w:id="2581" w:author="Setup" w:date="2017-05-10T14:11:00Z">
        <w:r w:rsidRPr="007C33E3" w:rsidDel="00B67102">
          <w:rPr>
            <w:rFonts w:asciiTheme="majorHAnsi" w:eastAsia="HGPMinchoE" w:hAnsiTheme="majorHAnsi" w:cs="Times New Roman"/>
            <w:rPrChange w:id="2582" w:author="jcqmorris5@googlemail.com" w:date="2017-03-23T12:21:00Z">
              <w:rPr>
                <w:rFonts w:ascii="Times New Roman" w:hAnsi="Times New Roman" w:cs="Times New Roman"/>
              </w:rPr>
            </w:rPrChange>
          </w:rPr>
          <w:delText xml:space="preserve">was not powered to detect statistically significant effects; rather we </w:delText>
        </w:r>
      </w:del>
      <w:del w:id="2583" w:author="Setup" w:date="2017-05-10T14:12:00Z">
        <w:r w:rsidRPr="007C33E3" w:rsidDel="00B67102">
          <w:rPr>
            <w:rFonts w:asciiTheme="majorHAnsi" w:eastAsia="HGPMinchoE" w:hAnsiTheme="majorHAnsi" w:cs="Times New Roman"/>
            <w:rPrChange w:id="2584" w:author="jcqmorris5@googlemail.com" w:date="2017-03-23T12:21:00Z">
              <w:rPr>
                <w:rFonts w:ascii="Times New Roman" w:hAnsi="Times New Roman" w:cs="Times New Roman"/>
              </w:rPr>
            </w:rPrChange>
          </w:rPr>
          <w:delText>sought</w:delText>
        </w:r>
      </w:del>
      <w:ins w:id="2585" w:author="Setup" w:date="2017-05-10T14:12:00Z">
        <w:r w:rsidR="00B67102">
          <w:rPr>
            <w:rFonts w:asciiTheme="majorHAnsi" w:eastAsia="HGPMinchoE" w:hAnsiTheme="majorHAnsi" w:cs="Times New Roman"/>
          </w:rPr>
          <w:t>provided</w:t>
        </w:r>
      </w:ins>
      <w:r w:rsidRPr="007C33E3">
        <w:rPr>
          <w:rFonts w:asciiTheme="majorHAnsi" w:eastAsia="HGPMinchoE" w:hAnsiTheme="majorHAnsi" w:cs="Times New Roman"/>
          <w:rPrChange w:id="2586" w:author="jcqmorris5@googlemail.com" w:date="2017-03-23T12:21:00Z">
            <w:rPr>
              <w:rFonts w:ascii="Times New Roman" w:hAnsi="Times New Roman" w:cs="Times New Roman"/>
            </w:rPr>
          </w:rPrChange>
        </w:rPr>
        <w:t xml:space="preserve"> indications of magnitude and direction of change</w:t>
      </w:r>
      <w:r w:rsidR="009947EE">
        <w:rPr>
          <w:rFonts w:asciiTheme="majorHAnsi" w:eastAsia="HGPMinchoE" w:hAnsiTheme="majorHAnsi" w:cs="Times New Roman"/>
        </w:rPr>
        <w:t xml:space="preserve"> and was not a</w:t>
      </w:r>
      <w:ins w:id="2587" w:author="Setup" w:date="2017-05-10T14:11:00Z">
        <w:r w:rsidR="00B67102">
          <w:rPr>
            <w:rFonts w:asciiTheme="majorHAnsi" w:eastAsia="HGPMinchoE" w:hAnsiTheme="majorHAnsi" w:cs="Times New Roman"/>
          </w:rPr>
          <w:t xml:space="preserve"> definitive effectiveness study</w:t>
        </w:r>
      </w:ins>
      <w:r w:rsidRPr="007C33E3">
        <w:rPr>
          <w:rFonts w:asciiTheme="majorHAnsi" w:eastAsia="HGPMinchoE" w:hAnsiTheme="majorHAnsi" w:cs="Times New Roman"/>
          <w:rPrChange w:id="2588" w:author="jcqmorris5@googlemail.com" w:date="2017-03-23T12:21:00Z">
            <w:rPr>
              <w:rFonts w:ascii="Times New Roman" w:hAnsi="Times New Roman" w:cs="Times New Roman"/>
            </w:rPr>
          </w:rPrChange>
        </w:rPr>
        <w:t xml:space="preserve">. </w:t>
      </w:r>
      <w:ins w:id="2589" w:author="Setup" w:date="2017-05-10T10:16:00Z">
        <w:r w:rsidR="00022616">
          <w:rPr>
            <w:rFonts w:asciiTheme="majorHAnsi" w:eastAsia="HGPMinchoE" w:hAnsiTheme="majorHAnsi" w:cs="Times New Roman"/>
          </w:rPr>
          <w:t xml:space="preserve"> </w:t>
        </w:r>
      </w:ins>
      <w:ins w:id="2590" w:author="jcqmorris5@googlemail.com" w:date="2017-03-02T17:30:00Z">
        <w:r w:rsidRPr="007C33E3">
          <w:rPr>
            <w:rFonts w:asciiTheme="majorHAnsi" w:eastAsia="HGPMinchoE" w:hAnsiTheme="majorHAnsi" w:cs="Times New Roman"/>
            <w:rPrChange w:id="2591" w:author="jcqmorris5@googlemail.com" w:date="2017-03-23T12:21:00Z">
              <w:rPr>
                <w:rFonts w:ascii="Times New Roman" w:hAnsi="Times New Roman" w:cs="Times New Roman"/>
              </w:rPr>
            </w:rPrChange>
          </w:rPr>
          <w:t>B</w:t>
        </w:r>
      </w:ins>
      <w:del w:id="2592" w:author="jcqmorris5@googlemail.com" w:date="2017-03-02T17:30:00Z">
        <w:r w:rsidRPr="007C33E3" w:rsidDel="00EF6705">
          <w:rPr>
            <w:rFonts w:asciiTheme="majorHAnsi" w:eastAsia="HGPMinchoE" w:hAnsiTheme="majorHAnsi" w:cs="Times New Roman"/>
            <w:rPrChange w:id="2593" w:author="jcqmorris5@googlemail.com" w:date="2017-03-23T12:21:00Z">
              <w:rPr>
                <w:rFonts w:ascii="Times New Roman" w:hAnsi="Times New Roman" w:cs="Times New Roman"/>
              </w:rPr>
            </w:rPrChange>
          </w:rPr>
          <w:delText>Although b</w:delText>
        </w:r>
      </w:del>
      <w:r w:rsidRPr="007C33E3">
        <w:rPr>
          <w:rFonts w:asciiTheme="majorHAnsi" w:eastAsia="HGPMinchoE" w:hAnsiTheme="majorHAnsi" w:cs="Times New Roman"/>
          <w:rPrChange w:id="2594" w:author="jcqmorris5@googlemail.com" w:date="2017-03-23T12:21:00Z">
            <w:rPr>
              <w:rFonts w:ascii="Times New Roman" w:hAnsi="Times New Roman" w:cs="Times New Roman"/>
            </w:rPr>
          </w:rPrChange>
        </w:rPr>
        <w:t>etween-group differences were small and variability high</w:t>
      </w:r>
      <w:ins w:id="2595" w:author="Setup" w:date="2017-05-10T14:12:00Z">
        <w:r w:rsidR="00AB4380">
          <w:rPr>
            <w:rFonts w:asciiTheme="majorHAnsi" w:eastAsia="HGPMinchoE" w:hAnsiTheme="majorHAnsi" w:cs="Times New Roman"/>
          </w:rPr>
          <w:t>, however</w:t>
        </w:r>
      </w:ins>
      <w:ins w:id="2596" w:author="Setup" w:date="2017-05-10T14:13:00Z">
        <w:r w:rsidR="00AB4380">
          <w:rPr>
            <w:rFonts w:asciiTheme="majorHAnsi" w:eastAsia="HGPMinchoE" w:hAnsiTheme="majorHAnsi" w:cs="Times New Roman"/>
          </w:rPr>
          <w:t xml:space="preserve"> change </w:t>
        </w:r>
      </w:ins>
      <w:del w:id="2597" w:author="Setup" w:date="2017-05-10T14:13:00Z">
        <w:r w:rsidRPr="007C33E3" w:rsidDel="00AB4380">
          <w:rPr>
            <w:rFonts w:asciiTheme="majorHAnsi" w:eastAsia="HGPMinchoE" w:hAnsiTheme="majorHAnsi" w:cs="Times New Roman"/>
            <w:rPrChange w:id="2598" w:author="jcqmorris5@googlemail.com" w:date="2017-03-23T12:21:00Z">
              <w:rPr>
                <w:rFonts w:ascii="Times New Roman" w:hAnsi="Times New Roman" w:cs="Times New Roman"/>
              </w:rPr>
            </w:rPrChange>
          </w:rPr>
          <w:delText xml:space="preserve">increase in positive affect and lower increase </w:delText>
        </w:r>
      </w:del>
      <w:r w:rsidRPr="007C33E3">
        <w:rPr>
          <w:rFonts w:asciiTheme="majorHAnsi" w:eastAsia="HGPMinchoE" w:hAnsiTheme="majorHAnsi" w:cs="Times New Roman"/>
          <w:rPrChange w:id="2599" w:author="jcqmorris5@googlemail.com" w:date="2017-03-23T12:21:00Z">
            <w:rPr>
              <w:rFonts w:ascii="Times New Roman" w:hAnsi="Times New Roman" w:cs="Times New Roman"/>
            </w:rPr>
          </w:rPrChange>
        </w:rPr>
        <w:t xml:space="preserve">in </w:t>
      </w:r>
      <w:ins w:id="2600" w:author="Setup" w:date="2017-05-10T14:13:00Z">
        <w:r w:rsidR="00AB4380">
          <w:rPr>
            <w:rFonts w:asciiTheme="majorHAnsi" w:eastAsia="HGPMinchoE" w:hAnsiTheme="majorHAnsi" w:cs="Times New Roman"/>
          </w:rPr>
          <w:t xml:space="preserve">positive and </w:t>
        </w:r>
      </w:ins>
      <w:r w:rsidRPr="007C33E3">
        <w:rPr>
          <w:rFonts w:asciiTheme="majorHAnsi" w:eastAsia="HGPMinchoE" w:hAnsiTheme="majorHAnsi" w:cs="Times New Roman"/>
          <w:rPrChange w:id="2601" w:author="jcqmorris5@googlemail.com" w:date="2017-03-23T12:21:00Z">
            <w:rPr>
              <w:rFonts w:ascii="Times New Roman" w:hAnsi="Times New Roman" w:cs="Times New Roman"/>
            </w:rPr>
          </w:rPrChange>
        </w:rPr>
        <w:t xml:space="preserve">negative </w:t>
      </w:r>
      <w:ins w:id="2602" w:author="Setup" w:date="2017-05-10T14:16:00Z">
        <w:r w:rsidR="00311B72">
          <w:rPr>
            <w:rFonts w:asciiTheme="majorHAnsi" w:eastAsia="HGPMinchoE" w:hAnsiTheme="majorHAnsi" w:cs="Times New Roman"/>
          </w:rPr>
          <w:t xml:space="preserve">affect </w:t>
        </w:r>
      </w:ins>
      <w:del w:id="2603" w:author="Setup" w:date="2017-05-10T14:13:00Z">
        <w:r w:rsidRPr="007C33E3" w:rsidDel="00AB4380">
          <w:rPr>
            <w:rFonts w:asciiTheme="majorHAnsi" w:eastAsia="HGPMinchoE" w:hAnsiTheme="majorHAnsi" w:cs="Times New Roman"/>
            <w:rPrChange w:id="2604" w:author="jcqmorris5@googlemail.com" w:date="2017-03-23T12:21:00Z">
              <w:rPr>
                <w:rFonts w:ascii="Times New Roman" w:hAnsi="Times New Roman" w:cs="Times New Roman"/>
              </w:rPr>
            </w:rPrChange>
          </w:rPr>
          <w:delText xml:space="preserve">affect for the </w:delText>
        </w:r>
      </w:del>
      <w:ins w:id="2605" w:author="Setup" w:date="2017-05-10T14:13:00Z">
        <w:r w:rsidR="00AB4380">
          <w:rPr>
            <w:rFonts w:asciiTheme="majorHAnsi" w:eastAsia="HGPMinchoE" w:hAnsiTheme="majorHAnsi" w:cs="Times New Roman"/>
          </w:rPr>
          <w:t>favour</w:t>
        </w:r>
      </w:ins>
      <w:r w:rsidR="009947EE">
        <w:rPr>
          <w:rFonts w:asciiTheme="majorHAnsi" w:eastAsia="HGPMinchoE" w:hAnsiTheme="majorHAnsi" w:cs="Times New Roman"/>
        </w:rPr>
        <w:t>ed</w:t>
      </w:r>
      <w:ins w:id="2606" w:author="Setup" w:date="2017-05-10T14:13:00Z">
        <w:r w:rsidR="00AB4380">
          <w:rPr>
            <w:rFonts w:asciiTheme="majorHAnsi" w:eastAsia="HGPMinchoE" w:hAnsiTheme="majorHAnsi" w:cs="Times New Roman"/>
          </w:rPr>
          <w:t xml:space="preserve"> </w:t>
        </w:r>
      </w:ins>
      <w:r w:rsidRPr="007C33E3">
        <w:rPr>
          <w:rFonts w:asciiTheme="majorHAnsi" w:eastAsia="HGPMinchoE" w:hAnsiTheme="majorHAnsi" w:cs="Times New Roman"/>
          <w:rPrChange w:id="2607" w:author="jcqmorris5@googlemail.com" w:date="2017-03-23T12:21:00Z">
            <w:rPr>
              <w:rFonts w:ascii="Times New Roman" w:hAnsi="Times New Roman" w:cs="Times New Roman"/>
            </w:rPr>
          </w:rPrChange>
        </w:rPr>
        <w:t xml:space="preserve">CEI </w:t>
      </w:r>
      <w:del w:id="2608" w:author="Setup" w:date="2017-05-10T14:13:00Z">
        <w:r w:rsidRPr="007C33E3" w:rsidDel="00AB4380">
          <w:rPr>
            <w:rFonts w:asciiTheme="majorHAnsi" w:eastAsia="HGPMinchoE" w:hAnsiTheme="majorHAnsi" w:cs="Times New Roman"/>
            <w:rPrChange w:id="2609" w:author="jcqmorris5@googlemail.com" w:date="2017-03-23T12:21:00Z">
              <w:rPr>
                <w:rFonts w:ascii="Times New Roman" w:hAnsi="Times New Roman" w:cs="Times New Roman"/>
              </w:rPr>
            </w:rPrChange>
          </w:rPr>
          <w:delText xml:space="preserve">group </w:delText>
        </w:r>
      </w:del>
      <w:r w:rsidRPr="007C33E3">
        <w:rPr>
          <w:rFonts w:asciiTheme="majorHAnsi" w:eastAsia="HGPMinchoE" w:hAnsiTheme="majorHAnsi" w:cs="Times New Roman"/>
          <w:rPrChange w:id="2610" w:author="jcqmorris5@googlemail.com" w:date="2017-03-23T12:21:00Z">
            <w:rPr>
              <w:rFonts w:ascii="Times New Roman" w:hAnsi="Times New Roman" w:cs="Times New Roman"/>
            </w:rPr>
          </w:rPrChange>
        </w:rPr>
        <w:t>indicat</w:t>
      </w:r>
      <w:r w:rsidR="009947EE">
        <w:rPr>
          <w:rFonts w:asciiTheme="majorHAnsi" w:eastAsia="HGPMinchoE" w:hAnsiTheme="majorHAnsi" w:cs="Times New Roman"/>
        </w:rPr>
        <w:t>ing</w:t>
      </w:r>
      <w:r w:rsidRPr="007C33E3">
        <w:rPr>
          <w:rFonts w:asciiTheme="majorHAnsi" w:eastAsia="HGPMinchoE" w:hAnsiTheme="majorHAnsi" w:cs="Times New Roman"/>
          <w:rPrChange w:id="2611" w:author="jcqmorris5@googlemail.com" w:date="2017-03-23T12:21:00Z">
            <w:rPr>
              <w:rFonts w:ascii="Times New Roman" w:hAnsi="Times New Roman" w:cs="Times New Roman"/>
            </w:rPr>
          </w:rPrChange>
        </w:rPr>
        <w:t xml:space="preserve"> </w:t>
      </w:r>
      <w:del w:id="2612" w:author="Setup" w:date="2017-05-10T14:14:00Z">
        <w:r w:rsidRPr="007C33E3" w:rsidDel="00AB4380">
          <w:rPr>
            <w:rFonts w:asciiTheme="majorHAnsi" w:eastAsia="HGPMinchoE" w:hAnsiTheme="majorHAnsi" w:cs="Times New Roman"/>
            <w:rPrChange w:id="2613" w:author="jcqmorris5@googlemail.com" w:date="2017-03-23T12:21:00Z">
              <w:rPr>
                <w:rFonts w:ascii="Times New Roman" w:hAnsi="Times New Roman" w:cs="Times New Roman"/>
              </w:rPr>
            </w:rPrChange>
          </w:rPr>
          <w:delText xml:space="preserve">that </w:delText>
        </w:r>
      </w:del>
      <w:r w:rsidRPr="007C33E3">
        <w:rPr>
          <w:rFonts w:asciiTheme="majorHAnsi" w:eastAsia="HGPMinchoE" w:hAnsiTheme="majorHAnsi" w:cs="Times New Roman"/>
          <w:rPrChange w:id="2614" w:author="jcqmorris5@googlemail.com" w:date="2017-03-23T12:21:00Z">
            <w:rPr>
              <w:rFonts w:ascii="Times New Roman" w:hAnsi="Times New Roman" w:cs="Times New Roman"/>
            </w:rPr>
          </w:rPrChange>
        </w:rPr>
        <w:t xml:space="preserve">art participation may </w:t>
      </w:r>
      <w:ins w:id="2615" w:author="Setup" w:date="2017-05-10T14:14:00Z">
        <w:r w:rsidR="00AB4380" w:rsidRPr="00C85138">
          <w:rPr>
            <w:rFonts w:asciiTheme="majorHAnsi" w:eastAsia="HGPMinchoE" w:hAnsiTheme="majorHAnsi" w:cs="Times New Roman"/>
          </w:rPr>
          <w:t>positive</w:t>
        </w:r>
        <w:r w:rsidR="00AB4380">
          <w:rPr>
            <w:rFonts w:asciiTheme="majorHAnsi" w:eastAsia="HGPMinchoE" w:hAnsiTheme="majorHAnsi" w:cs="Times New Roman"/>
          </w:rPr>
          <w:t>ly s</w:t>
        </w:r>
      </w:ins>
      <w:del w:id="2616" w:author="Setup" w:date="2017-05-10T14:14:00Z">
        <w:r w:rsidRPr="007C33E3" w:rsidDel="00AB4380">
          <w:rPr>
            <w:rFonts w:asciiTheme="majorHAnsi" w:eastAsia="HGPMinchoE" w:hAnsiTheme="majorHAnsi" w:cs="Times New Roman"/>
            <w:rPrChange w:id="2617" w:author="jcqmorris5@googlemail.com" w:date="2017-03-23T12:21:00Z">
              <w:rPr>
                <w:rFonts w:ascii="Times New Roman" w:hAnsi="Times New Roman" w:cs="Times New Roman"/>
              </w:rPr>
            </w:rPrChange>
          </w:rPr>
          <w:delText>provide a s</w:delText>
        </w:r>
      </w:del>
      <w:r w:rsidRPr="007C33E3">
        <w:rPr>
          <w:rFonts w:asciiTheme="majorHAnsi" w:eastAsia="HGPMinchoE" w:hAnsiTheme="majorHAnsi" w:cs="Times New Roman"/>
          <w:rPrChange w:id="2618" w:author="jcqmorris5@googlemail.com" w:date="2017-03-23T12:21:00Z">
            <w:rPr>
              <w:rFonts w:ascii="Times New Roman" w:hAnsi="Times New Roman" w:cs="Times New Roman"/>
            </w:rPr>
          </w:rPrChange>
        </w:rPr>
        <w:t xml:space="preserve">hift </w:t>
      </w:r>
      <w:del w:id="2619" w:author="Setup" w:date="2017-05-10T14:14:00Z">
        <w:r w:rsidRPr="007C33E3" w:rsidDel="00AB4380">
          <w:rPr>
            <w:rFonts w:asciiTheme="majorHAnsi" w:eastAsia="HGPMinchoE" w:hAnsiTheme="majorHAnsi" w:cs="Times New Roman"/>
            <w:rPrChange w:id="2620" w:author="jcqmorris5@googlemail.com" w:date="2017-03-23T12:21:00Z">
              <w:rPr>
                <w:rFonts w:ascii="Times New Roman" w:hAnsi="Times New Roman" w:cs="Times New Roman"/>
              </w:rPr>
            </w:rPrChange>
          </w:rPr>
          <w:delText xml:space="preserve">in </w:delText>
        </w:r>
      </w:del>
      <w:r w:rsidRPr="007C33E3">
        <w:rPr>
          <w:rFonts w:asciiTheme="majorHAnsi" w:eastAsia="HGPMinchoE" w:hAnsiTheme="majorHAnsi" w:cs="Times New Roman"/>
          <w:rPrChange w:id="2621" w:author="jcqmorris5@googlemail.com" w:date="2017-03-23T12:21:00Z">
            <w:rPr>
              <w:rFonts w:ascii="Times New Roman" w:hAnsi="Times New Roman" w:cs="Times New Roman"/>
            </w:rPr>
          </w:rPrChange>
        </w:rPr>
        <w:t>emotions</w:t>
      </w:r>
      <w:del w:id="2622" w:author="Setup" w:date="2017-05-10T14:14:00Z">
        <w:r w:rsidRPr="007C33E3" w:rsidDel="00AB4380">
          <w:rPr>
            <w:rFonts w:asciiTheme="majorHAnsi" w:eastAsia="HGPMinchoE" w:hAnsiTheme="majorHAnsi" w:cs="Times New Roman"/>
            <w:rPrChange w:id="2623" w:author="jcqmorris5@googlemail.com" w:date="2017-03-23T12:21:00Z">
              <w:rPr>
                <w:rFonts w:ascii="Times New Roman" w:hAnsi="Times New Roman" w:cs="Times New Roman"/>
              </w:rPr>
            </w:rPrChange>
          </w:rPr>
          <w:delText xml:space="preserve"> towards the more positive</w:delText>
        </w:r>
      </w:del>
      <w:r w:rsidRPr="007C33E3">
        <w:rPr>
          <w:rFonts w:asciiTheme="majorHAnsi" w:eastAsia="HGPMinchoE" w:hAnsiTheme="majorHAnsi" w:cs="Times New Roman"/>
          <w:rPrChange w:id="2624" w:author="jcqmorris5@googlemail.com" w:date="2017-03-23T12:21:00Z">
            <w:rPr>
              <w:rFonts w:ascii="Times New Roman" w:hAnsi="Times New Roman" w:cs="Times New Roman"/>
            </w:rPr>
          </w:rPrChange>
        </w:rPr>
        <w:t>.</w:t>
      </w:r>
      <w:ins w:id="2625" w:author="jcqmorris5@googlemail.com" w:date="2017-03-02T17:13:00Z">
        <w:r w:rsidRPr="007C33E3">
          <w:rPr>
            <w:rFonts w:asciiTheme="majorHAnsi" w:eastAsia="HGPMinchoE" w:hAnsiTheme="majorHAnsi" w:cs="Times New Roman"/>
            <w:rPrChange w:id="2626" w:author="jcqmorris5@googlemail.com" w:date="2017-03-23T12:21:00Z">
              <w:rPr>
                <w:rFonts w:ascii="Times New Roman" w:hAnsi="Times New Roman" w:cs="Times New Roman"/>
              </w:rPr>
            </w:rPrChange>
          </w:rPr>
          <w:t xml:space="preserve"> </w:t>
        </w:r>
      </w:ins>
      <w:ins w:id="2627" w:author="Setup" w:date="2017-05-10T14:15:00Z">
        <w:r w:rsidR="00AB4380">
          <w:rPr>
            <w:rFonts w:asciiTheme="majorHAnsi" w:eastAsia="HGPMinchoE" w:hAnsiTheme="majorHAnsi" w:cs="Times New Roman"/>
          </w:rPr>
          <w:t xml:space="preserve"> </w:t>
        </w:r>
      </w:ins>
    </w:p>
    <w:p w14:paraId="5377DAC1" w14:textId="77777777" w:rsidR="00B90A4B" w:rsidRDefault="009113A9">
      <w:pPr>
        <w:spacing w:line="480" w:lineRule="auto"/>
        <w:jc w:val="both"/>
        <w:rPr>
          <w:ins w:id="2628" w:author="Setup" w:date="2017-05-10T14:47:00Z"/>
          <w:rFonts w:asciiTheme="majorHAnsi" w:eastAsia="HGPMinchoE" w:hAnsiTheme="majorHAnsi"/>
        </w:rPr>
        <w:pPrChange w:id="2629" w:author="jcqmorris5@googlemail.com" w:date="2017-03-23T12:20:00Z">
          <w:pPr>
            <w:pStyle w:val="p1"/>
            <w:spacing w:line="480" w:lineRule="auto"/>
          </w:pPr>
        </w:pPrChange>
      </w:pPr>
      <w:del w:id="2630" w:author="Setup" w:date="2017-05-10T14:14:00Z">
        <w:r w:rsidDel="00AB4380">
          <w:rPr>
            <w:rFonts w:asciiTheme="majorHAnsi" w:eastAsia="HGPMinchoE" w:hAnsiTheme="majorHAnsi" w:cs="Times New Roman"/>
          </w:rPr>
          <w:delText xml:space="preserve">Data was </w:delText>
        </w:r>
        <w:r w:rsidR="007C33E3" w:rsidRPr="007C33E3" w:rsidDel="00AB4380">
          <w:rPr>
            <w:rFonts w:asciiTheme="majorHAnsi" w:eastAsia="HGPMinchoE" w:hAnsiTheme="majorHAnsi" w:cs="Times New Roman"/>
            <w:rPrChange w:id="2631" w:author="jcqmorris5@googlemail.com" w:date="2017-03-23T12:21:00Z">
              <w:rPr>
                <w:rFonts w:ascii="Times New Roman" w:hAnsi="Times New Roman"/>
              </w:rPr>
            </w:rPrChange>
          </w:rPr>
          <w:delText xml:space="preserve">   </w:delText>
        </w:r>
      </w:del>
      <w:del w:id="2632" w:author="Setup" w:date="2017-05-10T14:16:00Z">
        <w:r w:rsidR="007C33E3" w:rsidRPr="007C33E3" w:rsidDel="00311B72">
          <w:rPr>
            <w:rFonts w:asciiTheme="majorHAnsi" w:eastAsia="HGPMinchoE" w:hAnsiTheme="majorHAnsi" w:cs="Times New Roman"/>
            <w:lang w:eastAsia="en-GB"/>
            <w:rPrChange w:id="2633" w:author="jcqmorris5@googlemail.com" w:date="2017-03-23T12:21:00Z">
              <w:rPr>
                <w:rFonts w:ascii="Times New Roman" w:hAnsi="Times New Roman"/>
              </w:rPr>
            </w:rPrChange>
          </w:rPr>
          <w:delText xml:space="preserve">The </w:delText>
        </w:r>
      </w:del>
      <w:ins w:id="2634" w:author="Setup" w:date="2017-05-10T14:36:00Z">
        <w:r w:rsidR="00E11F1E">
          <w:rPr>
            <w:rFonts w:asciiTheme="majorHAnsi" w:eastAsia="HGPMinchoE" w:hAnsiTheme="majorHAnsi" w:cs="Times New Roman"/>
            <w:lang w:eastAsia="en-GB"/>
          </w:rPr>
          <w:t>The</w:t>
        </w:r>
      </w:ins>
      <w:del w:id="2635" w:author="Setup" w:date="2017-05-10T14:14:00Z">
        <w:r w:rsidR="007C33E3" w:rsidRPr="007C33E3" w:rsidDel="00AB4380">
          <w:rPr>
            <w:rFonts w:asciiTheme="majorHAnsi" w:eastAsia="HGPMinchoE" w:hAnsiTheme="majorHAnsi" w:cs="Times New Roman"/>
            <w:lang w:eastAsia="en-GB"/>
            <w:rPrChange w:id="2636" w:author="jcqmorris5@googlemail.com" w:date="2017-03-23T12:21:00Z">
              <w:rPr>
                <w:rFonts w:ascii="Times New Roman" w:hAnsi="Times New Roman"/>
              </w:rPr>
            </w:rPrChange>
          </w:rPr>
          <w:delText>potential impact on</w:delText>
        </w:r>
        <w:r w:rsidR="001712F2" w:rsidDel="00AB4380">
          <w:rPr>
            <w:rFonts w:asciiTheme="majorHAnsi" w:eastAsia="HGPMinchoE" w:hAnsiTheme="majorHAnsi" w:cs="Times New Roman"/>
            <w:lang w:eastAsia="en-GB"/>
          </w:rPr>
          <w:delText xml:space="preserve"> p</w:delText>
        </w:r>
        <w:r w:rsidR="007C33E3" w:rsidRPr="007C33E3" w:rsidDel="00AB4380">
          <w:rPr>
            <w:rFonts w:asciiTheme="majorHAnsi" w:eastAsia="HGPMinchoE" w:hAnsiTheme="majorHAnsi" w:cs="Times New Roman"/>
            <w:lang w:eastAsia="en-GB"/>
            <w:rPrChange w:id="2637" w:author="jcqmorris5@googlemail.com" w:date="2017-03-23T12:21:00Z">
              <w:rPr>
                <w:rFonts w:ascii="Times New Roman" w:hAnsi="Times New Roman"/>
              </w:rPr>
            </w:rPrChange>
          </w:rPr>
          <w:delText>ositive affect</w:delText>
        </w:r>
        <w:r w:rsidR="00E34D81" w:rsidDel="00AB4380">
          <w:rPr>
            <w:rFonts w:asciiTheme="majorHAnsi" w:eastAsia="HGPMinchoE" w:hAnsiTheme="majorHAnsi" w:cs="Times New Roman"/>
            <w:lang w:eastAsia="en-GB"/>
          </w:rPr>
          <w:delText xml:space="preserve"> we demonstrate</w:delText>
        </w:r>
        <w:r w:rsidR="007C33E3" w:rsidRPr="007C33E3" w:rsidDel="00AB4380">
          <w:rPr>
            <w:rFonts w:asciiTheme="majorHAnsi" w:eastAsia="HGPMinchoE" w:hAnsiTheme="majorHAnsi" w:cs="Times New Roman"/>
            <w:lang w:eastAsia="en-GB"/>
            <w:rPrChange w:id="2638" w:author="jcqmorris5@googlemail.com" w:date="2017-03-23T12:21:00Z">
              <w:rPr>
                <w:rFonts w:ascii="Times New Roman" w:hAnsi="Times New Roman"/>
              </w:rPr>
            </w:rPrChange>
          </w:rPr>
          <w:delText xml:space="preserve"> </w:delText>
        </w:r>
      </w:del>
      <w:del w:id="2639" w:author="Setup" w:date="2017-05-10T14:15:00Z">
        <w:r w:rsidR="007C33E3" w:rsidRPr="007C33E3" w:rsidDel="00AB4380">
          <w:rPr>
            <w:rFonts w:asciiTheme="majorHAnsi" w:eastAsia="HGPMinchoE" w:hAnsiTheme="majorHAnsi" w:cs="Times New Roman"/>
            <w:lang w:eastAsia="en-GB"/>
            <w:rPrChange w:id="2640" w:author="jcqmorris5@googlemail.com" w:date="2017-03-23T12:21:00Z">
              <w:rPr>
                <w:rFonts w:ascii="Times New Roman" w:hAnsi="Times New Roman"/>
              </w:rPr>
            </w:rPrChange>
          </w:rPr>
          <w:delText xml:space="preserve">is </w:delText>
        </w:r>
      </w:del>
      <w:ins w:id="2641" w:author="jcqmorris5@googlemail.com" w:date="2017-03-02T16:40:00Z">
        <w:del w:id="2642" w:author="Setup" w:date="2017-05-10T14:15:00Z">
          <w:r w:rsidR="007C33E3" w:rsidRPr="007C33E3" w:rsidDel="00AB4380">
            <w:rPr>
              <w:rFonts w:asciiTheme="majorHAnsi" w:eastAsia="HGPMinchoE" w:hAnsiTheme="majorHAnsi" w:cs="Times New Roman"/>
              <w:lang w:eastAsia="en-GB"/>
              <w:rPrChange w:id="2643" w:author="jcqmorris5@googlemail.com" w:date="2017-03-23T12:21:00Z">
                <w:rPr>
                  <w:rFonts w:ascii="Times New Roman" w:hAnsi="Times New Roman"/>
                </w:rPr>
              </w:rPrChange>
            </w:rPr>
            <w:delText xml:space="preserve">partially </w:delText>
          </w:r>
        </w:del>
      </w:ins>
      <w:del w:id="2644" w:author="Setup" w:date="2017-05-10T14:15:00Z">
        <w:r w:rsidR="007C33E3" w:rsidRPr="007C33E3" w:rsidDel="00AB4380">
          <w:rPr>
            <w:rFonts w:asciiTheme="majorHAnsi" w:eastAsia="HGPMinchoE" w:hAnsiTheme="majorHAnsi" w:cs="Times New Roman"/>
            <w:lang w:eastAsia="en-GB"/>
            <w:rPrChange w:id="2645" w:author="jcqmorris5@googlemail.com" w:date="2017-03-23T12:21:00Z">
              <w:rPr>
                <w:rFonts w:ascii="Times New Roman" w:hAnsi="Times New Roman"/>
              </w:rPr>
            </w:rPrChange>
          </w:rPr>
          <w:delText xml:space="preserve">supported by another </w:delText>
        </w:r>
      </w:del>
      <w:ins w:id="2646" w:author="jcqmorris5@googlemail.com" w:date="2017-03-02T16:40:00Z">
        <w:del w:id="2647" w:author="Setup" w:date="2017-05-10T14:15:00Z">
          <w:r w:rsidR="007C33E3" w:rsidRPr="007C33E3" w:rsidDel="00AB4380">
            <w:rPr>
              <w:rFonts w:asciiTheme="majorHAnsi" w:eastAsia="HGPMinchoE" w:hAnsiTheme="majorHAnsi" w:cs="Times New Roman"/>
              <w:lang w:eastAsia="en-GB"/>
              <w:rPrChange w:id="2648" w:author="jcqmorris5@googlemail.com" w:date="2017-03-23T12:21:00Z">
                <w:rPr>
                  <w:rFonts w:ascii="Times New Roman" w:hAnsi="Times New Roman"/>
                </w:rPr>
              </w:rPrChange>
            </w:rPr>
            <w:delText>the</w:delText>
          </w:r>
        </w:del>
        <w:del w:id="2649" w:author="Setup" w:date="2017-05-10T14:16:00Z">
          <w:r w:rsidR="007C33E3" w:rsidRPr="007C33E3" w:rsidDel="00311B72">
            <w:rPr>
              <w:rFonts w:asciiTheme="majorHAnsi" w:eastAsia="HGPMinchoE" w:hAnsiTheme="majorHAnsi" w:cs="Times New Roman"/>
              <w:lang w:eastAsia="en-GB"/>
              <w:rPrChange w:id="2650" w:author="jcqmorris5@googlemail.com" w:date="2017-03-23T12:21:00Z">
                <w:rPr>
                  <w:rFonts w:ascii="Times New Roman" w:hAnsi="Times New Roman"/>
                </w:rPr>
              </w:rPrChange>
            </w:rPr>
            <w:delText xml:space="preserve"> </w:delText>
          </w:r>
        </w:del>
      </w:ins>
      <w:ins w:id="2651" w:author="Setup" w:date="2017-05-10T14:16:00Z">
        <w:r w:rsidR="00311B72">
          <w:rPr>
            <w:rFonts w:asciiTheme="majorHAnsi" w:eastAsia="HGPMinchoE" w:hAnsiTheme="majorHAnsi" w:cs="Times New Roman"/>
            <w:lang w:eastAsia="en-GB"/>
          </w:rPr>
          <w:t xml:space="preserve"> </w:t>
        </w:r>
      </w:ins>
      <w:r w:rsidR="007C33E3" w:rsidRPr="007C33E3">
        <w:rPr>
          <w:rFonts w:asciiTheme="majorHAnsi" w:eastAsia="HGPMinchoE" w:hAnsiTheme="majorHAnsi" w:cs="Times New Roman"/>
          <w:lang w:eastAsia="en-GB"/>
          <w:rPrChange w:id="2652" w:author="jcqmorris5@googlemail.com" w:date="2017-03-23T12:21:00Z">
            <w:rPr>
              <w:rFonts w:ascii="Times New Roman" w:hAnsi="Times New Roman"/>
            </w:rPr>
          </w:rPrChange>
        </w:rPr>
        <w:t xml:space="preserve">RCT </w:t>
      </w:r>
      <w:ins w:id="2653" w:author="Setup" w:date="2017-05-10T14:17:00Z">
        <w:r w:rsidR="00311B72">
          <w:rPr>
            <w:rFonts w:asciiTheme="majorHAnsi" w:eastAsia="HGPMinchoE" w:hAnsiTheme="majorHAnsi" w:cs="Times New Roman"/>
            <w:lang w:eastAsia="en-GB"/>
          </w:rPr>
          <w:t xml:space="preserve">of art participation </w:t>
        </w:r>
      </w:ins>
      <w:r w:rsidR="007C33E3" w:rsidRPr="007C33E3">
        <w:rPr>
          <w:rFonts w:asciiTheme="majorHAnsi" w:eastAsia="HGPMinchoE" w:hAnsiTheme="majorHAnsi" w:cs="Times New Roman"/>
          <w:lang w:eastAsia="en-GB"/>
          <w:rPrChange w:id="2654" w:author="jcqmorris5@googlemail.com" w:date="2017-03-23T12:21:00Z">
            <w:rPr>
              <w:rFonts w:ascii="Times New Roman" w:hAnsi="Times New Roman"/>
            </w:rPr>
          </w:rPrChange>
        </w:rPr>
        <w:t>with stroke survivors in Thailand</w:t>
      </w:r>
      <w:r w:rsidR="007C33E3" w:rsidRPr="007C33E3">
        <w:rPr>
          <w:rFonts w:asciiTheme="majorHAnsi" w:eastAsia="HGPMinchoE" w:hAnsiTheme="majorHAnsi" w:cs="Times New Roman"/>
          <w:lang w:eastAsia="en-GB"/>
          <w:rPrChange w:id="2655" w:author="jcqmorris5@googlemail.com" w:date="2017-03-23T12:21:00Z">
            <w:rPr>
              <w:rFonts w:ascii="Times New Roman" w:hAnsi="Times New Roman"/>
            </w:rPr>
          </w:rPrChange>
        </w:rPr>
        <w:fldChar w:fldCharType="begin"/>
      </w:r>
      <w:r w:rsidR="00B613DF">
        <w:rPr>
          <w:rFonts w:asciiTheme="majorHAnsi" w:eastAsia="HGPMinchoE" w:hAnsiTheme="majorHAnsi" w:cs="Times New Roman"/>
          <w:lang w:eastAsia="en-GB"/>
        </w:rPr>
        <w:instrText>ADDIN RW.CITE{{14316 Kongkasuwan,R. 2015}}</w:instrText>
      </w:r>
      <w:r w:rsidR="007C33E3" w:rsidRPr="007C33E3">
        <w:rPr>
          <w:rFonts w:asciiTheme="majorHAnsi" w:eastAsia="HGPMinchoE" w:hAnsiTheme="majorHAnsi" w:cs="Times New Roman"/>
          <w:lang w:eastAsia="en-GB"/>
          <w:rPrChange w:id="2656" w:author="jcqmorris5@googlemail.com" w:date="2017-03-23T12:21:00Z">
            <w:rPr>
              <w:rFonts w:ascii="Times New Roman" w:hAnsi="Times New Roman"/>
            </w:rPr>
          </w:rPrChange>
        </w:rPr>
        <w:fldChar w:fldCharType="separate"/>
      </w:r>
      <w:r w:rsidR="00B613DF" w:rsidRPr="00B613DF">
        <w:rPr>
          <w:rFonts w:ascii="Cambria" w:eastAsia="HGPMinchoE" w:hAnsi="Cambria" w:cs="Times New Roman"/>
          <w:vertAlign w:val="superscript"/>
          <w:lang w:eastAsia="en-GB"/>
        </w:rPr>
        <w:t>16</w:t>
      </w:r>
      <w:r w:rsidR="007C33E3" w:rsidRPr="007C33E3">
        <w:rPr>
          <w:rFonts w:asciiTheme="majorHAnsi" w:eastAsia="HGPMinchoE" w:hAnsiTheme="majorHAnsi" w:cs="Times New Roman"/>
          <w:lang w:eastAsia="en-GB"/>
          <w:rPrChange w:id="2657" w:author="jcqmorris5@googlemail.com" w:date="2017-03-23T12:21:00Z">
            <w:rPr>
              <w:rFonts w:ascii="Times New Roman" w:hAnsi="Times New Roman"/>
            </w:rPr>
          </w:rPrChange>
        </w:rPr>
        <w:fldChar w:fldCharType="end"/>
      </w:r>
      <w:ins w:id="2658" w:author="Setup" w:date="2017-05-10T14:36:00Z">
        <w:r w:rsidR="00E11F1E">
          <w:rPr>
            <w:rFonts w:asciiTheme="majorHAnsi" w:eastAsia="HGPMinchoE" w:hAnsiTheme="majorHAnsi" w:cs="Times New Roman"/>
            <w:lang w:eastAsia="en-GB"/>
          </w:rPr>
          <w:t xml:space="preserve"> </w:t>
        </w:r>
      </w:ins>
      <w:ins w:id="2659" w:author="Setup" w:date="2017-05-10T14:17:00Z">
        <w:r w:rsidR="00311B72">
          <w:rPr>
            <w:rFonts w:asciiTheme="majorHAnsi" w:eastAsia="HGPMinchoE" w:hAnsiTheme="majorHAnsi" w:cs="Times New Roman"/>
            <w:lang w:eastAsia="en-GB"/>
          </w:rPr>
          <w:t>show</w:t>
        </w:r>
      </w:ins>
      <w:ins w:id="2660" w:author="Setup" w:date="2017-05-10T14:35:00Z">
        <w:r w:rsidR="00155CDB">
          <w:rPr>
            <w:rFonts w:asciiTheme="majorHAnsi" w:eastAsia="HGPMinchoE" w:hAnsiTheme="majorHAnsi" w:cs="Times New Roman"/>
            <w:lang w:eastAsia="en-GB"/>
          </w:rPr>
          <w:t>ed</w:t>
        </w:r>
      </w:ins>
      <w:r w:rsidR="007C33E3" w:rsidRPr="007C33E3">
        <w:rPr>
          <w:rFonts w:asciiTheme="majorHAnsi" w:eastAsia="HGPMinchoE" w:hAnsiTheme="majorHAnsi" w:cs="Times New Roman"/>
          <w:lang w:eastAsia="en-GB"/>
          <w:rPrChange w:id="2661" w:author="jcqmorris5@googlemail.com" w:date="2017-03-23T12:21:00Z">
            <w:rPr>
              <w:rFonts w:ascii="Times New Roman" w:hAnsi="Times New Roman"/>
            </w:rPr>
          </w:rPrChange>
        </w:rPr>
        <w:t xml:space="preserve"> </w:t>
      </w:r>
      <w:del w:id="2662" w:author="jcqmorris5@googlemail.com" w:date="2017-03-02T17:08:00Z">
        <w:r w:rsidR="007C33E3" w:rsidRPr="007C33E3" w:rsidDel="00A4666F">
          <w:rPr>
            <w:rFonts w:asciiTheme="majorHAnsi" w:eastAsia="HGPMinchoE" w:hAnsiTheme="majorHAnsi" w:cs="Times New Roman"/>
            <w:lang w:eastAsia="en-GB"/>
            <w:rPrChange w:id="2663" w:author="jcqmorris5@googlemail.com" w:date="2017-03-23T12:21:00Z">
              <w:rPr>
                <w:rFonts w:ascii="Times New Roman" w:hAnsi="Times New Roman"/>
              </w:rPr>
            </w:rPrChange>
          </w:rPr>
          <w:delText xml:space="preserve">involving 118 in-patient stroke survivors who received eight </w:delText>
        </w:r>
      </w:del>
      <w:del w:id="2664" w:author="jcqmorris5@googlemail.com" w:date="2017-03-02T16:41:00Z">
        <w:r w:rsidR="007C33E3" w:rsidRPr="007C33E3" w:rsidDel="002A2AF6">
          <w:rPr>
            <w:rFonts w:asciiTheme="majorHAnsi" w:eastAsia="HGPMinchoE" w:hAnsiTheme="majorHAnsi" w:cs="Times New Roman"/>
            <w:lang w:eastAsia="en-GB"/>
            <w:rPrChange w:id="2665" w:author="jcqmorris5@googlemail.com" w:date="2017-03-23T12:21:00Z">
              <w:rPr>
                <w:rFonts w:ascii="Times New Roman" w:hAnsi="Times New Roman"/>
              </w:rPr>
            </w:rPrChange>
          </w:rPr>
          <w:delText xml:space="preserve">art participation </w:delText>
        </w:r>
      </w:del>
      <w:del w:id="2666" w:author="jcqmorris5@googlemail.com" w:date="2017-03-02T17:08:00Z">
        <w:r w:rsidR="007C33E3" w:rsidRPr="007C33E3" w:rsidDel="00A4666F">
          <w:rPr>
            <w:rFonts w:asciiTheme="majorHAnsi" w:eastAsia="HGPMinchoE" w:hAnsiTheme="majorHAnsi" w:cs="Times New Roman"/>
            <w:lang w:eastAsia="en-GB"/>
            <w:rPrChange w:id="2667" w:author="jcqmorris5@googlemail.com" w:date="2017-03-23T12:21:00Z">
              <w:rPr>
                <w:rFonts w:ascii="Times New Roman" w:hAnsi="Times New Roman"/>
              </w:rPr>
            </w:rPrChange>
          </w:rPr>
          <w:delText xml:space="preserve">sessions.  </w:delText>
        </w:r>
      </w:del>
      <w:del w:id="2668" w:author="Setup" w:date="2017-05-10T14:18:00Z">
        <w:r w:rsidR="007C33E3" w:rsidRPr="007C33E3" w:rsidDel="00311B72">
          <w:rPr>
            <w:rFonts w:asciiTheme="majorHAnsi" w:eastAsia="HGPMinchoE" w:hAnsiTheme="majorHAnsi" w:cs="Times New Roman"/>
            <w:lang w:eastAsia="en-GB"/>
            <w:rPrChange w:id="2669" w:author="jcqmorris5@googlemail.com" w:date="2017-03-23T12:21:00Z">
              <w:rPr>
                <w:rFonts w:ascii="Times New Roman" w:hAnsi="Times New Roman"/>
              </w:rPr>
            </w:rPrChange>
          </w:rPr>
          <w:delText xml:space="preserve">improvements </w:delText>
        </w:r>
      </w:del>
      <w:ins w:id="2670" w:author="Setup" w:date="2017-05-10T14:18:00Z">
        <w:r w:rsidR="00311B72" w:rsidRPr="007C33E3">
          <w:rPr>
            <w:rFonts w:asciiTheme="majorHAnsi" w:eastAsia="HGPMinchoE" w:hAnsiTheme="majorHAnsi" w:cs="Times New Roman"/>
            <w:lang w:eastAsia="en-GB"/>
            <w:rPrChange w:id="2671" w:author="jcqmorris5@googlemail.com" w:date="2017-03-23T12:21:00Z">
              <w:rPr>
                <w:rFonts w:ascii="Times New Roman" w:hAnsi="Times New Roman"/>
              </w:rPr>
            </w:rPrChange>
          </w:rPr>
          <w:t>improve</w:t>
        </w:r>
        <w:r w:rsidR="00311B72">
          <w:rPr>
            <w:rFonts w:asciiTheme="majorHAnsi" w:eastAsia="HGPMinchoE" w:hAnsiTheme="majorHAnsi" w:cs="Times New Roman"/>
            <w:lang w:eastAsia="en-GB"/>
          </w:rPr>
          <w:t>d</w:t>
        </w:r>
      </w:ins>
      <w:del w:id="2672" w:author="Setup" w:date="2017-05-10T14:18:00Z">
        <w:r w:rsidR="007C33E3" w:rsidRPr="007C33E3" w:rsidDel="00311B72">
          <w:rPr>
            <w:rFonts w:asciiTheme="majorHAnsi" w:eastAsia="HGPMinchoE" w:hAnsiTheme="majorHAnsi" w:cs="Times New Roman"/>
            <w:lang w:eastAsia="en-GB"/>
            <w:rPrChange w:id="2673" w:author="jcqmorris5@googlemail.com" w:date="2017-03-23T12:21:00Z">
              <w:rPr>
                <w:rFonts w:ascii="Times New Roman" w:hAnsi="Times New Roman"/>
              </w:rPr>
            </w:rPrChange>
          </w:rPr>
          <w:delText>in</w:delText>
        </w:r>
      </w:del>
      <w:r w:rsidR="007C33E3" w:rsidRPr="007C33E3">
        <w:rPr>
          <w:rFonts w:asciiTheme="majorHAnsi" w:eastAsia="HGPMinchoE" w:hAnsiTheme="majorHAnsi" w:cs="Times New Roman"/>
          <w:lang w:eastAsia="en-GB"/>
          <w:rPrChange w:id="2674" w:author="jcqmorris5@googlemail.com" w:date="2017-03-23T12:21:00Z">
            <w:rPr>
              <w:rFonts w:ascii="Times New Roman" w:hAnsi="Times New Roman"/>
            </w:rPr>
          </w:rPrChange>
        </w:rPr>
        <w:t xml:space="preserve"> depression and quality of life </w:t>
      </w:r>
      <w:del w:id="2675" w:author="Setup" w:date="2017-05-10T14:17:00Z">
        <w:r w:rsidR="007C33E3" w:rsidRPr="007C33E3" w:rsidDel="00311B72">
          <w:rPr>
            <w:rFonts w:asciiTheme="majorHAnsi" w:eastAsia="HGPMinchoE" w:hAnsiTheme="majorHAnsi" w:cs="Times New Roman"/>
            <w:lang w:eastAsia="en-GB"/>
            <w:rPrChange w:id="2676" w:author="jcqmorris5@googlemail.com" w:date="2017-03-23T12:21:00Z">
              <w:rPr>
                <w:rFonts w:ascii="Times New Roman" w:hAnsi="Times New Roman"/>
              </w:rPr>
            </w:rPrChange>
          </w:rPr>
          <w:delText xml:space="preserve">were demonstrated </w:delText>
        </w:r>
      </w:del>
      <w:r w:rsidR="007C33E3" w:rsidRPr="007C33E3">
        <w:rPr>
          <w:rFonts w:asciiTheme="majorHAnsi" w:eastAsia="HGPMinchoE" w:hAnsiTheme="majorHAnsi" w:cs="Times New Roman"/>
          <w:lang w:eastAsia="en-GB"/>
          <w:rPrChange w:id="2677" w:author="jcqmorris5@googlemail.com" w:date="2017-03-23T12:21:00Z">
            <w:rPr>
              <w:rFonts w:ascii="Times New Roman" w:hAnsi="Times New Roman"/>
            </w:rPr>
          </w:rPrChange>
        </w:rPr>
        <w:t>compared to controls receiving physiotherapy only.</w:t>
      </w:r>
      <w:del w:id="2678" w:author="jcqmorris5@googlemail.com" w:date="2017-03-02T16:41:00Z">
        <w:r w:rsidR="007C33E3" w:rsidRPr="007C33E3" w:rsidDel="002A2AF6">
          <w:rPr>
            <w:rFonts w:asciiTheme="majorHAnsi" w:eastAsia="HGPMinchoE" w:hAnsiTheme="majorHAnsi" w:cs="Times New Roman"/>
            <w:lang w:eastAsia="en-GB"/>
            <w:rPrChange w:id="2679" w:author="jcqmorris5@googlemail.com" w:date="2017-03-23T12:21:00Z">
              <w:rPr>
                <w:rFonts w:ascii="Times New Roman" w:hAnsi="Times New Roman"/>
              </w:rPr>
            </w:rPrChange>
          </w:rPr>
          <w:delText xml:space="preserve"> </w:delText>
        </w:r>
      </w:del>
      <w:ins w:id="2680" w:author="jcqmorris5@googlemail.com" w:date="2017-03-02T17:13:00Z">
        <w:r w:rsidR="007C33E3" w:rsidRPr="007C33E3">
          <w:rPr>
            <w:rFonts w:asciiTheme="majorHAnsi" w:eastAsia="HGPMinchoE" w:hAnsiTheme="majorHAnsi" w:cs="Times New Roman"/>
            <w:lang w:eastAsia="en-GB"/>
            <w:rPrChange w:id="2681" w:author="jcqmorris5@googlemail.com" w:date="2017-03-23T12:21:00Z">
              <w:rPr>
                <w:rFonts w:ascii="Times New Roman" w:hAnsi="Times New Roman"/>
              </w:rPr>
            </w:rPrChange>
          </w:rPr>
          <w:t xml:space="preserve"> </w:t>
        </w:r>
      </w:ins>
      <w:ins w:id="2682" w:author="jcqmorris5@googlemail.com" w:date="2017-03-02T17:25:00Z">
        <w:del w:id="2683" w:author="Setup" w:date="2017-05-10T14:18:00Z">
          <w:r w:rsidR="007C33E3" w:rsidRPr="007C33E3" w:rsidDel="00311B72">
            <w:rPr>
              <w:rFonts w:asciiTheme="majorHAnsi" w:eastAsia="HGPMinchoE" w:hAnsiTheme="majorHAnsi" w:cs="Times New Roman"/>
              <w:lang w:eastAsia="en-GB"/>
              <w:rPrChange w:id="2684" w:author="jcqmorris5@googlemail.com" w:date="2017-03-23T12:21:00Z">
                <w:rPr>
                  <w:rFonts w:ascii="Times New Roman" w:hAnsi="Times New Roman"/>
                </w:rPr>
              </w:rPrChange>
            </w:rPr>
            <w:delText xml:space="preserve">Both studies suggest that there may be value in further examination of the role of art participation after stroke. </w:delText>
          </w:r>
        </w:del>
      </w:ins>
      <w:ins w:id="2685" w:author="jcqmorris5@googlemail.com" w:date="2017-03-02T17:29:00Z">
        <w:del w:id="2686" w:author="Setup" w:date="2017-05-10T14:18:00Z">
          <w:r w:rsidR="007C33E3" w:rsidRPr="007C33E3" w:rsidDel="00311B72">
            <w:rPr>
              <w:rFonts w:asciiTheme="majorHAnsi" w:eastAsia="HGPMinchoE" w:hAnsiTheme="majorHAnsi" w:cs="Times New Roman"/>
              <w:lang w:eastAsia="en-GB"/>
              <w:rPrChange w:id="2687" w:author="jcqmorris5@googlemail.com" w:date="2017-03-23T12:21:00Z">
                <w:rPr>
                  <w:rFonts w:ascii="Times New Roman" w:hAnsi="Times New Roman"/>
                </w:rPr>
              </w:rPrChange>
            </w:rPr>
            <w:delText xml:space="preserve"> </w:delText>
          </w:r>
        </w:del>
      </w:ins>
      <w:ins w:id="2688" w:author="Setup" w:date="2017-05-10T14:18:00Z">
        <w:r w:rsidR="00311B72">
          <w:rPr>
            <w:rFonts w:asciiTheme="majorHAnsi" w:eastAsia="HGPMinchoE" w:hAnsiTheme="majorHAnsi" w:cs="Times New Roman"/>
            <w:lang w:eastAsia="en-GB"/>
          </w:rPr>
          <w:t xml:space="preserve"> </w:t>
        </w:r>
      </w:ins>
      <w:ins w:id="2689" w:author="jcqmorris5@googlemail.com" w:date="2017-03-02T17:21:00Z">
        <w:del w:id="2690" w:author="Setup" w:date="2017-05-10T14:18:00Z">
          <w:r w:rsidR="007C33E3" w:rsidRPr="007C33E3" w:rsidDel="00311B72">
            <w:rPr>
              <w:rFonts w:asciiTheme="majorHAnsi" w:eastAsia="HGPMinchoE" w:hAnsiTheme="majorHAnsi" w:cs="Times New Roman"/>
              <w:lang w:eastAsia="en-GB"/>
              <w:rPrChange w:id="2691" w:author="jcqmorris5@googlemail.com" w:date="2017-03-23T12:21:00Z">
                <w:rPr>
                  <w:rFonts w:ascii="Times New Roman" w:hAnsi="Times New Roman"/>
                </w:rPr>
              </w:rPrChange>
            </w:rPr>
            <w:delText>D</w:delText>
          </w:r>
        </w:del>
      </w:ins>
      <w:ins w:id="2692" w:author="jcqmorris5@googlemail.com" w:date="2017-03-02T17:13:00Z">
        <w:del w:id="2693" w:author="Setup" w:date="2017-05-10T14:18:00Z">
          <w:r w:rsidR="007C33E3" w:rsidRPr="007C33E3" w:rsidDel="00311B72">
            <w:rPr>
              <w:rFonts w:asciiTheme="majorHAnsi" w:eastAsia="HGPMinchoE" w:hAnsiTheme="majorHAnsi" w:cs="Times New Roman"/>
              <w:lang w:eastAsia="en-GB"/>
              <w:rPrChange w:id="2694" w:author="jcqmorris5@googlemail.com" w:date="2017-03-23T12:21:00Z">
                <w:rPr>
                  <w:rFonts w:ascii="Times New Roman" w:hAnsi="Times New Roman"/>
                </w:rPr>
              </w:rPrChange>
            </w:rPr>
            <w:delText>irect comparison cannot be made, since</w:delText>
          </w:r>
        </w:del>
        <w:del w:id="2695" w:author="Setup" w:date="2017-05-10T14:19:00Z">
          <w:r w:rsidR="007C33E3" w:rsidRPr="007C33E3" w:rsidDel="00311B72">
            <w:rPr>
              <w:rFonts w:asciiTheme="majorHAnsi" w:eastAsia="HGPMinchoE" w:hAnsiTheme="majorHAnsi" w:cs="Times New Roman"/>
              <w:lang w:eastAsia="en-GB"/>
              <w:rPrChange w:id="2696" w:author="jcqmorris5@googlemail.com" w:date="2017-03-23T12:21:00Z">
                <w:rPr>
                  <w:rFonts w:ascii="Times New Roman" w:hAnsi="Times New Roman"/>
                </w:rPr>
              </w:rPrChange>
            </w:rPr>
            <w:delText xml:space="preserve"> o</w:delText>
          </w:r>
        </w:del>
        <w:del w:id="2697" w:author="Setup" w:date="2017-05-10T14:20:00Z">
          <w:r w:rsidR="007C33E3" w:rsidRPr="007C33E3" w:rsidDel="00036949">
            <w:rPr>
              <w:rFonts w:asciiTheme="majorHAnsi" w:eastAsia="HGPMinchoE" w:hAnsiTheme="majorHAnsi" w:cs="Times New Roman"/>
              <w:lang w:eastAsia="en-GB"/>
              <w:rPrChange w:id="2698" w:author="jcqmorris5@googlemail.com" w:date="2017-03-23T12:21:00Z">
                <w:rPr>
                  <w:rFonts w:ascii="Times New Roman" w:hAnsi="Times New Roman"/>
                </w:rPr>
              </w:rPrChange>
            </w:rPr>
            <w:delText xml:space="preserve">ur </w:delText>
          </w:r>
        </w:del>
        <w:del w:id="2699" w:author="Setup" w:date="2017-05-10T14:19:00Z">
          <w:r w:rsidR="007C33E3" w:rsidRPr="007C33E3" w:rsidDel="00311B72">
            <w:rPr>
              <w:rFonts w:asciiTheme="majorHAnsi" w:eastAsia="HGPMinchoE" w:hAnsiTheme="majorHAnsi" w:cs="Times New Roman"/>
              <w:lang w:eastAsia="en-GB"/>
              <w:rPrChange w:id="2700" w:author="jcqmorris5@googlemail.com" w:date="2017-03-23T12:21:00Z">
                <w:rPr>
                  <w:rFonts w:ascii="Times New Roman" w:hAnsi="Times New Roman"/>
                </w:rPr>
              </w:rPrChange>
            </w:rPr>
            <w:delText xml:space="preserve">study </w:delText>
          </w:r>
        </w:del>
      </w:ins>
      <w:ins w:id="2701" w:author="jcqmorris5@googlemail.com" w:date="2017-03-02T17:17:00Z">
        <w:del w:id="2702" w:author="Setup" w:date="2017-05-10T14:20:00Z">
          <w:r w:rsidR="007C33E3" w:rsidRPr="007C33E3" w:rsidDel="00036949">
            <w:rPr>
              <w:rFonts w:asciiTheme="majorHAnsi" w:eastAsia="HGPMinchoE" w:hAnsiTheme="majorHAnsi" w:cs="Times New Roman"/>
              <w:lang w:eastAsia="en-GB"/>
              <w:rPrChange w:id="2703" w:author="jcqmorris5@googlemail.com" w:date="2017-03-23T12:21:00Z">
                <w:rPr>
                  <w:rFonts w:ascii="Times New Roman" w:hAnsi="Times New Roman"/>
                </w:rPr>
              </w:rPrChange>
            </w:rPr>
            <w:delText xml:space="preserve">was </w:delText>
          </w:r>
        </w:del>
        <w:del w:id="2704" w:author="Setup" w:date="2017-05-10T14:18:00Z">
          <w:r w:rsidR="007C33E3" w:rsidRPr="007C33E3" w:rsidDel="00311B72">
            <w:rPr>
              <w:rFonts w:asciiTheme="majorHAnsi" w:eastAsia="HGPMinchoE" w:hAnsiTheme="majorHAnsi" w:cs="Times New Roman"/>
              <w:lang w:eastAsia="en-GB"/>
              <w:rPrChange w:id="2705" w:author="jcqmorris5@googlemail.com" w:date="2017-03-23T12:21:00Z">
                <w:rPr>
                  <w:rFonts w:ascii="Times New Roman" w:hAnsi="Times New Roman"/>
                </w:rPr>
              </w:rPrChange>
            </w:rPr>
            <w:delText xml:space="preserve">only </w:delText>
          </w:r>
        </w:del>
        <w:del w:id="2706" w:author="Setup" w:date="2017-05-10T14:20:00Z">
          <w:r w:rsidR="007C33E3" w:rsidRPr="007C33E3" w:rsidDel="00036949">
            <w:rPr>
              <w:rFonts w:asciiTheme="majorHAnsi" w:eastAsia="HGPMinchoE" w:hAnsiTheme="majorHAnsi" w:cs="Times New Roman"/>
              <w:lang w:eastAsia="en-GB"/>
              <w:rPrChange w:id="2707" w:author="jcqmorris5@googlemail.com" w:date="2017-03-23T12:21:00Z">
                <w:rPr>
                  <w:rFonts w:ascii="Times New Roman" w:hAnsi="Times New Roman"/>
                </w:rPr>
              </w:rPrChange>
            </w:rPr>
            <w:delText>a feasibility study</w:delText>
          </w:r>
        </w:del>
        <w:del w:id="2708" w:author="Setup" w:date="2017-05-10T14:19:00Z">
          <w:r w:rsidR="007C33E3" w:rsidRPr="007C33E3" w:rsidDel="00311B72">
            <w:rPr>
              <w:rFonts w:asciiTheme="majorHAnsi" w:eastAsia="HGPMinchoE" w:hAnsiTheme="majorHAnsi" w:cs="Times New Roman"/>
              <w:lang w:eastAsia="en-GB"/>
              <w:rPrChange w:id="2709" w:author="jcqmorris5@googlemail.com" w:date="2017-03-23T12:21:00Z">
                <w:rPr>
                  <w:rFonts w:ascii="Times New Roman" w:hAnsi="Times New Roman"/>
                </w:rPr>
              </w:rPrChange>
            </w:rPr>
            <w:delText xml:space="preserve"> and</w:delText>
          </w:r>
        </w:del>
        <w:del w:id="2710" w:author="Setup" w:date="2017-05-10T14:20:00Z">
          <w:r w:rsidR="007C33E3" w:rsidRPr="007C33E3" w:rsidDel="00036949">
            <w:rPr>
              <w:rFonts w:asciiTheme="majorHAnsi" w:eastAsia="HGPMinchoE" w:hAnsiTheme="majorHAnsi" w:cs="Times New Roman"/>
              <w:lang w:eastAsia="en-GB"/>
              <w:rPrChange w:id="2711" w:author="jcqmorris5@googlemail.com" w:date="2017-03-23T12:21:00Z">
                <w:rPr>
                  <w:rFonts w:ascii="Times New Roman" w:hAnsi="Times New Roman"/>
                </w:rPr>
              </w:rPrChange>
            </w:rPr>
            <w:delText xml:space="preserve"> </w:delText>
          </w:r>
        </w:del>
        <w:del w:id="2712" w:author="Setup" w:date="2017-05-10T14:35:00Z">
          <w:r w:rsidR="007C33E3" w:rsidRPr="007C33E3" w:rsidDel="00155CDB">
            <w:rPr>
              <w:rFonts w:asciiTheme="majorHAnsi" w:eastAsia="HGPMinchoE" w:hAnsiTheme="majorHAnsi" w:cs="Times New Roman"/>
              <w:lang w:eastAsia="en-GB"/>
              <w:rPrChange w:id="2713" w:author="jcqmorris5@googlemail.com" w:date="2017-03-23T12:21:00Z">
                <w:rPr>
                  <w:rFonts w:ascii="Times New Roman" w:hAnsi="Times New Roman"/>
                </w:rPr>
              </w:rPrChange>
            </w:rPr>
            <w:delText>explor</w:delText>
          </w:r>
        </w:del>
        <w:del w:id="2714" w:author="Setup" w:date="2017-05-10T14:19:00Z">
          <w:r w:rsidR="007C33E3" w:rsidRPr="007C33E3" w:rsidDel="00311B72">
            <w:rPr>
              <w:rFonts w:asciiTheme="majorHAnsi" w:eastAsia="HGPMinchoE" w:hAnsiTheme="majorHAnsi" w:cs="Times New Roman"/>
              <w:lang w:eastAsia="en-GB"/>
              <w:rPrChange w:id="2715" w:author="jcqmorris5@googlemail.com" w:date="2017-03-23T12:21:00Z">
                <w:rPr>
                  <w:rFonts w:ascii="Times New Roman" w:hAnsi="Times New Roman"/>
                </w:rPr>
              </w:rPrChange>
            </w:rPr>
            <w:delText>ed</w:delText>
          </w:r>
        </w:del>
        <w:del w:id="2716" w:author="Setup" w:date="2017-05-10T14:35:00Z">
          <w:r w:rsidR="007C33E3" w:rsidRPr="007C33E3" w:rsidDel="00155CDB">
            <w:rPr>
              <w:rFonts w:asciiTheme="majorHAnsi" w:eastAsia="HGPMinchoE" w:hAnsiTheme="majorHAnsi" w:cs="Times New Roman"/>
              <w:lang w:eastAsia="en-GB"/>
              <w:rPrChange w:id="2717" w:author="jcqmorris5@googlemail.com" w:date="2017-03-23T12:21:00Z">
                <w:rPr>
                  <w:rFonts w:ascii="Times New Roman" w:hAnsi="Times New Roman"/>
                </w:rPr>
              </w:rPrChange>
            </w:rPr>
            <w:delText xml:space="preserve"> positive</w:delText>
          </w:r>
        </w:del>
      </w:ins>
      <w:ins w:id="2718" w:author="jcqmorris5@googlemail.com" w:date="2017-03-02T17:34:00Z">
        <w:del w:id="2719" w:author="Setup" w:date="2017-05-10T14:35:00Z">
          <w:r w:rsidR="007C33E3" w:rsidRPr="007C33E3" w:rsidDel="00155CDB">
            <w:rPr>
              <w:rFonts w:asciiTheme="majorHAnsi" w:eastAsia="HGPMinchoE" w:hAnsiTheme="majorHAnsi" w:cs="Times New Roman"/>
              <w:lang w:eastAsia="en-GB"/>
              <w:rPrChange w:id="2720" w:author="jcqmorris5@googlemail.com" w:date="2017-03-23T12:21:00Z">
                <w:rPr>
                  <w:rFonts w:ascii="Times New Roman" w:hAnsi="Times New Roman"/>
                </w:rPr>
              </w:rPrChange>
            </w:rPr>
            <w:delText xml:space="preserve"> and negative</w:delText>
          </w:r>
        </w:del>
      </w:ins>
      <w:ins w:id="2721" w:author="jcqmorris5@googlemail.com" w:date="2017-03-02T17:17:00Z">
        <w:del w:id="2722" w:author="Setup" w:date="2017-05-10T14:35:00Z">
          <w:r w:rsidR="007C33E3" w:rsidRPr="007C33E3" w:rsidDel="00155CDB">
            <w:rPr>
              <w:rFonts w:asciiTheme="majorHAnsi" w:eastAsia="HGPMinchoE" w:hAnsiTheme="majorHAnsi" w:cs="Times New Roman"/>
              <w:lang w:eastAsia="en-GB"/>
              <w:rPrChange w:id="2723" w:author="jcqmorris5@googlemail.com" w:date="2017-03-23T12:21:00Z">
                <w:rPr>
                  <w:rFonts w:ascii="Times New Roman" w:hAnsi="Times New Roman"/>
                </w:rPr>
              </w:rPrChange>
            </w:rPr>
            <w:delText xml:space="preserve"> affect rather than </w:delText>
          </w:r>
        </w:del>
      </w:ins>
      <w:ins w:id="2724" w:author="jcqmorris5@googlemail.com" w:date="2017-03-02T17:23:00Z">
        <w:del w:id="2725" w:author="Setup" w:date="2017-05-10T14:20:00Z">
          <w:r w:rsidR="007C33E3" w:rsidRPr="007C33E3" w:rsidDel="00036949">
            <w:rPr>
              <w:rFonts w:asciiTheme="majorHAnsi" w:eastAsia="HGPMinchoE" w:hAnsiTheme="majorHAnsi" w:cs="Times New Roman"/>
              <w:lang w:eastAsia="en-GB"/>
              <w:rPrChange w:id="2726" w:author="jcqmorris5@googlemail.com" w:date="2017-03-23T12:21:00Z">
                <w:rPr>
                  <w:rFonts w:ascii="Times New Roman" w:hAnsi="Times New Roman"/>
                </w:rPr>
              </w:rPrChange>
            </w:rPr>
            <w:delText>the</w:delText>
          </w:r>
        </w:del>
      </w:ins>
      <w:ins w:id="2727" w:author="jcqmorris5@googlemail.com" w:date="2017-03-02T17:17:00Z">
        <w:del w:id="2728" w:author="Setup" w:date="2017-05-10T14:20:00Z">
          <w:r w:rsidR="007C33E3" w:rsidRPr="007C33E3" w:rsidDel="00036949">
            <w:rPr>
              <w:rFonts w:asciiTheme="majorHAnsi" w:eastAsia="HGPMinchoE" w:hAnsiTheme="majorHAnsi" w:cs="Times New Roman"/>
              <w:lang w:eastAsia="en-GB"/>
              <w:rPrChange w:id="2729" w:author="jcqmorris5@googlemail.com" w:date="2017-03-23T12:21:00Z">
                <w:rPr>
                  <w:rFonts w:ascii="Times New Roman" w:hAnsi="Times New Roman"/>
                </w:rPr>
              </w:rPrChange>
            </w:rPr>
            <w:delText xml:space="preserve"> </w:delText>
          </w:r>
        </w:del>
      </w:ins>
      <w:ins w:id="2730" w:author="jcqmorris5@googlemail.com" w:date="2017-03-02T17:23:00Z">
        <w:del w:id="2731" w:author="Setup" w:date="2017-05-10T14:35:00Z">
          <w:r w:rsidR="007C33E3" w:rsidRPr="007C33E3" w:rsidDel="00155CDB">
            <w:rPr>
              <w:rFonts w:asciiTheme="majorHAnsi" w:eastAsia="HGPMinchoE" w:hAnsiTheme="majorHAnsi" w:cs="Times New Roman"/>
              <w:lang w:eastAsia="en-GB"/>
              <w:rPrChange w:id="2732" w:author="jcqmorris5@googlemail.com" w:date="2017-03-23T12:21:00Z">
                <w:rPr>
                  <w:rFonts w:ascii="Times New Roman" w:hAnsi="Times New Roman"/>
                </w:rPr>
              </w:rPrChange>
            </w:rPr>
            <w:delText xml:space="preserve">absence of anxiety and depression. </w:delText>
          </w:r>
        </w:del>
      </w:ins>
      <w:ins w:id="2733" w:author="jcqmorris5@googlemail.com" w:date="2017-03-02T17:24:00Z">
        <w:del w:id="2734" w:author="Setup" w:date="2017-05-10T14:30:00Z">
          <w:r w:rsidR="007C33E3" w:rsidRPr="007C33E3" w:rsidDel="0007629D">
            <w:rPr>
              <w:rFonts w:asciiTheme="majorHAnsi" w:eastAsia="HGPMinchoE" w:hAnsiTheme="majorHAnsi" w:cs="Times New Roman"/>
              <w:lang w:eastAsia="en-GB"/>
              <w:rPrChange w:id="2735" w:author="jcqmorris5@googlemail.com" w:date="2017-03-23T12:21:00Z">
                <w:rPr>
                  <w:rFonts w:ascii="Times New Roman" w:hAnsi="Times New Roman"/>
                </w:rPr>
              </w:rPrChange>
            </w:rPr>
            <w:delText>Positive and negative a</w:delText>
          </w:r>
        </w:del>
      </w:ins>
      <w:ins w:id="2736" w:author="jcqmorris5@googlemail.com" w:date="2017-03-02T17:14:00Z">
        <w:del w:id="2737" w:author="Setup" w:date="2017-05-10T14:30:00Z">
          <w:r w:rsidR="007C33E3" w:rsidRPr="007C33E3" w:rsidDel="0007629D">
            <w:rPr>
              <w:rFonts w:asciiTheme="majorHAnsi" w:eastAsia="HGPMinchoE" w:hAnsiTheme="majorHAnsi" w:cs="Times New Roman"/>
              <w:lang w:eastAsia="en-GB"/>
              <w:rPrChange w:id="2738" w:author="jcqmorris5@googlemail.com" w:date="2017-03-23T12:21:00Z">
                <w:rPr>
                  <w:rFonts w:ascii="Times New Roman" w:hAnsi="Times New Roman"/>
                </w:rPr>
              </w:rPrChange>
            </w:rPr>
            <w:delText xml:space="preserve">ffect </w:delText>
          </w:r>
        </w:del>
        <w:del w:id="2739" w:author="Setup" w:date="2017-05-10T14:20:00Z">
          <w:r w:rsidR="007C33E3" w:rsidRPr="007C33E3" w:rsidDel="00036949">
            <w:rPr>
              <w:rFonts w:asciiTheme="majorHAnsi" w:eastAsia="HGPMinchoE" w:hAnsiTheme="majorHAnsi" w:cs="Times New Roman"/>
              <w:lang w:eastAsia="en-GB"/>
              <w:rPrChange w:id="2740" w:author="jcqmorris5@googlemail.com" w:date="2017-03-23T12:21:00Z">
                <w:rPr>
                  <w:rFonts w:ascii="Times New Roman" w:hAnsi="Times New Roman"/>
                </w:rPr>
              </w:rPrChange>
            </w:rPr>
            <w:delText>can be viewed as</w:delText>
          </w:r>
        </w:del>
      </w:ins>
      <w:del w:id="2741" w:author="Setup" w:date="2017-05-10T14:20:00Z">
        <w:r w:rsidR="00DA30DC" w:rsidDel="00036949">
          <w:rPr>
            <w:rFonts w:asciiTheme="majorHAnsi" w:eastAsia="HGPMinchoE" w:hAnsiTheme="majorHAnsi" w:cs="Times New Roman"/>
            <w:lang w:eastAsia="en-GB"/>
          </w:rPr>
          <w:delText xml:space="preserve"> </w:delText>
        </w:r>
      </w:del>
      <w:del w:id="2742" w:author="Setup" w:date="2017-05-10T14:35:00Z">
        <w:r w:rsidR="00DA30DC" w:rsidDel="00155CDB">
          <w:rPr>
            <w:rFonts w:asciiTheme="majorHAnsi" w:eastAsia="HGPMinchoE" w:hAnsiTheme="majorHAnsi" w:cs="Times New Roman"/>
            <w:lang w:eastAsia="en-GB"/>
          </w:rPr>
          <w:delText>more</w:delText>
        </w:r>
      </w:del>
      <w:ins w:id="2743" w:author="jcqmorris5@googlemail.com" w:date="2017-03-02T17:14:00Z">
        <w:del w:id="2744" w:author="Setup" w:date="2017-05-10T14:35:00Z">
          <w:r w:rsidR="007C33E3" w:rsidRPr="007C33E3" w:rsidDel="00155CDB">
            <w:rPr>
              <w:rFonts w:asciiTheme="majorHAnsi" w:eastAsia="HGPMinchoE" w:hAnsiTheme="majorHAnsi" w:cs="Times New Roman"/>
              <w:lang w:eastAsia="en-GB"/>
              <w:rPrChange w:id="2745" w:author="jcqmorris5@googlemail.com" w:date="2017-03-23T12:21:00Z">
                <w:rPr>
                  <w:rFonts w:ascii="Times New Roman" w:hAnsi="Times New Roman"/>
                </w:rPr>
              </w:rPrChange>
            </w:rPr>
            <w:delText xml:space="preserve"> transient </w:delText>
          </w:r>
        </w:del>
        <w:del w:id="2746" w:author="Setup" w:date="2017-05-10T14:30:00Z">
          <w:r w:rsidR="007C33E3" w:rsidRPr="007C33E3" w:rsidDel="0007629D">
            <w:rPr>
              <w:rFonts w:asciiTheme="majorHAnsi" w:eastAsia="HGPMinchoE" w:hAnsiTheme="majorHAnsi" w:cs="Times New Roman"/>
              <w:lang w:eastAsia="en-GB"/>
              <w:rPrChange w:id="2747" w:author="jcqmorris5@googlemail.com" w:date="2017-03-23T12:21:00Z">
                <w:rPr>
                  <w:rFonts w:ascii="Times New Roman" w:hAnsi="Times New Roman"/>
                </w:rPr>
              </w:rPrChange>
            </w:rPr>
            <w:delText>emotion</w:delText>
          </w:r>
        </w:del>
      </w:ins>
      <w:ins w:id="2748" w:author="jcqmorris5@googlemail.com" w:date="2017-03-02T17:24:00Z">
        <w:del w:id="2749" w:author="Setup" w:date="2017-05-10T14:30:00Z">
          <w:r w:rsidR="007C33E3" w:rsidRPr="007C33E3" w:rsidDel="0007629D">
            <w:rPr>
              <w:rFonts w:asciiTheme="majorHAnsi" w:eastAsia="HGPMinchoE" w:hAnsiTheme="majorHAnsi" w:cs="Times New Roman"/>
              <w:lang w:eastAsia="en-GB"/>
              <w:rPrChange w:id="2750" w:author="jcqmorris5@googlemail.com" w:date="2017-03-23T12:21:00Z">
                <w:rPr>
                  <w:rFonts w:ascii="Times New Roman" w:hAnsi="Times New Roman"/>
                </w:rPr>
              </w:rPrChange>
            </w:rPr>
            <w:delText>s</w:delText>
          </w:r>
        </w:del>
      </w:ins>
      <w:ins w:id="2751" w:author="jcqmorris5@googlemail.com" w:date="2017-03-02T17:14:00Z">
        <w:del w:id="2752" w:author="Setup" w:date="2017-05-10T14:21:00Z">
          <w:r w:rsidR="007C33E3" w:rsidRPr="007C33E3" w:rsidDel="00036949">
            <w:rPr>
              <w:rFonts w:asciiTheme="majorHAnsi" w:eastAsia="HGPMinchoE" w:hAnsiTheme="majorHAnsi" w:cs="Times New Roman"/>
              <w:lang w:eastAsia="en-GB"/>
              <w:rPrChange w:id="2753" w:author="jcqmorris5@googlemail.com" w:date="2017-03-23T12:21:00Z">
                <w:rPr>
                  <w:rFonts w:ascii="Times New Roman" w:hAnsi="Times New Roman"/>
                </w:rPr>
              </w:rPrChange>
            </w:rPr>
            <w:delText xml:space="preserve"> compared to </w:delText>
          </w:r>
        </w:del>
      </w:ins>
      <w:ins w:id="2754" w:author="jcqmorris5@googlemail.com" w:date="2017-03-02T17:19:00Z">
        <w:del w:id="2755" w:author="Setup" w:date="2017-05-10T14:21:00Z">
          <w:r w:rsidR="007C33E3" w:rsidRPr="007C33E3" w:rsidDel="00036949">
            <w:rPr>
              <w:rFonts w:asciiTheme="majorHAnsi" w:eastAsia="HGPMinchoE" w:hAnsiTheme="majorHAnsi" w:cs="Times New Roman"/>
              <w:lang w:eastAsia="en-GB"/>
              <w:rPrChange w:id="2756" w:author="jcqmorris5@googlemail.com" w:date="2017-03-23T12:21:00Z">
                <w:rPr>
                  <w:rFonts w:ascii="Times New Roman" w:hAnsi="Times New Roman"/>
                </w:rPr>
              </w:rPrChange>
            </w:rPr>
            <w:delText xml:space="preserve">the more enduring construct of mood evaluated by measures of </w:delText>
          </w:r>
        </w:del>
        <w:del w:id="2757" w:author="Setup" w:date="2017-05-10T14:35:00Z">
          <w:r w:rsidR="007C33E3" w:rsidRPr="007C33E3" w:rsidDel="00155CDB">
            <w:rPr>
              <w:rFonts w:asciiTheme="majorHAnsi" w:eastAsia="HGPMinchoE" w:hAnsiTheme="majorHAnsi" w:cs="Times New Roman"/>
              <w:lang w:eastAsia="en-GB"/>
              <w:rPrChange w:id="2758" w:author="jcqmorris5@googlemail.com" w:date="2017-03-23T12:21:00Z">
                <w:rPr>
                  <w:rFonts w:ascii="Times New Roman" w:hAnsi="Times New Roman"/>
                </w:rPr>
              </w:rPrChange>
            </w:rPr>
            <w:delText>anxiety and depression</w:delText>
          </w:r>
        </w:del>
      </w:ins>
      <w:del w:id="2759" w:author="Setup" w:date="2017-05-10T14:35:00Z">
        <w:r w:rsidR="00DA30DC" w:rsidDel="00155CDB">
          <w:rPr>
            <w:rFonts w:asciiTheme="majorHAnsi" w:eastAsia="HGPMinchoE" w:hAnsiTheme="majorHAnsi" w:cs="Times New Roman"/>
            <w:lang w:eastAsia="en-GB"/>
          </w:rPr>
          <w:delText xml:space="preserve">, </w:delText>
        </w:r>
      </w:del>
      <w:del w:id="2760" w:author="Setup" w:date="2017-05-10T14:21:00Z">
        <w:r w:rsidR="00DA30DC" w:rsidDel="00036949">
          <w:rPr>
            <w:rFonts w:asciiTheme="majorHAnsi" w:eastAsia="HGPMinchoE" w:hAnsiTheme="majorHAnsi" w:cs="Times New Roman"/>
            <w:lang w:eastAsia="en-GB"/>
          </w:rPr>
          <w:delText xml:space="preserve">therefore our measure selection may mean that we did not fully capture </w:delText>
        </w:r>
      </w:del>
      <w:del w:id="2761" w:author="Setup" w:date="2017-05-10T14:35:00Z">
        <w:r w:rsidR="00DA30DC" w:rsidDel="00155CDB">
          <w:rPr>
            <w:rFonts w:asciiTheme="majorHAnsi" w:eastAsia="HGPMinchoE" w:hAnsiTheme="majorHAnsi" w:cs="Times New Roman"/>
            <w:lang w:eastAsia="en-GB"/>
          </w:rPr>
          <w:delText>enduring effects</w:delText>
        </w:r>
      </w:del>
      <w:del w:id="2762" w:author="Setup" w:date="2017-05-10T14:22:00Z">
        <w:r w:rsidR="00DA30DC" w:rsidDel="00036949">
          <w:rPr>
            <w:rFonts w:asciiTheme="majorHAnsi" w:eastAsia="HGPMinchoE" w:hAnsiTheme="majorHAnsi" w:cs="Times New Roman"/>
            <w:lang w:eastAsia="en-GB"/>
          </w:rPr>
          <w:delText xml:space="preserve"> </w:delText>
        </w:r>
      </w:del>
      <w:del w:id="2763" w:author="Setup" w:date="2017-05-10T14:21:00Z">
        <w:r w:rsidR="00DA30DC" w:rsidDel="00036949">
          <w:rPr>
            <w:rFonts w:asciiTheme="majorHAnsi" w:eastAsia="HGPMinchoE" w:hAnsiTheme="majorHAnsi" w:cs="Times New Roman"/>
            <w:lang w:eastAsia="en-GB"/>
          </w:rPr>
          <w:delText xml:space="preserve">of the intervention </w:delText>
        </w:r>
      </w:del>
      <w:del w:id="2764" w:author="Setup" w:date="2017-05-10T14:22:00Z">
        <w:r w:rsidR="00DA30DC" w:rsidDel="00036949">
          <w:rPr>
            <w:rFonts w:asciiTheme="majorHAnsi" w:eastAsia="HGPMinchoE" w:hAnsiTheme="majorHAnsi" w:cs="Times New Roman"/>
            <w:lang w:eastAsia="en-GB"/>
          </w:rPr>
          <w:delText>(ref)</w:delText>
        </w:r>
      </w:del>
      <w:ins w:id="2765" w:author="jcqmorris5@googlemail.com" w:date="2017-03-02T17:19:00Z">
        <w:del w:id="2766" w:author="Setup" w:date="2017-05-10T14:35:00Z">
          <w:r w:rsidR="007C33E3" w:rsidRPr="007C33E3" w:rsidDel="00155CDB">
            <w:rPr>
              <w:rFonts w:asciiTheme="majorHAnsi" w:eastAsia="HGPMinchoE" w:hAnsiTheme="majorHAnsi" w:cs="Times New Roman"/>
              <w:lang w:eastAsia="en-GB"/>
              <w:rPrChange w:id="2767" w:author="jcqmorris5@googlemail.com" w:date="2017-03-23T12:21:00Z">
                <w:rPr>
                  <w:rFonts w:ascii="Times New Roman" w:hAnsi="Times New Roman"/>
                </w:rPr>
              </w:rPrChange>
            </w:rPr>
            <w:delText xml:space="preserve">. </w:delText>
          </w:r>
        </w:del>
      </w:ins>
      <w:ins w:id="2768" w:author="jcqmorris5@googlemail.com" w:date="2017-03-02T17:25:00Z">
        <w:del w:id="2769" w:author="Setup" w:date="2017-05-10T14:35:00Z">
          <w:r w:rsidR="007C33E3" w:rsidRPr="007C33E3" w:rsidDel="00155CDB">
            <w:rPr>
              <w:rFonts w:asciiTheme="majorHAnsi" w:eastAsia="HGPMinchoE" w:hAnsiTheme="majorHAnsi" w:cs="Times New Roman"/>
              <w:lang w:eastAsia="en-GB"/>
              <w:rPrChange w:id="2770" w:author="jcqmorris5@googlemail.com" w:date="2017-03-23T12:21:00Z">
                <w:rPr>
                  <w:rFonts w:ascii="Times New Roman" w:hAnsi="Times New Roman"/>
                </w:rPr>
              </w:rPrChange>
            </w:rPr>
            <w:delText>T</w:delText>
          </w:r>
        </w:del>
      </w:ins>
      <w:r w:rsidR="00FC61CA">
        <w:rPr>
          <w:rFonts w:asciiTheme="majorHAnsi" w:eastAsia="HGPMinchoE" w:hAnsiTheme="majorHAnsi" w:cs="Times New Roman"/>
          <w:lang w:eastAsia="en-GB"/>
        </w:rPr>
        <w:t>T</w:t>
      </w:r>
      <w:ins w:id="2771" w:author="jcqmorris5@googlemail.com" w:date="2017-03-02T17:25:00Z">
        <w:r w:rsidR="007C33E3" w:rsidRPr="007C33E3">
          <w:rPr>
            <w:rFonts w:asciiTheme="majorHAnsi" w:eastAsia="HGPMinchoE" w:hAnsiTheme="majorHAnsi" w:cs="Times New Roman"/>
            <w:lang w:eastAsia="en-GB"/>
            <w:rPrChange w:id="2772" w:author="jcqmorris5@googlemail.com" w:date="2017-03-23T12:21:00Z">
              <w:rPr>
                <w:rFonts w:ascii="Times New Roman" w:hAnsi="Times New Roman"/>
              </w:rPr>
            </w:rPrChange>
          </w:rPr>
          <w:t xml:space="preserve">he small </w:t>
        </w:r>
      </w:ins>
      <w:ins w:id="2773" w:author="Setup" w:date="2017-05-10T14:36:00Z">
        <w:r w:rsidR="00155CDB">
          <w:rPr>
            <w:rFonts w:asciiTheme="majorHAnsi" w:eastAsia="HGPMinchoE" w:hAnsiTheme="majorHAnsi" w:cs="Times New Roman"/>
            <w:lang w:eastAsia="en-GB"/>
          </w:rPr>
          <w:t xml:space="preserve">effect sizes </w:t>
        </w:r>
      </w:ins>
      <w:ins w:id="2774" w:author="jcqmorris5@googlemail.com" w:date="2017-03-02T17:25:00Z">
        <w:del w:id="2775" w:author="Setup" w:date="2017-05-10T14:36:00Z">
          <w:r w:rsidR="007C33E3" w:rsidRPr="007C33E3" w:rsidDel="00155CDB">
            <w:rPr>
              <w:rFonts w:asciiTheme="majorHAnsi" w:eastAsia="HGPMinchoE" w:hAnsiTheme="majorHAnsi" w:cs="Times New Roman"/>
              <w:lang w:eastAsia="en-GB"/>
              <w:rPrChange w:id="2776" w:author="jcqmorris5@googlemail.com" w:date="2017-03-23T12:21:00Z">
                <w:rPr>
                  <w:rFonts w:ascii="Times New Roman" w:hAnsi="Times New Roman"/>
                </w:rPr>
              </w:rPrChange>
            </w:rPr>
            <w:delText>between group differences</w:delText>
          </w:r>
        </w:del>
      </w:ins>
      <w:ins w:id="2777" w:author="Setup" w:date="2017-05-10T14:35:00Z">
        <w:r w:rsidR="00155CDB">
          <w:rPr>
            <w:rFonts w:asciiTheme="majorHAnsi" w:eastAsia="HGPMinchoE" w:hAnsiTheme="majorHAnsi" w:cs="Times New Roman"/>
            <w:lang w:eastAsia="en-GB"/>
          </w:rPr>
          <w:t>in our study</w:t>
        </w:r>
      </w:ins>
      <w:ins w:id="2778" w:author="jcqmorris5@googlemail.com" w:date="2017-03-02T17:25:00Z">
        <w:r w:rsidR="007C33E3" w:rsidRPr="007C33E3">
          <w:rPr>
            <w:rFonts w:asciiTheme="majorHAnsi" w:eastAsia="HGPMinchoE" w:hAnsiTheme="majorHAnsi" w:cs="Times New Roman"/>
            <w:lang w:eastAsia="en-GB"/>
            <w:rPrChange w:id="2779" w:author="jcqmorris5@googlemail.com" w:date="2017-03-23T12:21:00Z">
              <w:rPr>
                <w:rFonts w:ascii="Times New Roman" w:hAnsi="Times New Roman"/>
              </w:rPr>
            </w:rPrChange>
          </w:rPr>
          <w:t xml:space="preserve"> </w:t>
        </w:r>
        <w:del w:id="2780" w:author="Setup" w:date="2017-05-10T14:23:00Z">
          <w:r w:rsidR="007C33E3" w:rsidRPr="007C33E3" w:rsidDel="002E6D54">
            <w:rPr>
              <w:rFonts w:asciiTheme="majorHAnsi" w:eastAsia="HGPMinchoE" w:hAnsiTheme="majorHAnsi" w:cs="Times New Roman"/>
              <w:lang w:eastAsia="en-GB"/>
              <w:rPrChange w:id="2781" w:author="jcqmorris5@googlemail.com" w:date="2017-03-23T12:21:00Z">
                <w:rPr>
                  <w:rFonts w:ascii="Times New Roman" w:hAnsi="Times New Roman"/>
                </w:rPr>
              </w:rPrChange>
            </w:rPr>
            <w:delText xml:space="preserve">that </w:delText>
          </w:r>
        </w:del>
        <w:del w:id="2782" w:author="Setup" w:date="2017-05-10T14:30:00Z">
          <w:r w:rsidR="007C33E3" w:rsidRPr="007C33E3" w:rsidDel="0007629D">
            <w:rPr>
              <w:rFonts w:asciiTheme="majorHAnsi" w:eastAsia="HGPMinchoE" w:hAnsiTheme="majorHAnsi" w:cs="Times New Roman"/>
              <w:lang w:eastAsia="en-GB"/>
              <w:rPrChange w:id="2783" w:author="jcqmorris5@googlemail.com" w:date="2017-03-23T12:21:00Z">
                <w:rPr>
                  <w:rFonts w:ascii="Times New Roman" w:hAnsi="Times New Roman"/>
                </w:rPr>
              </w:rPrChange>
            </w:rPr>
            <w:delText>we found</w:delText>
          </w:r>
        </w:del>
      </w:ins>
      <w:ins w:id="2784" w:author="jcqmorris5@googlemail.com" w:date="2017-03-02T17:26:00Z">
        <w:del w:id="2785" w:author="Setup" w:date="2017-05-10T14:30:00Z">
          <w:r w:rsidR="007C33E3" w:rsidRPr="007C33E3" w:rsidDel="0007629D">
            <w:rPr>
              <w:rFonts w:asciiTheme="majorHAnsi" w:eastAsia="HGPMinchoE" w:hAnsiTheme="majorHAnsi" w:cs="Times New Roman"/>
              <w:lang w:eastAsia="en-GB"/>
              <w:rPrChange w:id="2786" w:author="jcqmorris5@googlemail.com" w:date="2017-03-23T12:21:00Z">
                <w:rPr>
                  <w:rFonts w:ascii="Times New Roman" w:hAnsi="Times New Roman"/>
                </w:rPr>
              </w:rPrChange>
            </w:rPr>
            <w:delText xml:space="preserve"> </w:delText>
          </w:r>
        </w:del>
        <w:del w:id="2787" w:author="Setup" w:date="2017-05-10T14:23:00Z">
          <w:r w:rsidR="007C33E3" w:rsidRPr="007C33E3" w:rsidDel="002E6D54">
            <w:rPr>
              <w:rFonts w:asciiTheme="majorHAnsi" w:eastAsia="HGPMinchoE" w:hAnsiTheme="majorHAnsi" w:cs="Times New Roman"/>
              <w:lang w:eastAsia="en-GB"/>
              <w:rPrChange w:id="2788" w:author="jcqmorris5@googlemail.com" w:date="2017-03-23T12:21:00Z">
                <w:rPr>
                  <w:rFonts w:ascii="Times New Roman" w:hAnsi="Times New Roman"/>
                </w:rPr>
              </w:rPrChange>
            </w:rPr>
            <w:delText xml:space="preserve">compared to the significant finding in the other study </w:delText>
          </w:r>
        </w:del>
      </w:ins>
      <w:ins w:id="2789" w:author="jcqmorris5@googlemail.com" w:date="2017-03-02T17:28:00Z">
        <w:del w:id="2790" w:author="Setup" w:date="2017-05-10T14:23:00Z">
          <w:r w:rsidR="007C33E3" w:rsidRPr="007C33E3" w:rsidDel="002E6D54">
            <w:rPr>
              <w:rFonts w:asciiTheme="majorHAnsi" w:eastAsia="HGPMinchoE" w:hAnsiTheme="majorHAnsi" w:cs="Times New Roman"/>
              <w:lang w:eastAsia="en-GB"/>
              <w:rPrChange w:id="2791" w:author="jcqmorris5@googlemail.com" w:date="2017-03-23T12:21:00Z">
                <w:rPr>
                  <w:rFonts w:ascii="Times New Roman" w:hAnsi="Times New Roman"/>
                </w:rPr>
              </w:rPrChange>
            </w:rPr>
            <w:delText>may</w:delText>
          </w:r>
        </w:del>
      </w:ins>
      <w:ins w:id="2792" w:author="jcqmorris5@googlemail.com" w:date="2017-03-02T17:26:00Z">
        <w:del w:id="2793" w:author="Setup" w:date="2017-05-10T14:23:00Z">
          <w:r w:rsidR="007C33E3" w:rsidRPr="007C33E3" w:rsidDel="002E6D54">
            <w:rPr>
              <w:rFonts w:asciiTheme="majorHAnsi" w:eastAsia="HGPMinchoE" w:hAnsiTheme="majorHAnsi" w:cs="Times New Roman"/>
              <w:lang w:eastAsia="en-GB"/>
              <w:rPrChange w:id="2794" w:author="jcqmorris5@googlemail.com" w:date="2017-03-23T12:21:00Z">
                <w:rPr>
                  <w:rFonts w:ascii="Times New Roman" w:hAnsi="Times New Roman"/>
                </w:rPr>
              </w:rPrChange>
            </w:rPr>
            <w:delText xml:space="preserve"> </w:delText>
          </w:r>
        </w:del>
      </w:ins>
      <w:del w:id="2795" w:author="Setup" w:date="2017-05-10T14:23:00Z">
        <w:r w:rsidR="00DA30DC" w:rsidDel="002E6D54">
          <w:rPr>
            <w:rFonts w:asciiTheme="majorHAnsi" w:eastAsia="HGPMinchoE" w:hAnsiTheme="majorHAnsi" w:cs="Times New Roman"/>
            <w:lang w:eastAsia="en-GB"/>
          </w:rPr>
          <w:delText>also</w:delText>
        </w:r>
      </w:del>
      <w:ins w:id="2796" w:author="Setup" w:date="2017-05-10T14:23:00Z">
        <w:r w:rsidR="002E6D54">
          <w:rPr>
            <w:rFonts w:asciiTheme="majorHAnsi" w:eastAsia="HGPMinchoE" w:hAnsiTheme="majorHAnsi" w:cs="Times New Roman"/>
            <w:lang w:eastAsia="en-GB"/>
          </w:rPr>
          <w:t>probably</w:t>
        </w:r>
      </w:ins>
      <w:r w:rsidR="00DA30DC">
        <w:rPr>
          <w:rFonts w:asciiTheme="majorHAnsi" w:eastAsia="HGPMinchoE" w:hAnsiTheme="majorHAnsi" w:cs="Times New Roman"/>
          <w:lang w:eastAsia="en-GB"/>
        </w:rPr>
        <w:t xml:space="preserve"> </w:t>
      </w:r>
      <w:ins w:id="2797" w:author="jcqmorris5@googlemail.com" w:date="2017-03-02T17:26:00Z">
        <w:r w:rsidR="007C33E3" w:rsidRPr="007C33E3">
          <w:rPr>
            <w:rFonts w:asciiTheme="majorHAnsi" w:eastAsia="HGPMinchoE" w:hAnsiTheme="majorHAnsi" w:cs="Times New Roman"/>
            <w:lang w:eastAsia="en-GB"/>
            <w:rPrChange w:id="2798" w:author="jcqmorris5@googlemail.com" w:date="2017-03-23T12:21:00Z">
              <w:rPr>
                <w:rFonts w:ascii="Times New Roman" w:hAnsi="Times New Roman"/>
              </w:rPr>
            </w:rPrChange>
          </w:rPr>
          <w:t xml:space="preserve">reflect </w:t>
        </w:r>
        <w:del w:id="2799" w:author="Setup" w:date="2017-05-10T14:23:00Z">
          <w:r w:rsidR="007C33E3" w:rsidRPr="007C33E3" w:rsidDel="002E6D54">
            <w:rPr>
              <w:rFonts w:asciiTheme="majorHAnsi" w:eastAsia="HGPMinchoE" w:hAnsiTheme="majorHAnsi" w:cs="Times New Roman"/>
              <w:lang w:eastAsia="en-GB"/>
              <w:rPrChange w:id="2800" w:author="jcqmorris5@googlemail.com" w:date="2017-03-23T12:21:00Z">
                <w:rPr>
                  <w:rFonts w:ascii="Times New Roman" w:hAnsi="Times New Roman"/>
                </w:rPr>
              </w:rPrChange>
            </w:rPr>
            <w:delText xml:space="preserve">the </w:delText>
          </w:r>
        </w:del>
        <w:r w:rsidR="007C33E3" w:rsidRPr="007C33E3">
          <w:rPr>
            <w:rFonts w:asciiTheme="majorHAnsi" w:eastAsia="HGPMinchoE" w:hAnsiTheme="majorHAnsi" w:cs="Times New Roman"/>
            <w:lang w:eastAsia="en-GB"/>
            <w:rPrChange w:id="2801" w:author="jcqmorris5@googlemail.com" w:date="2017-03-23T12:21:00Z">
              <w:rPr>
                <w:rFonts w:ascii="Times New Roman" w:hAnsi="Times New Roman"/>
              </w:rPr>
            </w:rPrChange>
          </w:rPr>
          <w:t xml:space="preserve">low </w:t>
        </w:r>
      </w:ins>
      <w:ins w:id="2802" w:author="Setup" w:date="2017-05-10T14:23:00Z">
        <w:r w:rsidR="002E6D54" w:rsidRPr="006513FC">
          <w:rPr>
            <w:rFonts w:asciiTheme="majorHAnsi" w:eastAsia="HGPMinchoE" w:hAnsiTheme="majorHAnsi" w:cs="Times New Roman"/>
            <w:lang w:eastAsia="en-GB"/>
          </w:rPr>
          <w:t>study</w:t>
        </w:r>
        <w:r w:rsidR="002E6D54" w:rsidRPr="007C33E3">
          <w:rPr>
            <w:rFonts w:asciiTheme="majorHAnsi" w:eastAsia="HGPMinchoE" w:hAnsiTheme="majorHAnsi" w:cs="Times New Roman"/>
            <w:lang w:eastAsia="en-GB"/>
            <w:rPrChange w:id="2803" w:author="jcqmorris5@googlemail.com" w:date="2017-03-23T12:21:00Z">
              <w:rPr>
                <w:rFonts w:asciiTheme="majorHAnsi" w:eastAsia="HGPMinchoE" w:hAnsiTheme="majorHAnsi"/>
              </w:rPr>
            </w:rPrChange>
          </w:rPr>
          <w:t xml:space="preserve"> </w:t>
        </w:r>
      </w:ins>
      <w:ins w:id="2804" w:author="jcqmorris5@googlemail.com" w:date="2017-03-02T17:26:00Z">
        <w:r w:rsidR="007C33E3" w:rsidRPr="007C33E3">
          <w:rPr>
            <w:rFonts w:asciiTheme="majorHAnsi" w:eastAsia="HGPMinchoE" w:hAnsiTheme="majorHAnsi" w:cs="Times New Roman"/>
            <w:lang w:eastAsia="en-GB"/>
            <w:rPrChange w:id="2805" w:author="jcqmorris5@googlemail.com" w:date="2017-03-23T12:21:00Z">
              <w:rPr>
                <w:rFonts w:ascii="Times New Roman" w:hAnsi="Times New Roman"/>
              </w:rPr>
            </w:rPrChange>
          </w:rPr>
          <w:t>power</w:t>
        </w:r>
        <w:del w:id="2806" w:author="Setup" w:date="2017-05-10T14:28:00Z">
          <w:r w:rsidR="007C33E3" w:rsidRPr="007C33E3" w:rsidDel="00472CF2">
            <w:rPr>
              <w:rFonts w:asciiTheme="majorHAnsi" w:eastAsia="HGPMinchoE" w:hAnsiTheme="majorHAnsi" w:cs="Times New Roman"/>
              <w:lang w:eastAsia="en-GB"/>
              <w:rPrChange w:id="2807" w:author="jcqmorris5@googlemail.com" w:date="2017-03-23T12:21:00Z">
                <w:rPr>
                  <w:rFonts w:ascii="Times New Roman" w:hAnsi="Times New Roman"/>
                </w:rPr>
              </w:rPrChange>
            </w:rPr>
            <w:delText xml:space="preserve"> </w:delText>
          </w:r>
        </w:del>
        <w:del w:id="2808" w:author="Setup" w:date="2017-05-10T14:23:00Z">
          <w:r w:rsidR="007C33E3" w:rsidRPr="007C33E3" w:rsidDel="002E6D54">
            <w:rPr>
              <w:rFonts w:asciiTheme="majorHAnsi" w:eastAsia="HGPMinchoE" w:hAnsiTheme="majorHAnsi" w:cs="Times New Roman"/>
              <w:lang w:eastAsia="en-GB"/>
              <w:rPrChange w:id="2809" w:author="jcqmorris5@googlemail.com" w:date="2017-03-23T12:21:00Z">
                <w:rPr>
                  <w:rFonts w:ascii="Times New Roman" w:hAnsi="Times New Roman"/>
                </w:rPr>
              </w:rPrChange>
            </w:rPr>
            <w:delText xml:space="preserve">of our study, </w:delText>
          </w:r>
        </w:del>
      </w:ins>
      <w:ins w:id="2810" w:author="Setup" w:date="2017-05-10T14:23:00Z">
        <w:r w:rsidR="002E6D54">
          <w:rPr>
            <w:rFonts w:asciiTheme="majorHAnsi" w:eastAsia="HGPMinchoE" w:hAnsiTheme="majorHAnsi" w:cs="Times New Roman"/>
            <w:lang w:eastAsia="en-GB"/>
          </w:rPr>
          <w:t>, but</w:t>
        </w:r>
      </w:ins>
      <w:ins w:id="2811" w:author="jcqmorris5@googlemail.com" w:date="2017-03-02T17:26:00Z">
        <w:del w:id="2812" w:author="Setup" w:date="2017-05-10T14:23:00Z">
          <w:r w:rsidR="007C33E3" w:rsidRPr="007C33E3" w:rsidDel="002E6D54">
            <w:rPr>
              <w:rFonts w:asciiTheme="majorHAnsi" w:eastAsia="HGPMinchoE" w:hAnsiTheme="majorHAnsi" w:cs="Times New Roman"/>
              <w:lang w:eastAsia="en-GB"/>
              <w:rPrChange w:id="2813" w:author="jcqmorris5@googlemail.com" w:date="2017-03-23T12:21:00Z">
                <w:rPr>
                  <w:rFonts w:ascii="Times New Roman" w:hAnsi="Times New Roman"/>
                </w:rPr>
              </w:rPrChange>
            </w:rPr>
            <w:delText>or</w:delText>
          </w:r>
        </w:del>
        <w:r w:rsidR="007C33E3" w:rsidRPr="007C33E3">
          <w:rPr>
            <w:rFonts w:asciiTheme="majorHAnsi" w:eastAsia="HGPMinchoE" w:hAnsiTheme="majorHAnsi" w:cs="Times New Roman"/>
            <w:lang w:eastAsia="en-GB"/>
            <w:rPrChange w:id="2814" w:author="jcqmorris5@googlemail.com" w:date="2017-03-23T12:21:00Z">
              <w:rPr>
                <w:rFonts w:ascii="Times New Roman" w:hAnsi="Times New Roman"/>
              </w:rPr>
            </w:rPrChange>
          </w:rPr>
          <w:t xml:space="preserve"> may </w:t>
        </w:r>
        <w:del w:id="2815" w:author="Setup" w:date="2017-05-10T14:24:00Z">
          <w:r w:rsidR="007C33E3" w:rsidRPr="007C33E3" w:rsidDel="002E6D54">
            <w:rPr>
              <w:rFonts w:asciiTheme="majorHAnsi" w:eastAsia="HGPMinchoE" w:hAnsiTheme="majorHAnsi" w:cs="Times New Roman"/>
              <w:lang w:eastAsia="en-GB"/>
              <w:rPrChange w:id="2816" w:author="jcqmorris5@googlemail.com" w:date="2017-03-23T12:21:00Z">
                <w:rPr>
                  <w:rFonts w:ascii="Times New Roman" w:hAnsi="Times New Roman"/>
                </w:rPr>
              </w:rPrChange>
            </w:rPr>
            <w:delText>suggest</w:delText>
          </w:r>
        </w:del>
      </w:ins>
      <w:ins w:id="2817" w:author="Setup" w:date="2017-05-10T14:24:00Z">
        <w:r w:rsidR="002E6D54">
          <w:rPr>
            <w:rFonts w:asciiTheme="majorHAnsi" w:eastAsia="HGPMinchoE" w:hAnsiTheme="majorHAnsi" w:cs="Times New Roman"/>
            <w:lang w:eastAsia="en-GB"/>
          </w:rPr>
          <w:t>mean</w:t>
        </w:r>
      </w:ins>
      <w:ins w:id="2818" w:author="Setup" w:date="2017-05-10T14:28:00Z">
        <w:r w:rsidR="00472CF2">
          <w:rPr>
            <w:rFonts w:asciiTheme="majorHAnsi" w:eastAsia="HGPMinchoE" w:hAnsiTheme="majorHAnsi" w:cs="Times New Roman"/>
            <w:lang w:eastAsia="en-GB"/>
          </w:rPr>
          <w:t xml:space="preserve"> intervention adjustment, or</w:t>
        </w:r>
      </w:ins>
      <w:ins w:id="2819" w:author="jcqmorris5@googlemail.com" w:date="2017-03-02T17:26:00Z">
        <w:r w:rsidR="007C33E3" w:rsidRPr="007C33E3">
          <w:rPr>
            <w:rFonts w:asciiTheme="majorHAnsi" w:eastAsia="HGPMinchoE" w:hAnsiTheme="majorHAnsi" w:cs="Times New Roman"/>
            <w:lang w:eastAsia="en-GB"/>
            <w:rPrChange w:id="2820" w:author="jcqmorris5@googlemail.com" w:date="2017-03-23T12:21:00Z">
              <w:rPr>
                <w:rFonts w:ascii="Times New Roman" w:hAnsi="Times New Roman"/>
              </w:rPr>
            </w:rPrChange>
          </w:rPr>
          <w:t xml:space="preserve"> </w:t>
        </w:r>
        <w:del w:id="2821" w:author="Setup" w:date="2017-05-10T14:24:00Z">
          <w:r w:rsidR="007C33E3" w:rsidRPr="007C33E3" w:rsidDel="002E6D54">
            <w:rPr>
              <w:rFonts w:asciiTheme="majorHAnsi" w:eastAsia="HGPMinchoE" w:hAnsiTheme="majorHAnsi" w:cs="Times New Roman"/>
              <w:lang w:eastAsia="en-GB"/>
              <w:rPrChange w:id="2822" w:author="jcqmorris5@googlemail.com" w:date="2017-03-23T12:21:00Z">
                <w:rPr>
                  <w:rFonts w:ascii="Times New Roman" w:hAnsi="Times New Roman"/>
                </w:rPr>
              </w:rPrChange>
            </w:rPr>
            <w:delText xml:space="preserve">that </w:delText>
          </w:r>
        </w:del>
        <w:r w:rsidR="007C33E3" w:rsidRPr="007C33E3">
          <w:rPr>
            <w:rFonts w:asciiTheme="majorHAnsi" w:eastAsia="HGPMinchoE" w:hAnsiTheme="majorHAnsi" w:cs="Times New Roman"/>
            <w:lang w:eastAsia="en-GB"/>
            <w:rPrChange w:id="2823" w:author="jcqmorris5@googlemail.com" w:date="2017-03-23T12:21:00Z">
              <w:rPr>
                <w:rFonts w:ascii="Times New Roman" w:hAnsi="Times New Roman"/>
              </w:rPr>
            </w:rPrChange>
          </w:rPr>
          <w:t xml:space="preserve">additional activities </w:t>
        </w:r>
      </w:ins>
      <w:ins w:id="2824" w:author="jcqmorris5@googlemail.com" w:date="2017-03-02T17:28:00Z">
        <w:r w:rsidR="007C33E3" w:rsidRPr="007C33E3">
          <w:rPr>
            <w:rFonts w:asciiTheme="majorHAnsi" w:eastAsia="HGPMinchoE" w:hAnsiTheme="majorHAnsi" w:cs="Times New Roman"/>
            <w:lang w:eastAsia="en-GB"/>
            <w:rPrChange w:id="2825" w:author="jcqmorris5@googlemail.com" w:date="2017-03-23T12:21:00Z">
              <w:rPr>
                <w:rFonts w:ascii="Times New Roman" w:hAnsi="Times New Roman"/>
              </w:rPr>
            </w:rPrChange>
          </w:rPr>
          <w:t>such as singing and meditation</w:t>
        </w:r>
      </w:ins>
      <w:ins w:id="2826" w:author="Setup" w:date="2017-05-10T14:28:00Z">
        <w:r w:rsidR="00472CF2">
          <w:rPr>
            <w:rFonts w:asciiTheme="majorHAnsi" w:eastAsia="HGPMinchoE" w:hAnsiTheme="majorHAnsi" w:cs="Times New Roman"/>
            <w:lang w:eastAsia="en-GB"/>
          </w:rPr>
          <w:t>,</w:t>
        </w:r>
      </w:ins>
      <w:ins w:id="2827" w:author="jcqmorris5@googlemail.com" w:date="2017-03-02T17:28:00Z">
        <w:r w:rsidR="007C33E3" w:rsidRPr="007C33E3">
          <w:rPr>
            <w:rFonts w:asciiTheme="majorHAnsi" w:eastAsia="HGPMinchoE" w:hAnsiTheme="majorHAnsi" w:cs="Times New Roman"/>
            <w:lang w:eastAsia="en-GB"/>
            <w:rPrChange w:id="2828" w:author="jcqmorris5@googlemail.com" w:date="2017-03-23T12:21:00Z">
              <w:rPr>
                <w:rFonts w:ascii="Times New Roman" w:hAnsi="Times New Roman"/>
              </w:rPr>
            </w:rPrChange>
          </w:rPr>
          <w:t xml:space="preserve"> are </w:t>
        </w:r>
      </w:ins>
      <w:r w:rsidR="00FC61CA">
        <w:rPr>
          <w:rFonts w:asciiTheme="majorHAnsi" w:eastAsia="HGPMinchoE" w:hAnsiTheme="majorHAnsi" w:cs="Times New Roman"/>
          <w:lang w:eastAsia="en-GB"/>
        </w:rPr>
        <w:t xml:space="preserve">indeed </w:t>
      </w:r>
      <w:ins w:id="2829" w:author="jcqmorris5@googlemail.com" w:date="2017-03-02T17:28:00Z">
        <w:r w:rsidR="007C33E3" w:rsidRPr="007C33E3">
          <w:rPr>
            <w:rFonts w:asciiTheme="majorHAnsi" w:eastAsia="HGPMinchoE" w:hAnsiTheme="majorHAnsi" w:cs="Times New Roman"/>
            <w:lang w:eastAsia="en-GB"/>
            <w:rPrChange w:id="2830" w:author="jcqmorris5@googlemail.com" w:date="2017-03-23T12:21:00Z">
              <w:rPr>
                <w:rFonts w:ascii="Times New Roman" w:hAnsi="Times New Roman"/>
              </w:rPr>
            </w:rPrChange>
          </w:rPr>
          <w:t xml:space="preserve">necessary for effectiveness. </w:t>
        </w:r>
      </w:ins>
      <w:moveToRangeStart w:id="2831" w:author="Setup" w:date="2017-05-10T14:47:00Z" w:name="move482190979"/>
      <w:moveTo w:id="2832" w:author="Setup" w:date="2017-05-10T14:47:00Z">
        <w:del w:id="2833" w:author="Setup" w:date="2017-05-10T14:47:00Z">
          <w:r w:rsidR="00B90A4B" w:rsidRPr="000A3204" w:rsidDel="00B90A4B">
            <w:rPr>
              <w:rFonts w:asciiTheme="majorHAnsi" w:eastAsia="HGPMinchoE" w:hAnsiTheme="majorHAnsi" w:cs="Times New Roman"/>
              <w:lang w:eastAsia="en-GB"/>
            </w:rPr>
            <w:delText>Furthermore, our</w:delText>
          </w:r>
        </w:del>
      </w:moveTo>
      <w:ins w:id="2834" w:author="Setup" w:date="2017-05-10T14:47:00Z">
        <w:r w:rsidR="00B90A4B">
          <w:rPr>
            <w:rFonts w:asciiTheme="majorHAnsi" w:eastAsia="HGPMinchoE" w:hAnsiTheme="majorHAnsi" w:cs="Times New Roman"/>
            <w:lang w:eastAsia="en-GB"/>
          </w:rPr>
          <w:t>Our</w:t>
        </w:r>
      </w:ins>
      <w:moveTo w:id="2835" w:author="Setup" w:date="2017-05-10T14:47:00Z">
        <w:r w:rsidR="00B90A4B" w:rsidRPr="000A3204">
          <w:rPr>
            <w:rFonts w:asciiTheme="majorHAnsi" w:eastAsia="HGPMinchoE" w:hAnsiTheme="majorHAnsi" w:cs="Times New Roman"/>
            <w:lang w:eastAsia="en-GB"/>
          </w:rPr>
          <w:t xml:space="preserve"> CEI involved choice and development of personally meaningful artwork, but activities in that study were more prescribed and pre-determined, making direct comparison difficult.</w:t>
        </w:r>
      </w:moveTo>
      <w:moveToRangeEnd w:id="2831"/>
      <w:ins w:id="2836" w:author="jcqmorris5@googlemail.com" w:date="2017-03-02T17:28:00Z">
        <w:r w:rsidR="007C33E3" w:rsidRPr="007C33E3">
          <w:rPr>
            <w:rFonts w:asciiTheme="majorHAnsi" w:eastAsia="HGPMinchoE" w:hAnsiTheme="majorHAnsi" w:cs="Times New Roman"/>
            <w:lang w:eastAsia="en-GB"/>
            <w:rPrChange w:id="2837" w:author="jcqmorris5@googlemail.com" w:date="2017-03-23T12:21:00Z">
              <w:rPr>
                <w:rFonts w:ascii="Times New Roman" w:hAnsi="Times New Roman"/>
              </w:rPr>
            </w:rPrChange>
          </w:rPr>
          <w:t xml:space="preserve"> </w:t>
        </w:r>
      </w:ins>
    </w:p>
    <w:p w14:paraId="38100B5C" w14:textId="77777777" w:rsidR="00B90A4B" w:rsidRDefault="00B90A4B">
      <w:pPr>
        <w:spacing w:after="0" w:line="480" w:lineRule="auto"/>
        <w:jc w:val="both"/>
        <w:rPr>
          <w:ins w:id="2838" w:author="Setup" w:date="2017-05-10T14:47:00Z"/>
          <w:rFonts w:asciiTheme="majorHAnsi" w:eastAsia="HGPMinchoE" w:hAnsiTheme="majorHAnsi"/>
        </w:rPr>
        <w:pPrChange w:id="2839" w:author="jcqmorris5@googlemail.com" w:date="2017-03-23T12:20:00Z">
          <w:pPr>
            <w:pStyle w:val="p1"/>
            <w:spacing w:line="480" w:lineRule="auto"/>
          </w:pPr>
        </w:pPrChange>
      </w:pPr>
    </w:p>
    <w:p w14:paraId="5A909BD1" w14:textId="77777777" w:rsidR="007C33E3" w:rsidRPr="007C33E3" w:rsidDel="00017F34" w:rsidRDefault="009350E6">
      <w:pPr>
        <w:spacing w:after="0" w:line="480" w:lineRule="auto"/>
        <w:jc w:val="both"/>
        <w:rPr>
          <w:ins w:id="2840" w:author="jcqmorris5@googlemail.com" w:date="2017-03-03T15:56:00Z"/>
          <w:del w:id="2841" w:author="Setup" w:date="2017-05-10T14:45:00Z"/>
          <w:rFonts w:asciiTheme="majorHAnsi" w:eastAsia="HGPMinchoE" w:hAnsiTheme="majorHAnsi"/>
          <w:rPrChange w:id="2842" w:author="jcqmorris5@googlemail.com" w:date="2017-03-23T12:21:00Z">
            <w:rPr>
              <w:ins w:id="2843" w:author="jcqmorris5@googlemail.com" w:date="2017-03-03T15:56:00Z"/>
              <w:del w:id="2844" w:author="Setup" w:date="2017-05-10T14:45:00Z"/>
              <w:rFonts w:ascii="Times New Roman" w:hAnsi="Times New Roman"/>
              <w:sz w:val="24"/>
              <w:szCs w:val="24"/>
            </w:rPr>
          </w:rPrChange>
        </w:rPr>
        <w:pPrChange w:id="2845" w:author="jcqmorris5@googlemail.com" w:date="2017-03-23T12:20:00Z">
          <w:pPr>
            <w:pStyle w:val="p1"/>
          </w:pPr>
        </w:pPrChange>
      </w:pPr>
      <w:r>
        <w:rPr>
          <w:rFonts w:asciiTheme="majorHAnsi" w:eastAsia="HGPMinchoE" w:hAnsiTheme="majorHAnsi" w:cs="Times New Roman"/>
          <w:lang w:eastAsia="en-GB"/>
        </w:rPr>
        <w:t>One</w:t>
      </w:r>
      <w:r w:rsidR="00FC61CA">
        <w:rPr>
          <w:rFonts w:asciiTheme="majorHAnsi" w:eastAsia="HGPMinchoE" w:hAnsiTheme="majorHAnsi" w:cs="Times New Roman"/>
          <w:lang w:eastAsia="en-GB"/>
        </w:rPr>
        <w:t xml:space="preserve"> study aim</w:t>
      </w:r>
      <w:r>
        <w:rPr>
          <w:rFonts w:asciiTheme="majorHAnsi" w:eastAsia="HGPMinchoE" w:hAnsiTheme="majorHAnsi" w:cs="Times New Roman"/>
          <w:lang w:eastAsia="en-GB"/>
        </w:rPr>
        <w:t xml:space="preserve"> was to identify relevant outcome measures</w:t>
      </w:r>
      <w:ins w:id="2846" w:author="Setup" w:date="2017-05-10T14:45:00Z">
        <w:r w:rsidR="00017F34">
          <w:rPr>
            <w:rFonts w:asciiTheme="majorHAnsi" w:eastAsia="HGPMinchoE" w:hAnsiTheme="majorHAnsi" w:cs="Times New Roman"/>
            <w:lang w:eastAsia="en-GB"/>
          </w:rPr>
          <w:t>.</w:t>
        </w:r>
      </w:ins>
      <w:ins w:id="2847" w:author="jcqmorris5@googlemail.com" w:date="2017-03-03T15:55:00Z">
        <w:del w:id="2848" w:author="Setup" w:date="2017-05-10T14:44:00Z">
          <w:r w:rsidR="007C33E3" w:rsidRPr="007C33E3" w:rsidDel="00017F34">
            <w:rPr>
              <w:rFonts w:asciiTheme="majorHAnsi" w:eastAsia="HGPMinchoE" w:hAnsiTheme="majorHAnsi" w:cs="Times New Roman"/>
              <w:lang w:eastAsia="en-GB"/>
              <w:rPrChange w:id="2849" w:author="jcqmorris5@googlemail.com" w:date="2017-03-23T12:21:00Z">
                <w:rPr>
                  <w:rFonts w:ascii="Times New Roman" w:hAnsi="Times New Roman"/>
                  <w:sz w:val="24"/>
                  <w:szCs w:val="24"/>
                </w:rPr>
              </w:rPrChange>
            </w:rPr>
            <w:delText>We adjusted for baseline scores</w:delText>
          </w:r>
        </w:del>
        <w:del w:id="2850" w:author="Setup" w:date="2017-05-10T14:31:00Z">
          <w:r w:rsidR="007C33E3" w:rsidRPr="007C33E3" w:rsidDel="0007629D">
            <w:rPr>
              <w:rFonts w:asciiTheme="majorHAnsi" w:eastAsia="HGPMinchoE" w:hAnsiTheme="majorHAnsi" w:cs="Times New Roman"/>
              <w:lang w:eastAsia="en-GB"/>
              <w:rPrChange w:id="2851" w:author="jcqmorris5@googlemail.com" w:date="2017-03-23T12:21:00Z">
                <w:rPr>
                  <w:rFonts w:ascii="Times New Roman" w:hAnsi="Times New Roman"/>
                  <w:sz w:val="24"/>
                  <w:szCs w:val="24"/>
                </w:rPr>
              </w:rPrChange>
            </w:rPr>
            <w:delText xml:space="preserve"> </w:delText>
          </w:r>
        </w:del>
        <w:del w:id="2852" w:author="Setup" w:date="2017-05-10T14:24:00Z">
          <w:r w:rsidR="007C33E3" w:rsidRPr="007C33E3" w:rsidDel="002E6D54">
            <w:rPr>
              <w:rFonts w:asciiTheme="majorHAnsi" w:eastAsia="HGPMinchoE" w:hAnsiTheme="majorHAnsi" w:cs="Times New Roman"/>
              <w:lang w:eastAsia="en-GB"/>
              <w:rPrChange w:id="2853" w:author="jcqmorris5@googlemail.com" w:date="2017-03-23T12:21:00Z">
                <w:rPr>
                  <w:rFonts w:ascii="Times New Roman" w:hAnsi="Times New Roman"/>
                  <w:sz w:val="24"/>
                  <w:szCs w:val="24"/>
                </w:rPr>
              </w:rPrChange>
            </w:rPr>
            <w:delText xml:space="preserve">in our analysis, but sub-group analysis </w:delText>
          </w:r>
        </w:del>
        <w:del w:id="2854" w:author="Setup" w:date="2017-05-10T14:44:00Z">
          <w:r w:rsidR="007C33E3" w:rsidRPr="007C33E3" w:rsidDel="00017F34">
            <w:rPr>
              <w:rFonts w:asciiTheme="majorHAnsi" w:eastAsia="HGPMinchoE" w:hAnsiTheme="majorHAnsi" w:cs="Times New Roman"/>
              <w:lang w:eastAsia="en-GB"/>
              <w:rPrChange w:id="2855" w:author="jcqmorris5@googlemail.com" w:date="2017-03-23T12:21:00Z">
                <w:rPr>
                  <w:rFonts w:ascii="Times New Roman" w:hAnsi="Times New Roman"/>
                  <w:sz w:val="24"/>
                  <w:szCs w:val="24"/>
                </w:rPr>
              </w:rPrChange>
            </w:rPr>
            <w:delText>e</w:delText>
          </w:r>
        </w:del>
        <w:del w:id="2856" w:author="Setup" w:date="2017-05-10T14:26:00Z">
          <w:r w:rsidR="007C33E3" w:rsidRPr="007C33E3" w:rsidDel="002E6D54">
            <w:rPr>
              <w:rFonts w:asciiTheme="majorHAnsi" w:eastAsia="HGPMinchoE" w:hAnsiTheme="majorHAnsi" w:cs="Times New Roman"/>
              <w:lang w:eastAsia="en-GB"/>
              <w:rPrChange w:id="2857" w:author="jcqmorris5@googlemail.com" w:date="2017-03-23T12:21:00Z">
                <w:rPr>
                  <w:rFonts w:ascii="Times New Roman" w:hAnsi="Times New Roman"/>
                  <w:sz w:val="24"/>
                  <w:szCs w:val="24"/>
                </w:rPr>
              </w:rPrChange>
            </w:rPr>
            <w:delText xml:space="preserve">xamining </w:delText>
          </w:r>
        </w:del>
        <w:del w:id="2858" w:author="Setup" w:date="2017-05-10T14:25:00Z">
          <w:r w:rsidR="007C33E3" w:rsidRPr="007C33E3" w:rsidDel="002E6D54">
            <w:rPr>
              <w:rFonts w:asciiTheme="majorHAnsi" w:eastAsia="HGPMinchoE" w:hAnsiTheme="majorHAnsi" w:cs="Times New Roman"/>
              <w:lang w:eastAsia="en-GB"/>
              <w:rPrChange w:id="2859" w:author="jcqmorris5@googlemail.com" w:date="2017-03-23T12:21:00Z">
                <w:rPr>
                  <w:rFonts w:ascii="Times New Roman" w:hAnsi="Times New Roman"/>
                  <w:sz w:val="24"/>
                  <w:szCs w:val="24"/>
                </w:rPr>
              </w:rPrChange>
            </w:rPr>
            <w:delText xml:space="preserve">the role of </w:delText>
          </w:r>
        </w:del>
        <w:del w:id="2860" w:author="Setup" w:date="2017-05-10T14:26:00Z">
          <w:r w:rsidR="007C33E3" w:rsidRPr="007C33E3" w:rsidDel="002E6D54">
            <w:rPr>
              <w:rFonts w:asciiTheme="majorHAnsi" w:eastAsia="HGPMinchoE" w:hAnsiTheme="majorHAnsi" w:cs="Times New Roman"/>
              <w:lang w:eastAsia="en-GB"/>
              <w:rPrChange w:id="2861" w:author="jcqmorris5@googlemail.com" w:date="2017-03-23T12:21:00Z">
                <w:rPr>
                  <w:rFonts w:ascii="Times New Roman" w:hAnsi="Times New Roman"/>
                  <w:sz w:val="24"/>
                  <w:szCs w:val="24"/>
                </w:rPr>
              </w:rPrChange>
            </w:rPr>
            <w:delText xml:space="preserve">initial mood </w:delText>
          </w:r>
        </w:del>
        <w:del w:id="2862" w:author="Setup" w:date="2017-05-10T14:25:00Z">
          <w:r w:rsidR="007C33E3" w:rsidRPr="007C33E3" w:rsidDel="002E6D54">
            <w:rPr>
              <w:rFonts w:asciiTheme="majorHAnsi" w:eastAsia="HGPMinchoE" w:hAnsiTheme="majorHAnsi" w:cs="Times New Roman"/>
              <w:lang w:eastAsia="en-GB"/>
              <w:rPrChange w:id="2863" w:author="jcqmorris5@googlemail.com" w:date="2017-03-23T12:21:00Z">
                <w:rPr>
                  <w:rFonts w:ascii="Times New Roman" w:hAnsi="Times New Roman"/>
                  <w:sz w:val="24"/>
                  <w:szCs w:val="24"/>
                </w:rPr>
              </w:rPrChange>
            </w:rPr>
            <w:delText xml:space="preserve">disorder would have been useful to determine if </w:delText>
          </w:r>
        </w:del>
        <w:del w:id="2864" w:author="Setup" w:date="2017-05-10T14:27:00Z">
          <w:r w:rsidR="007C33E3" w:rsidRPr="007C33E3" w:rsidDel="00472CF2">
            <w:rPr>
              <w:rFonts w:asciiTheme="majorHAnsi" w:eastAsia="HGPMinchoE" w:hAnsiTheme="majorHAnsi" w:cs="Times New Roman"/>
              <w:lang w:eastAsia="en-GB"/>
              <w:rPrChange w:id="2865" w:author="jcqmorris5@googlemail.com" w:date="2017-03-23T12:21:00Z">
                <w:rPr>
                  <w:rFonts w:ascii="Times New Roman" w:hAnsi="Times New Roman"/>
                  <w:sz w:val="24"/>
                  <w:szCs w:val="24"/>
                </w:rPr>
              </w:rPrChange>
            </w:rPr>
            <w:delText xml:space="preserve">those with early </w:delText>
          </w:r>
        </w:del>
      </w:ins>
      <w:ins w:id="2866" w:author="jcqmorris5@googlemail.com" w:date="2017-03-17T07:54:00Z">
        <w:del w:id="2867" w:author="Setup" w:date="2017-05-10T14:44:00Z">
          <w:r w:rsidR="007C33E3" w:rsidRPr="007C33E3" w:rsidDel="00017F34">
            <w:rPr>
              <w:rFonts w:asciiTheme="majorHAnsi" w:eastAsia="HGPMinchoE" w:hAnsiTheme="majorHAnsi" w:cs="Times New Roman"/>
              <w:lang w:eastAsia="en-GB"/>
              <w:rPrChange w:id="2868" w:author="jcqmorris5@googlemail.com" w:date="2017-03-23T12:21:00Z">
                <w:rPr>
                  <w:rFonts w:ascii="Times New Roman" w:hAnsi="Times New Roman"/>
                  <w:sz w:val="24"/>
                  <w:szCs w:val="24"/>
                </w:rPr>
              </w:rPrChange>
            </w:rPr>
            <w:delText>depression</w:delText>
          </w:r>
        </w:del>
      </w:ins>
      <w:ins w:id="2869" w:author="jcqmorris5@googlemail.com" w:date="2017-03-03T15:55:00Z">
        <w:del w:id="2870" w:author="Setup" w:date="2017-05-10T14:27:00Z">
          <w:r w:rsidR="007C33E3" w:rsidRPr="007C33E3" w:rsidDel="00472CF2">
            <w:rPr>
              <w:rFonts w:asciiTheme="majorHAnsi" w:eastAsia="HGPMinchoE" w:hAnsiTheme="majorHAnsi" w:cs="Times New Roman"/>
              <w:lang w:eastAsia="en-GB"/>
              <w:rPrChange w:id="2871" w:author="jcqmorris5@googlemail.com" w:date="2017-03-23T12:21:00Z">
                <w:rPr>
                  <w:rFonts w:ascii="Times New Roman" w:hAnsi="Times New Roman"/>
                  <w:sz w:val="24"/>
                  <w:szCs w:val="24"/>
                </w:rPr>
              </w:rPrChange>
            </w:rPr>
            <w:delText xml:space="preserve"> were</w:delText>
          </w:r>
        </w:del>
      </w:ins>
      <w:ins w:id="2872" w:author="jcqmorris5@googlemail.com" w:date="2017-03-03T15:57:00Z">
        <w:del w:id="2873" w:author="Setup" w:date="2017-05-10T14:27:00Z">
          <w:r w:rsidR="007C33E3" w:rsidRPr="007C33E3" w:rsidDel="00472CF2">
            <w:rPr>
              <w:rFonts w:asciiTheme="majorHAnsi" w:eastAsia="HGPMinchoE" w:hAnsiTheme="majorHAnsi" w:cs="Times New Roman"/>
              <w:lang w:eastAsia="en-GB"/>
              <w:rPrChange w:id="2874" w:author="jcqmorris5@googlemail.com" w:date="2017-03-23T12:21:00Z">
                <w:rPr>
                  <w:rFonts w:ascii="Times New Roman" w:hAnsi="Times New Roman"/>
                  <w:sz w:val="24"/>
                  <w:szCs w:val="24"/>
                </w:rPr>
              </w:rPrChange>
            </w:rPr>
            <w:delText xml:space="preserve"> </w:delText>
          </w:r>
        </w:del>
      </w:ins>
      <w:ins w:id="2875" w:author="jcqmorris5@googlemail.com" w:date="2017-03-03T15:55:00Z">
        <w:del w:id="2876" w:author="Setup" w:date="2017-05-10T14:27:00Z">
          <w:r w:rsidR="007C33E3" w:rsidRPr="007C33E3" w:rsidDel="00472CF2">
            <w:rPr>
              <w:rFonts w:asciiTheme="majorHAnsi" w:eastAsia="HGPMinchoE" w:hAnsiTheme="majorHAnsi" w:cs="Times New Roman"/>
              <w:lang w:eastAsia="en-GB"/>
              <w:rPrChange w:id="2877" w:author="jcqmorris5@googlemail.com" w:date="2017-03-23T12:21:00Z">
                <w:rPr>
                  <w:rFonts w:ascii="Times New Roman" w:hAnsi="Times New Roman"/>
                  <w:sz w:val="24"/>
                  <w:szCs w:val="24"/>
                </w:rPr>
              </w:rPrChange>
            </w:rPr>
            <w:delText xml:space="preserve">likely to improve most. </w:delText>
          </w:r>
        </w:del>
      </w:ins>
      <w:ins w:id="2878" w:author="jcqmorris5@googlemail.com" w:date="2017-03-03T15:57:00Z">
        <w:del w:id="2879" w:author="Setup" w:date="2017-05-10T14:27:00Z">
          <w:r w:rsidR="007C33E3" w:rsidRPr="007C33E3" w:rsidDel="00472CF2">
            <w:rPr>
              <w:rFonts w:asciiTheme="majorHAnsi" w:eastAsia="HGPMinchoE" w:hAnsiTheme="majorHAnsi" w:cs="Times New Roman"/>
              <w:lang w:eastAsia="en-GB"/>
              <w:rPrChange w:id="2880" w:author="jcqmorris5@googlemail.com" w:date="2017-03-23T12:21:00Z">
                <w:rPr>
                  <w:rFonts w:ascii="Times New Roman" w:hAnsi="Times New Roman"/>
                  <w:sz w:val="24"/>
                  <w:szCs w:val="24"/>
                </w:rPr>
              </w:rPrChange>
            </w:rPr>
            <w:delText xml:space="preserve"> Future studies should examine this</w:delText>
          </w:r>
        </w:del>
        <w:del w:id="2881" w:author="Setup" w:date="2017-05-10T14:44:00Z">
          <w:r w:rsidR="007C33E3" w:rsidRPr="007C33E3" w:rsidDel="00017F34">
            <w:rPr>
              <w:rFonts w:asciiTheme="majorHAnsi" w:eastAsia="HGPMinchoE" w:hAnsiTheme="majorHAnsi" w:cs="Times New Roman"/>
              <w:lang w:eastAsia="en-GB"/>
              <w:rPrChange w:id="2882" w:author="jcqmorris5@googlemail.com" w:date="2017-03-23T12:21:00Z">
                <w:rPr>
                  <w:rFonts w:ascii="Times New Roman" w:hAnsi="Times New Roman"/>
                  <w:sz w:val="24"/>
                  <w:szCs w:val="24"/>
                </w:rPr>
              </w:rPrChange>
            </w:rPr>
            <w:delText>.</w:delText>
          </w:r>
        </w:del>
      </w:ins>
    </w:p>
    <w:p w14:paraId="78B68121" w14:textId="77777777" w:rsidR="007C33E3" w:rsidRPr="007C33E3" w:rsidDel="00017F34" w:rsidRDefault="007C33E3">
      <w:pPr>
        <w:spacing w:after="0" w:line="480" w:lineRule="auto"/>
        <w:jc w:val="both"/>
        <w:rPr>
          <w:ins w:id="2883" w:author="jcqmorris5@googlemail.com" w:date="2017-03-02T17:38:00Z"/>
          <w:del w:id="2884" w:author="Setup" w:date="2017-05-10T14:45:00Z"/>
          <w:rFonts w:asciiTheme="majorHAnsi" w:eastAsia="HGPMinchoE" w:hAnsiTheme="majorHAnsi"/>
          <w:rPrChange w:id="2885" w:author="jcqmorris5@googlemail.com" w:date="2017-03-23T12:21:00Z">
            <w:rPr>
              <w:ins w:id="2886" w:author="jcqmorris5@googlemail.com" w:date="2017-03-02T17:38:00Z"/>
              <w:del w:id="2887" w:author="Setup" w:date="2017-05-10T14:45:00Z"/>
              <w:rFonts w:ascii="Times New Roman" w:hAnsi="Times New Roman"/>
              <w:sz w:val="24"/>
              <w:szCs w:val="24"/>
            </w:rPr>
          </w:rPrChange>
        </w:rPr>
        <w:pPrChange w:id="2888" w:author="jcqmorris5@googlemail.com" w:date="2017-03-23T12:20:00Z">
          <w:pPr>
            <w:pStyle w:val="p1"/>
          </w:pPr>
        </w:pPrChange>
      </w:pPr>
    </w:p>
    <w:p w14:paraId="0C84D7E3" w14:textId="77777777" w:rsidR="007C33E3" w:rsidRDefault="007C33E3">
      <w:pPr>
        <w:spacing w:after="0" w:line="480" w:lineRule="auto"/>
        <w:jc w:val="both"/>
        <w:rPr>
          <w:rFonts w:asciiTheme="majorHAnsi" w:eastAsia="HGPMinchoE" w:hAnsiTheme="majorHAnsi"/>
        </w:rPr>
        <w:pPrChange w:id="2889" w:author="jcqmorris5@googlemail.com" w:date="2017-03-23T12:20:00Z">
          <w:pPr>
            <w:pStyle w:val="p1"/>
            <w:spacing w:line="480" w:lineRule="auto"/>
          </w:pPr>
        </w:pPrChange>
      </w:pPr>
      <w:ins w:id="2890" w:author="jcqmorris5@googlemail.com" w:date="2017-03-02T17:38:00Z">
        <w:del w:id="2891" w:author="Setup" w:date="2017-05-10T14:31:00Z">
          <w:r w:rsidRPr="007C33E3" w:rsidDel="0007629D">
            <w:rPr>
              <w:rFonts w:asciiTheme="majorHAnsi" w:eastAsia="HGPMinchoE" w:hAnsiTheme="majorHAnsi" w:cs="Times New Roman"/>
              <w:lang w:eastAsia="en-GB"/>
              <w:rPrChange w:id="2892" w:author="jcqmorris5@googlemail.com" w:date="2017-03-23T12:21:00Z">
                <w:rPr>
                  <w:rFonts w:ascii="Times New Roman" w:hAnsi="Times New Roman"/>
                </w:rPr>
              </w:rPrChange>
            </w:rPr>
            <w:delText>We should also consider if the PANAS</w:delText>
          </w:r>
        </w:del>
      </w:ins>
      <w:ins w:id="2893" w:author="jcqmorris5@googlemail.com" w:date="2017-03-02T17:34:00Z">
        <w:del w:id="2894" w:author="Setup" w:date="2017-05-10T14:31:00Z">
          <w:r w:rsidRPr="007C33E3" w:rsidDel="0007629D">
            <w:rPr>
              <w:rFonts w:asciiTheme="majorHAnsi" w:eastAsia="HGPMinchoE" w:hAnsiTheme="majorHAnsi" w:cs="Times New Roman"/>
              <w:lang w:eastAsia="en-GB"/>
              <w:rPrChange w:id="2895" w:author="jcqmorris5@googlemail.com" w:date="2017-03-23T12:21:00Z">
                <w:rPr>
                  <w:rFonts w:ascii="Times New Roman" w:hAnsi="Times New Roman"/>
                </w:rPr>
              </w:rPrChange>
            </w:rPr>
            <w:delText xml:space="preserve"> </w:delText>
          </w:r>
        </w:del>
      </w:ins>
      <w:ins w:id="2896" w:author="jcqmorris5@googlemail.com" w:date="2017-03-03T14:27:00Z">
        <w:del w:id="2897" w:author="Setup" w:date="2017-05-10T14:31:00Z">
          <w:r w:rsidRPr="007C33E3" w:rsidDel="0007629D">
            <w:rPr>
              <w:rFonts w:asciiTheme="majorHAnsi" w:eastAsia="HGPMinchoE" w:hAnsiTheme="majorHAnsi" w:cs="Times New Roman"/>
              <w:lang w:eastAsia="en-GB"/>
              <w:rPrChange w:id="2898" w:author="jcqmorris5@googlemail.com" w:date="2017-03-23T12:21:00Z">
                <w:rPr>
                  <w:rFonts w:ascii="Times New Roman" w:hAnsi="Times New Roman"/>
                  <w:sz w:val="24"/>
                  <w:szCs w:val="24"/>
                </w:rPr>
              </w:rPrChange>
            </w:rPr>
            <w:delText>was</w:delText>
          </w:r>
        </w:del>
      </w:ins>
      <w:ins w:id="2899" w:author="jcqmorris5@googlemail.com" w:date="2017-03-02T17:31:00Z">
        <w:del w:id="2900" w:author="Setup" w:date="2017-05-10T14:31:00Z">
          <w:r w:rsidRPr="007C33E3" w:rsidDel="0007629D">
            <w:rPr>
              <w:rFonts w:asciiTheme="majorHAnsi" w:eastAsia="HGPMinchoE" w:hAnsiTheme="majorHAnsi" w:cs="Times New Roman"/>
              <w:lang w:eastAsia="en-GB"/>
              <w:rPrChange w:id="2901" w:author="jcqmorris5@googlemail.com" w:date="2017-03-23T12:21:00Z">
                <w:rPr>
                  <w:rFonts w:ascii="Times New Roman" w:hAnsi="Times New Roman"/>
                </w:rPr>
              </w:rPrChange>
            </w:rPr>
            <w:delText xml:space="preserve"> an appropriate outcome measure.</w:delText>
          </w:r>
        </w:del>
      </w:ins>
      <w:del w:id="2902" w:author="jcqmorris5@googlemail.com" w:date="2017-03-02T16:41:00Z">
        <w:r w:rsidRPr="007C33E3" w:rsidDel="002A2AF6">
          <w:rPr>
            <w:rFonts w:asciiTheme="majorHAnsi" w:eastAsia="HGPMinchoE" w:hAnsiTheme="majorHAnsi" w:cs="Times New Roman"/>
            <w:lang w:eastAsia="en-GB"/>
            <w:rPrChange w:id="2903" w:author="jcqmorris5@googlemail.com" w:date="2017-03-23T12:21:00Z">
              <w:rPr>
                <w:rFonts w:ascii="Times New Roman" w:hAnsi="Times New Roman"/>
              </w:rPr>
            </w:rPrChange>
          </w:rPr>
          <w:delText xml:space="preserve"> </w:delText>
        </w:r>
      </w:del>
      <w:ins w:id="2904" w:author="jcqmorris5@googlemail.com" w:date="2017-03-02T17:35:00Z">
        <w:del w:id="2905" w:author="Setup" w:date="2017-05-10T14:37:00Z">
          <w:r w:rsidRPr="007C33E3" w:rsidDel="00E11F1E">
            <w:rPr>
              <w:rFonts w:asciiTheme="majorHAnsi" w:eastAsia="HGPMinchoE" w:hAnsiTheme="majorHAnsi" w:cs="Times New Roman"/>
              <w:lang w:eastAsia="en-GB"/>
              <w:rPrChange w:id="2906" w:author="jcqmorris5@googlemail.com" w:date="2017-03-23T12:21:00Z">
                <w:rPr>
                  <w:sz w:val="20"/>
                  <w:szCs w:val="20"/>
                </w:rPr>
              </w:rPrChange>
            </w:rPr>
            <w:delText xml:space="preserve"> </w:delText>
          </w:r>
        </w:del>
      </w:ins>
      <w:ins w:id="2907" w:author="jcqmorris5@googlemail.com" w:date="2017-03-02T17:38:00Z">
        <w:del w:id="2908" w:author="Setup" w:date="2017-05-10T14:37:00Z">
          <w:r w:rsidRPr="007C33E3" w:rsidDel="00E11F1E">
            <w:rPr>
              <w:rFonts w:asciiTheme="majorHAnsi" w:eastAsia="HGPMinchoE" w:hAnsiTheme="majorHAnsi" w:cs="Times New Roman"/>
              <w:lang w:eastAsia="en-GB"/>
              <w:rPrChange w:id="2909" w:author="jcqmorris5@googlemail.com" w:date="2017-03-23T12:21:00Z">
                <w:rPr>
                  <w:sz w:val="20"/>
                  <w:szCs w:val="20"/>
                </w:rPr>
              </w:rPrChange>
            </w:rPr>
            <w:delText xml:space="preserve">We anticipated from our earlier work that art participation would </w:delText>
          </w:r>
        </w:del>
        <w:del w:id="2910" w:author="Setup" w:date="2017-05-10T14:32:00Z">
          <w:r w:rsidRPr="007C33E3" w:rsidDel="0007629D">
            <w:rPr>
              <w:rFonts w:asciiTheme="majorHAnsi" w:eastAsia="HGPMinchoE" w:hAnsiTheme="majorHAnsi" w:cs="Times New Roman"/>
              <w:lang w:eastAsia="en-GB"/>
              <w:rPrChange w:id="2911" w:author="jcqmorris5@googlemail.com" w:date="2017-03-23T12:21:00Z">
                <w:rPr>
                  <w:sz w:val="20"/>
                  <w:szCs w:val="20"/>
                </w:rPr>
              </w:rPrChange>
            </w:rPr>
            <w:delText>be a</w:delText>
          </w:r>
        </w:del>
        <w:del w:id="2912" w:author="Setup" w:date="2017-05-10T14:37:00Z">
          <w:r w:rsidRPr="007C33E3" w:rsidDel="00E11F1E">
            <w:rPr>
              <w:rFonts w:asciiTheme="majorHAnsi" w:eastAsia="HGPMinchoE" w:hAnsiTheme="majorHAnsi" w:cs="Times New Roman"/>
              <w:lang w:eastAsia="en-GB"/>
              <w:rPrChange w:id="2913" w:author="jcqmorris5@googlemail.com" w:date="2017-03-23T12:21:00Z">
                <w:rPr>
                  <w:sz w:val="20"/>
                  <w:szCs w:val="20"/>
                </w:rPr>
              </w:rPrChange>
            </w:rPr>
            <w:delText xml:space="preserve"> positive </w:delText>
          </w:r>
        </w:del>
        <w:del w:id="2914" w:author="Setup" w:date="2017-05-10T14:32:00Z">
          <w:r w:rsidRPr="007C33E3" w:rsidDel="0007629D">
            <w:rPr>
              <w:rFonts w:asciiTheme="majorHAnsi" w:eastAsia="HGPMinchoE" w:hAnsiTheme="majorHAnsi" w:cs="Times New Roman"/>
              <w:lang w:eastAsia="en-GB"/>
              <w:rPrChange w:id="2915" w:author="jcqmorris5@googlemail.com" w:date="2017-03-23T12:21:00Z">
                <w:rPr>
                  <w:sz w:val="20"/>
                  <w:szCs w:val="20"/>
                </w:rPr>
              </w:rPrChange>
            </w:rPr>
            <w:delText>experience for participants</w:delText>
          </w:r>
        </w:del>
        <w:del w:id="2916" w:author="Setup" w:date="2017-05-10T14:31:00Z">
          <w:r w:rsidRPr="007C33E3" w:rsidDel="0007629D">
            <w:rPr>
              <w:rFonts w:asciiTheme="majorHAnsi" w:eastAsia="HGPMinchoE" w:hAnsiTheme="majorHAnsi" w:cs="Times New Roman"/>
              <w:lang w:eastAsia="en-GB"/>
              <w:rPrChange w:id="2917" w:author="jcqmorris5@googlemail.com" w:date="2017-03-23T12:21:00Z">
                <w:rPr>
                  <w:sz w:val="20"/>
                  <w:szCs w:val="20"/>
                </w:rPr>
              </w:rPrChange>
            </w:rPr>
            <w:delText>, that provided them with engagement through immersion in meaningful activities, positive relationships with other survivors and the artists and achievement of a tangible piece of artwork</w:delText>
          </w:r>
        </w:del>
        <w:del w:id="2918" w:author="Setup" w:date="2017-05-10T14:37:00Z">
          <w:r w:rsidRPr="007C33E3" w:rsidDel="00E11F1E">
            <w:rPr>
              <w:rFonts w:asciiTheme="majorHAnsi" w:eastAsia="HGPMinchoE" w:hAnsiTheme="majorHAnsi" w:cs="Times New Roman"/>
              <w:lang w:eastAsia="en-GB"/>
              <w:rPrChange w:id="2919" w:author="jcqmorris5@googlemail.com" w:date="2017-03-23T12:21:00Z">
                <w:rPr>
                  <w:sz w:val="20"/>
                  <w:szCs w:val="20"/>
                </w:rPr>
              </w:rPrChange>
            </w:rPr>
            <w:delText>.</w:delText>
          </w:r>
        </w:del>
        <w:r w:rsidRPr="007C33E3">
          <w:rPr>
            <w:rFonts w:asciiTheme="majorHAnsi" w:eastAsia="HGPMinchoE" w:hAnsiTheme="majorHAnsi" w:cs="Times New Roman"/>
            <w:lang w:eastAsia="en-GB"/>
            <w:rPrChange w:id="2920" w:author="jcqmorris5@googlemail.com" w:date="2017-03-23T12:21:00Z">
              <w:rPr>
                <w:sz w:val="20"/>
                <w:szCs w:val="20"/>
              </w:rPr>
            </w:rPrChange>
          </w:rPr>
          <w:t xml:space="preserve"> </w:t>
        </w:r>
        <w:del w:id="2921" w:author="Setup" w:date="2017-05-10T14:33:00Z">
          <w:r w:rsidRPr="007C33E3" w:rsidDel="00155CDB">
            <w:rPr>
              <w:rFonts w:asciiTheme="majorHAnsi" w:eastAsia="HGPMinchoE" w:hAnsiTheme="majorHAnsi" w:cs="Times New Roman"/>
              <w:lang w:eastAsia="en-GB"/>
              <w:rPrChange w:id="2922" w:author="jcqmorris5@googlemail.com" w:date="2017-03-23T12:21:00Z">
                <w:rPr>
                  <w:sz w:val="20"/>
                  <w:szCs w:val="20"/>
                </w:rPr>
              </w:rPrChange>
            </w:rPr>
            <w:delText xml:space="preserve">To reflect </w:delText>
          </w:r>
        </w:del>
        <w:del w:id="2923" w:author="Setup" w:date="2017-05-10T14:31:00Z">
          <w:r w:rsidRPr="007C33E3" w:rsidDel="0007629D">
            <w:rPr>
              <w:rFonts w:asciiTheme="majorHAnsi" w:eastAsia="HGPMinchoE" w:hAnsiTheme="majorHAnsi" w:cs="Times New Roman"/>
              <w:lang w:eastAsia="en-GB"/>
              <w:rPrChange w:id="2924" w:author="jcqmorris5@googlemail.com" w:date="2017-03-23T12:21:00Z">
                <w:rPr>
                  <w:sz w:val="20"/>
                  <w:szCs w:val="20"/>
                </w:rPr>
              </w:rPrChange>
            </w:rPr>
            <w:delText xml:space="preserve">the positive </w:delText>
          </w:r>
        </w:del>
      </w:ins>
      <w:ins w:id="2925" w:author="jcqmorris5@googlemail.com" w:date="2017-03-02T17:39:00Z">
        <w:del w:id="2926" w:author="Setup" w:date="2017-05-10T14:31:00Z">
          <w:r w:rsidRPr="007C33E3" w:rsidDel="0007629D">
            <w:rPr>
              <w:rFonts w:asciiTheme="majorHAnsi" w:eastAsia="HGPMinchoE" w:hAnsiTheme="majorHAnsi" w:cs="Times New Roman"/>
              <w:lang w:eastAsia="en-GB"/>
              <w:rPrChange w:id="2927" w:author="jcqmorris5@googlemail.com" w:date="2017-03-23T12:21:00Z">
                <w:rPr>
                  <w:sz w:val="20"/>
                  <w:szCs w:val="20"/>
                </w:rPr>
              </w:rPrChange>
            </w:rPr>
            <w:delText>impact</w:delText>
          </w:r>
        </w:del>
      </w:ins>
      <w:ins w:id="2928" w:author="jcqmorris5@googlemail.com" w:date="2017-03-02T17:38:00Z">
        <w:del w:id="2929" w:author="Setup" w:date="2017-05-10T14:31:00Z">
          <w:r w:rsidRPr="007C33E3" w:rsidDel="0007629D">
            <w:rPr>
              <w:rFonts w:asciiTheme="majorHAnsi" w:eastAsia="HGPMinchoE" w:hAnsiTheme="majorHAnsi" w:cs="Times New Roman"/>
              <w:lang w:eastAsia="en-GB"/>
              <w:rPrChange w:id="2930" w:author="jcqmorris5@googlemail.com" w:date="2017-03-23T12:21:00Z">
                <w:rPr>
                  <w:sz w:val="20"/>
                  <w:szCs w:val="20"/>
                </w:rPr>
              </w:rPrChange>
            </w:rPr>
            <w:delText xml:space="preserve"> that we anticipated</w:delText>
          </w:r>
        </w:del>
        <w:del w:id="2931" w:author="Setup" w:date="2017-05-10T14:33:00Z">
          <w:r w:rsidRPr="007C33E3" w:rsidDel="00155CDB">
            <w:rPr>
              <w:rFonts w:asciiTheme="majorHAnsi" w:eastAsia="HGPMinchoE" w:hAnsiTheme="majorHAnsi" w:cs="Times New Roman"/>
              <w:lang w:eastAsia="en-GB"/>
              <w:rPrChange w:id="2932" w:author="jcqmorris5@googlemail.com" w:date="2017-03-23T12:21:00Z">
                <w:rPr>
                  <w:sz w:val="20"/>
                  <w:szCs w:val="20"/>
                </w:rPr>
              </w:rPrChange>
            </w:rPr>
            <w:delText>, we selected the PANAS</w:delText>
          </w:r>
        </w:del>
        <w:del w:id="2933" w:author="Setup" w:date="2017-05-10T14:32:00Z">
          <w:r w:rsidRPr="007C33E3" w:rsidDel="0007629D">
            <w:rPr>
              <w:rFonts w:asciiTheme="majorHAnsi" w:eastAsia="HGPMinchoE" w:hAnsiTheme="majorHAnsi" w:cs="Times New Roman"/>
              <w:lang w:eastAsia="en-GB"/>
              <w:rPrChange w:id="2934" w:author="jcqmorris5@googlemail.com" w:date="2017-03-23T12:21:00Z">
                <w:rPr>
                  <w:sz w:val="20"/>
                  <w:szCs w:val="20"/>
                </w:rPr>
              </w:rPrChange>
            </w:rPr>
            <w:delText xml:space="preserve"> to capture positive emotion</w:delText>
          </w:r>
        </w:del>
        <w:del w:id="2935" w:author="Setup" w:date="2017-05-10T14:33:00Z">
          <w:r w:rsidRPr="007C33E3" w:rsidDel="00155CDB">
            <w:rPr>
              <w:rFonts w:asciiTheme="majorHAnsi" w:eastAsia="HGPMinchoE" w:hAnsiTheme="majorHAnsi" w:cs="Times New Roman"/>
              <w:lang w:eastAsia="en-GB"/>
              <w:rPrChange w:id="2936" w:author="jcqmorris5@googlemail.com" w:date="2017-03-23T12:21:00Z">
                <w:rPr>
                  <w:sz w:val="20"/>
                  <w:szCs w:val="20"/>
                </w:rPr>
              </w:rPrChange>
            </w:rPr>
            <w:delText xml:space="preserve">, </w:delText>
          </w:r>
        </w:del>
        <w:del w:id="2937" w:author="Setup" w:date="2017-05-10T14:32:00Z">
          <w:r w:rsidRPr="007C33E3" w:rsidDel="0007629D">
            <w:rPr>
              <w:rFonts w:asciiTheme="majorHAnsi" w:eastAsia="HGPMinchoE" w:hAnsiTheme="majorHAnsi" w:cs="Times New Roman"/>
              <w:lang w:eastAsia="en-GB"/>
              <w:rPrChange w:id="2938" w:author="jcqmorris5@googlemail.com" w:date="2017-03-23T12:21:00Z">
                <w:rPr>
                  <w:sz w:val="20"/>
                  <w:szCs w:val="20"/>
                </w:rPr>
              </w:rPrChange>
            </w:rPr>
            <w:delText>in contrast to a</w:delText>
          </w:r>
        </w:del>
        <w:del w:id="2939" w:author="Setup" w:date="2017-05-10T14:33:00Z">
          <w:r w:rsidRPr="007C33E3" w:rsidDel="00155CDB">
            <w:rPr>
              <w:rFonts w:asciiTheme="majorHAnsi" w:eastAsia="HGPMinchoE" w:hAnsiTheme="majorHAnsi" w:cs="Times New Roman"/>
              <w:lang w:eastAsia="en-GB"/>
              <w:rPrChange w:id="2940" w:author="jcqmorris5@googlemail.com" w:date="2017-03-23T12:21:00Z">
                <w:rPr>
                  <w:sz w:val="20"/>
                  <w:szCs w:val="20"/>
                </w:rPr>
              </w:rPrChange>
            </w:rPr>
            <w:delText xml:space="preserve"> </w:delText>
          </w:r>
        </w:del>
        <w:del w:id="2941" w:author="Setup" w:date="2017-05-10T14:32:00Z">
          <w:r w:rsidRPr="007C33E3" w:rsidDel="0007629D">
            <w:rPr>
              <w:rFonts w:asciiTheme="majorHAnsi" w:eastAsia="HGPMinchoE" w:hAnsiTheme="majorHAnsi" w:cs="Times New Roman"/>
              <w:lang w:eastAsia="en-GB"/>
              <w:rPrChange w:id="2942" w:author="jcqmorris5@googlemail.com" w:date="2017-03-23T12:21:00Z">
                <w:rPr>
                  <w:sz w:val="20"/>
                  <w:szCs w:val="20"/>
                </w:rPr>
              </w:rPrChange>
            </w:rPr>
            <w:delText xml:space="preserve">more </w:delText>
          </w:r>
        </w:del>
        <w:del w:id="2943" w:author="Setup" w:date="2017-05-10T14:33:00Z">
          <w:r w:rsidRPr="007C33E3" w:rsidDel="00155CDB">
            <w:rPr>
              <w:rFonts w:asciiTheme="majorHAnsi" w:eastAsia="HGPMinchoE" w:hAnsiTheme="majorHAnsi" w:cs="Times New Roman"/>
              <w:lang w:eastAsia="en-GB"/>
              <w:rPrChange w:id="2944" w:author="jcqmorris5@googlemail.com" w:date="2017-03-23T12:21:00Z">
                <w:rPr>
                  <w:sz w:val="20"/>
                  <w:szCs w:val="20"/>
                </w:rPr>
              </w:rPrChange>
            </w:rPr>
            <w:delText>clinical measure of depression and anxiety</w:delText>
          </w:r>
        </w:del>
        <w:del w:id="2945" w:author="Setup" w:date="2017-05-10T14:32:00Z">
          <w:r w:rsidRPr="007C33E3" w:rsidDel="0007629D">
            <w:rPr>
              <w:rFonts w:asciiTheme="majorHAnsi" w:eastAsia="HGPMinchoE" w:hAnsiTheme="majorHAnsi" w:cs="Times New Roman"/>
              <w:lang w:eastAsia="en-GB"/>
              <w:rPrChange w:id="2946" w:author="jcqmorris5@googlemail.com" w:date="2017-03-23T12:21:00Z">
                <w:rPr>
                  <w:sz w:val="20"/>
                  <w:szCs w:val="20"/>
                </w:rPr>
              </w:rPrChange>
            </w:rPr>
            <w:delText>, such as the Hospital Anxiety and Depression Scale,</w:delText>
          </w:r>
        </w:del>
        <w:del w:id="2947" w:author="Setup" w:date="2017-05-10T14:33:00Z">
          <w:r w:rsidRPr="007C33E3" w:rsidDel="00155CDB">
            <w:rPr>
              <w:rFonts w:asciiTheme="majorHAnsi" w:eastAsia="HGPMinchoE" w:hAnsiTheme="majorHAnsi" w:cs="Times New Roman"/>
              <w:lang w:eastAsia="en-GB"/>
              <w:rPrChange w:id="2948" w:author="jcqmorris5@googlemail.com" w:date="2017-03-23T12:21:00Z">
                <w:rPr>
                  <w:sz w:val="20"/>
                  <w:szCs w:val="20"/>
                </w:rPr>
              </w:rPrChange>
            </w:rPr>
            <w:delText xml:space="preserve"> </w:delText>
          </w:r>
          <w:r w:rsidRPr="007C33E3" w:rsidDel="0007629D">
            <w:rPr>
              <w:rFonts w:asciiTheme="majorHAnsi" w:eastAsia="HGPMinchoE" w:hAnsiTheme="majorHAnsi" w:cs="Times New Roman"/>
              <w:lang w:eastAsia="en-GB"/>
              <w:rPrChange w:id="2949" w:author="jcqmorris5@googlemail.com" w:date="2017-03-23T12:21:00Z">
                <w:rPr>
                  <w:sz w:val="20"/>
                  <w:szCs w:val="20"/>
                </w:rPr>
              </w:rPrChange>
            </w:rPr>
            <w:delText xml:space="preserve">which </w:delText>
          </w:r>
          <w:r w:rsidRPr="007C33E3" w:rsidDel="00155CDB">
            <w:rPr>
              <w:rFonts w:asciiTheme="majorHAnsi" w:eastAsia="HGPMinchoE" w:hAnsiTheme="majorHAnsi" w:cs="Times New Roman"/>
              <w:lang w:eastAsia="en-GB"/>
              <w:rPrChange w:id="2950" w:author="jcqmorris5@googlemail.com" w:date="2017-03-23T12:21:00Z">
                <w:rPr>
                  <w:sz w:val="20"/>
                  <w:szCs w:val="20"/>
                </w:rPr>
              </w:rPrChange>
            </w:rPr>
            <w:delText xml:space="preserve">focuses on </w:delText>
          </w:r>
        </w:del>
        <w:del w:id="2951" w:author="Setup" w:date="2017-05-10T14:32:00Z">
          <w:r w:rsidRPr="007C33E3" w:rsidDel="0007629D">
            <w:rPr>
              <w:rFonts w:asciiTheme="majorHAnsi" w:eastAsia="HGPMinchoE" w:hAnsiTheme="majorHAnsi" w:cs="Times New Roman"/>
              <w:lang w:eastAsia="en-GB"/>
              <w:rPrChange w:id="2952" w:author="jcqmorris5@googlemail.com" w:date="2017-03-23T12:21:00Z">
                <w:rPr>
                  <w:sz w:val="20"/>
                  <w:szCs w:val="20"/>
                </w:rPr>
              </w:rPrChange>
            </w:rPr>
            <w:delText xml:space="preserve">the </w:delText>
          </w:r>
        </w:del>
        <w:del w:id="2953" w:author="Setup" w:date="2017-05-10T14:33:00Z">
          <w:r w:rsidRPr="007C33E3" w:rsidDel="00155CDB">
            <w:rPr>
              <w:rFonts w:asciiTheme="majorHAnsi" w:eastAsia="HGPMinchoE" w:hAnsiTheme="majorHAnsi" w:cs="Times New Roman"/>
              <w:lang w:eastAsia="en-GB"/>
              <w:rPrChange w:id="2954" w:author="jcqmorris5@googlemail.com" w:date="2017-03-23T12:21:00Z">
                <w:rPr>
                  <w:sz w:val="20"/>
                  <w:szCs w:val="20"/>
                </w:rPr>
              </w:rPrChange>
            </w:rPr>
            <w:delText xml:space="preserve">absence of negative mood states. </w:delText>
          </w:r>
        </w:del>
        <w:del w:id="2955" w:author="Setup" w:date="2017-05-10T14:46:00Z">
          <w:r w:rsidRPr="007C33E3" w:rsidDel="00017F34">
            <w:rPr>
              <w:rFonts w:asciiTheme="majorHAnsi" w:eastAsia="HGPMinchoE" w:hAnsiTheme="majorHAnsi" w:cs="Times New Roman"/>
              <w:lang w:eastAsia="en-GB"/>
              <w:rPrChange w:id="2956" w:author="jcqmorris5@googlemail.com" w:date="2017-03-23T12:21:00Z">
                <w:rPr>
                  <w:sz w:val="20"/>
                  <w:szCs w:val="20"/>
                </w:rPr>
              </w:rPrChange>
            </w:rPr>
            <w:delText>Although t</w:delText>
          </w:r>
        </w:del>
        <w:del w:id="2957" w:author="Setup" w:date="2017-05-10T14:48:00Z">
          <w:r w:rsidRPr="007C33E3" w:rsidDel="00B90A4B">
            <w:rPr>
              <w:rFonts w:asciiTheme="majorHAnsi" w:eastAsia="HGPMinchoE" w:hAnsiTheme="majorHAnsi" w:cs="Times New Roman"/>
              <w:lang w:eastAsia="en-GB"/>
              <w:rPrChange w:id="2958" w:author="jcqmorris5@googlemail.com" w:date="2017-03-23T12:21:00Z">
                <w:rPr>
                  <w:sz w:val="20"/>
                  <w:szCs w:val="20"/>
                </w:rPr>
              </w:rPrChange>
            </w:rPr>
            <w:delText>he</w:delText>
          </w:r>
        </w:del>
        <w:r w:rsidRPr="007C33E3">
          <w:rPr>
            <w:rFonts w:asciiTheme="majorHAnsi" w:eastAsia="HGPMinchoE" w:hAnsiTheme="majorHAnsi" w:cs="Times New Roman"/>
            <w:lang w:eastAsia="en-GB"/>
            <w:rPrChange w:id="2959" w:author="jcqmorris5@googlemail.com" w:date="2017-03-23T12:21:00Z">
              <w:rPr>
                <w:sz w:val="20"/>
                <w:szCs w:val="20"/>
              </w:rPr>
            </w:rPrChange>
          </w:rPr>
          <w:t xml:space="preserve">PANAS </w:t>
        </w:r>
        <w:del w:id="2960" w:author="Setup" w:date="2017-05-10T14:46:00Z">
          <w:r w:rsidRPr="007C33E3" w:rsidDel="00017F34">
            <w:rPr>
              <w:rFonts w:asciiTheme="majorHAnsi" w:eastAsia="HGPMinchoE" w:hAnsiTheme="majorHAnsi" w:cs="Times New Roman"/>
              <w:lang w:eastAsia="en-GB"/>
              <w:rPrChange w:id="2961" w:author="jcqmorris5@googlemail.com" w:date="2017-03-23T12:21:00Z">
                <w:rPr>
                  <w:sz w:val="20"/>
                  <w:szCs w:val="20"/>
                </w:rPr>
              </w:rPrChange>
            </w:rPr>
            <w:delText xml:space="preserve">does not capture enduring clinical mood state, we considered it was </w:delText>
          </w:r>
        </w:del>
        <w:del w:id="2962" w:author="Setup" w:date="2017-05-10T14:33:00Z">
          <w:r w:rsidRPr="007C33E3" w:rsidDel="00155CDB">
            <w:rPr>
              <w:rFonts w:asciiTheme="majorHAnsi" w:eastAsia="HGPMinchoE" w:hAnsiTheme="majorHAnsi" w:cs="Times New Roman"/>
              <w:lang w:eastAsia="en-GB"/>
              <w:rPrChange w:id="2963" w:author="jcqmorris5@googlemail.com" w:date="2017-03-23T12:21:00Z">
                <w:rPr>
                  <w:sz w:val="20"/>
                  <w:szCs w:val="20"/>
                </w:rPr>
              </w:rPrChange>
            </w:rPr>
            <w:delText xml:space="preserve"> achieve with the intervention, and that i</w:delText>
          </w:r>
        </w:del>
        <w:del w:id="2964" w:author="Setup" w:date="2017-05-10T14:34:00Z">
          <w:r w:rsidRPr="007C33E3" w:rsidDel="00155CDB">
            <w:rPr>
              <w:rFonts w:asciiTheme="majorHAnsi" w:eastAsia="HGPMinchoE" w:hAnsiTheme="majorHAnsi" w:cs="Times New Roman"/>
              <w:lang w:eastAsia="en-GB"/>
              <w:rPrChange w:id="2965" w:author="jcqmorris5@googlemail.com" w:date="2017-03-23T12:21:00Z">
                <w:rPr>
                  <w:sz w:val="20"/>
                  <w:szCs w:val="20"/>
                </w:rPr>
              </w:rPrChange>
            </w:rPr>
            <w:delText>t fitted with</w:delText>
          </w:r>
        </w:del>
      </w:ins>
      <w:ins w:id="2966" w:author="Setup" w:date="2017-05-10T14:34:00Z">
        <w:r w:rsidR="00155CDB">
          <w:rPr>
            <w:rFonts w:asciiTheme="majorHAnsi" w:eastAsia="HGPMinchoE" w:hAnsiTheme="majorHAnsi" w:cs="Times New Roman"/>
            <w:lang w:eastAsia="en-GB"/>
          </w:rPr>
          <w:t>reflect</w:t>
        </w:r>
      </w:ins>
      <w:r w:rsidR="00FC61CA">
        <w:rPr>
          <w:rFonts w:asciiTheme="majorHAnsi" w:eastAsia="HGPMinchoE" w:hAnsiTheme="majorHAnsi" w:cs="Times New Roman"/>
          <w:lang w:eastAsia="en-GB"/>
        </w:rPr>
        <w:t>ed</w:t>
      </w:r>
      <w:ins w:id="2967" w:author="jcqmorris5@googlemail.com" w:date="2017-03-02T17:38:00Z">
        <w:r w:rsidRPr="007C33E3">
          <w:rPr>
            <w:rFonts w:asciiTheme="majorHAnsi" w:eastAsia="HGPMinchoE" w:hAnsiTheme="majorHAnsi" w:cs="Times New Roman"/>
            <w:lang w:eastAsia="en-GB"/>
            <w:rPrChange w:id="2968" w:author="jcqmorris5@googlemail.com" w:date="2017-03-23T12:21:00Z">
              <w:rPr>
                <w:sz w:val="20"/>
                <w:szCs w:val="20"/>
              </w:rPr>
            </w:rPrChange>
          </w:rPr>
          <w:t xml:space="preserve"> our </w:t>
        </w:r>
        <w:del w:id="2969" w:author="Setup" w:date="2017-05-10T14:34:00Z">
          <w:r w:rsidRPr="007C33E3" w:rsidDel="00155CDB">
            <w:rPr>
              <w:rFonts w:asciiTheme="majorHAnsi" w:eastAsia="HGPMinchoE" w:hAnsiTheme="majorHAnsi" w:cs="Times New Roman"/>
              <w:lang w:eastAsia="en-GB"/>
              <w:rPrChange w:id="2970" w:author="jcqmorris5@googlemail.com" w:date="2017-03-23T12:21:00Z">
                <w:rPr>
                  <w:sz w:val="20"/>
                  <w:szCs w:val="20"/>
                </w:rPr>
              </w:rPrChange>
            </w:rPr>
            <w:delText xml:space="preserve">selected </w:delText>
          </w:r>
        </w:del>
      </w:ins>
      <w:ins w:id="2971" w:author="Setup" w:date="2017-05-10T14:34:00Z">
        <w:r w:rsidR="00155CDB">
          <w:rPr>
            <w:rFonts w:asciiTheme="majorHAnsi" w:eastAsia="HGPMinchoE" w:hAnsiTheme="majorHAnsi" w:cs="Times New Roman"/>
            <w:lang w:eastAsia="en-GB"/>
          </w:rPr>
          <w:t xml:space="preserve">positive </w:t>
        </w:r>
      </w:ins>
      <w:ins w:id="2972" w:author="jcqmorris5@googlemail.com" w:date="2017-03-02T17:38:00Z">
        <w:r w:rsidRPr="007C33E3">
          <w:rPr>
            <w:rFonts w:asciiTheme="majorHAnsi" w:eastAsia="HGPMinchoE" w:hAnsiTheme="majorHAnsi" w:cs="Times New Roman"/>
            <w:lang w:eastAsia="en-GB"/>
            <w:rPrChange w:id="2973" w:author="jcqmorris5@googlemail.com" w:date="2017-03-23T12:21:00Z">
              <w:rPr>
                <w:sz w:val="20"/>
                <w:szCs w:val="20"/>
              </w:rPr>
            </w:rPrChange>
          </w:rPr>
          <w:t>definition of wellbeing</w:t>
        </w:r>
      </w:ins>
      <w:r w:rsidR="00FC61CA">
        <w:rPr>
          <w:rFonts w:asciiTheme="majorHAnsi" w:eastAsia="HGPMinchoE" w:hAnsiTheme="majorHAnsi" w:cs="Times New Roman"/>
          <w:lang w:eastAsia="en-GB"/>
        </w:rPr>
        <w:t>, h</w:t>
      </w:r>
      <w:r w:rsidR="009350E6">
        <w:rPr>
          <w:rFonts w:asciiTheme="majorHAnsi" w:eastAsia="HGPMinchoE" w:hAnsiTheme="majorHAnsi" w:cs="Times New Roman"/>
          <w:lang w:eastAsia="en-GB"/>
        </w:rPr>
        <w:t xml:space="preserve">owever </w:t>
      </w:r>
      <w:ins w:id="2974" w:author="jcqmorris5@googlemail.com" w:date="2017-03-02T17:39:00Z">
        <w:del w:id="2975" w:author="Setup" w:date="2017-05-10T15:02:00Z">
          <w:r w:rsidRPr="007C33E3" w:rsidDel="000E5B83">
            <w:rPr>
              <w:rFonts w:asciiTheme="majorHAnsi" w:eastAsia="HGPMinchoE" w:hAnsiTheme="majorHAnsi" w:cs="Times New Roman"/>
              <w:lang w:eastAsia="en-GB"/>
              <w:rPrChange w:id="2976" w:author="jcqmorris5@googlemail.com" w:date="2017-03-23T12:21:00Z">
                <w:rPr>
                  <w:sz w:val="20"/>
                  <w:szCs w:val="20"/>
                </w:rPr>
              </w:rPrChange>
            </w:rPr>
            <w:delText xml:space="preserve">the </w:delText>
          </w:r>
        </w:del>
      </w:ins>
      <w:r w:rsidR="00FC61CA">
        <w:rPr>
          <w:rFonts w:asciiTheme="majorHAnsi" w:eastAsia="HGPMinchoE" w:hAnsiTheme="majorHAnsi" w:cs="Times New Roman"/>
          <w:lang w:eastAsia="en-GB"/>
        </w:rPr>
        <w:t>it</w:t>
      </w:r>
      <w:r w:rsidR="009350E6">
        <w:rPr>
          <w:rFonts w:asciiTheme="majorHAnsi" w:eastAsia="HGPMinchoE" w:hAnsiTheme="majorHAnsi" w:cs="Times New Roman"/>
          <w:lang w:eastAsia="en-GB"/>
        </w:rPr>
        <w:t xml:space="preserve"> </w:t>
      </w:r>
      <w:ins w:id="2977" w:author="jcqmorris5@googlemail.com" w:date="2017-03-02T17:39:00Z">
        <w:del w:id="2978" w:author="Setup" w:date="2017-05-10T15:02:00Z">
          <w:r w:rsidRPr="007C33E3" w:rsidDel="000E5B83">
            <w:rPr>
              <w:rFonts w:asciiTheme="majorHAnsi" w:eastAsia="HGPMinchoE" w:hAnsiTheme="majorHAnsi" w:cs="Times New Roman"/>
              <w:lang w:eastAsia="en-GB"/>
              <w:rPrChange w:id="2979" w:author="jcqmorris5@googlemail.com" w:date="2017-03-23T12:21:00Z">
                <w:rPr>
                  <w:sz w:val="20"/>
                  <w:szCs w:val="20"/>
                </w:rPr>
              </w:rPrChange>
            </w:rPr>
            <w:delText>has been criticised for</w:delText>
          </w:r>
        </w:del>
      </w:ins>
      <w:ins w:id="2980" w:author="Setup" w:date="2017-05-10T15:02:00Z">
        <w:r w:rsidR="000E5B83">
          <w:rPr>
            <w:rFonts w:asciiTheme="majorHAnsi" w:eastAsia="HGPMinchoE" w:hAnsiTheme="majorHAnsi" w:cs="Times New Roman"/>
            <w:lang w:eastAsia="en-GB"/>
          </w:rPr>
          <w:t xml:space="preserve">may be </w:t>
        </w:r>
      </w:ins>
      <w:ins w:id="2981" w:author="jcqmorris5@googlemail.com" w:date="2017-03-02T17:39:00Z">
        <w:del w:id="2982" w:author="Setup" w:date="2017-05-10T14:48:00Z">
          <w:r w:rsidRPr="007C33E3" w:rsidDel="00B90A4B">
            <w:rPr>
              <w:rFonts w:asciiTheme="majorHAnsi" w:eastAsia="HGPMinchoE" w:hAnsiTheme="majorHAnsi" w:cs="Times New Roman"/>
              <w:lang w:eastAsia="en-GB"/>
              <w:rPrChange w:id="2983" w:author="jcqmorris5@googlemail.com" w:date="2017-03-23T12:21:00Z">
                <w:rPr>
                  <w:sz w:val="20"/>
                  <w:szCs w:val="20"/>
                </w:rPr>
              </w:rPrChange>
            </w:rPr>
            <w:delText xml:space="preserve"> only including high emotional arousal, and is therefore less </w:delText>
          </w:r>
        </w:del>
        <w:del w:id="2984" w:author="Setup" w:date="2017-05-10T15:00:00Z">
          <w:r w:rsidRPr="007C33E3" w:rsidDel="00CD6E10">
            <w:rPr>
              <w:rFonts w:asciiTheme="majorHAnsi" w:eastAsia="HGPMinchoE" w:hAnsiTheme="majorHAnsi" w:cs="Times New Roman"/>
              <w:lang w:eastAsia="en-GB"/>
              <w:rPrChange w:id="2985" w:author="jcqmorris5@googlemail.com" w:date="2017-03-23T12:21:00Z">
                <w:rPr>
                  <w:sz w:val="20"/>
                  <w:szCs w:val="20"/>
                </w:rPr>
              </w:rPrChange>
            </w:rPr>
            <w:delText>sensitive</w:delText>
          </w:r>
        </w:del>
      </w:ins>
      <w:ins w:id="2986" w:author="Setup" w:date="2017-05-10T15:00:00Z">
        <w:r w:rsidR="00CD6E10">
          <w:rPr>
            <w:rFonts w:asciiTheme="majorHAnsi" w:eastAsia="HGPMinchoE" w:hAnsiTheme="majorHAnsi" w:cs="Times New Roman"/>
            <w:lang w:eastAsia="en-GB"/>
          </w:rPr>
          <w:t>insensitiv</w:t>
        </w:r>
      </w:ins>
      <w:ins w:id="2987" w:author="Setup" w:date="2017-05-10T15:02:00Z">
        <w:r w:rsidR="000E5B83">
          <w:rPr>
            <w:rFonts w:asciiTheme="majorHAnsi" w:eastAsia="HGPMinchoE" w:hAnsiTheme="majorHAnsi" w:cs="Times New Roman"/>
            <w:lang w:eastAsia="en-GB"/>
          </w:rPr>
          <w:t>e</w:t>
        </w:r>
      </w:ins>
      <w:ins w:id="2988" w:author="jcqmorris5@googlemail.com" w:date="2017-03-02T17:39:00Z">
        <w:r w:rsidRPr="007C33E3">
          <w:rPr>
            <w:rFonts w:asciiTheme="majorHAnsi" w:eastAsia="HGPMinchoE" w:hAnsiTheme="majorHAnsi" w:cs="Times New Roman"/>
            <w:lang w:eastAsia="en-GB"/>
            <w:rPrChange w:id="2989" w:author="jcqmorris5@googlemail.com" w:date="2017-03-23T12:21:00Z">
              <w:rPr>
                <w:sz w:val="20"/>
                <w:szCs w:val="20"/>
              </w:rPr>
            </w:rPrChange>
          </w:rPr>
          <w:t xml:space="preserve"> to change</w:t>
        </w:r>
        <w:del w:id="2990" w:author="Setup" w:date="2017-05-10T15:00:00Z">
          <w:r w:rsidRPr="007C33E3" w:rsidDel="00CD6E10">
            <w:rPr>
              <w:rFonts w:asciiTheme="majorHAnsi" w:eastAsia="HGPMinchoE" w:hAnsiTheme="majorHAnsi" w:cs="Times New Roman"/>
              <w:lang w:eastAsia="en-GB"/>
              <w:rPrChange w:id="2991" w:author="jcqmorris5@googlemail.com" w:date="2017-03-23T12:21:00Z">
                <w:rPr>
                  <w:sz w:val="20"/>
                  <w:szCs w:val="20"/>
                </w:rPr>
              </w:rPrChange>
            </w:rPr>
            <w:delText>s</w:delText>
          </w:r>
        </w:del>
        <w:r w:rsidRPr="007C33E3">
          <w:rPr>
            <w:rFonts w:asciiTheme="majorHAnsi" w:eastAsia="HGPMinchoE" w:hAnsiTheme="majorHAnsi" w:cs="Times New Roman"/>
            <w:lang w:eastAsia="en-GB"/>
            <w:rPrChange w:id="2992" w:author="jcqmorris5@googlemail.com" w:date="2017-03-23T12:21:00Z">
              <w:rPr>
                <w:sz w:val="20"/>
                <w:szCs w:val="20"/>
              </w:rPr>
            </w:rPrChange>
          </w:rPr>
          <w:t xml:space="preserve"> in lower </w:t>
        </w:r>
      </w:ins>
      <w:ins w:id="2993" w:author="Setup" w:date="2017-05-10T15:16:00Z">
        <w:r w:rsidR="005902EC">
          <w:rPr>
            <w:rFonts w:asciiTheme="majorHAnsi" w:eastAsia="HGPMinchoE" w:hAnsiTheme="majorHAnsi" w:cs="Times New Roman"/>
            <w:lang w:eastAsia="en-GB"/>
          </w:rPr>
          <w:t xml:space="preserve">emotional </w:t>
        </w:r>
      </w:ins>
      <w:ins w:id="2994" w:author="jcqmorris5@googlemail.com" w:date="2017-03-02T17:39:00Z">
        <w:r w:rsidRPr="007C33E3">
          <w:rPr>
            <w:rFonts w:asciiTheme="majorHAnsi" w:eastAsia="HGPMinchoE" w:hAnsiTheme="majorHAnsi" w:cs="Times New Roman"/>
            <w:lang w:eastAsia="en-GB"/>
            <w:rPrChange w:id="2995" w:author="jcqmorris5@googlemail.com" w:date="2017-03-23T12:21:00Z">
              <w:rPr>
                <w:sz w:val="20"/>
                <w:szCs w:val="20"/>
              </w:rPr>
            </w:rPrChange>
          </w:rPr>
          <w:t>arousal states</w:t>
        </w:r>
      </w:ins>
      <w:ins w:id="2996" w:author="Setup" w:date="2017-05-10T11:38:00Z">
        <w:r w:rsidR="009350E6">
          <w:rPr>
            <w:rFonts w:asciiTheme="majorHAnsi" w:eastAsia="HGPMinchoE" w:hAnsiTheme="majorHAnsi" w:cs="Times New Roman"/>
            <w:lang w:eastAsia="en-GB"/>
          </w:rPr>
          <w:fldChar w:fldCharType="begin"/>
        </w:r>
      </w:ins>
      <w:r w:rsidR="00B613DF">
        <w:rPr>
          <w:rFonts w:asciiTheme="majorHAnsi" w:eastAsia="HGPMinchoE" w:hAnsiTheme="majorHAnsi" w:cs="Times New Roman"/>
          <w:lang w:eastAsia="en-GB"/>
        </w:rPr>
        <w:instrText>ADDIN RW.CITE{{14463 .Forgeard,M.J.C. 2011}}</w:instrText>
      </w:r>
      <w:r w:rsidR="009350E6">
        <w:rPr>
          <w:rFonts w:asciiTheme="majorHAnsi" w:eastAsia="HGPMinchoE" w:hAnsiTheme="majorHAnsi" w:cs="Times New Roman"/>
          <w:lang w:eastAsia="en-GB"/>
        </w:rPr>
        <w:fldChar w:fldCharType="separate"/>
      </w:r>
      <w:r w:rsidR="00B613DF" w:rsidRPr="00B613DF">
        <w:rPr>
          <w:rFonts w:ascii="Cambria" w:eastAsia="HGPMinchoE" w:hAnsi="Cambria" w:cs="Times New Roman"/>
          <w:vertAlign w:val="superscript"/>
          <w:lang w:eastAsia="en-GB"/>
        </w:rPr>
        <w:t>46</w:t>
      </w:r>
      <w:ins w:id="2997" w:author="Setup" w:date="2017-05-10T11:38:00Z">
        <w:r w:rsidR="009350E6">
          <w:rPr>
            <w:rFonts w:asciiTheme="majorHAnsi" w:eastAsia="HGPMinchoE" w:hAnsiTheme="majorHAnsi" w:cs="Times New Roman"/>
            <w:lang w:eastAsia="en-GB"/>
          </w:rPr>
          <w:fldChar w:fldCharType="end"/>
        </w:r>
      </w:ins>
      <w:r w:rsidR="009350E6">
        <w:rPr>
          <w:rFonts w:asciiTheme="majorHAnsi" w:eastAsia="HGPMinchoE" w:hAnsiTheme="majorHAnsi" w:cs="Times New Roman"/>
          <w:lang w:eastAsia="en-GB"/>
        </w:rPr>
        <w:t xml:space="preserve"> and</w:t>
      </w:r>
      <w:ins w:id="2998" w:author="Setup" w:date="2017-05-10T15:03:00Z">
        <w:r w:rsidR="000E5B83">
          <w:rPr>
            <w:rFonts w:asciiTheme="majorHAnsi" w:eastAsia="HGPMinchoE" w:hAnsiTheme="majorHAnsi" w:cs="Times New Roman"/>
            <w:lang w:eastAsia="en-GB"/>
          </w:rPr>
          <w:t xml:space="preserve"> </w:t>
        </w:r>
      </w:ins>
      <w:r w:rsidR="009350E6">
        <w:rPr>
          <w:rFonts w:asciiTheme="majorHAnsi" w:eastAsia="HGPMinchoE" w:hAnsiTheme="majorHAnsi" w:cs="Times New Roman"/>
          <w:lang w:eastAsia="en-GB"/>
        </w:rPr>
        <w:t>w</w:t>
      </w:r>
      <w:ins w:id="2999" w:author="Setup" w:date="2017-05-10T14:48:00Z">
        <w:r w:rsidR="00B90A4B">
          <w:rPr>
            <w:rFonts w:asciiTheme="majorHAnsi" w:eastAsia="HGPMinchoE" w:hAnsiTheme="majorHAnsi" w:cs="Times New Roman"/>
            <w:lang w:eastAsia="en-GB"/>
          </w:rPr>
          <w:t xml:space="preserve">e may have missed </w:t>
        </w:r>
      </w:ins>
      <w:ins w:id="3000" w:author="Setup" w:date="2017-05-10T15:03:00Z">
        <w:r w:rsidR="000E5B83">
          <w:rPr>
            <w:rFonts w:asciiTheme="majorHAnsi" w:eastAsia="HGPMinchoE" w:hAnsiTheme="majorHAnsi" w:cs="Times New Roman"/>
            <w:lang w:eastAsia="en-GB"/>
          </w:rPr>
          <w:t xml:space="preserve">intervention </w:t>
        </w:r>
      </w:ins>
      <w:ins w:id="3001" w:author="Setup" w:date="2017-05-10T15:01:00Z">
        <w:r w:rsidR="000E5B83">
          <w:rPr>
            <w:rFonts w:asciiTheme="majorHAnsi" w:eastAsia="HGPMinchoE" w:hAnsiTheme="majorHAnsi" w:cs="Times New Roman"/>
            <w:lang w:eastAsia="en-GB"/>
          </w:rPr>
          <w:t>effect</w:t>
        </w:r>
      </w:ins>
      <w:ins w:id="3002" w:author="Setup" w:date="2017-05-10T15:15:00Z">
        <w:r w:rsidR="005902EC">
          <w:rPr>
            <w:rFonts w:asciiTheme="majorHAnsi" w:eastAsia="HGPMinchoE" w:hAnsiTheme="majorHAnsi" w:cs="Times New Roman"/>
            <w:lang w:eastAsia="en-GB"/>
          </w:rPr>
          <w:t>s</w:t>
        </w:r>
      </w:ins>
      <w:ins w:id="3003" w:author="Setup" w:date="2017-05-10T15:01:00Z">
        <w:r w:rsidR="000E5B83">
          <w:rPr>
            <w:rFonts w:asciiTheme="majorHAnsi" w:eastAsia="HGPMinchoE" w:hAnsiTheme="majorHAnsi" w:cs="Times New Roman"/>
            <w:lang w:eastAsia="en-GB"/>
          </w:rPr>
          <w:t xml:space="preserve"> </w:t>
        </w:r>
      </w:ins>
      <w:r w:rsidR="00FC61CA">
        <w:rPr>
          <w:rFonts w:asciiTheme="majorHAnsi" w:eastAsia="HGPMinchoE" w:hAnsiTheme="majorHAnsi" w:cs="Times New Roman"/>
          <w:lang w:eastAsia="en-GB"/>
        </w:rPr>
        <w:t xml:space="preserve">by </w:t>
      </w:r>
      <w:ins w:id="3004" w:author="Setup" w:date="2017-05-10T14:48:00Z">
        <w:r w:rsidR="00B90A4B">
          <w:rPr>
            <w:rFonts w:asciiTheme="majorHAnsi" w:eastAsia="HGPMinchoE" w:hAnsiTheme="majorHAnsi" w:cs="Times New Roman"/>
            <w:lang w:eastAsia="en-GB"/>
          </w:rPr>
          <w:t xml:space="preserve">not </w:t>
        </w:r>
      </w:ins>
      <w:ins w:id="3005" w:author="Setup" w:date="2017-05-10T15:01:00Z">
        <w:r w:rsidR="000E5B83">
          <w:rPr>
            <w:rFonts w:asciiTheme="majorHAnsi" w:eastAsia="HGPMinchoE" w:hAnsiTheme="majorHAnsi" w:cs="Times New Roman"/>
            <w:lang w:eastAsia="en-GB"/>
          </w:rPr>
          <w:t>measuring</w:t>
        </w:r>
      </w:ins>
      <w:ins w:id="3006" w:author="Setup" w:date="2017-05-10T14:48:00Z">
        <w:r w:rsidR="00B90A4B">
          <w:rPr>
            <w:rFonts w:asciiTheme="majorHAnsi" w:eastAsia="HGPMinchoE" w:hAnsiTheme="majorHAnsi" w:cs="Times New Roman"/>
            <w:lang w:eastAsia="en-GB"/>
          </w:rPr>
          <w:t xml:space="preserve"> depression</w:t>
        </w:r>
      </w:ins>
      <w:ins w:id="3007" w:author="Setup" w:date="2017-05-10T15:16:00Z">
        <w:r w:rsidR="005902EC">
          <w:rPr>
            <w:rFonts w:asciiTheme="majorHAnsi" w:eastAsia="HGPMinchoE" w:hAnsiTheme="majorHAnsi" w:cs="Times New Roman"/>
            <w:lang w:eastAsia="en-GB"/>
          </w:rPr>
          <w:t xml:space="preserve"> </w:t>
        </w:r>
      </w:ins>
      <w:r w:rsidR="00FC61CA">
        <w:rPr>
          <w:rFonts w:asciiTheme="majorHAnsi" w:eastAsia="HGPMinchoE" w:hAnsiTheme="majorHAnsi" w:cs="Times New Roman"/>
          <w:lang w:eastAsia="en-GB"/>
        </w:rPr>
        <w:t>and</w:t>
      </w:r>
      <w:ins w:id="3008" w:author="Setup" w:date="2017-05-10T15:16:00Z">
        <w:r w:rsidR="005902EC">
          <w:rPr>
            <w:rFonts w:asciiTheme="majorHAnsi" w:eastAsia="HGPMinchoE" w:hAnsiTheme="majorHAnsi" w:cs="Times New Roman"/>
            <w:lang w:eastAsia="en-GB"/>
          </w:rPr>
          <w:t xml:space="preserve"> anxiety</w:t>
        </w:r>
      </w:ins>
      <w:ins w:id="3009" w:author="jcqmorris5@googlemail.com" w:date="2017-03-02T17:40:00Z">
        <w:del w:id="3010" w:author="Setup" w:date="2017-05-10T14:48:00Z">
          <w:r w:rsidRPr="007C33E3" w:rsidDel="00B90A4B">
            <w:rPr>
              <w:rFonts w:asciiTheme="majorHAnsi" w:eastAsia="HGPMinchoE" w:hAnsiTheme="majorHAnsi" w:cs="Times New Roman"/>
              <w:lang w:eastAsia="en-GB"/>
              <w:rPrChange w:id="3011" w:author="jcqmorris5@googlemail.com" w:date="2017-03-23T12:21:00Z">
                <w:rPr>
                  <w:sz w:val="20"/>
                  <w:szCs w:val="20"/>
                </w:rPr>
              </w:rPrChange>
            </w:rPr>
            <w:delText>,</w:delText>
          </w:r>
        </w:del>
        <w:del w:id="3012" w:author="Setup" w:date="2017-05-10T14:49:00Z">
          <w:r w:rsidRPr="007C33E3" w:rsidDel="00B90A4B">
            <w:rPr>
              <w:rFonts w:asciiTheme="majorHAnsi" w:eastAsia="HGPMinchoE" w:hAnsiTheme="majorHAnsi" w:cs="Times New Roman"/>
              <w:lang w:eastAsia="en-GB"/>
              <w:rPrChange w:id="3013" w:author="jcqmorris5@googlemail.com" w:date="2017-03-23T12:21:00Z">
                <w:rPr>
                  <w:sz w:val="20"/>
                  <w:szCs w:val="20"/>
                </w:rPr>
              </w:rPrChange>
            </w:rPr>
            <w:delText xml:space="preserve"> that may be reflected in our findings</w:delText>
          </w:r>
        </w:del>
      </w:ins>
      <w:ins w:id="3014" w:author="Setup" w:date="2017-05-10T11:39:00Z">
        <w:r w:rsidR="007B146E">
          <w:rPr>
            <w:rFonts w:asciiTheme="majorHAnsi" w:eastAsia="HGPMinchoE" w:hAnsiTheme="majorHAnsi" w:cs="Times New Roman"/>
            <w:lang w:eastAsia="en-GB"/>
          </w:rPr>
          <w:t>.</w:t>
        </w:r>
      </w:ins>
      <w:ins w:id="3015" w:author="jcqmorris5@googlemail.com" w:date="2017-03-02T17:41:00Z">
        <w:r w:rsidRPr="007C33E3">
          <w:rPr>
            <w:rFonts w:asciiTheme="majorHAnsi" w:eastAsia="HGPMinchoE" w:hAnsiTheme="majorHAnsi" w:cs="Times New Roman"/>
            <w:lang w:eastAsia="en-GB"/>
            <w:rPrChange w:id="3016" w:author="jcqmorris5@googlemail.com" w:date="2017-03-23T12:21:00Z">
              <w:rPr>
                <w:sz w:val="20"/>
                <w:szCs w:val="20"/>
              </w:rPr>
            </w:rPrChange>
          </w:rPr>
          <w:t xml:space="preserve"> </w:t>
        </w:r>
      </w:ins>
      <w:ins w:id="3017" w:author="jcqmorris5@googlemail.com" w:date="2017-03-02T17:40:00Z">
        <w:del w:id="3018" w:author="Setup" w:date="2017-05-10T11:39:00Z">
          <w:r w:rsidRPr="007C33E3" w:rsidDel="007B146E">
            <w:rPr>
              <w:rFonts w:asciiTheme="majorHAnsi" w:eastAsia="HGPMinchoE" w:hAnsiTheme="majorHAnsi" w:cs="Times New Roman"/>
              <w:lang w:eastAsia="en-GB"/>
              <w:rPrChange w:id="3019" w:author="jcqmorris5@googlemail.com" w:date="2017-03-23T12:21:00Z">
                <w:rPr>
                  <w:sz w:val="20"/>
                  <w:szCs w:val="20"/>
                </w:rPr>
              </w:rPrChange>
            </w:rPr>
            <w:delText xml:space="preserve">(Forgeard, M. J. C., Jayawickreme, E., Kern, M. &amp; Seligman, M. E. P. (2011). Doing the right thing: Measuring wellbeing for public policy. International Journal of Wellbeing, 1(1), 79-106. doi:10.5502/ijw.v1i1.15) ,. </w:delText>
          </w:r>
        </w:del>
      </w:ins>
      <w:ins w:id="3020" w:author="jcqmorris5@googlemail.com" w:date="2017-03-02T17:39:00Z">
        <w:del w:id="3021" w:author="Setup" w:date="2017-05-10T11:39:00Z">
          <w:r w:rsidRPr="007C33E3" w:rsidDel="007B146E">
            <w:rPr>
              <w:rFonts w:asciiTheme="majorHAnsi" w:eastAsia="HGPMinchoE" w:hAnsiTheme="majorHAnsi" w:cs="Times New Roman"/>
              <w:lang w:eastAsia="en-GB"/>
              <w:rPrChange w:id="3022" w:author="jcqmorris5@googlemail.com" w:date="2017-03-23T12:21:00Z">
                <w:rPr>
                  <w:sz w:val="20"/>
                  <w:szCs w:val="20"/>
                </w:rPr>
              </w:rPrChange>
            </w:rPr>
            <w:delText xml:space="preserve"> </w:delText>
          </w:r>
        </w:del>
      </w:ins>
      <w:del w:id="3023" w:author="Setup" w:date="2017-05-10T11:39:00Z">
        <w:r w:rsidRPr="007C33E3" w:rsidDel="007B146E">
          <w:rPr>
            <w:rFonts w:asciiTheme="majorHAnsi" w:eastAsia="HGPMinchoE" w:hAnsiTheme="majorHAnsi" w:cs="Times New Roman"/>
            <w:lang w:eastAsia="en-GB"/>
            <w:rPrChange w:id="3024" w:author="jcqmorris5@googlemail.com" w:date="2017-03-23T12:21:00Z">
              <w:rPr>
                <w:rFonts w:ascii="Times New Roman" w:hAnsi="Times New Roman"/>
                <w:sz w:val="24"/>
                <w:szCs w:val="24"/>
              </w:rPr>
            </w:rPrChange>
          </w:rPr>
          <w:delText xml:space="preserve">The intervention involved art making and singing, meditation and Buddhist practices. The multiple components make discerning effects attributable to art participation difficult.  </w:delText>
        </w:r>
      </w:del>
      <w:moveFromRangeStart w:id="3025" w:author="Setup" w:date="2017-05-10T14:47:00Z" w:name="move482190979"/>
      <w:moveFrom w:id="3026" w:author="Setup" w:date="2017-05-10T14:47:00Z">
        <w:r w:rsidRPr="007C33E3" w:rsidDel="00B90A4B">
          <w:rPr>
            <w:rFonts w:asciiTheme="majorHAnsi" w:eastAsia="HGPMinchoE" w:hAnsiTheme="majorHAnsi" w:cs="Times New Roman"/>
            <w:lang w:eastAsia="en-GB"/>
            <w:rPrChange w:id="3027" w:author="jcqmorris5@googlemail.com" w:date="2017-03-23T12:21:00Z">
              <w:rPr>
                <w:rFonts w:ascii="Times New Roman" w:hAnsi="Times New Roman"/>
              </w:rPr>
            </w:rPrChange>
          </w:rPr>
          <w:t>Furthermore, our CEI involved choice and development of personally meaningful artwork, but activities in that study were more prescribed and pre-determined, making direct comparison difficult.</w:t>
        </w:r>
      </w:moveFrom>
      <w:moveFromRangeEnd w:id="3025"/>
      <w:r w:rsidRPr="007C33E3">
        <w:rPr>
          <w:rFonts w:asciiTheme="majorHAnsi" w:eastAsia="HGPMinchoE" w:hAnsiTheme="majorHAnsi" w:cs="Times New Roman"/>
          <w:lang w:eastAsia="en-GB"/>
          <w:rPrChange w:id="3028" w:author="jcqmorris5@googlemail.com" w:date="2017-03-23T12:21:00Z">
            <w:rPr>
              <w:rFonts w:ascii="Times New Roman" w:hAnsi="Times New Roman"/>
            </w:rPr>
          </w:rPrChange>
        </w:rPr>
        <w:t xml:space="preserve"> </w:t>
      </w:r>
      <w:del w:id="3029" w:author="jcqmorris5@googlemail.com" w:date="2017-03-02T16:39:00Z">
        <w:r w:rsidRPr="007C33E3" w:rsidDel="002A2AF6">
          <w:rPr>
            <w:rFonts w:asciiTheme="majorHAnsi" w:eastAsia="HGPMinchoE" w:hAnsiTheme="majorHAnsi" w:cs="Times New Roman"/>
            <w:lang w:eastAsia="en-GB"/>
            <w:rPrChange w:id="3030" w:author="jcqmorris5@googlemail.com" w:date="2017-03-23T12:21:00Z">
              <w:rPr>
                <w:rFonts w:ascii="Times New Roman" w:hAnsi="Times New Roman"/>
              </w:rPr>
            </w:rPrChange>
          </w:rPr>
          <w:delText xml:space="preserve">  Activities such as singing, meditation and religious practices would be less acceptable in secular Western healthcare settings, so transferability of that intervention may be limited.   </w:delText>
        </w:r>
      </w:del>
      <w:commentRangeStart w:id="3031"/>
      <w:r w:rsidRPr="007C33E3">
        <w:rPr>
          <w:rFonts w:asciiTheme="majorHAnsi" w:eastAsia="HGPMinchoE" w:hAnsiTheme="majorHAnsi" w:cs="Times New Roman"/>
          <w:lang w:eastAsia="en-GB"/>
          <w:rPrChange w:id="3032" w:author="jcqmorris5@googlemail.com" w:date="2017-03-23T12:21:00Z">
            <w:rPr>
              <w:rFonts w:ascii="Times New Roman" w:hAnsi="Times New Roman"/>
            </w:rPr>
          </w:rPrChange>
        </w:rPr>
        <w:t xml:space="preserve">Despite these </w:t>
      </w:r>
      <w:del w:id="3033" w:author="Setup" w:date="2017-05-10T15:02:00Z">
        <w:r w:rsidRPr="007C33E3" w:rsidDel="000E5B83">
          <w:rPr>
            <w:rFonts w:asciiTheme="majorHAnsi" w:eastAsia="HGPMinchoE" w:hAnsiTheme="majorHAnsi" w:cs="Times New Roman"/>
            <w:lang w:eastAsia="en-GB"/>
            <w:rPrChange w:id="3034" w:author="jcqmorris5@googlemail.com" w:date="2017-03-23T12:21:00Z">
              <w:rPr>
                <w:rFonts w:ascii="Times New Roman" w:hAnsi="Times New Roman"/>
              </w:rPr>
            </w:rPrChange>
          </w:rPr>
          <w:delText>important differences</w:delText>
        </w:r>
      </w:del>
      <w:ins w:id="3035" w:author="Setup" w:date="2017-05-10T15:02:00Z">
        <w:r w:rsidR="000E5B83">
          <w:rPr>
            <w:rFonts w:asciiTheme="majorHAnsi" w:eastAsia="HGPMinchoE" w:hAnsiTheme="majorHAnsi" w:cs="Times New Roman"/>
            <w:lang w:eastAsia="en-GB"/>
          </w:rPr>
          <w:t>limitations</w:t>
        </w:r>
      </w:ins>
      <w:r w:rsidRPr="007C33E3">
        <w:rPr>
          <w:rFonts w:asciiTheme="majorHAnsi" w:eastAsia="HGPMinchoE" w:hAnsiTheme="majorHAnsi" w:cs="Times New Roman"/>
          <w:lang w:eastAsia="en-GB"/>
          <w:rPrChange w:id="3036" w:author="jcqmorris5@googlemail.com" w:date="2017-03-23T12:21:00Z">
            <w:rPr>
              <w:rFonts w:ascii="Times New Roman" w:hAnsi="Times New Roman"/>
            </w:rPr>
          </w:rPrChange>
        </w:rPr>
        <w:t xml:space="preserve">, both studies indicate </w:t>
      </w:r>
      <w:ins w:id="3037" w:author="Setup" w:date="2017-05-10T15:04:00Z">
        <w:r w:rsidR="005F5622">
          <w:rPr>
            <w:rFonts w:asciiTheme="majorHAnsi" w:eastAsia="HGPMinchoE" w:hAnsiTheme="majorHAnsi" w:cs="Times New Roman"/>
            <w:lang w:eastAsia="en-GB"/>
          </w:rPr>
          <w:t>art</w:t>
        </w:r>
      </w:ins>
      <w:r w:rsidR="00FC61CA">
        <w:rPr>
          <w:rFonts w:asciiTheme="majorHAnsi" w:eastAsia="HGPMinchoE" w:hAnsiTheme="majorHAnsi" w:cs="Times New Roman"/>
          <w:lang w:eastAsia="en-GB"/>
        </w:rPr>
        <w:t xml:space="preserve"> may</w:t>
      </w:r>
      <w:ins w:id="3038" w:author="Setup" w:date="2017-05-10T15:04:00Z">
        <w:r w:rsidR="005F5622">
          <w:rPr>
            <w:rFonts w:asciiTheme="majorHAnsi" w:eastAsia="HGPMinchoE" w:hAnsiTheme="majorHAnsi" w:cs="Times New Roman"/>
            <w:lang w:eastAsia="en-GB"/>
          </w:rPr>
          <w:t xml:space="preserve"> </w:t>
        </w:r>
      </w:ins>
      <w:r w:rsidRPr="007C33E3">
        <w:rPr>
          <w:rFonts w:asciiTheme="majorHAnsi" w:eastAsia="HGPMinchoE" w:hAnsiTheme="majorHAnsi" w:cs="Times New Roman"/>
          <w:lang w:eastAsia="en-GB"/>
          <w:rPrChange w:id="3039" w:author="jcqmorris5@googlemail.com" w:date="2017-03-23T12:21:00Z">
            <w:rPr>
              <w:rFonts w:ascii="Times New Roman" w:hAnsi="Times New Roman"/>
            </w:rPr>
          </w:rPrChange>
        </w:rPr>
        <w:t>positive</w:t>
      </w:r>
      <w:ins w:id="3040" w:author="Setup" w:date="2017-05-10T15:04:00Z">
        <w:r w:rsidR="005F5622">
          <w:rPr>
            <w:rFonts w:asciiTheme="majorHAnsi" w:eastAsia="HGPMinchoE" w:hAnsiTheme="majorHAnsi" w:cs="Times New Roman"/>
            <w:lang w:eastAsia="en-GB"/>
          </w:rPr>
          <w:t>ly</w:t>
        </w:r>
      </w:ins>
      <w:r w:rsidRPr="007C33E3">
        <w:rPr>
          <w:rFonts w:asciiTheme="majorHAnsi" w:eastAsia="HGPMinchoE" w:hAnsiTheme="majorHAnsi" w:cs="Times New Roman"/>
          <w:lang w:eastAsia="en-GB"/>
          <w:rPrChange w:id="3041" w:author="jcqmorris5@googlemail.com" w:date="2017-03-23T12:21:00Z">
            <w:rPr>
              <w:rFonts w:ascii="Times New Roman" w:hAnsi="Times New Roman"/>
            </w:rPr>
          </w:rPrChange>
        </w:rPr>
        <w:t xml:space="preserve"> </w:t>
      </w:r>
      <w:r w:rsidR="00FC61CA">
        <w:rPr>
          <w:rFonts w:asciiTheme="majorHAnsi" w:eastAsia="HGPMinchoE" w:hAnsiTheme="majorHAnsi" w:cs="Times New Roman"/>
          <w:lang w:eastAsia="en-GB"/>
        </w:rPr>
        <w:t>influence</w:t>
      </w:r>
      <w:r w:rsidRPr="007C33E3">
        <w:rPr>
          <w:rFonts w:asciiTheme="majorHAnsi" w:eastAsia="HGPMinchoE" w:hAnsiTheme="majorHAnsi" w:cs="Times New Roman"/>
          <w:lang w:eastAsia="en-GB"/>
          <w:rPrChange w:id="3042" w:author="jcqmorris5@googlemail.com" w:date="2017-03-23T12:21:00Z">
            <w:rPr>
              <w:rFonts w:ascii="Times New Roman" w:hAnsi="Times New Roman"/>
            </w:rPr>
          </w:rPrChange>
        </w:rPr>
        <w:t xml:space="preserve"> mood and affect after strok</w:t>
      </w:r>
      <w:ins w:id="3043" w:author="Setup" w:date="2017-05-10T15:05:00Z">
        <w:r w:rsidR="005F5622">
          <w:rPr>
            <w:rFonts w:asciiTheme="majorHAnsi" w:eastAsia="HGPMinchoE" w:hAnsiTheme="majorHAnsi" w:cs="Times New Roman"/>
            <w:lang w:eastAsia="en-GB"/>
          </w:rPr>
          <w:t>e,</w:t>
        </w:r>
      </w:ins>
      <w:del w:id="3044" w:author="Setup" w:date="2017-05-10T15:05:00Z">
        <w:r w:rsidRPr="007C33E3" w:rsidDel="005F5622">
          <w:rPr>
            <w:rFonts w:asciiTheme="majorHAnsi" w:eastAsia="HGPMinchoE" w:hAnsiTheme="majorHAnsi" w:cs="Times New Roman"/>
            <w:lang w:eastAsia="en-GB"/>
            <w:rPrChange w:id="3045" w:author="jcqmorris5@googlemail.com" w:date="2017-03-23T12:21:00Z">
              <w:rPr>
                <w:rFonts w:ascii="Times New Roman" w:hAnsi="Times New Roman"/>
              </w:rPr>
            </w:rPrChange>
          </w:rPr>
          <w:delText>e of art participation</w:delText>
        </w:r>
      </w:del>
      <w:r w:rsidRPr="007C33E3">
        <w:rPr>
          <w:rFonts w:asciiTheme="majorHAnsi" w:eastAsia="HGPMinchoE" w:hAnsiTheme="majorHAnsi" w:cs="Times New Roman"/>
          <w:lang w:eastAsia="en-GB"/>
          <w:rPrChange w:id="3046" w:author="jcqmorris5@googlemail.com" w:date="2017-03-23T12:21:00Z">
            <w:rPr>
              <w:rFonts w:ascii="Times New Roman" w:hAnsi="Times New Roman"/>
            </w:rPr>
          </w:rPrChange>
        </w:rPr>
        <w:t xml:space="preserve"> suggesting a full-scale trial</w:t>
      </w:r>
      <w:ins w:id="3047" w:author="Setup" w:date="2017-05-10T15:05:00Z">
        <w:r w:rsidR="005F5622">
          <w:rPr>
            <w:rFonts w:asciiTheme="majorHAnsi" w:eastAsia="HGPMinchoE" w:hAnsiTheme="majorHAnsi" w:cs="Times New Roman"/>
            <w:lang w:eastAsia="en-GB"/>
          </w:rPr>
          <w:t>,</w:t>
        </w:r>
      </w:ins>
      <w:r w:rsidRPr="007C33E3">
        <w:rPr>
          <w:rFonts w:asciiTheme="majorHAnsi" w:eastAsia="HGPMinchoE" w:hAnsiTheme="majorHAnsi" w:cs="Times New Roman"/>
          <w:lang w:eastAsia="en-GB"/>
          <w:rPrChange w:id="3048" w:author="jcqmorris5@googlemail.com" w:date="2017-03-23T12:21:00Z">
            <w:rPr>
              <w:rFonts w:ascii="Times New Roman" w:hAnsi="Times New Roman"/>
            </w:rPr>
          </w:rPrChange>
        </w:rPr>
        <w:t xml:space="preserve"> with</w:t>
      </w:r>
      <w:del w:id="3049" w:author="Setup" w:date="2017-05-10T15:05:00Z">
        <w:r w:rsidRPr="007C33E3" w:rsidDel="005F5622">
          <w:rPr>
            <w:rFonts w:asciiTheme="majorHAnsi" w:eastAsia="HGPMinchoE" w:hAnsiTheme="majorHAnsi" w:cs="Times New Roman"/>
            <w:lang w:eastAsia="en-GB"/>
            <w:rPrChange w:id="3050" w:author="jcqmorris5@googlemail.com" w:date="2017-03-23T12:21:00Z">
              <w:rPr>
                <w:rFonts w:ascii="Times New Roman" w:hAnsi="Times New Roman"/>
              </w:rPr>
            </w:rPrChange>
          </w:rPr>
          <w:delText xml:space="preserve"> change in</w:delText>
        </w:r>
      </w:del>
      <w:r w:rsidRPr="007C33E3">
        <w:rPr>
          <w:rFonts w:asciiTheme="majorHAnsi" w:eastAsia="HGPMinchoE" w:hAnsiTheme="majorHAnsi" w:cs="Times New Roman"/>
          <w:lang w:eastAsia="en-GB"/>
          <w:rPrChange w:id="3051" w:author="jcqmorris5@googlemail.com" w:date="2017-03-23T12:21:00Z">
            <w:rPr>
              <w:rFonts w:ascii="Times New Roman" w:hAnsi="Times New Roman"/>
            </w:rPr>
          </w:rPrChange>
        </w:rPr>
        <w:t xml:space="preserve"> mood as </w:t>
      </w:r>
      <w:del w:id="3052" w:author="Setup" w:date="2017-05-10T15:05:00Z">
        <w:r w:rsidRPr="007C33E3" w:rsidDel="005F5622">
          <w:rPr>
            <w:rFonts w:asciiTheme="majorHAnsi" w:eastAsia="HGPMinchoE" w:hAnsiTheme="majorHAnsi" w:cs="Times New Roman"/>
            <w:lang w:eastAsia="en-GB"/>
            <w:rPrChange w:id="3053" w:author="jcqmorris5@googlemail.com" w:date="2017-03-23T12:21:00Z">
              <w:rPr>
                <w:rFonts w:ascii="Times New Roman" w:hAnsi="Times New Roman"/>
              </w:rPr>
            </w:rPrChange>
          </w:rPr>
          <w:delText xml:space="preserve">a </w:delText>
        </w:r>
      </w:del>
      <w:r w:rsidRPr="007C33E3">
        <w:rPr>
          <w:rFonts w:asciiTheme="majorHAnsi" w:eastAsia="HGPMinchoE" w:hAnsiTheme="majorHAnsi" w:cs="Times New Roman"/>
          <w:lang w:eastAsia="en-GB"/>
          <w:rPrChange w:id="3054" w:author="jcqmorris5@googlemail.com" w:date="2017-03-23T12:21:00Z">
            <w:rPr>
              <w:rFonts w:ascii="Times New Roman" w:hAnsi="Times New Roman"/>
            </w:rPr>
          </w:rPrChange>
        </w:rPr>
        <w:t xml:space="preserve">primary outcome, is </w:t>
      </w:r>
      <w:ins w:id="3055" w:author="Setup" w:date="2017-05-10T16:01:00Z">
        <w:r w:rsidR="00112CB3">
          <w:rPr>
            <w:rFonts w:asciiTheme="majorHAnsi" w:eastAsia="HGPMinchoE" w:hAnsiTheme="majorHAnsi" w:cs="Times New Roman"/>
            <w:lang w:eastAsia="en-GB"/>
          </w:rPr>
          <w:t xml:space="preserve">probably </w:t>
        </w:r>
      </w:ins>
      <w:r w:rsidRPr="007C33E3">
        <w:rPr>
          <w:rFonts w:asciiTheme="majorHAnsi" w:eastAsia="HGPMinchoE" w:hAnsiTheme="majorHAnsi" w:cs="Times New Roman"/>
          <w:lang w:eastAsia="en-GB"/>
          <w:rPrChange w:id="3056" w:author="jcqmorris5@googlemail.com" w:date="2017-03-23T12:21:00Z">
            <w:rPr>
              <w:rFonts w:ascii="Times New Roman" w:hAnsi="Times New Roman"/>
            </w:rPr>
          </w:rPrChange>
        </w:rPr>
        <w:t>warranted.</w:t>
      </w:r>
      <w:commentRangeEnd w:id="3031"/>
      <w:r w:rsidRPr="007C33E3">
        <w:rPr>
          <w:rFonts w:asciiTheme="majorHAnsi" w:eastAsia="HGPMinchoE" w:hAnsiTheme="majorHAnsi"/>
          <w:rPrChange w:id="3057" w:author="jcqmorris5@googlemail.com" w:date="2017-03-23T12:21:00Z">
            <w:rPr>
              <w:rStyle w:val="CommentReference"/>
            </w:rPr>
          </w:rPrChange>
        </w:rPr>
        <w:commentReference w:id="3031"/>
      </w:r>
    </w:p>
    <w:p w14:paraId="5F5ACD8B" w14:textId="77777777" w:rsidR="00AA0E08" w:rsidRPr="007C33E3" w:rsidRDefault="00AA0E08" w:rsidP="00AA0E08">
      <w:pPr>
        <w:spacing w:after="0" w:line="480" w:lineRule="auto"/>
        <w:jc w:val="both"/>
        <w:rPr>
          <w:rFonts w:asciiTheme="majorHAnsi" w:eastAsia="HGPMinchoE" w:hAnsiTheme="majorHAnsi"/>
          <w:rPrChange w:id="3058" w:author="jcqmorris5@googlemail.com" w:date="2017-03-23T12:21:00Z">
            <w:rPr>
              <w:rFonts w:ascii="Times New Roman" w:hAnsi="Times New Roman"/>
            </w:rPr>
          </w:rPrChange>
        </w:rPr>
      </w:pPr>
    </w:p>
    <w:p w14:paraId="398C4289" w14:textId="77777777" w:rsidR="007C33E3" w:rsidRPr="007C33E3" w:rsidRDefault="007C33E3">
      <w:pPr>
        <w:spacing w:line="480" w:lineRule="auto"/>
        <w:jc w:val="both"/>
        <w:rPr>
          <w:rFonts w:asciiTheme="majorHAnsi" w:eastAsia="HGPMinchoE" w:hAnsiTheme="majorHAnsi" w:cs="Times New Roman"/>
          <w:rPrChange w:id="3059" w:author="jcqmorris5@googlemail.com" w:date="2017-03-23T12:21:00Z">
            <w:rPr>
              <w:rFonts w:ascii="Times New Roman" w:hAnsi="Times New Roman" w:cs="Times New Roman"/>
            </w:rPr>
          </w:rPrChange>
        </w:rPr>
        <w:pPrChange w:id="3060" w:author="jcqmorris5@googlemail.com" w:date="2017-03-23T12:20:00Z">
          <w:pPr>
            <w:spacing w:line="480" w:lineRule="auto"/>
          </w:pPr>
        </w:pPrChange>
      </w:pPr>
      <w:r w:rsidRPr="007C33E3">
        <w:rPr>
          <w:rFonts w:asciiTheme="majorHAnsi" w:eastAsia="HGPMinchoE" w:hAnsiTheme="majorHAnsi" w:cs="Times New Roman"/>
          <w:rPrChange w:id="3061" w:author="jcqmorris5@googlemail.com" w:date="2017-03-23T12:21:00Z">
            <w:rPr>
              <w:rFonts w:ascii="Times New Roman" w:hAnsi="Times New Roman" w:cs="Times New Roman"/>
            </w:rPr>
          </w:rPrChange>
        </w:rPr>
        <w:t xml:space="preserve">In our study, </w:t>
      </w:r>
      <w:r w:rsidR="00685B69">
        <w:rPr>
          <w:rFonts w:asciiTheme="majorHAnsi" w:eastAsia="HGPMinchoE" w:hAnsiTheme="majorHAnsi" w:cs="Times New Roman"/>
        </w:rPr>
        <w:t xml:space="preserve">SIS </w:t>
      </w:r>
      <w:del w:id="3062" w:author="Setup" w:date="2017-05-10T11:40:00Z">
        <w:r w:rsidRPr="007C33E3" w:rsidDel="007B146E">
          <w:rPr>
            <w:rFonts w:asciiTheme="majorHAnsi" w:eastAsia="HGPMinchoE" w:hAnsiTheme="majorHAnsi" w:cs="Times New Roman"/>
            <w:rPrChange w:id="3063" w:author="jcqmorris5@googlemail.com" w:date="2017-03-23T12:21:00Z">
              <w:rPr>
                <w:rFonts w:ascii="Times New Roman" w:hAnsi="Times New Roman" w:cs="Times New Roman"/>
              </w:rPr>
            </w:rPrChange>
          </w:rPr>
          <w:delText xml:space="preserve">both groups’ </w:delText>
        </w:r>
      </w:del>
      <w:r w:rsidR="00685B69">
        <w:rPr>
          <w:rFonts w:asciiTheme="majorHAnsi" w:eastAsia="HGPMinchoE" w:hAnsiTheme="majorHAnsi" w:cs="Times New Roman"/>
        </w:rPr>
        <w:t>c</w:t>
      </w:r>
      <w:r w:rsidRPr="007C33E3">
        <w:rPr>
          <w:rFonts w:asciiTheme="majorHAnsi" w:eastAsia="HGPMinchoE" w:hAnsiTheme="majorHAnsi" w:cs="Times New Roman"/>
          <w:rPrChange w:id="3064" w:author="jcqmorris5@googlemail.com" w:date="2017-03-23T12:21:00Z">
            <w:rPr>
              <w:rFonts w:ascii="Times New Roman" w:hAnsi="Times New Roman" w:cs="Times New Roman"/>
            </w:rPr>
          </w:rPrChange>
        </w:rPr>
        <w:t>ommunication</w:t>
      </w:r>
      <w:r w:rsidR="00685B69">
        <w:rPr>
          <w:rFonts w:asciiTheme="majorHAnsi" w:eastAsia="HGPMinchoE" w:hAnsiTheme="majorHAnsi" w:cs="Times New Roman"/>
        </w:rPr>
        <w:t xml:space="preserve"> scales</w:t>
      </w:r>
      <w:r w:rsidRPr="007C33E3">
        <w:rPr>
          <w:rFonts w:asciiTheme="majorHAnsi" w:eastAsia="HGPMinchoE" w:hAnsiTheme="majorHAnsi" w:cs="Times New Roman"/>
          <w:rPrChange w:id="3065" w:author="jcqmorris5@googlemail.com" w:date="2017-03-23T12:21:00Z">
            <w:rPr>
              <w:rFonts w:ascii="Times New Roman" w:hAnsi="Times New Roman" w:cs="Times New Roman"/>
            </w:rPr>
          </w:rPrChange>
        </w:rPr>
        <w:t xml:space="preserve"> worsened</w:t>
      </w:r>
      <w:ins w:id="3066" w:author="Setup" w:date="2017-05-10T15:05:00Z">
        <w:r w:rsidR="005F5622">
          <w:rPr>
            <w:rFonts w:asciiTheme="majorHAnsi" w:eastAsia="HGPMinchoE" w:hAnsiTheme="majorHAnsi" w:cs="Times New Roman"/>
          </w:rPr>
          <w:t xml:space="preserve"> over time</w:t>
        </w:r>
      </w:ins>
      <w:del w:id="3067" w:author="Setup" w:date="2017-05-10T15:05:00Z">
        <w:r w:rsidRPr="007C33E3" w:rsidDel="005F5622">
          <w:rPr>
            <w:rFonts w:asciiTheme="majorHAnsi" w:eastAsia="HGPMinchoE" w:hAnsiTheme="majorHAnsi" w:cs="Times New Roman"/>
            <w:rPrChange w:id="3068" w:author="jcqmorris5@googlemail.com" w:date="2017-03-23T12:21:00Z">
              <w:rPr>
                <w:rFonts w:ascii="Times New Roman" w:hAnsi="Times New Roman" w:cs="Times New Roman"/>
              </w:rPr>
            </w:rPrChange>
          </w:rPr>
          <w:delText xml:space="preserve">, and this was </w:delText>
        </w:r>
      </w:del>
      <w:del w:id="3069" w:author="Setup" w:date="2017-05-10T15:07:00Z">
        <w:r w:rsidRPr="007C33E3" w:rsidDel="000233A6">
          <w:rPr>
            <w:rFonts w:asciiTheme="majorHAnsi" w:eastAsia="HGPMinchoE" w:hAnsiTheme="majorHAnsi" w:cs="Times New Roman"/>
            <w:rPrChange w:id="3070" w:author="jcqmorris5@googlemail.com" w:date="2017-03-23T12:21:00Z">
              <w:rPr>
                <w:rFonts w:ascii="Times New Roman" w:hAnsi="Times New Roman" w:cs="Times New Roman"/>
              </w:rPr>
            </w:rPrChange>
          </w:rPr>
          <w:delText xml:space="preserve">particularly </w:delText>
        </w:r>
      </w:del>
      <w:del w:id="3071" w:author="Setup" w:date="2017-05-10T15:06:00Z">
        <w:r w:rsidRPr="007C33E3" w:rsidDel="005F5622">
          <w:rPr>
            <w:rFonts w:asciiTheme="majorHAnsi" w:eastAsia="HGPMinchoE" w:hAnsiTheme="majorHAnsi" w:cs="Times New Roman"/>
            <w:rPrChange w:id="3072" w:author="jcqmorris5@googlemail.com" w:date="2017-03-23T12:21:00Z">
              <w:rPr>
                <w:rFonts w:ascii="Times New Roman" w:hAnsi="Times New Roman" w:cs="Times New Roman"/>
              </w:rPr>
            </w:rPrChange>
          </w:rPr>
          <w:delText xml:space="preserve">so </w:delText>
        </w:r>
      </w:del>
      <w:del w:id="3073" w:author="Setup" w:date="2017-05-10T15:07:00Z">
        <w:r w:rsidRPr="007C33E3" w:rsidDel="000233A6">
          <w:rPr>
            <w:rFonts w:asciiTheme="majorHAnsi" w:eastAsia="HGPMinchoE" w:hAnsiTheme="majorHAnsi" w:cs="Times New Roman"/>
            <w:rPrChange w:id="3074" w:author="jcqmorris5@googlemail.com" w:date="2017-03-23T12:21:00Z">
              <w:rPr>
                <w:rFonts w:ascii="Times New Roman" w:hAnsi="Times New Roman" w:cs="Times New Roman"/>
              </w:rPr>
            </w:rPrChange>
          </w:rPr>
          <w:delText>in the intervention group</w:delText>
        </w:r>
      </w:del>
      <w:r w:rsidRPr="007C33E3">
        <w:rPr>
          <w:rFonts w:asciiTheme="majorHAnsi" w:eastAsia="HGPMinchoE" w:hAnsiTheme="majorHAnsi" w:cs="Times New Roman"/>
          <w:rPrChange w:id="3075" w:author="jcqmorris5@googlemail.com" w:date="2017-03-23T12:21:00Z">
            <w:rPr>
              <w:rFonts w:ascii="Times New Roman" w:hAnsi="Times New Roman" w:cs="Times New Roman"/>
            </w:rPr>
          </w:rPrChange>
        </w:rPr>
        <w:t xml:space="preserve">.  Whilst art sessions </w:t>
      </w:r>
      <w:del w:id="3076" w:author="Setup" w:date="2017-05-10T15:06:00Z">
        <w:r w:rsidRPr="007C33E3" w:rsidDel="005F5622">
          <w:rPr>
            <w:rFonts w:asciiTheme="majorHAnsi" w:eastAsia="HGPMinchoE" w:hAnsiTheme="majorHAnsi" w:cs="Times New Roman"/>
            <w:rPrChange w:id="3077" w:author="jcqmorris5@googlemail.com" w:date="2017-03-23T12:21:00Z">
              <w:rPr>
                <w:rFonts w:ascii="Times New Roman" w:hAnsi="Times New Roman" w:cs="Times New Roman"/>
              </w:rPr>
            </w:rPrChange>
          </w:rPr>
          <w:delText>were designed to</w:delText>
        </w:r>
      </w:del>
      <w:ins w:id="3078" w:author="Setup" w:date="2017-05-10T15:06:00Z">
        <w:r w:rsidR="005F5622">
          <w:rPr>
            <w:rFonts w:asciiTheme="majorHAnsi" w:eastAsia="HGPMinchoE" w:hAnsiTheme="majorHAnsi" w:cs="Times New Roman"/>
          </w:rPr>
          <w:t>naturally</w:t>
        </w:r>
      </w:ins>
      <w:r w:rsidRPr="007C33E3">
        <w:rPr>
          <w:rFonts w:asciiTheme="majorHAnsi" w:eastAsia="HGPMinchoE" w:hAnsiTheme="majorHAnsi" w:cs="Times New Roman"/>
          <w:rPrChange w:id="3079" w:author="jcqmorris5@googlemail.com" w:date="2017-03-23T12:21:00Z">
            <w:rPr>
              <w:rFonts w:ascii="Times New Roman" w:hAnsi="Times New Roman" w:cs="Times New Roman"/>
            </w:rPr>
          </w:rPrChange>
        </w:rPr>
        <w:t xml:space="preserve"> support conversation, compared to formal approaches to </w:t>
      </w:r>
      <w:ins w:id="3080" w:author="Setup" w:date="2017-05-10T15:06:00Z">
        <w:r w:rsidR="005F5622" w:rsidRPr="00B36442">
          <w:rPr>
            <w:rFonts w:asciiTheme="majorHAnsi" w:eastAsia="HGPMinchoE" w:hAnsiTheme="majorHAnsi" w:cs="Times New Roman"/>
          </w:rPr>
          <w:t>conversation</w:t>
        </w:r>
        <w:r w:rsidR="005F5622" w:rsidRPr="007C33E3">
          <w:rPr>
            <w:rFonts w:asciiTheme="majorHAnsi" w:eastAsia="HGPMinchoE" w:hAnsiTheme="majorHAnsi" w:cs="Times New Roman"/>
          </w:rPr>
          <w:t xml:space="preserve"> </w:t>
        </w:r>
      </w:ins>
      <w:r w:rsidRPr="007C33E3">
        <w:rPr>
          <w:rFonts w:asciiTheme="majorHAnsi" w:eastAsia="HGPMinchoE" w:hAnsiTheme="majorHAnsi" w:cs="Times New Roman"/>
          <w:rPrChange w:id="3081" w:author="jcqmorris5@googlemail.com" w:date="2017-03-23T12:21:00Z">
            <w:rPr>
              <w:rFonts w:ascii="Times New Roman" w:hAnsi="Times New Roman" w:cs="Times New Roman"/>
            </w:rPr>
          </w:rPrChange>
        </w:rPr>
        <w:t>facilitation</w:t>
      </w:r>
      <w:del w:id="3082" w:author="Setup" w:date="2017-05-10T15:06:00Z">
        <w:r w:rsidRPr="007C33E3" w:rsidDel="005F5622">
          <w:rPr>
            <w:rFonts w:asciiTheme="majorHAnsi" w:eastAsia="HGPMinchoE" w:hAnsiTheme="majorHAnsi" w:cs="Times New Roman"/>
            <w:rPrChange w:id="3083" w:author="jcqmorris5@googlemail.com" w:date="2017-03-23T12:21:00Z">
              <w:rPr>
                <w:rFonts w:ascii="Times New Roman" w:hAnsi="Times New Roman" w:cs="Times New Roman"/>
              </w:rPr>
            </w:rPrChange>
          </w:rPr>
          <w:delText xml:space="preserve"> of conversation for people with communication disorders</w:delText>
        </w:r>
      </w:del>
      <w:r w:rsidRPr="007C33E3">
        <w:rPr>
          <w:rFonts w:asciiTheme="majorHAnsi" w:eastAsia="HGPMinchoE" w:hAnsiTheme="majorHAnsi" w:cs="Times New Roman"/>
          <w:rPrChange w:id="3084" w:author="jcqmorris5@googlemail.com" w:date="2017-03-23T12:21:00Z">
            <w:rPr>
              <w:rFonts w:ascii="Times New Roman" w:hAnsi="Times New Roman" w:cs="Times New Roman"/>
            </w:rPr>
          </w:rPrChange>
        </w:rPr>
        <w:fldChar w:fldCharType="begin"/>
      </w:r>
      <w:r w:rsidR="00B613DF">
        <w:rPr>
          <w:rFonts w:asciiTheme="majorHAnsi" w:eastAsia="HGPMinchoE" w:hAnsiTheme="majorHAnsi" w:cs="Times New Roman"/>
        </w:rPr>
        <w:instrText>ADDIN RW.CITE{{13775 MCVICKER, S. 2009}}</w:instrText>
      </w:r>
      <w:r w:rsidRPr="007C33E3">
        <w:rPr>
          <w:rFonts w:asciiTheme="majorHAnsi" w:eastAsia="HGPMinchoE" w:hAnsiTheme="majorHAnsi" w:cs="Times New Roman"/>
          <w:rPrChange w:id="3085" w:author="jcqmorris5@googlemail.com" w:date="2017-03-23T12:21:00Z">
            <w:rPr>
              <w:rFonts w:ascii="Times New Roman" w:hAnsi="Times New Roman" w:cs="Times New Roman"/>
            </w:rPr>
          </w:rPrChange>
        </w:rPr>
        <w:fldChar w:fldCharType="separate"/>
      </w:r>
      <w:r w:rsidR="00B613DF" w:rsidRPr="00B613DF">
        <w:rPr>
          <w:rFonts w:ascii="Cambria" w:eastAsia="HGPMinchoE" w:hAnsi="Cambria" w:cs="Times New Roman"/>
          <w:vertAlign w:val="superscript"/>
        </w:rPr>
        <w:t>47</w:t>
      </w:r>
      <w:r w:rsidRPr="007C33E3">
        <w:rPr>
          <w:rFonts w:asciiTheme="majorHAnsi" w:eastAsia="HGPMinchoE" w:hAnsiTheme="majorHAnsi" w:cs="Times New Roman"/>
          <w:rPrChange w:id="3086" w:author="jcqmorris5@googlemail.com" w:date="2017-03-23T12:21:00Z">
            <w:rPr>
              <w:rFonts w:ascii="Times New Roman" w:hAnsi="Times New Roman" w:cs="Times New Roman"/>
            </w:rPr>
          </w:rPrChange>
        </w:rPr>
        <w:fldChar w:fldCharType="end"/>
      </w:r>
      <w:r w:rsidRPr="007C33E3">
        <w:rPr>
          <w:rFonts w:asciiTheme="majorHAnsi" w:eastAsia="HGPMinchoE" w:hAnsiTheme="majorHAnsi" w:cs="Times New Roman"/>
          <w:rPrChange w:id="3087" w:author="jcqmorris5@googlemail.com" w:date="2017-03-23T12:21:00Z">
            <w:rPr>
              <w:rFonts w:ascii="Times New Roman" w:hAnsi="Times New Roman" w:cs="Times New Roman"/>
            </w:rPr>
          </w:rPrChange>
        </w:rPr>
        <w:t xml:space="preserve">, </w:t>
      </w:r>
      <w:del w:id="3088" w:author="Setup" w:date="2017-05-10T15:06:00Z">
        <w:r w:rsidRPr="007C33E3" w:rsidDel="005F5622">
          <w:rPr>
            <w:rFonts w:asciiTheme="majorHAnsi" w:eastAsia="HGPMinchoE" w:hAnsiTheme="majorHAnsi" w:cs="Times New Roman"/>
            <w:rPrChange w:id="3089" w:author="jcqmorris5@googlemail.com" w:date="2017-03-23T12:21:00Z">
              <w:rPr>
                <w:rFonts w:ascii="Times New Roman" w:hAnsi="Times New Roman" w:cs="Times New Roman"/>
              </w:rPr>
            </w:rPrChange>
          </w:rPr>
          <w:delText xml:space="preserve">conversation was </w:delText>
        </w:r>
      </w:del>
      <w:ins w:id="3090" w:author="Setup" w:date="2017-05-10T15:06:00Z">
        <w:r w:rsidR="005F5622">
          <w:rPr>
            <w:rFonts w:asciiTheme="majorHAnsi" w:eastAsia="HGPMinchoE" w:hAnsiTheme="majorHAnsi" w:cs="Times New Roman"/>
          </w:rPr>
          <w:t xml:space="preserve">communication </w:t>
        </w:r>
      </w:ins>
      <w:ins w:id="3091" w:author="Setup" w:date="2017-05-10T15:07:00Z">
        <w:r w:rsidR="005F5622">
          <w:rPr>
            <w:rFonts w:asciiTheme="majorHAnsi" w:eastAsia="HGPMinchoE" w:hAnsiTheme="majorHAnsi" w:cs="Times New Roman"/>
          </w:rPr>
          <w:t>was</w:t>
        </w:r>
      </w:ins>
      <w:ins w:id="3092" w:author="Setup" w:date="2017-05-10T15:06:00Z">
        <w:r w:rsidR="005F5622">
          <w:rPr>
            <w:rFonts w:asciiTheme="majorHAnsi" w:eastAsia="HGPMinchoE" w:hAnsiTheme="majorHAnsi" w:cs="Times New Roman"/>
          </w:rPr>
          <w:t xml:space="preserve"> </w:t>
        </w:r>
      </w:ins>
      <w:r w:rsidRPr="007C33E3">
        <w:rPr>
          <w:rFonts w:asciiTheme="majorHAnsi" w:eastAsia="HGPMinchoE" w:hAnsiTheme="majorHAnsi" w:cs="Times New Roman"/>
          <w:rPrChange w:id="3093" w:author="jcqmorris5@googlemail.com" w:date="2017-03-23T12:21:00Z">
            <w:rPr>
              <w:rFonts w:ascii="Times New Roman" w:hAnsi="Times New Roman" w:cs="Times New Roman"/>
            </w:rPr>
          </w:rPrChange>
        </w:rPr>
        <w:t>unstructured and incidental</w:t>
      </w:r>
      <w:del w:id="3094" w:author="Setup" w:date="2017-05-10T15:07:00Z">
        <w:r w:rsidRPr="007C33E3" w:rsidDel="005F5622">
          <w:rPr>
            <w:rFonts w:asciiTheme="majorHAnsi" w:eastAsia="HGPMinchoE" w:hAnsiTheme="majorHAnsi" w:cs="Times New Roman"/>
            <w:rPrChange w:id="3095" w:author="jcqmorris5@googlemail.com" w:date="2017-03-23T12:21:00Z">
              <w:rPr>
                <w:rFonts w:ascii="Times New Roman" w:hAnsi="Times New Roman" w:cs="Times New Roman"/>
              </w:rPr>
            </w:rPrChange>
          </w:rPr>
          <w:delText xml:space="preserve"> and thus insufficient to promote change</w:delText>
        </w:r>
      </w:del>
      <w:r w:rsidRPr="007C33E3">
        <w:rPr>
          <w:rFonts w:asciiTheme="majorHAnsi" w:eastAsia="HGPMinchoE" w:hAnsiTheme="majorHAnsi" w:cs="Times New Roman"/>
          <w:rPrChange w:id="3096" w:author="jcqmorris5@googlemail.com" w:date="2017-03-23T12:21:00Z">
            <w:rPr>
              <w:rFonts w:ascii="Times New Roman" w:hAnsi="Times New Roman" w:cs="Times New Roman"/>
            </w:rPr>
          </w:rPrChange>
        </w:rPr>
        <w:t>.</w:t>
      </w:r>
      <w:del w:id="3097" w:author="Setup" w:date="2017-05-10T15:08:00Z">
        <w:r w:rsidRPr="007C33E3" w:rsidDel="000233A6">
          <w:rPr>
            <w:rFonts w:asciiTheme="majorHAnsi" w:eastAsia="HGPMinchoE" w:hAnsiTheme="majorHAnsi" w:cs="Times New Roman"/>
            <w:rPrChange w:id="3098" w:author="jcqmorris5@googlemail.com" w:date="2017-03-23T12:21:00Z">
              <w:rPr>
                <w:rFonts w:ascii="Times New Roman" w:hAnsi="Times New Roman" w:cs="Times New Roman"/>
              </w:rPr>
            </w:rPrChange>
          </w:rPr>
          <w:delText xml:space="preserve"> Findings suggest that</w:delText>
        </w:r>
      </w:del>
      <w:ins w:id="3099" w:author="Setup" w:date="2017-05-10T15:08:00Z">
        <w:r w:rsidR="000233A6">
          <w:rPr>
            <w:rFonts w:asciiTheme="majorHAnsi" w:eastAsia="HGPMinchoE" w:hAnsiTheme="majorHAnsi" w:cs="Times New Roman"/>
          </w:rPr>
          <w:t xml:space="preserve"> </w:t>
        </w:r>
      </w:ins>
      <w:del w:id="3100" w:author="Setup" w:date="2017-05-10T15:08:00Z">
        <w:r w:rsidRPr="007C33E3" w:rsidDel="000233A6">
          <w:rPr>
            <w:rFonts w:asciiTheme="majorHAnsi" w:eastAsia="HGPMinchoE" w:hAnsiTheme="majorHAnsi" w:cs="Times New Roman"/>
            <w:rPrChange w:id="3101" w:author="jcqmorris5@googlemail.com" w:date="2017-03-23T12:21:00Z">
              <w:rPr>
                <w:rFonts w:ascii="Times New Roman" w:hAnsi="Times New Roman" w:cs="Times New Roman"/>
              </w:rPr>
            </w:rPrChange>
          </w:rPr>
          <w:delText xml:space="preserve"> it is unlikely that t</w:delText>
        </w:r>
      </w:del>
      <w:ins w:id="3102" w:author="Setup" w:date="2017-05-10T15:08:00Z">
        <w:r w:rsidR="000233A6">
          <w:rPr>
            <w:rFonts w:asciiTheme="majorHAnsi" w:eastAsia="HGPMinchoE" w:hAnsiTheme="majorHAnsi" w:cs="Times New Roman"/>
          </w:rPr>
          <w:t>T</w:t>
        </w:r>
      </w:ins>
      <w:r w:rsidRPr="007C33E3">
        <w:rPr>
          <w:rFonts w:asciiTheme="majorHAnsi" w:eastAsia="HGPMinchoE" w:hAnsiTheme="majorHAnsi" w:cs="Times New Roman"/>
          <w:rPrChange w:id="3103" w:author="jcqmorris5@googlemail.com" w:date="2017-03-23T12:21:00Z">
            <w:rPr>
              <w:rFonts w:ascii="Times New Roman" w:hAnsi="Times New Roman" w:cs="Times New Roman"/>
            </w:rPr>
          </w:rPrChange>
        </w:rPr>
        <w:t xml:space="preserve">he art intervention </w:t>
      </w:r>
      <w:ins w:id="3104" w:author="Setup" w:date="2017-05-10T15:08:00Z">
        <w:r w:rsidR="000233A6">
          <w:rPr>
            <w:rFonts w:asciiTheme="majorHAnsi" w:eastAsia="HGPMinchoE" w:hAnsiTheme="majorHAnsi" w:cs="Times New Roman"/>
          </w:rPr>
          <w:t xml:space="preserve">is </w:t>
        </w:r>
      </w:ins>
      <w:r w:rsidR="00FC61CA">
        <w:rPr>
          <w:rFonts w:asciiTheme="majorHAnsi" w:eastAsia="HGPMinchoE" w:hAnsiTheme="majorHAnsi" w:cs="Times New Roman"/>
        </w:rPr>
        <w:t xml:space="preserve">thus </w:t>
      </w:r>
      <w:ins w:id="3105" w:author="Setup" w:date="2017-05-10T15:08:00Z">
        <w:r w:rsidR="000233A6">
          <w:rPr>
            <w:rFonts w:asciiTheme="majorHAnsi" w:eastAsia="HGPMinchoE" w:hAnsiTheme="majorHAnsi" w:cs="Times New Roman"/>
          </w:rPr>
          <w:t xml:space="preserve">unlikely to </w:t>
        </w:r>
      </w:ins>
      <w:del w:id="3106" w:author="Setup" w:date="2017-05-10T15:08:00Z">
        <w:r w:rsidRPr="007C33E3" w:rsidDel="000233A6">
          <w:rPr>
            <w:rFonts w:asciiTheme="majorHAnsi" w:eastAsia="HGPMinchoE" w:hAnsiTheme="majorHAnsi" w:cs="Times New Roman"/>
            <w:rPrChange w:id="3107" w:author="jcqmorris5@googlemail.com" w:date="2017-03-23T12:21:00Z">
              <w:rPr>
                <w:rFonts w:ascii="Times New Roman" w:hAnsi="Times New Roman" w:cs="Times New Roman"/>
              </w:rPr>
            </w:rPrChange>
          </w:rPr>
          <w:delText xml:space="preserve">would </w:delText>
        </w:r>
      </w:del>
      <w:r w:rsidRPr="007C33E3">
        <w:rPr>
          <w:rFonts w:asciiTheme="majorHAnsi" w:eastAsia="HGPMinchoE" w:hAnsiTheme="majorHAnsi" w:cs="Times New Roman"/>
          <w:rPrChange w:id="3108" w:author="jcqmorris5@googlemail.com" w:date="2017-03-23T12:21:00Z">
            <w:rPr>
              <w:rFonts w:ascii="Times New Roman" w:hAnsi="Times New Roman" w:cs="Times New Roman"/>
            </w:rPr>
          </w:rPrChange>
        </w:rPr>
        <w:t>influence perceived communication</w:t>
      </w:r>
      <w:ins w:id="3109" w:author="Setup" w:date="2017-05-10T15:09:00Z">
        <w:r w:rsidR="000233A6">
          <w:rPr>
            <w:rFonts w:asciiTheme="majorHAnsi" w:eastAsia="HGPMinchoE" w:hAnsiTheme="majorHAnsi" w:cs="Times New Roman"/>
          </w:rPr>
          <w:t>,</w:t>
        </w:r>
      </w:ins>
      <w:r w:rsidRPr="007C33E3">
        <w:rPr>
          <w:rFonts w:asciiTheme="majorHAnsi" w:eastAsia="HGPMinchoE" w:hAnsiTheme="majorHAnsi" w:cs="Times New Roman"/>
          <w:rPrChange w:id="3110" w:author="jcqmorris5@googlemail.com" w:date="2017-03-23T12:21:00Z">
            <w:rPr>
              <w:rFonts w:ascii="Times New Roman" w:hAnsi="Times New Roman" w:cs="Times New Roman"/>
            </w:rPr>
          </w:rPrChange>
        </w:rPr>
        <w:t xml:space="preserve"> </w:t>
      </w:r>
      <w:del w:id="3111" w:author="Setup" w:date="2017-05-10T15:09:00Z">
        <w:r w:rsidRPr="007C33E3" w:rsidDel="000233A6">
          <w:rPr>
            <w:rFonts w:asciiTheme="majorHAnsi" w:eastAsia="HGPMinchoE" w:hAnsiTheme="majorHAnsi" w:cs="Times New Roman"/>
            <w:rPrChange w:id="3112" w:author="jcqmorris5@googlemail.com" w:date="2017-03-23T12:21:00Z">
              <w:rPr>
                <w:rFonts w:ascii="Times New Roman" w:hAnsi="Times New Roman" w:cs="Times New Roman"/>
              </w:rPr>
            </w:rPrChange>
          </w:rPr>
          <w:delText xml:space="preserve">and </w:delText>
        </w:r>
      </w:del>
      <w:ins w:id="3113" w:author="Setup" w:date="2017-05-10T15:09:00Z">
        <w:r w:rsidR="000233A6">
          <w:rPr>
            <w:rFonts w:asciiTheme="majorHAnsi" w:eastAsia="HGPMinchoE" w:hAnsiTheme="majorHAnsi" w:cs="Times New Roman"/>
          </w:rPr>
          <w:t>which</w:t>
        </w:r>
        <w:r w:rsidR="000233A6" w:rsidRPr="007C33E3">
          <w:rPr>
            <w:rFonts w:asciiTheme="majorHAnsi" w:eastAsia="HGPMinchoE" w:hAnsiTheme="majorHAnsi" w:cs="Times New Roman"/>
            <w:rPrChange w:id="3114" w:author="jcqmorris5@googlemail.com" w:date="2017-03-23T12:21:00Z">
              <w:rPr>
                <w:rFonts w:ascii="Times New Roman" w:hAnsi="Times New Roman" w:cs="Times New Roman"/>
              </w:rPr>
            </w:rPrChange>
          </w:rPr>
          <w:t xml:space="preserve"> </w:t>
        </w:r>
      </w:ins>
      <w:del w:id="3115" w:author="Setup" w:date="2017-05-10T15:08:00Z">
        <w:r w:rsidRPr="007C33E3" w:rsidDel="000233A6">
          <w:rPr>
            <w:rFonts w:asciiTheme="majorHAnsi" w:eastAsia="HGPMinchoE" w:hAnsiTheme="majorHAnsi" w:cs="Times New Roman"/>
            <w:rPrChange w:id="3116" w:author="jcqmorris5@googlemail.com" w:date="2017-03-23T12:21:00Z">
              <w:rPr>
                <w:rFonts w:ascii="Times New Roman" w:hAnsi="Times New Roman" w:cs="Times New Roman"/>
              </w:rPr>
            </w:rPrChange>
          </w:rPr>
          <w:delText xml:space="preserve">thus </w:delText>
        </w:r>
      </w:del>
      <w:r w:rsidRPr="007C33E3">
        <w:rPr>
          <w:rFonts w:asciiTheme="majorHAnsi" w:eastAsia="HGPMinchoE" w:hAnsiTheme="majorHAnsi" w:cs="Times New Roman"/>
          <w:rPrChange w:id="3117" w:author="jcqmorris5@googlemail.com" w:date="2017-03-23T12:21:00Z">
            <w:rPr>
              <w:rFonts w:ascii="Times New Roman" w:hAnsi="Times New Roman" w:cs="Times New Roman"/>
            </w:rPr>
          </w:rPrChange>
        </w:rPr>
        <w:t xml:space="preserve">should not be </w:t>
      </w:r>
      <w:del w:id="3118" w:author="Setup" w:date="2017-05-10T15:09:00Z">
        <w:r w:rsidRPr="007C33E3" w:rsidDel="009A64B9">
          <w:rPr>
            <w:rFonts w:asciiTheme="majorHAnsi" w:eastAsia="HGPMinchoE" w:hAnsiTheme="majorHAnsi" w:cs="Times New Roman"/>
            <w:rPrChange w:id="3119" w:author="jcqmorris5@googlemail.com" w:date="2017-03-23T12:21:00Z">
              <w:rPr>
                <w:rFonts w:ascii="Times New Roman" w:hAnsi="Times New Roman" w:cs="Times New Roman"/>
              </w:rPr>
            </w:rPrChange>
          </w:rPr>
          <w:delText xml:space="preserve">included as </w:delText>
        </w:r>
      </w:del>
      <w:r w:rsidRPr="007C33E3">
        <w:rPr>
          <w:rFonts w:asciiTheme="majorHAnsi" w:eastAsia="HGPMinchoE" w:hAnsiTheme="majorHAnsi" w:cs="Times New Roman"/>
          <w:rPrChange w:id="3120" w:author="jcqmorris5@googlemail.com" w:date="2017-03-23T12:21:00Z">
            <w:rPr>
              <w:rFonts w:ascii="Times New Roman" w:hAnsi="Times New Roman" w:cs="Times New Roman"/>
            </w:rPr>
          </w:rPrChange>
        </w:rPr>
        <w:t>an outcome within a full-scale trial.</w:t>
      </w:r>
    </w:p>
    <w:p w14:paraId="54E150F8" w14:textId="77777777" w:rsidR="007C33E3" w:rsidRPr="007C33E3" w:rsidRDefault="007C33E3">
      <w:pPr>
        <w:autoSpaceDE w:val="0"/>
        <w:autoSpaceDN w:val="0"/>
        <w:adjustRightInd w:val="0"/>
        <w:spacing w:after="0" w:line="480" w:lineRule="auto"/>
        <w:jc w:val="both"/>
        <w:rPr>
          <w:rFonts w:asciiTheme="majorHAnsi" w:eastAsia="HGPMinchoE" w:hAnsiTheme="majorHAnsi" w:cs="Times New Roman"/>
          <w:rPrChange w:id="3121" w:author="jcqmorris5@googlemail.com" w:date="2017-03-23T12:21:00Z">
            <w:rPr>
              <w:rFonts w:ascii="Times New Roman" w:hAnsi="Times New Roman" w:cs="Times New Roman"/>
            </w:rPr>
          </w:rPrChange>
        </w:rPr>
        <w:pPrChange w:id="3122" w:author="jcqmorris5@googlemail.com" w:date="2017-03-23T12:20:00Z">
          <w:pPr>
            <w:autoSpaceDE w:val="0"/>
            <w:autoSpaceDN w:val="0"/>
            <w:adjustRightInd w:val="0"/>
            <w:spacing w:line="480" w:lineRule="auto"/>
          </w:pPr>
        </w:pPrChange>
      </w:pPr>
    </w:p>
    <w:p w14:paraId="62EC13B5" w14:textId="77777777" w:rsidR="007C33E3" w:rsidRPr="007C33E3" w:rsidRDefault="007C33E3">
      <w:pPr>
        <w:autoSpaceDE w:val="0"/>
        <w:autoSpaceDN w:val="0"/>
        <w:adjustRightInd w:val="0"/>
        <w:spacing w:after="0" w:line="480" w:lineRule="auto"/>
        <w:jc w:val="both"/>
        <w:rPr>
          <w:rFonts w:asciiTheme="majorHAnsi" w:eastAsia="HGPMinchoE" w:hAnsiTheme="majorHAnsi" w:cs="Times New Roman"/>
          <w:rPrChange w:id="3123" w:author="jcqmorris5@googlemail.com" w:date="2017-03-23T12:21:00Z">
            <w:rPr>
              <w:rFonts w:ascii="Times New Roman" w:hAnsi="Times New Roman" w:cs="Times New Roman"/>
            </w:rPr>
          </w:rPrChange>
        </w:rPr>
        <w:pPrChange w:id="3124" w:author="jcqmorris5@googlemail.com" w:date="2017-03-23T12:20:00Z">
          <w:pPr>
            <w:autoSpaceDE w:val="0"/>
            <w:autoSpaceDN w:val="0"/>
            <w:adjustRightInd w:val="0"/>
            <w:spacing w:line="480" w:lineRule="auto"/>
          </w:pPr>
        </w:pPrChange>
      </w:pPr>
      <w:r w:rsidRPr="007C33E3">
        <w:rPr>
          <w:rFonts w:asciiTheme="majorHAnsi" w:eastAsia="HGPMinchoE" w:hAnsiTheme="majorHAnsi" w:cs="Times New Roman"/>
          <w:rPrChange w:id="3125" w:author="jcqmorris5@googlemail.com" w:date="2017-03-23T12:21:00Z">
            <w:rPr>
              <w:rFonts w:ascii="Times New Roman" w:hAnsi="Times New Roman" w:cs="Times New Roman"/>
            </w:rPr>
          </w:rPrChange>
        </w:rPr>
        <w:t xml:space="preserve">General self-efficacy, self-esteem and hope </w:t>
      </w:r>
      <w:del w:id="3126" w:author="Setup" w:date="2017-05-10T15:09:00Z">
        <w:r w:rsidRPr="007C33E3" w:rsidDel="009A64B9">
          <w:rPr>
            <w:rFonts w:asciiTheme="majorHAnsi" w:eastAsia="HGPMinchoE" w:hAnsiTheme="majorHAnsi" w:cs="Times New Roman"/>
            <w:rPrChange w:id="3127" w:author="jcqmorris5@googlemail.com" w:date="2017-03-23T12:21:00Z">
              <w:rPr>
                <w:rFonts w:ascii="Times New Roman" w:hAnsi="Times New Roman" w:cs="Times New Roman"/>
              </w:rPr>
            </w:rPrChange>
          </w:rPr>
          <w:delText xml:space="preserve">are important psychological constructs that </w:delText>
        </w:r>
      </w:del>
      <w:del w:id="3128" w:author="Setup" w:date="2017-05-10T15:10:00Z">
        <w:r w:rsidRPr="007C33E3" w:rsidDel="009A64B9">
          <w:rPr>
            <w:rFonts w:asciiTheme="majorHAnsi" w:eastAsia="HGPMinchoE" w:hAnsiTheme="majorHAnsi" w:cs="Times New Roman"/>
            <w:rPrChange w:id="3129" w:author="jcqmorris5@googlemail.com" w:date="2017-03-23T12:21:00Z">
              <w:rPr>
                <w:rFonts w:ascii="Times New Roman" w:hAnsi="Times New Roman" w:cs="Times New Roman"/>
              </w:rPr>
            </w:rPrChange>
          </w:rPr>
          <w:delText>have</w:delText>
        </w:r>
      </w:del>
      <w:del w:id="3130" w:author="Setup" w:date="2017-05-10T15:09:00Z">
        <w:r w:rsidRPr="007C33E3" w:rsidDel="009A64B9">
          <w:rPr>
            <w:rFonts w:asciiTheme="majorHAnsi" w:eastAsia="HGPMinchoE" w:hAnsiTheme="majorHAnsi" w:cs="Times New Roman"/>
            <w:rPrChange w:id="3131" w:author="jcqmorris5@googlemail.com" w:date="2017-03-23T12:21:00Z">
              <w:rPr>
                <w:rFonts w:ascii="Times New Roman" w:hAnsi="Times New Roman" w:cs="Times New Roman"/>
              </w:rPr>
            </w:rPrChange>
          </w:rPr>
          <w:delText xml:space="preserve"> each</w:delText>
        </w:r>
      </w:del>
      <w:del w:id="3132" w:author="Setup" w:date="2017-05-10T15:10:00Z">
        <w:r w:rsidRPr="007C33E3" w:rsidDel="009A64B9">
          <w:rPr>
            <w:rFonts w:asciiTheme="majorHAnsi" w:eastAsia="HGPMinchoE" w:hAnsiTheme="majorHAnsi" w:cs="Times New Roman"/>
            <w:rPrChange w:id="3133" w:author="jcqmorris5@googlemail.com" w:date="2017-03-23T12:21:00Z">
              <w:rPr>
                <w:rFonts w:ascii="Times New Roman" w:hAnsi="Times New Roman" w:cs="Times New Roman"/>
              </w:rPr>
            </w:rPrChange>
          </w:rPr>
          <w:delText xml:space="preserve"> been</w:delText>
        </w:r>
      </w:del>
      <w:ins w:id="3134" w:author="Setup" w:date="2017-05-10T15:10:00Z">
        <w:r w:rsidR="009A64B9">
          <w:rPr>
            <w:rFonts w:asciiTheme="majorHAnsi" w:eastAsia="HGPMinchoE" w:hAnsiTheme="majorHAnsi" w:cs="Times New Roman"/>
          </w:rPr>
          <w:t>are</w:t>
        </w:r>
      </w:ins>
      <w:r w:rsidRPr="007C33E3">
        <w:rPr>
          <w:rFonts w:asciiTheme="majorHAnsi" w:eastAsia="HGPMinchoE" w:hAnsiTheme="majorHAnsi" w:cs="Times New Roman"/>
          <w:rPrChange w:id="3135" w:author="jcqmorris5@googlemail.com" w:date="2017-03-23T12:21:00Z">
            <w:rPr>
              <w:rFonts w:ascii="Times New Roman" w:hAnsi="Times New Roman" w:cs="Times New Roman"/>
            </w:rPr>
          </w:rPrChange>
        </w:rPr>
        <w:t xml:space="preserve"> associated with better stroke recovery </w:t>
      </w:r>
      <w:r w:rsidRPr="007C33E3">
        <w:rPr>
          <w:rFonts w:asciiTheme="majorHAnsi" w:eastAsia="HGPMinchoE" w:hAnsiTheme="majorHAnsi" w:cs="Times New Roman"/>
          <w:rPrChange w:id="3136" w:author="jcqmorris5@googlemail.com" w:date="2017-03-23T12:21:00Z">
            <w:rPr>
              <w:rFonts w:ascii="Times New Roman" w:hAnsi="Times New Roman" w:cs="Times New Roman"/>
            </w:rPr>
          </w:rPrChange>
        </w:rPr>
        <w:fldChar w:fldCharType="begin"/>
      </w:r>
      <w:r w:rsidR="00B613DF">
        <w:rPr>
          <w:rFonts w:asciiTheme="majorHAnsi" w:eastAsia="HGPMinchoE" w:hAnsiTheme="majorHAnsi" w:cs="Times New Roman"/>
        </w:rPr>
        <w:instrText>ADDIN RW.CITE{{14314 Chung,M.L. 2016;14315 Lewin,A. 2013}}</w:instrText>
      </w:r>
      <w:r w:rsidRPr="007C33E3">
        <w:rPr>
          <w:rFonts w:asciiTheme="majorHAnsi" w:eastAsia="HGPMinchoE" w:hAnsiTheme="majorHAnsi" w:cs="Times New Roman"/>
          <w:rPrChange w:id="3137" w:author="jcqmorris5@googlemail.com" w:date="2017-03-23T12:21:00Z">
            <w:rPr>
              <w:rFonts w:ascii="Times New Roman" w:hAnsi="Times New Roman" w:cs="Times New Roman"/>
            </w:rPr>
          </w:rPrChange>
        </w:rPr>
        <w:fldChar w:fldCharType="separate"/>
      </w:r>
      <w:r w:rsidR="00B613DF" w:rsidRPr="00B613DF">
        <w:rPr>
          <w:rFonts w:ascii="Cambria" w:eastAsia="HGPMinchoE" w:hAnsi="Cambria" w:cs="Times New Roman"/>
          <w:vertAlign w:val="superscript"/>
        </w:rPr>
        <w:t>48,49</w:t>
      </w:r>
      <w:r w:rsidRPr="007C33E3">
        <w:rPr>
          <w:rFonts w:asciiTheme="majorHAnsi" w:eastAsia="HGPMinchoE" w:hAnsiTheme="majorHAnsi" w:cs="Times New Roman"/>
          <w:rPrChange w:id="3138" w:author="jcqmorris5@googlemail.com" w:date="2017-03-23T12:21:00Z">
            <w:rPr>
              <w:rFonts w:ascii="Times New Roman" w:hAnsi="Times New Roman" w:cs="Times New Roman"/>
            </w:rPr>
          </w:rPrChange>
        </w:rPr>
        <w:fldChar w:fldCharType="end"/>
      </w:r>
      <w:r w:rsidRPr="007C33E3">
        <w:rPr>
          <w:rFonts w:asciiTheme="majorHAnsi" w:eastAsia="HGPMinchoE" w:hAnsiTheme="majorHAnsi" w:cs="Times New Roman"/>
          <w:rPrChange w:id="3139" w:author="jcqmorris5@googlemail.com" w:date="2017-03-23T12:21:00Z">
            <w:rPr>
              <w:rFonts w:ascii="Times New Roman" w:hAnsi="Times New Roman" w:cs="Times New Roman"/>
            </w:rPr>
          </w:rPrChange>
        </w:rPr>
        <w:t xml:space="preserve">.  </w:t>
      </w:r>
      <w:del w:id="3140" w:author="Setup" w:date="2017-05-10T15:10:00Z">
        <w:r w:rsidRPr="007C33E3" w:rsidDel="009A64B9">
          <w:rPr>
            <w:rFonts w:asciiTheme="majorHAnsi" w:eastAsia="HGPMinchoE" w:hAnsiTheme="majorHAnsi" w:cs="Times New Roman"/>
            <w:rPrChange w:id="3141" w:author="jcqmorris5@googlemail.com" w:date="2017-03-23T12:21:00Z">
              <w:rPr>
                <w:rFonts w:ascii="Times New Roman" w:hAnsi="Times New Roman" w:cs="Times New Roman"/>
              </w:rPr>
            </w:rPrChange>
          </w:rPr>
          <w:delText xml:space="preserve">The constructs emerged as important from our pre-study qualitative work, as domains that might be influenced by art participation.   </w:delText>
        </w:r>
      </w:del>
      <w:del w:id="3142" w:author="Setup" w:date="2017-05-10T15:16:00Z">
        <w:r w:rsidRPr="007C33E3" w:rsidDel="005902EC">
          <w:rPr>
            <w:rFonts w:asciiTheme="majorHAnsi" w:eastAsia="HGPMinchoE" w:hAnsiTheme="majorHAnsi" w:cs="Times New Roman"/>
            <w:rPrChange w:id="3143" w:author="jcqmorris5@googlemail.com" w:date="2017-03-23T12:21:00Z">
              <w:rPr>
                <w:rFonts w:ascii="Times New Roman" w:hAnsi="Times New Roman" w:cs="Times New Roman"/>
              </w:rPr>
            </w:rPrChange>
          </w:rPr>
          <w:delText xml:space="preserve">We found no indication </w:delText>
        </w:r>
      </w:del>
      <w:del w:id="3144" w:author="Setup" w:date="2017-05-10T15:10:00Z">
        <w:r w:rsidRPr="007C33E3" w:rsidDel="009A64B9">
          <w:rPr>
            <w:rFonts w:asciiTheme="majorHAnsi" w:eastAsia="HGPMinchoE" w:hAnsiTheme="majorHAnsi" w:cs="Times New Roman"/>
            <w:rPrChange w:id="3145" w:author="jcqmorris5@googlemail.com" w:date="2017-03-23T12:21:00Z">
              <w:rPr>
                <w:rFonts w:ascii="Times New Roman" w:hAnsi="Times New Roman" w:cs="Times New Roman"/>
              </w:rPr>
            </w:rPrChange>
          </w:rPr>
          <w:delText>of benefits for intervention group participants in</w:delText>
        </w:r>
      </w:del>
      <w:ins w:id="3146" w:author="Setup" w:date="2017-05-10T15:16:00Z">
        <w:r w:rsidR="005902EC">
          <w:rPr>
            <w:rFonts w:asciiTheme="majorHAnsi" w:eastAsia="HGPMinchoE" w:hAnsiTheme="majorHAnsi" w:cs="Times New Roman"/>
          </w:rPr>
          <w:t>Art</w:t>
        </w:r>
      </w:ins>
      <w:ins w:id="3147" w:author="Setup" w:date="2017-05-10T15:10:00Z">
        <w:r w:rsidR="009A64B9">
          <w:rPr>
            <w:rFonts w:asciiTheme="majorHAnsi" w:eastAsia="HGPMinchoE" w:hAnsiTheme="majorHAnsi" w:cs="Times New Roman"/>
          </w:rPr>
          <w:t xml:space="preserve"> participation</w:t>
        </w:r>
      </w:ins>
      <w:ins w:id="3148" w:author="Setup" w:date="2017-05-10T15:17:00Z">
        <w:r w:rsidR="005902EC">
          <w:rPr>
            <w:rFonts w:asciiTheme="majorHAnsi" w:eastAsia="HGPMinchoE" w:hAnsiTheme="majorHAnsi" w:cs="Times New Roman"/>
          </w:rPr>
          <w:t xml:space="preserve"> appeared not to </w:t>
        </w:r>
      </w:ins>
      <w:ins w:id="3149" w:author="Setup" w:date="2017-05-10T15:10:00Z">
        <w:r w:rsidR="009A64B9">
          <w:rPr>
            <w:rFonts w:asciiTheme="majorHAnsi" w:eastAsia="HGPMinchoE" w:hAnsiTheme="majorHAnsi" w:cs="Times New Roman"/>
          </w:rPr>
          <w:t>influence</w:t>
        </w:r>
      </w:ins>
      <w:r w:rsidRPr="007C33E3">
        <w:rPr>
          <w:rFonts w:asciiTheme="majorHAnsi" w:eastAsia="HGPMinchoE" w:hAnsiTheme="majorHAnsi" w:cs="Times New Roman"/>
          <w:rPrChange w:id="3150" w:author="jcqmorris5@googlemail.com" w:date="2017-03-23T12:21:00Z">
            <w:rPr>
              <w:rFonts w:ascii="Times New Roman" w:hAnsi="Times New Roman" w:cs="Times New Roman"/>
            </w:rPr>
          </w:rPrChange>
        </w:rPr>
        <w:t xml:space="preserve"> these outcomes. </w:t>
      </w:r>
      <w:ins w:id="3151" w:author="Setup" w:date="2017-05-10T15:18:00Z">
        <w:r w:rsidR="00AE4C6C">
          <w:rPr>
            <w:rFonts w:asciiTheme="majorHAnsi" w:eastAsia="HGPMinchoE" w:hAnsiTheme="majorHAnsi" w:cs="Times New Roman"/>
          </w:rPr>
          <w:t>H</w:t>
        </w:r>
      </w:ins>
      <w:del w:id="3152" w:author="Setup" w:date="2017-05-10T15:18:00Z">
        <w:r w:rsidRPr="007C33E3" w:rsidDel="00AE4C6C">
          <w:rPr>
            <w:rFonts w:asciiTheme="majorHAnsi" w:eastAsia="HGPMinchoE" w:hAnsiTheme="majorHAnsi" w:cs="Times New Roman"/>
            <w:rPrChange w:id="3153" w:author="jcqmorris5@googlemail.com" w:date="2017-03-23T12:21:00Z">
              <w:rPr>
                <w:rFonts w:ascii="Times New Roman" w:hAnsi="Times New Roman" w:cs="Times New Roman"/>
              </w:rPr>
            </w:rPrChange>
          </w:rPr>
          <w:delText>The findings may be artefacts, given the h</w:delText>
        </w:r>
      </w:del>
      <w:r w:rsidRPr="007C33E3">
        <w:rPr>
          <w:rFonts w:asciiTheme="majorHAnsi" w:eastAsia="HGPMinchoE" w:hAnsiTheme="majorHAnsi" w:cs="Times New Roman"/>
          <w:rPrChange w:id="3154" w:author="jcqmorris5@googlemail.com" w:date="2017-03-23T12:21:00Z">
            <w:rPr>
              <w:rFonts w:ascii="Times New Roman" w:hAnsi="Times New Roman" w:cs="Times New Roman"/>
            </w:rPr>
          </w:rPrChange>
        </w:rPr>
        <w:t>igh variability in scores</w:t>
      </w:r>
      <w:r w:rsidR="00FC61CA">
        <w:rPr>
          <w:rFonts w:asciiTheme="majorHAnsi" w:eastAsia="HGPMinchoE" w:hAnsiTheme="majorHAnsi" w:cs="Times New Roman"/>
        </w:rPr>
        <w:t xml:space="preserve"> </w:t>
      </w:r>
      <w:ins w:id="3155" w:author="jcqmorris5@googlemail.com" w:date="2017-03-09T11:21:00Z">
        <w:r w:rsidRPr="007C33E3">
          <w:rPr>
            <w:rFonts w:asciiTheme="majorHAnsi" w:eastAsia="HGPMinchoE" w:hAnsiTheme="majorHAnsi" w:cs="Times New Roman"/>
            <w:rPrChange w:id="3156" w:author="jcqmorris5@googlemail.com" w:date="2017-03-23T12:21:00Z">
              <w:rPr>
                <w:rFonts w:ascii="Times New Roman" w:hAnsi="Times New Roman" w:cs="Times New Roman"/>
              </w:rPr>
            </w:rPrChange>
          </w:rPr>
          <w:t>and</w:t>
        </w:r>
        <w:del w:id="3157" w:author="Setup" w:date="2017-05-10T15:18:00Z">
          <w:r w:rsidRPr="007C33E3" w:rsidDel="00AE4C6C">
            <w:rPr>
              <w:rFonts w:asciiTheme="majorHAnsi" w:eastAsia="HGPMinchoE" w:hAnsiTheme="majorHAnsi" w:cs="Times New Roman"/>
              <w:rPrChange w:id="3158" w:author="jcqmorris5@googlemail.com" w:date="2017-03-23T12:21:00Z">
                <w:rPr>
                  <w:rFonts w:ascii="Times New Roman" w:hAnsi="Times New Roman" w:cs="Times New Roman"/>
                </w:rPr>
              </w:rPrChange>
            </w:rPr>
            <w:delText xml:space="preserve"> probably indicate</w:delText>
          </w:r>
        </w:del>
      </w:ins>
      <w:del w:id="3159" w:author="Setup" w:date="2017-05-10T15:18:00Z">
        <w:r w:rsidR="00C058D9" w:rsidDel="00AE4C6C">
          <w:rPr>
            <w:rFonts w:asciiTheme="majorHAnsi" w:eastAsia="HGPMinchoE" w:hAnsiTheme="majorHAnsi" w:cs="Times New Roman"/>
          </w:rPr>
          <w:delText>s</w:delText>
        </w:r>
      </w:del>
      <w:ins w:id="3160" w:author="jcqmorris5@googlemail.com" w:date="2017-03-09T11:21:00Z">
        <w:r w:rsidRPr="007C33E3">
          <w:rPr>
            <w:rFonts w:asciiTheme="majorHAnsi" w:eastAsia="HGPMinchoE" w:hAnsiTheme="majorHAnsi" w:cs="Times New Roman"/>
            <w:rPrChange w:id="3161" w:author="jcqmorris5@googlemail.com" w:date="2017-03-23T12:21:00Z">
              <w:rPr>
                <w:rFonts w:ascii="Times New Roman" w:hAnsi="Times New Roman" w:cs="Times New Roman"/>
              </w:rPr>
            </w:rPrChange>
          </w:rPr>
          <w:t xml:space="preserve"> limit</w:t>
        </w:r>
      </w:ins>
      <w:ins w:id="3162" w:author="jcqmorris5@googlemail.com" w:date="2017-03-09T11:22:00Z">
        <w:r w:rsidRPr="007C33E3">
          <w:rPr>
            <w:rFonts w:asciiTheme="majorHAnsi" w:eastAsia="HGPMinchoE" w:hAnsiTheme="majorHAnsi" w:cs="Times New Roman"/>
            <w:rPrChange w:id="3163" w:author="jcqmorris5@googlemail.com" w:date="2017-03-23T12:21:00Z">
              <w:rPr>
                <w:rFonts w:ascii="Times New Roman" w:hAnsi="Times New Roman" w:cs="Times New Roman"/>
              </w:rPr>
            </w:rPrChange>
          </w:rPr>
          <w:t>ed</w:t>
        </w:r>
      </w:ins>
      <w:ins w:id="3164" w:author="jcqmorris5@googlemail.com" w:date="2017-03-09T11:21:00Z">
        <w:r w:rsidRPr="007C33E3">
          <w:rPr>
            <w:rFonts w:asciiTheme="majorHAnsi" w:eastAsia="HGPMinchoE" w:hAnsiTheme="majorHAnsi" w:cs="Times New Roman"/>
            <w:rPrChange w:id="3165" w:author="jcqmorris5@googlemail.com" w:date="2017-03-23T12:21:00Z">
              <w:rPr>
                <w:rFonts w:ascii="Times New Roman" w:hAnsi="Times New Roman" w:cs="Times New Roman"/>
              </w:rPr>
            </w:rPrChange>
          </w:rPr>
          <w:t xml:space="preserve"> sensitivity to change</w:t>
        </w:r>
      </w:ins>
      <w:ins w:id="3166" w:author="jcqmorris5@googlemail.com" w:date="2017-03-09T11:22:00Z">
        <w:r w:rsidRPr="007C33E3">
          <w:rPr>
            <w:rFonts w:asciiTheme="majorHAnsi" w:eastAsia="HGPMinchoE" w:hAnsiTheme="majorHAnsi" w:cs="Times New Roman"/>
            <w:rPrChange w:id="3167" w:author="jcqmorris5@googlemail.com" w:date="2017-03-23T12:21:00Z">
              <w:rPr>
                <w:rFonts w:ascii="Times New Roman" w:hAnsi="Times New Roman" w:cs="Times New Roman"/>
              </w:rPr>
            </w:rPrChange>
          </w:rPr>
          <w:t xml:space="preserve"> in the measures</w:t>
        </w:r>
      </w:ins>
      <w:ins w:id="3168" w:author="Setup" w:date="2017-05-10T15:18:00Z">
        <w:r w:rsidR="00AE4C6C">
          <w:rPr>
            <w:rFonts w:asciiTheme="majorHAnsi" w:eastAsia="HGPMinchoE" w:hAnsiTheme="majorHAnsi" w:cs="Times New Roman"/>
          </w:rPr>
          <w:t xml:space="preserve"> may explain findings</w:t>
        </w:r>
      </w:ins>
      <w:ins w:id="3169" w:author="jcqmorris5@googlemail.com" w:date="2017-03-09T11:22:00Z">
        <w:r w:rsidRPr="007C33E3">
          <w:rPr>
            <w:rFonts w:asciiTheme="majorHAnsi" w:eastAsia="HGPMinchoE" w:hAnsiTheme="majorHAnsi" w:cs="Times New Roman"/>
            <w:rPrChange w:id="3170" w:author="jcqmorris5@googlemail.com" w:date="2017-03-23T12:21:00Z">
              <w:rPr>
                <w:rFonts w:ascii="Times New Roman" w:hAnsi="Times New Roman" w:cs="Times New Roman"/>
              </w:rPr>
            </w:rPrChange>
          </w:rPr>
          <w:t xml:space="preserve">. </w:t>
        </w:r>
        <w:del w:id="3171" w:author="Setup" w:date="2017-05-10T15:19:00Z">
          <w:r w:rsidRPr="007C33E3" w:rsidDel="00AE4C6C">
            <w:rPr>
              <w:rFonts w:asciiTheme="majorHAnsi" w:eastAsia="HGPMinchoE" w:hAnsiTheme="majorHAnsi" w:cs="Times New Roman"/>
              <w:rPrChange w:id="3172" w:author="jcqmorris5@googlemail.com" w:date="2017-03-23T12:21:00Z">
                <w:rPr>
                  <w:rFonts w:ascii="Times New Roman" w:hAnsi="Times New Roman" w:cs="Times New Roman"/>
                </w:rPr>
              </w:rPrChange>
            </w:rPr>
            <w:delText>However</w:delText>
          </w:r>
        </w:del>
      </w:ins>
      <w:ins w:id="3173" w:author="jcqmorris5@googlemail.com" w:date="2017-03-09T11:23:00Z">
        <w:del w:id="3174" w:author="Setup" w:date="2017-05-10T15:19:00Z">
          <w:r w:rsidRPr="007C33E3" w:rsidDel="00AE4C6C">
            <w:rPr>
              <w:rFonts w:asciiTheme="majorHAnsi" w:eastAsia="HGPMinchoE" w:hAnsiTheme="majorHAnsi" w:cs="Times New Roman"/>
              <w:rPrChange w:id="3175" w:author="jcqmorris5@googlemail.com" w:date="2017-03-23T12:21:00Z">
                <w:rPr>
                  <w:rFonts w:ascii="Times New Roman" w:hAnsi="Times New Roman" w:cs="Times New Roman"/>
                </w:rPr>
              </w:rPrChange>
            </w:rPr>
            <w:delText>,</w:delText>
          </w:r>
        </w:del>
      </w:ins>
      <w:ins w:id="3176" w:author="jcqmorris5@googlemail.com" w:date="2017-03-09T11:22:00Z">
        <w:del w:id="3177" w:author="Setup" w:date="2017-05-10T15:19:00Z">
          <w:r w:rsidRPr="007C33E3" w:rsidDel="00AE4C6C">
            <w:rPr>
              <w:rFonts w:asciiTheme="majorHAnsi" w:eastAsia="HGPMinchoE" w:hAnsiTheme="majorHAnsi" w:cs="Times New Roman"/>
              <w:rPrChange w:id="3178" w:author="jcqmorris5@googlemail.com" w:date="2017-03-23T12:21:00Z">
                <w:rPr>
                  <w:rFonts w:ascii="Times New Roman" w:hAnsi="Times New Roman" w:cs="Times New Roman"/>
                </w:rPr>
              </w:rPrChange>
            </w:rPr>
            <w:delText xml:space="preserve"> w</w:delText>
          </w:r>
        </w:del>
      </w:ins>
      <w:ins w:id="3179" w:author="Setup" w:date="2017-05-10T15:19:00Z">
        <w:r w:rsidR="00AE4C6C">
          <w:rPr>
            <w:rFonts w:asciiTheme="majorHAnsi" w:eastAsia="HGPMinchoE" w:hAnsiTheme="majorHAnsi" w:cs="Times New Roman"/>
          </w:rPr>
          <w:t>W</w:t>
        </w:r>
      </w:ins>
      <w:ins w:id="3180" w:author="jcqmorris5@googlemail.com" w:date="2017-03-09T11:22:00Z">
        <w:r w:rsidRPr="007C33E3">
          <w:rPr>
            <w:rFonts w:asciiTheme="majorHAnsi" w:eastAsia="HGPMinchoE" w:hAnsiTheme="majorHAnsi" w:cs="Times New Roman"/>
            <w:rPrChange w:id="3181" w:author="jcqmorris5@googlemail.com" w:date="2017-03-23T12:21:00Z">
              <w:rPr>
                <w:rFonts w:ascii="Times New Roman" w:hAnsi="Times New Roman" w:cs="Times New Roman"/>
              </w:rPr>
            </w:rPrChange>
          </w:rPr>
          <w:t xml:space="preserve">e </w:t>
        </w:r>
      </w:ins>
      <w:del w:id="3182" w:author="jcqmorris5@googlemail.com" w:date="2017-03-09T11:22:00Z">
        <w:r w:rsidRPr="007C33E3" w:rsidDel="001954D8">
          <w:rPr>
            <w:rFonts w:asciiTheme="majorHAnsi" w:eastAsia="HGPMinchoE" w:hAnsiTheme="majorHAnsi" w:cs="Times New Roman"/>
            <w:rPrChange w:id="3183" w:author="jcqmorris5@googlemail.com" w:date="2017-03-23T12:21:00Z">
              <w:rPr>
                <w:rFonts w:ascii="Times New Roman" w:hAnsi="Times New Roman" w:cs="Times New Roman"/>
              </w:rPr>
            </w:rPrChange>
          </w:rPr>
          <w:delText xml:space="preserve">but </w:delText>
        </w:r>
      </w:del>
      <w:r w:rsidRPr="007C33E3">
        <w:rPr>
          <w:rFonts w:asciiTheme="majorHAnsi" w:eastAsia="HGPMinchoE" w:hAnsiTheme="majorHAnsi" w:cs="Times New Roman"/>
          <w:rPrChange w:id="3184" w:author="jcqmorris5@googlemail.com" w:date="2017-03-23T12:21:00Z">
            <w:rPr>
              <w:rFonts w:ascii="Times New Roman" w:hAnsi="Times New Roman" w:cs="Times New Roman"/>
            </w:rPr>
          </w:rPrChange>
        </w:rPr>
        <w:t xml:space="preserve">may also </w:t>
      </w:r>
      <w:del w:id="3185" w:author="jcqmorris5@googlemail.com" w:date="2017-03-09T11:22:00Z">
        <w:r w:rsidRPr="007C33E3" w:rsidDel="001954D8">
          <w:rPr>
            <w:rFonts w:asciiTheme="majorHAnsi" w:eastAsia="HGPMinchoE" w:hAnsiTheme="majorHAnsi" w:cs="Times New Roman"/>
            <w:rPrChange w:id="3186" w:author="jcqmorris5@googlemail.com" w:date="2017-03-23T12:21:00Z">
              <w:rPr>
                <w:rFonts w:ascii="Times New Roman" w:hAnsi="Times New Roman" w:cs="Times New Roman"/>
              </w:rPr>
            </w:rPrChange>
          </w:rPr>
          <w:delText>indicate that we</w:delText>
        </w:r>
      </w:del>
      <w:ins w:id="3187" w:author="jcqmorris5@googlemail.com" w:date="2017-03-09T11:22:00Z">
        <w:r w:rsidRPr="007C33E3">
          <w:rPr>
            <w:rFonts w:asciiTheme="majorHAnsi" w:eastAsia="HGPMinchoE" w:hAnsiTheme="majorHAnsi" w:cs="Times New Roman"/>
            <w:rPrChange w:id="3188" w:author="jcqmorris5@googlemail.com" w:date="2017-03-23T12:21:00Z">
              <w:rPr>
                <w:rFonts w:ascii="Times New Roman" w:hAnsi="Times New Roman" w:cs="Times New Roman"/>
              </w:rPr>
            </w:rPrChange>
          </w:rPr>
          <w:t>have</w:t>
        </w:r>
      </w:ins>
      <w:r w:rsidRPr="007C33E3">
        <w:rPr>
          <w:rFonts w:asciiTheme="majorHAnsi" w:eastAsia="HGPMinchoE" w:hAnsiTheme="majorHAnsi" w:cs="Times New Roman"/>
          <w:rPrChange w:id="3189" w:author="jcqmorris5@googlemail.com" w:date="2017-03-23T12:21:00Z">
            <w:rPr>
              <w:rFonts w:ascii="Times New Roman" w:hAnsi="Times New Roman" w:cs="Times New Roman"/>
            </w:rPr>
          </w:rPrChange>
        </w:rPr>
        <w:t xml:space="preserve"> over-interpreted our qualitative findings when </w:t>
      </w:r>
      <w:del w:id="3190" w:author="Setup" w:date="2017-05-10T15:19:00Z">
        <w:r w:rsidRPr="007C33E3" w:rsidDel="007E36F5">
          <w:rPr>
            <w:rFonts w:asciiTheme="majorHAnsi" w:eastAsia="HGPMinchoE" w:hAnsiTheme="majorHAnsi" w:cs="Times New Roman"/>
            <w:rPrChange w:id="3191" w:author="jcqmorris5@googlemail.com" w:date="2017-03-23T12:21:00Z">
              <w:rPr>
                <w:rFonts w:ascii="Times New Roman" w:hAnsi="Times New Roman" w:cs="Times New Roman"/>
              </w:rPr>
            </w:rPrChange>
          </w:rPr>
          <w:delText xml:space="preserve">determining tangible outcomes, and </w:delText>
        </w:r>
      </w:del>
      <w:r w:rsidRPr="007C33E3">
        <w:rPr>
          <w:rFonts w:asciiTheme="majorHAnsi" w:eastAsia="HGPMinchoE" w:hAnsiTheme="majorHAnsi" w:cs="Times New Roman"/>
          <w:rPrChange w:id="3192" w:author="jcqmorris5@googlemail.com" w:date="2017-03-23T12:21:00Z">
            <w:rPr>
              <w:rFonts w:ascii="Times New Roman" w:hAnsi="Times New Roman" w:cs="Times New Roman"/>
            </w:rPr>
          </w:rPrChange>
        </w:rPr>
        <w:t xml:space="preserve">selecting relevant </w:t>
      </w:r>
      <w:r w:rsidR="00685B69" w:rsidRPr="007C33E3">
        <w:rPr>
          <w:rFonts w:asciiTheme="majorHAnsi" w:eastAsia="HGPMinchoE" w:hAnsiTheme="majorHAnsi" w:cs="Times New Roman"/>
        </w:rPr>
        <w:t>measures</w:t>
      </w:r>
      <w:ins w:id="3193" w:author="Setup" w:date="2017-05-10T15:19:00Z">
        <w:r w:rsidR="007E36F5">
          <w:rPr>
            <w:rFonts w:asciiTheme="majorHAnsi" w:eastAsia="HGPMinchoE" w:hAnsiTheme="majorHAnsi" w:cs="Times New Roman"/>
          </w:rPr>
          <w:t xml:space="preserve"> a</w:t>
        </w:r>
      </w:ins>
      <w:ins w:id="3194" w:author="Setup" w:date="2017-05-10T15:20:00Z">
        <w:r w:rsidR="007E36F5">
          <w:rPr>
            <w:rFonts w:asciiTheme="majorHAnsi" w:eastAsia="HGPMinchoE" w:hAnsiTheme="majorHAnsi" w:cs="Times New Roman"/>
          </w:rPr>
          <w:t>n</w:t>
        </w:r>
      </w:ins>
      <w:ins w:id="3195" w:author="Setup" w:date="2017-05-10T15:19:00Z">
        <w:r w:rsidR="00AE4C6C">
          <w:rPr>
            <w:rFonts w:asciiTheme="majorHAnsi" w:eastAsia="HGPMinchoE" w:hAnsiTheme="majorHAnsi" w:cs="Times New Roman"/>
          </w:rPr>
          <w:t xml:space="preserve">d these outcomes may </w:t>
        </w:r>
      </w:ins>
      <w:r w:rsidR="00FC61CA">
        <w:rPr>
          <w:rFonts w:asciiTheme="majorHAnsi" w:eastAsia="HGPMinchoE" w:hAnsiTheme="majorHAnsi" w:cs="Times New Roman"/>
        </w:rPr>
        <w:t xml:space="preserve">simply </w:t>
      </w:r>
      <w:ins w:id="3196" w:author="Setup" w:date="2017-05-10T15:19:00Z">
        <w:r w:rsidR="00AE4C6C">
          <w:rPr>
            <w:rFonts w:asciiTheme="majorHAnsi" w:eastAsia="HGPMinchoE" w:hAnsiTheme="majorHAnsi" w:cs="Times New Roman"/>
          </w:rPr>
          <w:t>not be relevant to this intervention</w:t>
        </w:r>
      </w:ins>
      <w:r w:rsidRPr="007C33E3">
        <w:rPr>
          <w:rFonts w:asciiTheme="majorHAnsi" w:eastAsia="HGPMinchoE" w:hAnsiTheme="majorHAnsi" w:cs="Times New Roman"/>
          <w:rPrChange w:id="3197" w:author="jcqmorris5@googlemail.com" w:date="2017-03-23T12:21:00Z">
            <w:rPr>
              <w:rFonts w:ascii="Times New Roman" w:hAnsi="Times New Roman" w:cs="Times New Roman"/>
            </w:rPr>
          </w:rPrChange>
        </w:rPr>
        <w:t xml:space="preserve">.   </w:t>
      </w:r>
    </w:p>
    <w:p w14:paraId="15BCE9E3" w14:textId="77777777" w:rsidR="007C33E3" w:rsidRPr="007C33E3" w:rsidRDefault="007C33E3">
      <w:pPr>
        <w:autoSpaceDE w:val="0"/>
        <w:autoSpaceDN w:val="0"/>
        <w:adjustRightInd w:val="0"/>
        <w:spacing w:after="0" w:line="480" w:lineRule="auto"/>
        <w:jc w:val="both"/>
        <w:rPr>
          <w:rFonts w:asciiTheme="majorHAnsi" w:eastAsia="HGPMinchoE" w:hAnsiTheme="majorHAnsi" w:cs="Times New Roman"/>
          <w:rPrChange w:id="3198" w:author="jcqmorris5@googlemail.com" w:date="2017-03-23T12:21:00Z">
            <w:rPr>
              <w:rFonts w:ascii="Times New Roman" w:hAnsi="Times New Roman" w:cs="Times New Roman"/>
            </w:rPr>
          </w:rPrChange>
        </w:rPr>
        <w:pPrChange w:id="3199" w:author="jcqmorris5@googlemail.com" w:date="2017-03-23T12:20:00Z">
          <w:pPr>
            <w:autoSpaceDE w:val="0"/>
            <w:autoSpaceDN w:val="0"/>
            <w:adjustRightInd w:val="0"/>
            <w:spacing w:line="480" w:lineRule="auto"/>
          </w:pPr>
        </w:pPrChange>
      </w:pPr>
      <w:r w:rsidRPr="007C33E3">
        <w:rPr>
          <w:rFonts w:asciiTheme="majorHAnsi" w:eastAsia="HGPMinchoE" w:hAnsiTheme="majorHAnsi" w:cs="Times New Roman"/>
          <w:rPrChange w:id="3200" w:author="jcqmorris5@googlemail.com" w:date="2017-03-23T12:21:00Z">
            <w:rPr>
              <w:rFonts w:ascii="Times New Roman" w:hAnsi="Times New Roman" w:cs="Times New Roman"/>
            </w:rPr>
          </w:rPrChange>
        </w:rPr>
        <w:t>As expected, self-efficacy for art was higher in the intervention group at T2 and T3, and, as predicted by Bandura’s Social Cognitive Theory</w:t>
      </w:r>
      <w:r w:rsidRPr="007C33E3">
        <w:rPr>
          <w:rFonts w:asciiTheme="majorHAnsi" w:eastAsia="HGPMinchoE" w:hAnsiTheme="majorHAnsi" w:cs="Times New Roman"/>
          <w:vertAlign w:val="superscript"/>
          <w:rPrChange w:id="3201" w:author="jcqmorris5@googlemail.com" w:date="2017-03-23T12:21:00Z">
            <w:rPr>
              <w:rFonts w:ascii="Times New Roman" w:eastAsia="Times New Roman" w:hAnsi="Times New Roman" w:cs="Times New Roman"/>
              <w:vertAlign w:val="superscript"/>
            </w:rPr>
          </w:rPrChange>
        </w:rPr>
        <w:t>41</w:t>
      </w:r>
      <w:r w:rsidRPr="007C33E3">
        <w:rPr>
          <w:rFonts w:asciiTheme="majorHAnsi" w:eastAsia="HGPMinchoE" w:hAnsiTheme="majorHAnsi" w:cs="Times New Roman"/>
          <w:rPrChange w:id="3202" w:author="jcqmorris5@googlemail.com" w:date="2017-03-23T12:21:00Z">
            <w:rPr>
              <w:rFonts w:ascii="Times New Roman" w:hAnsi="Times New Roman" w:cs="Times New Roman"/>
            </w:rPr>
          </w:rPrChange>
        </w:rPr>
        <w:t xml:space="preserve">, illustrates </w:t>
      </w:r>
      <w:del w:id="3203" w:author="Setup" w:date="2017-05-10T15:37:00Z">
        <w:r w:rsidRPr="007C33E3" w:rsidDel="002B1CC2">
          <w:rPr>
            <w:rFonts w:asciiTheme="majorHAnsi" w:eastAsia="HGPMinchoE" w:hAnsiTheme="majorHAnsi" w:cs="Times New Roman"/>
            <w:rPrChange w:id="3204" w:author="jcqmorris5@googlemail.com" w:date="2017-03-23T12:21:00Z">
              <w:rPr>
                <w:rFonts w:ascii="Times New Roman" w:hAnsi="Times New Roman" w:cs="Times New Roman"/>
              </w:rPr>
            </w:rPrChange>
          </w:rPr>
          <w:delText xml:space="preserve">the </w:delText>
        </w:r>
      </w:del>
      <w:r w:rsidRPr="007C33E3">
        <w:rPr>
          <w:rFonts w:asciiTheme="majorHAnsi" w:eastAsia="HGPMinchoE" w:hAnsiTheme="majorHAnsi" w:cs="Times New Roman"/>
          <w:rPrChange w:id="3205" w:author="jcqmorris5@googlemail.com" w:date="2017-03-23T12:21:00Z">
            <w:rPr>
              <w:rFonts w:ascii="Times New Roman" w:hAnsi="Times New Roman" w:cs="Times New Roman"/>
            </w:rPr>
          </w:rPrChange>
        </w:rPr>
        <w:t xml:space="preserve">confidence and mastery </w:t>
      </w:r>
      <w:del w:id="3206" w:author="Setup" w:date="2017-05-10T15:37:00Z">
        <w:r w:rsidRPr="007C33E3" w:rsidDel="002B1CC2">
          <w:rPr>
            <w:rFonts w:asciiTheme="majorHAnsi" w:eastAsia="HGPMinchoE" w:hAnsiTheme="majorHAnsi" w:cs="Times New Roman"/>
            <w:rPrChange w:id="3207" w:author="jcqmorris5@googlemail.com" w:date="2017-03-23T12:21:00Z">
              <w:rPr>
                <w:rFonts w:ascii="Times New Roman" w:hAnsi="Times New Roman" w:cs="Times New Roman"/>
              </w:rPr>
            </w:rPrChange>
          </w:rPr>
          <w:delText xml:space="preserve">that can be developed </w:delText>
        </w:r>
      </w:del>
      <w:r w:rsidRPr="007C33E3">
        <w:rPr>
          <w:rFonts w:asciiTheme="majorHAnsi" w:eastAsia="HGPMinchoE" w:hAnsiTheme="majorHAnsi" w:cs="Times New Roman"/>
          <w:rPrChange w:id="3208" w:author="jcqmorris5@googlemail.com" w:date="2017-03-23T12:21:00Z">
            <w:rPr>
              <w:rFonts w:ascii="Times New Roman" w:hAnsi="Times New Roman" w:cs="Times New Roman"/>
            </w:rPr>
          </w:rPrChange>
        </w:rPr>
        <w:t xml:space="preserve">through specific skills </w:t>
      </w:r>
      <w:r w:rsidR="00216389">
        <w:rPr>
          <w:rFonts w:asciiTheme="majorHAnsi" w:eastAsia="HGPMinchoE" w:hAnsiTheme="majorHAnsi" w:cs="Times New Roman"/>
        </w:rPr>
        <w:t>development</w:t>
      </w:r>
      <w:r w:rsidRPr="007C33E3">
        <w:rPr>
          <w:rFonts w:asciiTheme="majorHAnsi" w:eastAsia="HGPMinchoE" w:hAnsiTheme="majorHAnsi" w:cs="Times New Roman"/>
          <w:rPrChange w:id="3209" w:author="jcqmorris5@googlemail.com" w:date="2017-03-23T12:21:00Z">
            <w:rPr>
              <w:rFonts w:ascii="Times New Roman" w:hAnsi="Times New Roman" w:cs="Times New Roman"/>
            </w:rPr>
          </w:rPrChange>
        </w:rPr>
        <w:t xml:space="preserve">.  </w:t>
      </w:r>
      <w:ins w:id="3210" w:author="Setup" w:date="2017-05-10T15:37:00Z">
        <w:r w:rsidR="002B1CC2">
          <w:rPr>
            <w:rFonts w:asciiTheme="majorHAnsi" w:eastAsia="HGPMinchoE" w:hAnsiTheme="majorHAnsi" w:cs="Times New Roman"/>
          </w:rPr>
          <w:t>S</w:t>
        </w:r>
      </w:ins>
      <w:ins w:id="3211" w:author="Setup" w:date="2017-05-10T15:20:00Z">
        <w:r w:rsidR="007E36F5" w:rsidRPr="00E2115C">
          <w:rPr>
            <w:rFonts w:asciiTheme="majorHAnsi" w:eastAsia="HGPMinchoE" w:hAnsiTheme="majorHAnsi" w:cs="Times New Roman"/>
          </w:rPr>
          <w:t>elf-efficacy</w:t>
        </w:r>
      </w:ins>
      <w:ins w:id="3212" w:author="Setup" w:date="2017-05-10T15:30:00Z">
        <w:r w:rsidR="00D10ACC">
          <w:rPr>
            <w:rFonts w:asciiTheme="majorHAnsi" w:eastAsia="HGPMinchoE" w:hAnsiTheme="majorHAnsi" w:cs="Times New Roman"/>
          </w:rPr>
          <w:t xml:space="preserve"> </w:t>
        </w:r>
      </w:ins>
      <w:ins w:id="3213" w:author="Setup" w:date="2017-05-10T15:37:00Z">
        <w:r w:rsidR="002B1CC2">
          <w:rPr>
            <w:rFonts w:asciiTheme="majorHAnsi" w:eastAsia="HGPMinchoE" w:hAnsiTheme="majorHAnsi" w:cs="Times New Roman"/>
          </w:rPr>
          <w:t>that</w:t>
        </w:r>
      </w:ins>
      <w:ins w:id="3214" w:author="Setup" w:date="2017-05-10T15:29:00Z">
        <w:r w:rsidR="00D10ACC">
          <w:rPr>
            <w:rFonts w:asciiTheme="majorHAnsi" w:eastAsia="HGPMinchoE" w:hAnsiTheme="majorHAnsi" w:cs="Times New Roman"/>
          </w:rPr>
          <w:t xml:space="preserve"> translat</w:t>
        </w:r>
      </w:ins>
      <w:ins w:id="3215" w:author="Setup" w:date="2017-05-10T15:30:00Z">
        <w:r w:rsidR="00D10ACC">
          <w:rPr>
            <w:rFonts w:asciiTheme="majorHAnsi" w:eastAsia="HGPMinchoE" w:hAnsiTheme="majorHAnsi" w:cs="Times New Roman"/>
          </w:rPr>
          <w:t>ed</w:t>
        </w:r>
      </w:ins>
      <w:ins w:id="3216" w:author="Setup" w:date="2017-05-10T15:27:00Z">
        <w:r w:rsidR="004D472A">
          <w:rPr>
            <w:rFonts w:asciiTheme="majorHAnsi" w:eastAsia="HGPMinchoE" w:hAnsiTheme="majorHAnsi" w:cs="Times New Roman"/>
          </w:rPr>
          <w:t xml:space="preserve"> to</w:t>
        </w:r>
      </w:ins>
      <w:ins w:id="3217" w:author="Setup" w:date="2017-05-10T15:30:00Z">
        <w:r w:rsidR="00D10ACC">
          <w:rPr>
            <w:rFonts w:asciiTheme="majorHAnsi" w:eastAsia="HGPMinchoE" w:hAnsiTheme="majorHAnsi" w:cs="Times New Roman"/>
          </w:rPr>
          <w:t xml:space="preserve"> broader</w:t>
        </w:r>
      </w:ins>
      <w:ins w:id="3218" w:author="Setup" w:date="2017-05-10T15:27:00Z">
        <w:r w:rsidR="004D472A">
          <w:rPr>
            <w:rFonts w:asciiTheme="majorHAnsi" w:eastAsia="HGPMinchoE" w:hAnsiTheme="majorHAnsi" w:cs="Times New Roman"/>
          </w:rPr>
          <w:t xml:space="preserve"> life activities</w:t>
        </w:r>
      </w:ins>
      <w:ins w:id="3219" w:author="Setup" w:date="2017-05-10T15:20:00Z">
        <w:r w:rsidR="007E36F5" w:rsidRPr="00E2115C">
          <w:rPr>
            <w:rFonts w:asciiTheme="majorHAnsi" w:eastAsia="HGPMinchoE" w:hAnsiTheme="majorHAnsi" w:cs="Times New Roman"/>
          </w:rPr>
          <w:t xml:space="preserve"> </w:t>
        </w:r>
      </w:ins>
      <w:ins w:id="3220" w:author="Setup" w:date="2017-05-10T15:21:00Z">
        <w:r w:rsidR="00DD326A">
          <w:rPr>
            <w:rFonts w:asciiTheme="majorHAnsi" w:eastAsia="HGPMinchoE" w:hAnsiTheme="majorHAnsi" w:cs="Times New Roman"/>
          </w:rPr>
          <w:t>was</w:t>
        </w:r>
      </w:ins>
      <w:ins w:id="3221" w:author="Setup" w:date="2017-05-10T15:28:00Z">
        <w:r w:rsidR="004D472A">
          <w:rPr>
            <w:rFonts w:asciiTheme="majorHAnsi" w:eastAsia="HGPMinchoE" w:hAnsiTheme="majorHAnsi" w:cs="Times New Roman"/>
          </w:rPr>
          <w:t xml:space="preserve"> a</w:t>
        </w:r>
      </w:ins>
      <w:ins w:id="3222" w:author="Setup" w:date="2017-05-10T15:21:00Z">
        <w:r w:rsidR="00DD326A">
          <w:rPr>
            <w:rFonts w:asciiTheme="majorHAnsi" w:eastAsia="HGPMinchoE" w:hAnsiTheme="majorHAnsi" w:cs="Times New Roman"/>
          </w:rPr>
          <w:t xml:space="preserve"> </w:t>
        </w:r>
        <w:r w:rsidR="00DD326A" w:rsidRPr="00E2115C">
          <w:rPr>
            <w:rFonts w:asciiTheme="majorHAnsi" w:eastAsia="HGPMinchoE" w:hAnsiTheme="majorHAnsi" w:cs="Times New Roman"/>
          </w:rPr>
          <w:t>key benefit</w:t>
        </w:r>
      </w:ins>
      <w:ins w:id="3223" w:author="Setup" w:date="2017-05-10T15:20:00Z">
        <w:r w:rsidR="007E36F5" w:rsidRPr="00E2115C">
          <w:rPr>
            <w:rFonts w:asciiTheme="majorHAnsi" w:eastAsia="HGPMinchoE" w:hAnsiTheme="majorHAnsi" w:cs="Times New Roman"/>
          </w:rPr>
          <w:t xml:space="preserve"> </w:t>
        </w:r>
      </w:ins>
      <w:ins w:id="3224" w:author="Setup" w:date="2017-05-10T15:21:00Z">
        <w:r w:rsidR="00DD326A">
          <w:rPr>
            <w:rFonts w:asciiTheme="majorHAnsi" w:eastAsia="HGPMinchoE" w:hAnsiTheme="majorHAnsi" w:cs="Times New Roman"/>
          </w:rPr>
          <w:t>identified in</w:t>
        </w:r>
      </w:ins>
      <w:ins w:id="3225" w:author="Setup" w:date="2017-05-10T15:22:00Z">
        <w:r w:rsidR="00DD326A">
          <w:rPr>
            <w:rFonts w:asciiTheme="majorHAnsi" w:eastAsia="HGPMinchoE" w:hAnsiTheme="majorHAnsi" w:cs="Times New Roman"/>
          </w:rPr>
          <w:t xml:space="preserve"> </w:t>
        </w:r>
      </w:ins>
      <w:ins w:id="3226" w:author="Setup" w:date="2017-05-10T15:30:00Z">
        <w:r w:rsidR="00D10ACC">
          <w:rPr>
            <w:rFonts w:asciiTheme="majorHAnsi" w:eastAsia="HGPMinchoE" w:hAnsiTheme="majorHAnsi" w:cs="Times New Roman"/>
          </w:rPr>
          <w:t>several</w:t>
        </w:r>
      </w:ins>
      <w:ins w:id="3227" w:author="Setup" w:date="2017-05-10T15:21:00Z">
        <w:r w:rsidR="00DD326A">
          <w:rPr>
            <w:rFonts w:asciiTheme="majorHAnsi" w:eastAsia="HGPMinchoE" w:hAnsiTheme="majorHAnsi" w:cs="Times New Roman"/>
          </w:rPr>
          <w:t xml:space="preserve"> </w:t>
        </w:r>
      </w:ins>
      <w:ins w:id="3228" w:author="Setup" w:date="2017-05-10T15:20:00Z">
        <w:r w:rsidR="007E36F5" w:rsidRPr="00E2115C">
          <w:rPr>
            <w:rFonts w:asciiTheme="majorHAnsi" w:eastAsia="HGPMinchoE" w:hAnsiTheme="majorHAnsi" w:cs="Times New Roman"/>
          </w:rPr>
          <w:t>qualitative art participation studies</w:t>
        </w:r>
      </w:ins>
      <w:ins w:id="3229" w:author="Setup" w:date="2017-05-10T15:30:00Z">
        <w:r w:rsidR="00D10ACC">
          <w:rPr>
            <w:rFonts w:asciiTheme="majorHAnsi" w:eastAsia="HGPMinchoE" w:hAnsiTheme="majorHAnsi" w:cs="Times New Roman"/>
          </w:rPr>
          <w:t xml:space="preserve"> </w:t>
        </w:r>
      </w:ins>
      <w:ins w:id="3230" w:author="Setup" w:date="2017-05-10T15:20:00Z">
        <w:r w:rsidR="007E36F5" w:rsidRPr="00E2115C">
          <w:rPr>
            <w:rFonts w:asciiTheme="majorHAnsi" w:eastAsia="HGPMinchoE" w:hAnsiTheme="majorHAnsi" w:cs="Times New Roman"/>
          </w:rPr>
          <w:fldChar w:fldCharType="begin"/>
        </w:r>
      </w:ins>
      <w:r w:rsidR="00B613DF">
        <w:rPr>
          <w:rFonts w:asciiTheme="majorHAnsi" w:eastAsia="HGPMinchoE" w:hAnsiTheme="majorHAnsi" w:cs="Times New Roman"/>
        </w:rPr>
        <w:instrText>ADDIN RW.CITE{{13712 Beesley,K. 2011; 13710 Symons,J. 2011; 14286 Morris,Jacqui 2015}}</w:instrText>
      </w:r>
      <w:ins w:id="3231" w:author="Setup" w:date="2017-05-10T15:20:00Z">
        <w:r w:rsidR="007E36F5" w:rsidRPr="00E2115C">
          <w:rPr>
            <w:rFonts w:asciiTheme="majorHAnsi" w:eastAsia="HGPMinchoE" w:hAnsiTheme="majorHAnsi" w:cs="Times New Roman"/>
          </w:rPr>
          <w:fldChar w:fldCharType="separate"/>
        </w:r>
      </w:ins>
      <w:r w:rsidR="00B613DF" w:rsidRPr="00B613DF">
        <w:rPr>
          <w:rFonts w:ascii="Cambria" w:eastAsia="HGPMinchoE" w:hAnsi="Cambria" w:cs="Times New Roman"/>
          <w:vertAlign w:val="superscript"/>
        </w:rPr>
        <w:t>12,14,17</w:t>
      </w:r>
      <w:ins w:id="3232" w:author="Setup" w:date="2017-05-10T15:20:00Z">
        <w:r w:rsidR="007E36F5" w:rsidRPr="00E2115C">
          <w:rPr>
            <w:rFonts w:asciiTheme="majorHAnsi" w:eastAsia="HGPMinchoE" w:hAnsiTheme="majorHAnsi" w:cs="Times New Roman"/>
          </w:rPr>
          <w:fldChar w:fldCharType="end"/>
        </w:r>
      </w:ins>
      <w:ins w:id="3233" w:author="Setup" w:date="2017-05-10T15:31:00Z">
        <w:r w:rsidR="00D10ACC">
          <w:rPr>
            <w:rFonts w:asciiTheme="majorHAnsi" w:eastAsia="HGPMinchoE" w:hAnsiTheme="majorHAnsi" w:cs="Times New Roman"/>
          </w:rPr>
          <w:t>.</w:t>
        </w:r>
      </w:ins>
      <w:ins w:id="3234" w:author="Setup" w:date="2017-05-10T15:24:00Z">
        <w:r w:rsidR="00D10ACC">
          <w:rPr>
            <w:rFonts w:asciiTheme="majorHAnsi" w:eastAsia="HGPMinchoE" w:hAnsiTheme="majorHAnsi" w:cs="Times New Roman"/>
          </w:rPr>
          <w:t xml:space="preserve"> </w:t>
        </w:r>
      </w:ins>
      <w:ins w:id="3235" w:author="Setup" w:date="2017-05-10T15:31:00Z">
        <w:r w:rsidR="00D10ACC">
          <w:rPr>
            <w:rFonts w:asciiTheme="majorHAnsi" w:eastAsia="HGPMinchoE" w:hAnsiTheme="majorHAnsi" w:cs="Times New Roman"/>
          </w:rPr>
          <w:t>W</w:t>
        </w:r>
      </w:ins>
      <w:ins w:id="3236" w:author="Setup" w:date="2017-05-10T15:24:00Z">
        <w:r w:rsidR="00DD326A">
          <w:rPr>
            <w:rFonts w:asciiTheme="majorHAnsi" w:eastAsia="HGPMinchoE" w:hAnsiTheme="majorHAnsi" w:cs="Times New Roman"/>
          </w:rPr>
          <w:t>e found no indication</w:t>
        </w:r>
      </w:ins>
      <w:ins w:id="3237" w:author="Setup" w:date="2017-05-10T15:31:00Z">
        <w:r w:rsidR="00D10ACC">
          <w:rPr>
            <w:rFonts w:asciiTheme="majorHAnsi" w:eastAsia="HGPMinchoE" w:hAnsiTheme="majorHAnsi" w:cs="Times New Roman"/>
          </w:rPr>
          <w:t>, however,</w:t>
        </w:r>
      </w:ins>
      <w:ins w:id="3238" w:author="Setup" w:date="2017-05-10T15:24:00Z">
        <w:r w:rsidR="00DD326A">
          <w:rPr>
            <w:rFonts w:asciiTheme="majorHAnsi" w:eastAsia="HGPMinchoE" w:hAnsiTheme="majorHAnsi" w:cs="Times New Roman"/>
          </w:rPr>
          <w:t xml:space="preserve"> </w:t>
        </w:r>
      </w:ins>
      <w:ins w:id="3239" w:author="Setup" w:date="2017-05-10T15:31:00Z">
        <w:r w:rsidR="00D10ACC">
          <w:rPr>
            <w:rFonts w:asciiTheme="majorHAnsi" w:eastAsia="HGPMinchoE" w:hAnsiTheme="majorHAnsi" w:cs="Times New Roman"/>
          </w:rPr>
          <w:t>t</w:t>
        </w:r>
      </w:ins>
      <w:ins w:id="3240" w:author="Setup" w:date="2017-05-10T15:24:00Z">
        <w:r w:rsidR="00DD326A">
          <w:rPr>
            <w:rFonts w:asciiTheme="majorHAnsi" w:eastAsia="HGPMinchoE" w:hAnsiTheme="majorHAnsi" w:cs="Times New Roman"/>
          </w:rPr>
          <w:t xml:space="preserve">hat </w:t>
        </w:r>
      </w:ins>
      <w:ins w:id="3241" w:author="Setup" w:date="2017-05-10T15:31:00Z">
        <w:r w:rsidR="00D10ACC">
          <w:rPr>
            <w:rFonts w:asciiTheme="majorHAnsi" w:eastAsia="HGPMinchoE" w:hAnsiTheme="majorHAnsi" w:cs="Times New Roman"/>
          </w:rPr>
          <w:t>general self-efficacy</w:t>
        </w:r>
      </w:ins>
      <w:ins w:id="3242" w:author="Setup" w:date="2017-05-10T15:24:00Z">
        <w:r w:rsidR="00DD326A">
          <w:rPr>
            <w:rFonts w:asciiTheme="majorHAnsi" w:eastAsia="HGPMinchoE" w:hAnsiTheme="majorHAnsi" w:cs="Times New Roman"/>
          </w:rPr>
          <w:t xml:space="preserve"> was influenced by art participation</w:t>
        </w:r>
      </w:ins>
      <w:ins w:id="3243" w:author="Setup" w:date="2017-05-10T15:34:00Z">
        <w:r w:rsidR="003B229F">
          <w:rPr>
            <w:rFonts w:asciiTheme="majorHAnsi" w:eastAsia="HGPMinchoE" w:hAnsiTheme="majorHAnsi" w:cs="Times New Roman"/>
          </w:rPr>
          <w:t>, suggesting</w:t>
        </w:r>
      </w:ins>
      <w:ins w:id="3244" w:author="Setup" w:date="2017-05-10T15:35:00Z">
        <w:r w:rsidR="003B229F">
          <w:rPr>
            <w:rFonts w:asciiTheme="majorHAnsi" w:eastAsia="HGPMinchoE" w:hAnsiTheme="majorHAnsi" w:cs="Times New Roman"/>
          </w:rPr>
          <w:t>, as predicted by Bandura,</w:t>
        </w:r>
      </w:ins>
      <w:ins w:id="3245" w:author="Setup" w:date="2017-05-10T15:34:00Z">
        <w:r w:rsidR="003B229F">
          <w:rPr>
            <w:rFonts w:asciiTheme="majorHAnsi" w:eastAsia="HGPMinchoE" w:hAnsiTheme="majorHAnsi" w:cs="Times New Roman"/>
          </w:rPr>
          <w:t xml:space="preserve"> </w:t>
        </w:r>
      </w:ins>
      <w:r w:rsidR="00216389">
        <w:rPr>
          <w:rFonts w:asciiTheme="majorHAnsi" w:eastAsia="HGPMinchoE" w:hAnsiTheme="majorHAnsi" w:cs="Times New Roman"/>
        </w:rPr>
        <w:t>that</w:t>
      </w:r>
      <w:r w:rsidR="00685B69">
        <w:rPr>
          <w:rFonts w:asciiTheme="majorHAnsi" w:eastAsia="HGPMinchoE" w:hAnsiTheme="majorHAnsi" w:cs="Times New Roman"/>
        </w:rPr>
        <w:t xml:space="preserve"> self-efficacy </w:t>
      </w:r>
      <w:r w:rsidR="00216389">
        <w:rPr>
          <w:rFonts w:asciiTheme="majorHAnsi" w:eastAsia="HGPMinchoE" w:hAnsiTheme="majorHAnsi" w:cs="Times New Roman"/>
        </w:rPr>
        <w:t xml:space="preserve">is specific </w:t>
      </w:r>
      <w:r w:rsidR="00685B69">
        <w:rPr>
          <w:rFonts w:asciiTheme="majorHAnsi" w:eastAsia="HGPMinchoE" w:hAnsiTheme="majorHAnsi" w:cs="Times New Roman"/>
        </w:rPr>
        <w:t xml:space="preserve">to </w:t>
      </w:r>
      <w:r w:rsidR="00216389">
        <w:rPr>
          <w:rFonts w:asciiTheme="majorHAnsi" w:eastAsia="HGPMinchoE" w:hAnsiTheme="majorHAnsi" w:cs="Times New Roman"/>
        </w:rPr>
        <w:t xml:space="preserve">mastery of </w:t>
      </w:r>
      <w:r w:rsidR="00685B69">
        <w:rPr>
          <w:rFonts w:asciiTheme="majorHAnsi" w:eastAsia="HGPMinchoE" w:hAnsiTheme="majorHAnsi" w:cs="Times New Roman"/>
        </w:rPr>
        <w:t>particular</w:t>
      </w:r>
      <w:ins w:id="3246" w:author="Setup" w:date="2017-05-10T15:34:00Z">
        <w:r w:rsidR="003B229F">
          <w:rPr>
            <w:rFonts w:asciiTheme="majorHAnsi" w:eastAsia="HGPMinchoE" w:hAnsiTheme="majorHAnsi" w:cs="Times New Roman"/>
          </w:rPr>
          <w:t xml:space="preserve"> activities</w:t>
        </w:r>
      </w:ins>
      <w:ins w:id="3247" w:author="Setup" w:date="2017-05-10T15:24:00Z">
        <w:r w:rsidR="00DD326A">
          <w:rPr>
            <w:rFonts w:asciiTheme="majorHAnsi" w:eastAsia="HGPMinchoE" w:hAnsiTheme="majorHAnsi" w:cs="Times New Roman"/>
          </w:rPr>
          <w:t xml:space="preserve">. </w:t>
        </w:r>
      </w:ins>
      <w:del w:id="3248" w:author="Setup" w:date="2017-05-10T15:20:00Z">
        <w:r w:rsidRPr="007C33E3" w:rsidDel="007E36F5">
          <w:rPr>
            <w:rFonts w:asciiTheme="majorHAnsi" w:eastAsia="HGPMinchoE" w:hAnsiTheme="majorHAnsi" w:cs="Times New Roman"/>
            <w:rPrChange w:id="3249" w:author="jcqmorris5@googlemail.com" w:date="2017-03-23T12:21:00Z">
              <w:rPr>
                <w:rFonts w:ascii="Times New Roman" w:hAnsi="Times New Roman" w:cs="Times New Roman"/>
              </w:rPr>
            </w:rPrChange>
          </w:rPr>
          <w:delText>We also examined general self-efficacy, because our qualitative data suggested that perceived achievements through art participation might improve confidence</w:delText>
        </w:r>
      </w:del>
      <w:ins w:id="3250" w:author="jcqmorris5@googlemail.com" w:date="2017-03-09T11:23:00Z">
        <w:del w:id="3251" w:author="Setup" w:date="2017-05-10T15:20:00Z">
          <w:r w:rsidRPr="007C33E3" w:rsidDel="007E36F5">
            <w:rPr>
              <w:rFonts w:asciiTheme="majorHAnsi" w:eastAsia="HGPMinchoE" w:hAnsiTheme="majorHAnsi" w:cs="Times New Roman"/>
              <w:rPrChange w:id="3252" w:author="jcqmorris5@googlemail.com" w:date="2017-03-23T12:21:00Z">
                <w:rPr>
                  <w:rFonts w:ascii="Times New Roman" w:hAnsi="Times New Roman" w:cs="Times New Roman"/>
                </w:rPr>
              </w:rPrChange>
            </w:rPr>
            <w:delText xml:space="preserve"> to deal with </w:delText>
          </w:r>
        </w:del>
      </w:ins>
      <w:del w:id="3253" w:author="Setup" w:date="2017-05-10T15:20:00Z">
        <w:r w:rsidRPr="007C33E3" w:rsidDel="007E36F5">
          <w:rPr>
            <w:rFonts w:asciiTheme="majorHAnsi" w:eastAsia="HGPMinchoE" w:hAnsiTheme="majorHAnsi" w:cs="Times New Roman"/>
            <w:rPrChange w:id="3254" w:author="jcqmorris5@googlemail.com" w:date="2017-03-23T12:21:00Z">
              <w:rPr>
                <w:rFonts w:ascii="Times New Roman" w:hAnsi="Times New Roman" w:cs="Times New Roman"/>
              </w:rPr>
            </w:rPrChange>
          </w:rPr>
          <w:delText>, and ability to cope with other challenges faced during the recovery process</w:delText>
        </w:r>
        <w:r w:rsidRPr="007C33E3" w:rsidDel="007E36F5">
          <w:rPr>
            <w:rFonts w:asciiTheme="majorHAnsi" w:eastAsia="HGPMinchoE" w:hAnsiTheme="majorHAnsi" w:cs="Times New Roman"/>
            <w:rPrChange w:id="3255" w:author="jcqmorris5@googlemail.com" w:date="2017-03-23T12:21:00Z">
              <w:rPr>
                <w:rFonts w:ascii="Times New Roman" w:hAnsi="Times New Roman" w:cs="Times New Roman"/>
              </w:rPr>
            </w:rPrChange>
          </w:rPr>
          <w:fldChar w:fldCharType="begin"/>
        </w:r>
      </w:del>
      <w:del w:id="3256" w:author="Setup" w:date="2017-05-10T11:26:00Z">
        <w:r w:rsidR="006B0889" w:rsidDel="00912380">
          <w:rPr>
            <w:rFonts w:asciiTheme="majorHAnsi" w:eastAsia="HGPMinchoE" w:hAnsiTheme="majorHAnsi" w:cs="Times New Roman"/>
          </w:rPr>
          <w:delInstrText>ADDIN RW.CITE{{14286 Morris,Jacqui 2015}}</w:delInstrText>
        </w:r>
      </w:del>
      <w:del w:id="3257" w:author="Setup" w:date="2017-05-10T15:20:00Z">
        <w:r w:rsidRPr="007C33E3" w:rsidDel="007E36F5">
          <w:rPr>
            <w:rFonts w:asciiTheme="majorHAnsi" w:eastAsia="HGPMinchoE" w:hAnsiTheme="majorHAnsi" w:cs="Times New Roman"/>
            <w:rPrChange w:id="3258" w:author="jcqmorris5@googlemail.com" w:date="2017-03-23T12:21:00Z">
              <w:rPr>
                <w:rFonts w:ascii="Times New Roman" w:hAnsi="Times New Roman" w:cs="Times New Roman"/>
              </w:rPr>
            </w:rPrChange>
          </w:rPr>
          <w:fldChar w:fldCharType="separate"/>
        </w:r>
      </w:del>
      <w:del w:id="3259" w:author="Setup" w:date="2017-05-10T11:26:00Z">
        <w:r w:rsidR="006B0889" w:rsidRPr="00036949" w:rsidDel="00912380">
          <w:rPr>
            <w:rFonts w:ascii="Cambria" w:eastAsia="HGPMinchoE" w:hAnsi="Cambria" w:cs="Times New Roman"/>
            <w:rPrChange w:id="3260" w:author="Setup" w:date="2017-05-10T14:22:00Z">
              <w:rPr>
                <w:rFonts w:ascii="Cambria" w:eastAsia="HGPMinchoE" w:hAnsi="Cambria" w:cs="Times New Roman"/>
                <w:vertAlign w:val="superscript"/>
              </w:rPr>
            </w:rPrChange>
          </w:rPr>
          <w:delText>17</w:delText>
        </w:r>
      </w:del>
      <w:del w:id="3261" w:author="Setup" w:date="2017-05-10T15:20:00Z">
        <w:r w:rsidRPr="007C33E3" w:rsidDel="007E36F5">
          <w:rPr>
            <w:rFonts w:asciiTheme="majorHAnsi" w:eastAsia="HGPMinchoE" w:hAnsiTheme="majorHAnsi" w:cs="Times New Roman"/>
            <w:rPrChange w:id="3262" w:author="jcqmorris5@googlemail.com" w:date="2017-03-23T12:21:00Z">
              <w:rPr>
                <w:rFonts w:ascii="Times New Roman" w:hAnsi="Times New Roman" w:cs="Times New Roman"/>
              </w:rPr>
            </w:rPrChange>
          </w:rPr>
          <w:fldChar w:fldCharType="end"/>
        </w:r>
        <w:r w:rsidRPr="007C33E3" w:rsidDel="007E36F5">
          <w:rPr>
            <w:rFonts w:asciiTheme="majorHAnsi" w:eastAsia="HGPMinchoE" w:hAnsiTheme="majorHAnsi" w:cs="Times New Roman"/>
            <w:rPrChange w:id="3263" w:author="jcqmorris5@googlemail.com" w:date="2017-03-23T12:21:00Z">
              <w:rPr>
                <w:rFonts w:ascii="Times New Roman" w:hAnsi="Times New Roman" w:cs="Times New Roman"/>
              </w:rPr>
            </w:rPrChange>
          </w:rPr>
          <w:delText>.</w:delText>
        </w:r>
      </w:del>
      <w:del w:id="3264" w:author="Setup" w:date="2017-05-10T15:25:00Z">
        <w:r w:rsidRPr="007C33E3" w:rsidDel="004D472A">
          <w:rPr>
            <w:rFonts w:asciiTheme="majorHAnsi" w:eastAsia="HGPMinchoE" w:hAnsiTheme="majorHAnsi" w:cs="Times New Roman"/>
            <w:rPrChange w:id="3265" w:author="jcqmorris5@googlemail.com" w:date="2017-03-23T12:21:00Z">
              <w:rPr>
                <w:rFonts w:ascii="Times New Roman" w:hAnsi="Times New Roman" w:cs="Times New Roman"/>
              </w:rPr>
            </w:rPrChange>
          </w:rPr>
          <w:delText xml:space="preserve">  Findings suggest that it did not. However, general self-efficacy is a personal trait that individuals refer to when struggling with life events and is likely to have evolved from participants’ pre-stroke life experiences</w:delText>
        </w:r>
        <w:r w:rsidRPr="007C33E3" w:rsidDel="004D472A">
          <w:rPr>
            <w:rFonts w:asciiTheme="majorHAnsi" w:eastAsia="HGPMinchoE" w:hAnsiTheme="majorHAnsi" w:cs="Times New Roman"/>
            <w:rPrChange w:id="3266" w:author="jcqmorris5@googlemail.com" w:date="2017-03-23T12:21:00Z">
              <w:rPr>
                <w:rFonts w:ascii="Times New Roman" w:hAnsi="Times New Roman" w:cs="Times New Roman"/>
              </w:rPr>
            </w:rPrChange>
          </w:rPr>
          <w:fldChar w:fldCharType="begin"/>
        </w:r>
      </w:del>
      <w:del w:id="3267" w:author="Setup" w:date="2017-05-10T11:26:00Z">
        <w:r w:rsidR="006B0889" w:rsidDel="00912380">
          <w:rPr>
            <w:rFonts w:asciiTheme="majorHAnsi" w:eastAsia="HGPMinchoE" w:hAnsiTheme="majorHAnsi" w:cs="Times New Roman"/>
          </w:rPr>
          <w:delInstrText>ADDIN RW.CITE{{14315 Lewin,A. 2013}}</w:delInstrText>
        </w:r>
      </w:del>
      <w:del w:id="3268" w:author="Setup" w:date="2017-05-10T15:25:00Z">
        <w:r w:rsidRPr="007C33E3" w:rsidDel="004D472A">
          <w:rPr>
            <w:rFonts w:asciiTheme="majorHAnsi" w:eastAsia="HGPMinchoE" w:hAnsiTheme="majorHAnsi" w:cs="Times New Roman"/>
            <w:rPrChange w:id="3269" w:author="jcqmorris5@googlemail.com" w:date="2017-03-23T12:21:00Z">
              <w:rPr>
                <w:rFonts w:ascii="Times New Roman" w:hAnsi="Times New Roman" w:cs="Times New Roman"/>
              </w:rPr>
            </w:rPrChange>
          </w:rPr>
          <w:fldChar w:fldCharType="separate"/>
        </w:r>
      </w:del>
      <w:del w:id="3270" w:author="Setup" w:date="2017-05-10T11:26:00Z">
        <w:r w:rsidR="006B0889" w:rsidRPr="00DD326A" w:rsidDel="00912380">
          <w:rPr>
            <w:rFonts w:ascii="Cambria" w:eastAsia="HGPMinchoE" w:hAnsi="Cambria" w:cs="Times New Roman"/>
            <w:rPrChange w:id="3271" w:author="Setup" w:date="2017-05-10T15:23:00Z">
              <w:rPr>
                <w:rFonts w:ascii="Cambria" w:eastAsia="HGPMinchoE" w:hAnsi="Cambria" w:cs="Times New Roman"/>
                <w:vertAlign w:val="superscript"/>
              </w:rPr>
            </w:rPrChange>
          </w:rPr>
          <w:delText>47</w:delText>
        </w:r>
      </w:del>
      <w:del w:id="3272" w:author="Setup" w:date="2017-05-10T15:25:00Z">
        <w:r w:rsidRPr="007C33E3" w:rsidDel="004D472A">
          <w:rPr>
            <w:rFonts w:asciiTheme="majorHAnsi" w:eastAsia="HGPMinchoE" w:hAnsiTheme="majorHAnsi" w:cs="Times New Roman"/>
            <w:rPrChange w:id="3273" w:author="jcqmorris5@googlemail.com" w:date="2017-03-23T12:21:00Z">
              <w:rPr>
                <w:rFonts w:ascii="Times New Roman" w:hAnsi="Times New Roman" w:cs="Times New Roman"/>
              </w:rPr>
            </w:rPrChange>
          </w:rPr>
          <w:fldChar w:fldCharType="end"/>
        </w:r>
        <w:r w:rsidRPr="007C33E3" w:rsidDel="004D472A">
          <w:rPr>
            <w:rFonts w:asciiTheme="majorHAnsi" w:eastAsia="HGPMinchoE" w:hAnsiTheme="majorHAnsi" w:cs="Times New Roman"/>
            <w:rPrChange w:id="3274" w:author="jcqmorris5@googlemail.com" w:date="2017-03-23T12:21:00Z">
              <w:rPr>
                <w:rFonts w:ascii="Times New Roman" w:hAnsi="Times New Roman" w:cs="Times New Roman"/>
              </w:rPr>
            </w:rPrChange>
          </w:rPr>
          <w:delText xml:space="preserve">. </w:delText>
        </w:r>
      </w:del>
      <w:r w:rsidRPr="007C33E3">
        <w:rPr>
          <w:rFonts w:asciiTheme="majorHAnsi" w:eastAsia="HGPMinchoE" w:hAnsiTheme="majorHAnsi" w:cs="Times New Roman"/>
          <w:rPrChange w:id="3275" w:author="jcqmorris5@googlemail.com" w:date="2017-03-23T12:21:00Z">
            <w:rPr>
              <w:rFonts w:ascii="Times New Roman" w:hAnsi="Times New Roman" w:cs="Times New Roman"/>
            </w:rPr>
          </w:rPrChange>
        </w:rPr>
        <w:t xml:space="preserve"> </w:t>
      </w:r>
      <w:r w:rsidR="00216389">
        <w:rPr>
          <w:rFonts w:asciiTheme="majorHAnsi" w:eastAsia="HGPMinchoE" w:hAnsiTheme="majorHAnsi" w:cs="Times New Roman"/>
        </w:rPr>
        <w:t>L</w:t>
      </w:r>
      <w:ins w:id="3276" w:author="jcqmorris5@googlemail.com" w:date="2017-03-06T15:41:00Z">
        <w:del w:id="3277" w:author="Setup" w:date="2017-05-10T15:26:00Z">
          <w:r w:rsidRPr="007C33E3" w:rsidDel="004D472A">
            <w:rPr>
              <w:rFonts w:asciiTheme="majorHAnsi" w:eastAsia="HGPMinchoE" w:hAnsiTheme="majorHAnsi" w:cs="Times New Roman"/>
              <w:rPrChange w:id="3278" w:author="jcqmorris5@googlemail.com" w:date="2017-03-23T12:21:00Z">
                <w:rPr>
                  <w:rFonts w:ascii="Times New Roman" w:hAnsi="Times New Roman" w:cs="Times New Roman"/>
                </w:rPr>
              </w:rPrChange>
            </w:rPr>
            <w:delText>A</w:delText>
          </w:r>
        </w:del>
      </w:ins>
      <w:del w:id="3279" w:author="Setup" w:date="2017-05-10T15:26:00Z">
        <w:r w:rsidRPr="007C33E3" w:rsidDel="004D472A">
          <w:rPr>
            <w:rFonts w:asciiTheme="majorHAnsi" w:eastAsia="HGPMinchoE" w:hAnsiTheme="majorHAnsi" w:cs="Times New Roman"/>
            <w:rPrChange w:id="3280" w:author="jcqmorris5@googlemail.com" w:date="2017-03-23T12:21:00Z">
              <w:rPr>
                <w:rFonts w:ascii="Times New Roman" w:hAnsi="Times New Roman" w:cs="Times New Roman"/>
              </w:rPr>
            </w:rPrChange>
          </w:rPr>
          <w:delText>Coping and adapting to</w:delText>
        </w:r>
      </w:del>
      <w:del w:id="3281" w:author="Setup" w:date="2017-05-10T15:25:00Z">
        <w:r w:rsidRPr="007C33E3" w:rsidDel="004D472A">
          <w:rPr>
            <w:rFonts w:asciiTheme="majorHAnsi" w:eastAsia="HGPMinchoE" w:hAnsiTheme="majorHAnsi" w:cs="Times New Roman"/>
            <w:rPrChange w:id="3282" w:author="jcqmorris5@googlemail.com" w:date="2017-03-23T12:21:00Z">
              <w:rPr>
                <w:rFonts w:ascii="Times New Roman" w:hAnsi="Times New Roman" w:cs="Times New Roman"/>
              </w:rPr>
            </w:rPrChange>
          </w:rPr>
          <w:delText xml:space="preserve"> </w:delText>
        </w:r>
      </w:del>
      <w:del w:id="3283" w:author="Setup" w:date="2017-05-10T15:26:00Z">
        <w:r w:rsidRPr="007C33E3" w:rsidDel="004D472A">
          <w:rPr>
            <w:rFonts w:asciiTheme="majorHAnsi" w:eastAsia="HGPMinchoE" w:hAnsiTheme="majorHAnsi" w:cs="Times New Roman"/>
            <w:rPrChange w:id="3284" w:author="jcqmorris5@googlemail.com" w:date="2017-03-23T12:21:00Z">
              <w:rPr>
                <w:rFonts w:ascii="Times New Roman" w:hAnsi="Times New Roman" w:cs="Times New Roman"/>
              </w:rPr>
            </w:rPrChange>
          </w:rPr>
          <w:delText>stroke recovery during an acute period of major upheaval and illness adjustment in</w:delText>
        </w:r>
      </w:del>
      <w:ins w:id="3285" w:author="jcqmorris5@googlemail.com" w:date="2017-03-09T11:24:00Z">
        <w:del w:id="3286" w:author="Setup" w:date="2017-05-10T15:25:00Z">
          <w:r w:rsidRPr="007C33E3" w:rsidDel="004D472A">
            <w:rPr>
              <w:rFonts w:asciiTheme="majorHAnsi" w:eastAsia="HGPMinchoE" w:hAnsiTheme="majorHAnsi" w:cs="Times New Roman"/>
              <w:rPrChange w:id="3287" w:author="jcqmorris5@googlemail.com" w:date="2017-03-23T12:21:00Z">
                <w:rPr>
                  <w:rFonts w:ascii="Times New Roman" w:hAnsi="Times New Roman" w:cs="Times New Roman"/>
                </w:rPr>
              </w:rPrChange>
            </w:rPr>
            <w:delText>the</w:delText>
          </w:r>
        </w:del>
      </w:ins>
      <w:ins w:id="3288" w:author="jcqmorris5@googlemail.com" w:date="2017-03-06T15:42:00Z">
        <w:del w:id="3289" w:author="Setup" w:date="2017-05-10T15:25:00Z">
          <w:r w:rsidRPr="007C33E3" w:rsidDel="004D472A">
            <w:rPr>
              <w:rFonts w:asciiTheme="majorHAnsi" w:eastAsia="HGPMinchoE" w:hAnsiTheme="majorHAnsi" w:cs="Times New Roman"/>
              <w:rPrChange w:id="3290" w:author="jcqmorris5@googlemail.com" w:date="2017-03-23T12:21:00Z">
                <w:rPr>
                  <w:rFonts w:ascii="Times New Roman" w:hAnsi="Times New Roman" w:cs="Times New Roman"/>
                </w:rPr>
              </w:rPrChange>
            </w:rPr>
            <w:delText xml:space="preserve"> impact </w:delText>
          </w:r>
        </w:del>
      </w:ins>
      <w:ins w:id="3291" w:author="jcqmorris5@googlemail.com" w:date="2017-03-09T11:24:00Z">
        <w:del w:id="3292" w:author="Setup" w:date="2017-05-10T15:25:00Z">
          <w:r w:rsidRPr="007C33E3" w:rsidDel="004D472A">
            <w:rPr>
              <w:rFonts w:asciiTheme="majorHAnsi" w:eastAsia="HGPMinchoE" w:hAnsiTheme="majorHAnsi" w:cs="Times New Roman"/>
              <w:rPrChange w:id="3293" w:author="jcqmorris5@googlemail.com" w:date="2017-03-23T12:21:00Z">
                <w:rPr>
                  <w:rFonts w:ascii="Times New Roman" w:hAnsi="Times New Roman" w:cs="Times New Roman"/>
                </w:rPr>
              </w:rPrChange>
            </w:rPr>
            <w:delText>of</w:delText>
          </w:r>
        </w:del>
        <w:del w:id="3294" w:author="Setup" w:date="2017-05-10T15:26:00Z">
          <w:r w:rsidRPr="007C33E3" w:rsidDel="004D472A">
            <w:rPr>
              <w:rFonts w:asciiTheme="majorHAnsi" w:eastAsia="HGPMinchoE" w:hAnsiTheme="majorHAnsi" w:cs="Times New Roman"/>
              <w:rPrChange w:id="3295" w:author="jcqmorris5@googlemail.com" w:date="2017-03-23T12:21:00Z">
                <w:rPr>
                  <w:rFonts w:ascii="Times New Roman" w:hAnsi="Times New Roman" w:cs="Times New Roman"/>
                </w:rPr>
              </w:rPrChange>
            </w:rPr>
            <w:delText xml:space="preserve"> stroke </w:delText>
          </w:r>
        </w:del>
      </w:ins>
      <w:del w:id="3296" w:author="Setup" w:date="2017-05-10T15:26:00Z">
        <w:r w:rsidRPr="007C33E3" w:rsidDel="004D472A">
          <w:rPr>
            <w:rFonts w:asciiTheme="majorHAnsi" w:eastAsia="HGPMinchoE" w:hAnsiTheme="majorHAnsi" w:cs="Times New Roman"/>
            <w:rPrChange w:id="3297" w:author="jcqmorris5@googlemail.com" w:date="2017-03-23T12:21:00Z">
              <w:rPr>
                <w:rFonts w:ascii="Times New Roman" w:hAnsi="Times New Roman" w:cs="Times New Roman"/>
              </w:rPr>
            </w:rPrChange>
          </w:rPr>
          <w:delText xml:space="preserve"> survivors’ lives probably requires a greater range of complex generic adaptation skills than a short course of art participation could provide.  </w:delText>
        </w:r>
      </w:del>
      <w:del w:id="3298" w:author="Setup" w:date="2017-05-10T15:20:00Z">
        <w:r w:rsidRPr="007C33E3" w:rsidDel="007E36F5">
          <w:rPr>
            <w:rFonts w:asciiTheme="majorHAnsi" w:eastAsia="HGPMinchoE" w:hAnsiTheme="majorHAnsi" w:cs="Times New Roman"/>
            <w:rPrChange w:id="3299" w:author="jcqmorris5@googlemail.com" w:date="2017-03-23T12:21:00Z">
              <w:rPr>
                <w:rFonts w:ascii="Times New Roman" w:hAnsi="Times New Roman" w:cs="Times New Roman"/>
              </w:rPr>
            </w:rPrChange>
          </w:rPr>
          <w:delText xml:space="preserve">However, given that general self-efficacy and coping has emerged from several other qualitative art participation studies in groups in community rehabilitation settings as a key benefit </w:delText>
        </w:r>
        <w:r w:rsidRPr="007C33E3" w:rsidDel="007E36F5">
          <w:rPr>
            <w:rFonts w:asciiTheme="majorHAnsi" w:eastAsia="HGPMinchoE" w:hAnsiTheme="majorHAnsi" w:cs="Times New Roman"/>
            <w:rPrChange w:id="3300" w:author="jcqmorris5@googlemail.com" w:date="2017-03-23T12:21:00Z">
              <w:rPr>
                <w:rFonts w:ascii="Times New Roman" w:hAnsi="Times New Roman" w:cs="Times New Roman"/>
              </w:rPr>
            </w:rPrChange>
          </w:rPr>
          <w:fldChar w:fldCharType="begin"/>
        </w:r>
      </w:del>
      <w:del w:id="3301" w:author="Setup" w:date="2017-05-10T11:26:00Z">
        <w:r w:rsidR="006B0889" w:rsidDel="00912380">
          <w:rPr>
            <w:rFonts w:asciiTheme="majorHAnsi" w:eastAsia="HGPMinchoE" w:hAnsiTheme="majorHAnsi" w:cs="Times New Roman"/>
          </w:rPr>
          <w:delInstrText>ADDIN RW.CITE{{13712 Beesley, K. 2011;13710 Symons, J. 2011}}</w:delInstrText>
        </w:r>
      </w:del>
      <w:del w:id="3302" w:author="Setup" w:date="2017-05-10T15:20:00Z">
        <w:r w:rsidRPr="007C33E3" w:rsidDel="007E36F5">
          <w:rPr>
            <w:rFonts w:asciiTheme="majorHAnsi" w:eastAsia="HGPMinchoE" w:hAnsiTheme="majorHAnsi" w:cs="Times New Roman"/>
            <w:rPrChange w:id="3303" w:author="jcqmorris5@googlemail.com" w:date="2017-03-23T12:21:00Z">
              <w:rPr>
                <w:rFonts w:ascii="Times New Roman" w:hAnsi="Times New Roman" w:cs="Times New Roman"/>
              </w:rPr>
            </w:rPrChange>
          </w:rPr>
          <w:fldChar w:fldCharType="separate"/>
        </w:r>
      </w:del>
      <w:del w:id="3304" w:author="Setup" w:date="2017-05-10T11:26:00Z">
        <w:r w:rsidR="006B0889" w:rsidRPr="00036949" w:rsidDel="00912380">
          <w:rPr>
            <w:rFonts w:ascii="Cambria" w:eastAsia="HGPMinchoE" w:hAnsi="Cambria" w:cs="Times New Roman"/>
            <w:rPrChange w:id="3305" w:author="Setup" w:date="2017-05-10T14:22:00Z">
              <w:rPr>
                <w:rFonts w:ascii="Cambria" w:eastAsia="HGPMinchoE" w:hAnsi="Cambria" w:cs="Times New Roman"/>
                <w:vertAlign w:val="superscript"/>
              </w:rPr>
            </w:rPrChange>
          </w:rPr>
          <w:delText>12,14</w:delText>
        </w:r>
      </w:del>
      <w:del w:id="3306" w:author="Setup" w:date="2017-05-10T15:20:00Z">
        <w:r w:rsidRPr="007C33E3" w:rsidDel="007E36F5">
          <w:rPr>
            <w:rFonts w:asciiTheme="majorHAnsi" w:eastAsia="HGPMinchoE" w:hAnsiTheme="majorHAnsi" w:cs="Times New Roman"/>
            <w:rPrChange w:id="3307" w:author="jcqmorris5@googlemail.com" w:date="2017-03-23T12:21:00Z">
              <w:rPr>
                <w:rFonts w:ascii="Times New Roman" w:hAnsi="Times New Roman" w:cs="Times New Roman"/>
              </w:rPr>
            </w:rPrChange>
          </w:rPr>
          <w:fldChar w:fldCharType="end"/>
        </w:r>
        <w:r w:rsidRPr="007C33E3" w:rsidDel="007E36F5">
          <w:rPr>
            <w:rFonts w:asciiTheme="majorHAnsi" w:eastAsia="HGPMinchoE" w:hAnsiTheme="majorHAnsi" w:cs="Times New Roman"/>
            <w:rPrChange w:id="3308" w:author="jcqmorris5@googlemail.com" w:date="2017-03-23T12:21:00Z">
              <w:rPr>
                <w:rFonts w:ascii="Times New Roman" w:hAnsi="Times New Roman" w:cs="Times New Roman"/>
              </w:rPr>
            </w:rPrChange>
          </w:rPr>
          <w:delText xml:space="preserve"> it is probably unwise to dismiss general self-efficacy altogether as an outcome.</w:delText>
        </w:r>
      </w:del>
      <w:del w:id="3309" w:author="Setup" w:date="2017-05-10T15:31:00Z">
        <w:r w:rsidRPr="007C33E3" w:rsidDel="00D10ACC">
          <w:rPr>
            <w:rFonts w:asciiTheme="majorHAnsi" w:eastAsia="HGPMinchoE" w:hAnsiTheme="majorHAnsi" w:cs="Times New Roman"/>
            <w:rPrChange w:id="3310" w:author="jcqmorris5@googlemail.com" w:date="2017-03-23T12:21:00Z">
              <w:rPr>
                <w:rFonts w:ascii="Times New Roman" w:hAnsi="Times New Roman" w:cs="Times New Roman"/>
              </w:rPr>
            </w:rPrChange>
          </w:rPr>
          <w:delText xml:space="preserve"> </w:delText>
        </w:r>
      </w:del>
      <w:del w:id="3311" w:author="Setup" w:date="2017-05-10T15:26:00Z">
        <w:r w:rsidRPr="007C33E3" w:rsidDel="004D472A">
          <w:rPr>
            <w:rFonts w:asciiTheme="majorHAnsi" w:eastAsia="HGPMinchoE" w:hAnsiTheme="majorHAnsi" w:cs="Times New Roman"/>
            <w:rPrChange w:id="3312" w:author="jcqmorris5@googlemail.com" w:date="2017-03-23T12:21:00Z">
              <w:rPr>
                <w:rFonts w:ascii="Times New Roman" w:hAnsi="Times New Roman" w:cs="Times New Roman"/>
              </w:rPr>
            </w:rPrChange>
          </w:rPr>
          <w:delText xml:space="preserve">Those </w:delText>
        </w:r>
      </w:del>
      <w:del w:id="3313" w:author="Setup" w:date="2017-05-10T15:35:00Z">
        <w:r w:rsidRPr="007C33E3" w:rsidDel="00074FB6">
          <w:rPr>
            <w:rFonts w:asciiTheme="majorHAnsi" w:eastAsia="HGPMinchoE" w:hAnsiTheme="majorHAnsi" w:cs="Times New Roman"/>
            <w:rPrChange w:id="3314" w:author="jcqmorris5@googlemail.com" w:date="2017-03-23T12:21:00Z">
              <w:rPr>
                <w:rFonts w:ascii="Times New Roman" w:hAnsi="Times New Roman" w:cs="Times New Roman"/>
              </w:rPr>
            </w:rPrChange>
          </w:rPr>
          <w:delText>studies provided interventions of</w:delText>
        </w:r>
      </w:del>
      <w:del w:id="3315" w:author="Setup" w:date="2017-05-10T15:26:00Z">
        <w:r w:rsidRPr="007C33E3" w:rsidDel="004D472A">
          <w:rPr>
            <w:rFonts w:asciiTheme="majorHAnsi" w:eastAsia="HGPMinchoE" w:hAnsiTheme="majorHAnsi" w:cs="Times New Roman"/>
            <w:rPrChange w:id="3316" w:author="jcqmorris5@googlemail.com" w:date="2017-03-23T12:21:00Z">
              <w:rPr>
                <w:rFonts w:ascii="Times New Roman" w:hAnsi="Times New Roman" w:cs="Times New Roman"/>
              </w:rPr>
            </w:rPrChange>
          </w:rPr>
          <w:delText xml:space="preserve"> eight weeks and</w:delText>
        </w:r>
      </w:del>
      <w:del w:id="3317" w:author="Setup" w:date="2017-05-10T15:35:00Z">
        <w:r w:rsidRPr="007C33E3" w:rsidDel="00074FB6">
          <w:rPr>
            <w:rFonts w:asciiTheme="majorHAnsi" w:eastAsia="HGPMinchoE" w:hAnsiTheme="majorHAnsi" w:cs="Times New Roman"/>
            <w:rPrChange w:id="3318" w:author="jcqmorris5@googlemail.com" w:date="2017-03-23T12:21:00Z">
              <w:rPr>
                <w:rFonts w:ascii="Times New Roman" w:hAnsi="Times New Roman" w:cs="Times New Roman"/>
              </w:rPr>
            </w:rPrChange>
          </w:rPr>
          <w:delText xml:space="preserve"> up to six months</w:delText>
        </w:r>
      </w:del>
      <w:del w:id="3319" w:author="Setup" w:date="2017-05-10T15:26:00Z">
        <w:r w:rsidRPr="007C33E3" w:rsidDel="004D472A">
          <w:rPr>
            <w:rFonts w:asciiTheme="majorHAnsi" w:eastAsia="HGPMinchoE" w:hAnsiTheme="majorHAnsi" w:cs="Times New Roman"/>
            <w:rPrChange w:id="3320" w:author="jcqmorris5@googlemail.com" w:date="2017-03-23T12:21:00Z">
              <w:rPr>
                <w:rFonts w:ascii="Times New Roman" w:hAnsi="Times New Roman" w:cs="Times New Roman"/>
              </w:rPr>
            </w:rPrChange>
          </w:rPr>
          <w:delText xml:space="preserve"> respectively</w:delText>
        </w:r>
      </w:del>
      <w:del w:id="3321" w:author="Setup" w:date="2017-05-10T15:35:00Z">
        <w:r w:rsidRPr="007C33E3" w:rsidDel="00074FB6">
          <w:rPr>
            <w:rFonts w:asciiTheme="majorHAnsi" w:eastAsia="HGPMinchoE" w:hAnsiTheme="majorHAnsi" w:cs="Times New Roman"/>
            <w:rPrChange w:id="3322" w:author="jcqmorris5@googlemail.com" w:date="2017-03-23T12:21:00Z">
              <w:rPr>
                <w:rFonts w:ascii="Times New Roman" w:hAnsi="Times New Roman" w:cs="Times New Roman"/>
              </w:rPr>
            </w:rPrChange>
          </w:rPr>
          <w:delText>.</w:delText>
        </w:r>
      </w:del>
      <w:del w:id="3323" w:author="Setup" w:date="2017-05-10T15:27:00Z">
        <w:r w:rsidRPr="007C33E3" w:rsidDel="004D472A">
          <w:rPr>
            <w:rFonts w:asciiTheme="majorHAnsi" w:eastAsia="HGPMinchoE" w:hAnsiTheme="majorHAnsi" w:cs="Times New Roman"/>
            <w:rPrChange w:id="3324" w:author="jcqmorris5@googlemail.com" w:date="2017-03-23T12:21:00Z">
              <w:rPr>
                <w:rFonts w:ascii="Times New Roman" w:hAnsi="Times New Roman" w:cs="Times New Roman"/>
              </w:rPr>
            </w:rPrChange>
          </w:rPr>
          <w:delText xml:space="preserve"> Their l</w:delText>
        </w:r>
      </w:del>
      <w:r w:rsidRPr="007C33E3">
        <w:rPr>
          <w:rFonts w:asciiTheme="majorHAnsi" w:eastAsia="HGPMinchoE" w:hAnsiTheme="majorHAnsi" w:cs="Times New Roman"/>
          <w:rPrChange w:id="3325" w:author="jcqmorris5@googlemail.com" w:date="2017-03-23T12:21:00Z">
            <w:rPr>
              <w:rFonts w:ascii="Times New Roman" w:hAnsi="Times New Roman" w:cs="Times New Roman"/>
            </w:rPr>
          </w:rPrChange>
        </w:rPr>
        <w:t>onger exposure to art making</w:t>
      </w:r>
      <w:ins w:id="3326" w:author="Setup" w:date="2017-05-10T15:27:00Z">
        <w:r w:rsidR="004D472A">
          <w:rPr>
            <w:rFonts w:asciiTheme="majorHAnsi" w:eastAsia="HGPMinchoE" w:hAnsiTheme="majorHAnsi" w:cs="Times New Roman"/>
          </w:rPr>
          <w:t xml:space="preserve"> </w:t>
        </w:r>
      </w:ins>
      <w:r w:rsidR="00853356">
        <w:rPr>
          <w:rFonts w:asciiTheme="majorHAnsi" w:eastAsia="HGPMinchoE" w:hAnsiTheme="majorHAnsi" w:cs="Times New Roman"/>
        </w:rPr>
        <w:t>within</w:t>
      </w:r>
      <w:ins w:id="3327" w:author="Setup" w:date="2017-05-10T15:35:00Z">
        <w:r w:rsidR="00074FB6">
          <w:rPr>
            <w:rFonts w:asciiTheme="majorHAnsi" w:eastAsia="HGPMinchoE" w:hAnsiTheme="majorHAnsi" w:cs="Times New Roman"/>
          </w:rPr>
          <w:t xml:space="preserve"> other qualitative studies</w:t>
        </w:r>
      </w:ins>
      <w:r w:rsidR="00A51793">
        <w:rPr>
          <w:rFonts w:asciiTheme="majorHAnsi" w:eastAsia="HGPMinchoE" w:hAnsiTheme="majorHAnsi" w:cs="Times New Roman"/>
        </w:rPr>
        <w:fldChar w:fldCharType="begin"/>
      </w:r>
      <w:r w:rsidR="00B613DF">
        <w:rPr>
          <w:rFonts w:asciiTheme="majorHAnsi" w:eastAsia="HGPMinchoE" w:hAnsiTheme="majorHAnsi" w:cs="Times New Roman"/>
        </w:rPr>
        <w:instrText>ADDIN RW.CITE{{13712 Beesley,K. 2011; 13710 Symons,J. 2011}}</w:instrText>
      </w:r>
      <w:r w:rsidR="00A51793">
        <w:rPr>
          <w:rFonts w:asciiTheme="majorHAnsi" w:eastAsia="HGPMinchoE" w:hAnsiTheme="majorHAnsi" w:cs="Times New Roman"/>
        </w:rPr>
        <w:fldChar w:fldCharType="separate"/>
      </w:r>
      <w:r w:rsidR="00B613DF" w:rsidRPr="00B613DF">
        <w:rPr>
          <w:rFonts w:ascii="Cambria" w:eastAsia="HGPMinchoE" w:hAnsi="Cambria" w:cs="Times New Roman"/>
          <w:vertAlign w:val="superscript"/>
        </w:rPr>
        <w:t>12,14</w:t>
      </w:r>
      <w:r w:rsidR="00A51793">
        <w:rPr>
          <w:rFonts w:asciiTheme="majorHAnsi" w:eastAsia="HGPMinchoE" w:hAnsiTheme="majorHAnsi" w:cs="Times New Roman"/>
        </w:rPr>
        <w:fldChar w:fldCharType="end"/>
      </w:r>
      <w:ins w:id="3328" w:author="Setup" w:date="2017-05-10T15:35:00Z">
        <w:r w:rsidR="00074FB6">
          <w:rPr>
            <w:rFonts w:asciiTheme="majorHAnsi" w:eastAsia="HGPMinchoE" w:hAnsiTheme="majorHAnsi" w:cs="Times New Roman"/>
          </w:rPr>
          <w:t>,</w:t>
        </w:r>
      </w:ins>
      <w:r w:rsidRPr="007C33E3">
        <w:rPr>
          <w:rFonts w:asciiTheme="majorHAnsi" w:eastAsia="HGPMinchoE" w:hAnsiTheme="majorHAnsi" w:cs="Times New Roman"/>
          <w:rPrChange w:id="3329" w:author="jcqmorris5@googlemail.com" w:date="2017-03-23T12:21:00Z">
            <w:rPr>
              <w:rFonts w:ascii="Times New Roman" w:hAnsi="Times New Roman" w:cs="Times New Roman"/>
            </w:rPr>
          </w:rPrChange>
        </w:rPr>
        <w:t xml:space="preserve"> may</w:t>
      </w:r>
      <w:r w:rsidR="00A51793">
        <w:rPr>
          <w:rFonts w:asciiTheme="majorHAnsi" w:eastAsia="HGPMinchoE" w:hAnsiTheme="majorHAnsi" w:cs="Times New Roman"/>
        </w:rPr>
        <w:t xml:space="preserve"> </w:t>
      </w:r>
      <w:r w:rsidRPr="007C33E3">
        <w:rPr>
          <w:rFonts w:asciiTheme="majorHAnsi" w:eastAsia="HGPMinchoE" w:hAnsiTheme="majorHAnsi" w:cs="Times New Roman"/>
          <w:rPrChange w:id="3330" w:author="jcqmorris5@googlemail.com" w:date="2017-03-23T12:21:00Z">
            <w:rPr>
              <w:rFonts w:ascii="Times New Roman" w:hAnsi="Times New Roman" w:cs="Times New Roman"/>
            </w:rPr>
          </w:rPrChange>
        </w:rPr>
        <w:t>have</w:t>
      </w:r>
      <w:ins w:id="3331" w:author="Setup" w:date="2017-05-10T15:27:00Z">
        <w:r w:rsidR="004D472A">
          <w:rPr>
            <w:rFonts w:asciiTheme="majorHAnsi" w:eastAsia="HGPMinchoE" w:hAnsiTheme="majorHAnsi" w:cs="Times New Roman"/>
          </w:rPr>
          <w:t xml:space="preserve"> promoted</w:t>
        </w:r>
      </w:ins>
      <w:del w:id="3332" w:author="Setup" w:date="2017-05-10T15:27:00Z">
        <w:r w:rsidRPr="007C33E3" w:rsidDel="004D472A">
          <w:rPr>
            <w:rFonts w:asciiTheme="majorHAnsi" w:eastAsia="HGPMinchoE" w:hAnsiTheme="majorHAnsi" w:cs="Times New Roman"/>
            <w:rPrChange w:id="3333" w:author="jcqmorris5@googlemail.com" w:date="2017-03-23T12:21:00Z">
              <w:rPr>
                <w:rFonts w:ascii="Times New Roman" w:hAnsi="Times New Roman" w:cs="Times New Roman"/>
              </w:rPr>
            </w:rPrChange>
          </w:rPr>
          <w:delText xml:space="preserve"> facilitated development of</w:delText>
        </w:r>
      </w:del>
      <w:r w:rsidRPr="007C33E3">
        <w:rPr>
          <w:rFonts w:asciiTheme="majorHAnsi" w:eastAsia="HGPMinchoE" w:hAnsiTheme="majorHAnsi" w:cs="Times New Roman"/>
          <w:rPrChange w:id="3334" w:author="jcqmorris5@googlemail.com" w:date="2017-03-23T12:21:00Z">
            <w:rPr>
              <w:rFonts w:ascii="Times New Roman" w:hAnsi="Times New Roman" w:cs="Times New Roman"/>
            </w:rPr>
          </w:rPrChange>
        </w:rPr>
        <w:t xml:space="preserve"> </w:t>
      </w:r>
      <w:ins w:id="3335" w:author="Setup" w:date="2017-05-10T15:32:00Z">
        <w:r w:rsidR="00661187">
          <w:rPr>
            <w:rFonts w:asciiTheme="majorHAnsi" w:eastAsia="HGPMinchoE" w:hAnsiTheme="majorHAnsi" w:cs="Times New Roman"/>
          </w:rPr>
          <w:t xml:space="preserve">perceptions of </w:t>
        </w:r>
      </w:ins>
      <w:r w:rsidR="00853356">
        <w:rPr>
          <w:rFonts w:asciiTheme="majorHAnsi" w:eastAsia="HGPMinchoE" w:hAnsiTheme="majorHAnsi" w:cs="Times New Roman"/>
        </w:rPr>
        <w:t xml:space="preserve">enhanced </w:t>
      </w:r>
      <w:r w:rsidRPr="007C33E3">
        <w:rPr>
          <w:rFonts w:asciiTheme="majorHAnsi" w:eastAsia="HGPMinchoE" w:hAnsiTheme="majorHAnsi" w:cs="Times New Roman"/>
          <w:rPrChange w:id="3336" w:author="jcqmorris5@googlemail.com" w:date="2017-03-23T12:21:00Z">
            <w:rPr>
              <w:rFonts w:ascii="Times New Roman" w:hAnsi="Times New Roman" w:cs="Times New Roman"/>
            </w:rPr>
          </w:rPrChange>
        </w:rPr>
        <w:t>general self-efficacy over time</w:t>
      </w:r>
      <w:ins w:id="3337" w:author="Setup" w:date="2017-05-10T15:32:00Z">
        <w:r w:rsidR="00661187">
          <w:rPr>
            <w:rFonts w:asciiTheme="majorHAnsi" w:eastAsia="HGPMinchoE" w:hAnsiTheme="majorHAnsi" w:cs="Times New Roman"/>
          </w:rPr>
          <w:t xml:space="preserve">, that were not realised in the short timescale of this study. </w:t>
        </w:r>
      </w:ins>
      <w:ins w:id="3338" w:author="Setup" w:date="2017-05-10T15:33:00Z">
        <w:r w:rsidR="00661187">
          <w:rPr>
            <w:rFonts w:asciiTheme="majorHAnsi" w:eastAsia="HGPMinchoE" w:hAnsiTheme="majorHAnsi" w:cs="Times New Roman"/>
          </w:rPr>
          <w:t xml:space="preserve"> </w:t>
        </w:r>
      </w:ins>
      <w:del w:id="3339" w:author="Setup" w:date="2017-05-10T15:33:00Z">
        <w:r w:rsidRPr="007C33E3" w:rsidDel="00661187">
          <w:rPr>
            <w:rFonts w:asciiTheme="majorHAnsi" w:eastAsia="HGPMinchoE" w:hAnsiTheme="majorHAnsi" w:cs="Times New Roman"/>
            <w:rPrChange w:id="3340" w:author="jcqmorris5@googlemail.com" w:date="2017-03-23T12:21:00Z">
              <w:rPr>
                <w:rFonts w:ascii="Times New Roman" w:hAnsi="Times New Roman" w:cs="Times New Roman"/>
              </w:rPr>
            </w:rPrChange>
          </w:rPr>
          <w:delText xml:space="preserve">.  Selection of a measure of general self-efficacy that is more relevant to the skills required by survivors in the acute post-stroke period would therefore be appropriate. </w:delText>
        </w:r>
      </w:del>
    </w:p>
    <w:p w14:paraId="0B6568DC" w14:textId="77777777" w:rsidR="007C33E3" w:rsidRPr="007C33E3" w:rsidRDefault="007C33E3">
      <w:pPr>
        <w:autoSpaceDE w:val="0"/>
        <w:autoSpaceDN w:val="0"/>
        <w:adjustRightInd w:val="0"/>
        <w:spacing w:after="0" w:line="480" w:lineRule="auto"/>
        <w:jc w:val="both"/>
        <w:rPr>
          <w:rFonts w:asciiTheme="majorHAnsi" w:eastAsia="HGPMinchoE" w:hAnsiTheme="majorHAnsi" w:cs="Times New Roman"/>
          <w:rPrChange w:id="3341" w:author="jcqmorris5@googlemail.com" w:date="2017-03-23T12:21:00Z">
            <w:rPr>
              <w:rFonts w:ascii="Times New Roman" w:hAnsi="Times New Roman" w:cs="Times New Roman"/>
            </w:rPr>
          </w:rPrChange>
        </w:rPr>
        <w:pPrChange w:id="3342" w:author="jcqmorris5@googlemail.com" w:date="2017-03-23T12:20:00Z">
          <w:pPr>
            <w:autoSpaceDE w:val="0"/>
            <w:autoSpaceDN w:val="0"/>
            <w:adjustRightInd w:val="0"/>
            <w:spacing w:line="480" w:lineRule="auto"/>
          </w:pPr>
        </w:pPrChange>
      </w:pPr>
    </w:p>
    <w:p w14:paraId="4C7466A9" w14:textId="77777777" w:rsidR="007C33E3" w:rsidRPr="007C33E3" w:rsidRDefault="007C33E3">
      <w:pPr>
        <w:autoSpaceDE w:val="0"/>
        <w:autoSpaceDN w:val="0"/>
        <w:adjustRightInd w:val="0"/>
        <w:spacing w:after="0" w:line="480" w:lineRule="auto"/>
        <w:jc w:val="both"/>
        <w:rPr>
          <w:rFonts w:asciiTheme="majorHAnsi" w:eastAsia="HGPMinchoE" w:hAnsiTheme="majorHAnsi" w:cs="Times New Roman"/>
          <w:b/>
          <w:i/>
          <w:rPrChange w:id="3343" w:author="jcqmorris5@googlemail.com" w:date="2017-03-23T12:21:00Z">
            <w:rPr>
              <w:rFonts w:ascii="Times New Roman" w:hAnsi="Times New Roman" w:cs="Times New Roman"/>
              <w:b/>
              <w:i/>
            </w:rPr>
          </w:rPrChange>
        </w:rPr>
        <w:pPrChange w:id="3344" w:author="jcqmorris5@googlemail.com" w:date="2017-03-23T12:20:00Z">
          <w:pPr>
            <w:autoSpaceDE w:val="0"/>
            <w:autoSpaceDN w:val="0"/>
            <w:adjustRightInd w:val="0"/>
            <w:spacing w:line="480" w:lineRule="auto"/>
          </w:pPr>
        </w:pPrChange>
      </w:pPr>
      <w:r w:rsidRPr="007C33E3">
        <w:rPr>
          <w:rFonts w:asciiTheme="majorHAnsi" w:eastAsia="HGPMinchoE" w:hAnsiTheme="majorHAnsi" w:cs="Times New Roman"/>
          <w:b/>
          <w:i/>
          <w:rPrChange w:id="3345" w:author="jcqmorris5@googlemail.com" w:date="2017-03-23T12:21:00Z">
            <w:rPr>
              <w:rFonts w:ascii="Times New Roman" w:hAnsi="Times New Roman" w:cs="Times New Roman"/>
              <w:b/>
              <w:i/>
            </w:rPr>
          </w:rPrChange>
        </w:rPr>
        <w:t>Limitations</w:t>
      </w:r>
    </w:p>
    <w:p w14:paraId="289337B7" w14:textId="77777777" w:rsidR="007C33E3" w:rsidRPr="007C33E3" w:rsidRDefault="007C33E3">
      <w:pPr>
        <w:autoSpaceDE w:val="0"/>
        <w:autoSpaceDN w:val="0"/>
        <w:adjustRightInd w:val="0"/>
        <w:spacing w:after="0" w:line="480" w:lineRule="auto"/>
        <w:jc w:val="both"/>
        <w:rPr>
          <w:ins w:id="3346" w:author="jcqmorris5@googlemail.com" w:date="2017-03-06T15:39:00Z"/>
          <w:rFonts w:asciiTheme="majorHAnsi" w:eastAsia="HGPMinchoE" w:hAnsiTheme="majorHAnsi" w:cs="Times New Roman"/>
          <w:rPrChange w:id="3347" w:author="jcqmorris5@googlemail.com" w:date="2017-03-23T12:21:00Z">
            <w:rPr>
              <w:ins w:id="3348" w:author="jcqmorris5@googlemail.com" w:date="2017-03-06T15:39:00Z"/>
              <w:rFonts w:ascii="Times New Roman" w:hAnsi="Times New Roman" w:cs="Times New Roman"/>
            </w:rPr>
          </w:rPrChange>
        </w:rPr>
        <w:pPrChange w:id="3349" w:author="jcqmorris5@googlemail.com" w:date="2017-03-23T12:20:00Z">
          <w:pPr>
            <w:autoSpaceDE w:val="0"/>
            <w:autoSpaceDN w:val="0"/>
            <w:adjustRightInd w:val="0"/>
            <w:spacing w:line="480" w:lineRule="auto"/>
          </w:pPr>
        </w:pPrChange>
      </w:pPr>
      <w:ins w:id="3350" w:author="jcqmorris5@googlemail.com" w:date="2017-03-06T15:34:00Z">
        <w:del w:id="3351" w:author="Setup" w:date="2017-05-10T15:38:00Z">
          <w:r w:rsidRPr="007C33E3" w:rsidDel="002B1CC2">
            <w:rPr>
              <w:rFonts w:asciiTheme="majorHAnsi" w:eastAsia="HGPMinchoE" w:hAnsiTheme="majorHAnsi" w:cs="Times New Roman"/>
              <w:rPrChange w:id="3352" w:author="jcqmorris5@googlemail.com" w:date="2017-03-23T12:21:00Z">
                <w:rPr>
                  <w:rFonts w:ascii="Times New Roman" w:hAnsi="Times New Roman" w:cs="Times New Roman"/>
                </w:rPr>
              </w:rPrChange>
            </w:rPr>
            <w:delText>There were several limitations to this study. Firstly,</w:delText>
          </w:r>
        </w:del>
      </w:ins>
      <w:ins w:id="3353" w:author="jcqmorris5@googlemail.com" w:date="2017-03-08T14:53:00Z">
        <w:del w:id="3354" w:author="Setup" w:date="2017-05-10T15:38:00Z">
          <w:r w:rsidRPr="007C33E3" w:rsidDel="002B1CC2">
            <w:rPr>
              <w:rFonts w:asciiTheme="majorHAnsi" w:eastAsia="HGPMinchoE" w:hAnsiTheme="majorHAnsi" w:cs="Times New Roman"/>
              <w:rPrChange w:id="3355" w:author="jcqmorris5@googlemail.com" w:date="2017-03-23T12:21:00Z">
                <w:rPr>
                  <w:rFonts w:ascii="Times New Roman" w:hAnsi="Times New Roman" w:cs="Times New Roman"/>
                </w:rPr>
              </w:rPrChange>
            </w:rPr>
            <w:delText xml:space="preserve"> a</w:delText>
          </w:r>
        </w:del>
      </w:ins>
      <w:r w:rsidR="00685B69">
        <w:rPr>
          <w:rFonts w:asciiTheme="majorHAnsi" w:eastAsia="HGPMinchoE" w:hAnsiTheme="majorHAnsi" w:cs="Times New Roman"/>
        </w:rPr>
        <w:t>W</w:t>
      </w:r>
      <w:ins w:id="3356" w:author="jcqmorris5@googlemail.com" w:date="2017-03-06T15:31:00Z">
        <w:r w:rsidRPr="007C33E3">
          <w:rPr>
            <w:rFonts w:asciiTheme="majorHAnsi" w:eastAsia="HGPMinchoE" w:hAnsiTheme="majorHAnsi" w:cs="Times New Roman"/>
            <w:rPrChange w:id="3357" w:author="jcqmorris5@googlemail.com" w:date="2017-03-23T12:21:00Z">
              <w:rPr>
                <w:rFonts w:ascii="Times New Roman" w:hAnsi="Times New Roman" w:cs="Times New Roman"/>
              </w:rPr>
            </w:rPrChange>
          </w:rPr>
          <w:t>e did not</w:t>
        </w:r>
      </w:ins>
      <w:ins w:id="3358" w:author="jcqmorris5@googlemail.com" w:date="2017-03-08T14:53:00Z">
        <w:r w:rsidRPr="007C33E3">
          <w:rPr>
            <w:rFonts w:asciiTheme="majorHAnsi" w:eastAsia="HGPMinchoE" w:hAnsiTheme="majorHAnsi" w:cs="Times New Roman"/>
            <w:rPrChange w:id="3359" w:author="jcqmorris5@googlemail.com" w:date="2017-03-23T12:21:00Z">
              <w:rPr>
                <w:rFonts w:ascii="Times New Roman" w:hAnsi="Times New Roman" w:cs="Times New Roman"/>
              </w:rPr>
            </w:rPrChange>
          </w:rPr>
          <w:t xml:space="preserve"> </w:t>
        </w:r>
      </w:ins>
      <w:ins w:id="3360" w:author="jcqmorris5@googlemail.com" w:date="2017-03-08T14:54:00Z">
        <w:r w:rsidRPr="007C33E3">
          <w:rPr>
            <w:rFonts w:asciiTheme="majorHAnsi" w:eastAsia="HGPMinchoE" w:hAnsiTheme="majorHAnsi" w:cs="Times New Roman"/>
            <w:rPrChange w:id="3361" w:author="jcqmorris5@googlemail.com" w:date="2017-03-23T12:21:00Z">
              <w:rPr>
                <w:rFonts w:ascii="Times New Roman" w:hAnsi="Times New Roman" w:cs="Times New Roman"/>
              </w:rPr>
            </w:rPrChange>
          </w:rPr>
          <w:t>measure</w:t>
        </w:r>
      </w:ins>
      <w:ins w:id="3362" w:author="jcqmorris5@googlemail.com" w:date="2017-03-06T15:31:00Z">
        <w:r w:rsidRPr="007C33E3">
          <w:rPr>
            <w:rFonts w:asciiTheme="majorHAnsi" w:eastAsia="HGPMinchoE" w:hAnsiTheme="majorHAnsi" w:cs="Times New Roman"/>
            <w:rPrChange w:id="3363" w:author="jcqmorris5@googlemail.com" w:date="2017-03-23T12:21:00Z">
              <w:rPr>
                <w:rFonts w:ascii="Times New Roman" w:hAnsi="Times New Roman" w:cs="Times New Roman"/>
              </w:rPr>
            </w:rPrChange>
          </w:rPr>
          <w:t xml:space="preserve"> baseline levels of depression to examine if those </w:t>
        </w:r>
      </w:ins>
      <w:r w:rsidR="00A51793">
        <w:rPr>
          <w:rFonts w:asciiTheme="majorHAnsi" w:eastAsia="HGPMinchoE" w:hAnsiTheme="majorHAnsi" w:cs="Times New Roman"/>
        </w:rPr>
        <w:t>with</w:t>
      </w:r>
      <w:ins w:id="3364" w:author="jcqmorris5@googlemail.com" w:date="2017-03-08T14:54:00Z">
        <w:r w:rsidRPr="007C33E3">
          <w:rPr>
            <w:rFonts w:asciiTheme="majorHAnsi" w:eastAsia="HGPMinchoE" w:hAnsiTheme="majorHAnsi" w:cs="Times New Roman"/>
            <w:rPrChange w:id="3365" w:author="jcqmorris5@googlemail.com" w:date="2017-03-23T12:21:00Z">
              <w:rPr>
                <w:rFonts w:ascii="Times New Roman" w:hAnsi="Times New Roman" w:cs="Times New Roman"/>
              </w:rPr>
            </w:rPrChange>
          </w:rPr>
          <w:t xml:space="preserve"> initial</w:t>
        </w:r>
      </w:ins>
      <w:ins w:id="3366" w:author="jcqmorris5@googlemail.com" w:date="2017-03-06T15:31:00Z">
        <w:r w:rsidRPr="007C33E3">
          <w:rPr>
            <w:rFonts w:asciiTheme="majorHAnsi" w:eastAsia="HGPMinchoE" w:hAnsiTheme="majorHAnsi" w:cs="Times New Roman"/>
            <w:rPrChange w:id="3367" w:author="jcqmorris5@googlemail.com" w:date="2017-03-23T12:21:00Z">
              <w:rPr>
                <w:rFonts w:ascii="Times New Roman" w:hAnsi="Times New Roman" w:cs="Times New Roman"/>
              </w:rPr>
            </w:rPrChange>
          </w:rPr>
          <w:t xml:space="preserve"> depress</w:t>
        </w:r>
      </w:ins>
      <w:r w:rsidR="00A51793">
        <w:rPr>
          <w:rFonts w:asciiTheme="majorHAnsi" w:eastAsia="HGPMinchoE" w:hAnsiTheme="majorHAnsi" w:cs="Times New Roman"/>
        </w:rPr>
        <w:t>ion</w:t>
      </w:r>
      <w:r w:rsidR="00685B69">
        <w:rPr>
          <w:rFonts w:asciiTheme="majorHAnsi" w:eastAsia="HGPMinchoE" w:hAnsiTheme="majorHAnsi" w:cs="Times New Roman"/>
        </w:rPr>
        <w:t xml:space="preserve"> </w:t>
      </w:r>
      <w:ins w:id="3368" w:author="jcqmorris5@googlemail.com" w:date="2017-03-06T15:31:00Z">
        <w:r w:rsidRPr="007C33E3">
          <w:rPr>
            <w:rFonts w:asciiTheme="majorHAnsi" w:eastAsia="HGPMinchoE" w:hAnsiTheme="majorHAnsi" w:cs="Times New Roman"/>
            <w:rPrChange w:id="3369" w:author="jcqmorris5@googlemail.com" w:date="2017-03-23T12:21:00Z">
              <w:rPr>
                <w:rFonts w:ascii="Times New Roman" w:hAnsi="Times New Roman" w:cs="Times New Roman"/>
              </w:rPr>
            </w:rPrChange>
          </w:rPr>
          <w:t>improve</w:t>
        </w:r>
      </w:ins>
      <w:r w:rsidR="00A51793">
        <w:rPr>
          <w:rFonts w:asciiTheme="majorHAnsi" w:eastAsia="HGPMinchoE" w:hAnsiTheme="majorHAnsi" w:cs="Times New Roman"/>
        </w:rPr>
        <w:t>d</w:t>
      </w:r>
      <w:ins w:id="3370" w:author="jcqmorris5@googlemail.com" w:date="2017-03-06T15:31:00Z">
        <w:r w:rsidRPr="007C33E3">
          <w:rPr>
            <w:rFonts w:asciiTheme="majorHAnsi" w:eastAsia="HGPMinchoE" w:hAnsiTheme="majorHAnsi" w:cs="Times New Roman"/>
            <w:rPrChange w:id="3371" w:author="jcqmorris5@googlemail.com" w:date="2017-03-23T12:21:00Z">
              <w:rPr>
                <w:rFonts w:ascii="Times New Roman" w:hAnsi="Times New Roman" w:cs="Times New Roman"/>
              </w:rPr>
            </w:rPrChange>
          </w:rPr>
          <w:t xml:space="preserve"> mo</w:t>
        </w:r>
      </w:ins>
      <w:r w:rsidR="00A51793">
        <w:rPr>
          <w:rFonts w:asciiTheme="majorHAnsi" w:eastAsia="HGPMinchoE" w:hAnsiTheme="majorHAnsi" w:cs="Times New Roman"/>
        </w:rPr>
        <w:t>re</w:t>
      </w:r>
      <w:ins w:id="3372" w:author="jcqmorris5@googlemail.com" w:date="2017-03-06T15:31:00Z">
        <w:r w:rsidRPr="007C33E3">
          <w:rPr>
            <w:rFonts w:asciiTheme="majorHAnsi" w:eastAsia="HGPMinchoE" w:hAnsiTheme="majorHAnsi" w:cs="Times New Roman"/>
            <w:rPrChange w:id="3373" w:author="jcqmorris5@googlemail.com" w:date="2017-03-23T12:21:00Z">
              <w:rPr>
                <w:rFonts w:ascii="Times New Roman" w:hAnsi="Times New Roman" w:cs="Times New Roman"/>
              </w:rPr>
            </w:rPrChange>
          </w:rPr>
          <w:t xml:space="preserve">. </w:t>
        </w:r>
      </w:ins>
      <w:ins w:id="3374" w:author="jcqmorris5@googlemail.com" w:date="2017-03-06T15:37:00Z">
        <w:r w:rsidRPr="007C33E3">
          <w:rPr>
            <w:rFonts w:asciiTheme="majorHAnsi" w:eastAsia="HGPMinchoE" w:hAnsiTheme="majorHAnsi" w:cs="Times New Roman"/>
            <w:rPrChange w:id="3375" w:author="jcqmorris5@googlemail.com" w:date="2017-03-23T12:21:00Z">
              <w:rPr>
                <w:rFonts w:ascii="Times New Roman" w:hAnsi="Times New Roman" w:cs="Times New Roman"/>
              </w:rPr>
            </w:rPrChange>
          </w:rPr>
          <w:t xml:space="preserve"> </w:t>
        </w:r>
      </w:ins>
      <w:r w:rsidR="00A51793">
        <w:rPr>
          <w:rFonts w:asciiTheme="majorHAnsi" w:eastAsia="HGPMinchoE" w:hAnsiTheme="majorHAnsi" w:cs="Times New Roman"/>
        </w:rPr>
        <w:t>A</w:t>
      </w:r>
      <w:ins w:id="3376" w:author="jcqmorris5@googlemail.com" w:date="2017-03-06T15:38:00Z">
        <w:r w:rsidRPr="007C33E3">
          <w:rPr>
            <w:rFonts w:asciiTheme="majorHAnsi" w:eastAsia="HGPMinchoE" w:hAnsiTheme="majorHAnsi" w:cs="Times New Roman"/>
            <w:rPrChange w:id="3377" w:author="jcqmorris5@googlemail.com" w:date="2017-03-23T12:21:00Z">
              <w:rPr>
                <w:rFonts w:ascii="Times New Roman" w:hAnsi="Times New Roman" w:cs="Times New Roman"/>
              </w:rPr>
            </w:rPrChange>
          </w:rPr>
          <w:t xml:space="preserve"> future trial</w:t>
        </w:r>
      </w:ins>
      <w:r w:rsidR="00A51793">
        <w:rPr>
          <w:rFonts w:asciiTheme="majorHAnsi" w:eastAsia="HGPMinchoE" w:hAnsiTheme="majorHAnsi" w:cs="Times New Roman"/>
        </w:rPr>
        <w:t xml:space="preserve"> should include this evaluation</w:t>
      </w:r>
      <w:ins w:id="3378" w:author="jcqmorris5@googlemail.com" w:date="2017-03-06T15:38:00Z">
        <w:r w:rsidRPr="007C33E3">
          <w:rPr>
            <w:rFonts w:asciiTheme="majorHAnsi" w:eastAsia="HGPMinchoE" w:hAnsiTheme="majorHAnsi" w:cs="Times New Roman"/>
            <w:rPrChange w:id="3379" w:author="jcqmorris5@googlemail.com" w:date="2017-03-23T12:21:00Z">
              <w:rPr>
                <w:rFonts w:ascii="Times New Roman" w:hAnsi="Times New Roman" w:cs="Times New Roman"/>
              </w:rPr>
            </w:rPrChange>
          </w:rPr>
          <w:t>, to</w:t>
        </w:r>
      </w:ins>
      <w:ins w:id="3380" w:author="jcqmorris5@googlemail.com" w:date="2017-03-06T15:37:00Z">
        <w:r w:rsidRPr="007C33E3">
          <w:rPr>
            <w:rFonts w:asciiTheme="majorHAnsi" w:eastAsia="HGPMinchoE" w:hAnsiTheme="majorHAnsi" w:cs="Times New Roman"/>
            <w:rPrChange w:id="3381" w:author="jcqmorris5@googlemail.com" w:date="2017-03-23T12:21:00Z">
              <w:rPr>
                <w:rFonts w:ascii="Times New Roman" w:hAnsi="Times New Roman" w:cs="Times New Roman"/>
              </w:rPr>
            </w:rPrChange>
          </w:rPr>
          <w:t xml:space="preserve"> </w:t>
        </w:r>
      </w:ins>
      <w:r w:rsidR="00E1666E">
        <w:rPr>
          <w:rFonts w:asciiTheme="majorHAnsi" w:eastAsia="HGPMinchoE" w:hAnsiTheme="majorHAnsi" w:cs="Times New Roman"/>
        </w:rPr>
        <w:t>determine</w:t>
      </w:r>
      <w:ins w:id="3382" w:author="jcqmorris5@googlemail.com" w:date="2017-03-06T15:39:00Z">
        <w:r w:rsidRPr="007C33E3">
          <w:rPr>
            <w:rFonts w:asciiTheme="majorHAnsi" w:eastAsia="HGPMinchoE" w:hAnsiTheme="majorHAnsi" w:cs="Times New Roman"/>
            <w:rPrChange w:id="3383" w:author="jcqmorris5@googlemail.com" w:date="2017-03-23T12:21:00Z">
              <w:rPr>
                <w:rFonts w:ascii="Times New Roman" w:hAnsi="Times New Roman" w:cs="Times New Roman"/>
              </w:rPr>
            </w:rPrChange>
          </w:rPr>
          <w:t xml:space="preserve"> participants </w:t>
        </w:r>
      </w:ins>
      <w:r w:rsidR="00E1666E">
        <w:rPr>
          <w:rFonts w:asciiTheme="majorHAnsi" w:eastAsia="HGPMinchoE" w:hAnsiTheme="majorHAnsi" w:cs="Times New Roman"/>
        </w:rPr>
        <w:t>most</w:t>
      </w:r>
      <w:ins w:id="3384" w:author="jcqmorris5@googlemail.com" w:date="2017-03-06T15:37:00Z">
        <w:r w:rsidRPr="007C33E3">
          <w:rPr>
            <w:rFonts w:asciiTheme="majorHAnsi" w:eastAsia="HGPMinchoE" w:hAnsiTheme="majorHAnsi" w:cs="Times New Roman"/>
            <w:rPrChange w:id="3385" w:author="jcqmorris5@googlemail.com" w:date="2017-03-23T12:21:00Z">
              <w:rPr>
                <w:rFonts w:ascii="Times New Roman" w:hAnsi="Times New Roman" w:cs="Times New Roman"/>
              </w:rPr>
            </w:rPrChange>
          </w:rPr>
          <w:t xml:space="preserve"> likely to benefit</w:t>
        </w:r>
      </w:ins>
      <w:r w:rsidR="007E5A51">
        <w:rPr>
          <w:rFonts w:asciiTheme="majorHAnsi" w:eastAsia="HGPMinchoE" w:hAnsiTheme="majorHAnsi" w:cs="Times New Roman"/>
        </w:rPr>
        <w:t xml:space="preserve">. </w:t>
      </w:r>
      <w:ins w:id="3386" w:author="jcqmorris5@googlemail.com" w:date="2017-03-06T15:37:00Z">
        <w:r w:rsidRPr="007C33E3">
          <w:rPr>
            <w:rFonts w:asciiTheme="majorHAnsi" w:eastAsia="HGPMinchoE" w:hAnsiTheme="majorHAnsi" w:cs="Times New Roman"/>
            <w:rPrChange w:id="3387" w:author="jcqmorris5@googlemail.com" w:date="2017-03-23T12:21:00Z">
              <w:rPr>
                <w:rFonts w:ascii="Times New Roman" w:hAnsi="Times New Roman" w:cs="Times New Roman"/>
              </w:rPr>
            </w:rPrChange>
          </w:rPr>
          <w:t xml:space="preserve"> </w:t>
        </w:r>
      </w:ins>
      <w:r w:rsidR="00E1666E">
        <w:rPr>
          <w:rFonts w:asciiTheme="majorHAnsi" w:eastAsia="HGPMinchoE" w:hAnsiTheme="majorHAnsi" w:cs="Times New Roman"/>
        </w:rPr>
        <w:t>Furthermore</w:t>
      </w:r>
      <w:ins w:id="3388" w:author="jcqmorris5@googlemail.com" w:date="2017-03-08T14:54:00Z">
        <w:r w:rsidRPr="007C33E3">
          <w:rPr>
            <w:rFonts w:asciiTheme="majorHAnsi" w:eastAsia="HGPMinchoE" w:hAnsiTheme="majorHAnsi" w:cs="Times New Roman"/>
            <w:rPrChange w:id="3389" w:author="jcqmorris5@googlemail.com" w:date="2017-03-23T12:21:00Z">
              <w:rPr>
                <w:rFonts w:ascii="Times New Roman" w:hAnsi="Times New Roman" w:cs="Times New Roman"/>
              </w:rPr>
            </w:rPrChange>
          </w:rPr>
          <w:t xml:space="preserve">, the control group </w:t>
        </w:r>
      </w:ins>
      <w:r w:rsidR="00853356">
        <w:rPr>
          <w:rFonts w:asciiTheme="majorHAnsi" w:eastAsia="HGPMinchoE" w:hAnsiTheme="majorHAnsi" w:cs="Times New Roman"/>
        </w:rPr>
        <w:t>received</w:t>
      </w:r>
      <w:ins w:id="3390" w:author="jcqmorris5@googlemail.com" w:date="2017-03-08T14:54:00Z">
        <w:r w:rsidRPr="007C33E3">
          <w:rPr>
            <w:rFonts w:asciiTheme="majorHAnsi" w:eastAsia="HGPMinchoE" w:hAnsiTheme="majorHAnsi" w:cs="Times New Roman"/>
            <w:rPrChange w:id="3391" w:author="jcqmorris5@googlemail.com" w:date="2017-03-23T12:21:00Z">
              <w:rPr>
                <w:rFonts w:ascii="Times New Roman" w:hAnsi="Times New Roman" w:cs="Times New Roman"/>
              </w:rPr>
            </w:rPrChange>
          </w:rPr>
          <w:t xml:space="preserve"> an art portfolio </w:t>
        </w:r>
      </w:ins>
      <w:ins w:id="3392" w:author="jcqmorris5@googlemail.com" w:date="2017-03-08T14:59:00Z">
        <w:r w:rsidRPr="007C33E3">
          <w:rPr>
            <w:rFonts w:asciiTheme="majorHAnsi" w:eastAsia="HGPMinchoE" w:hAnsiTheme="majorHAnsi" w:cs="Times New Roman"/>
            <w:rPrChange w:id="3393" w:author="jcqmorris5@googlemail.com" w:date="2017-03-23T12:21:00Z">
              <w:rPr>
                <w:rFonts w:ascii="Times New Roman" w:hAnsi="Times New Roman" w:cs="Times New Roman"/>
              </w:rPr>
            </w:rPrChange>
          </w:rPr>
          <w:t xml:space="preserve">because usual practice on those units was to have artwork available from previous </w:t>
        </w:r>
      </w:ins>
      <w:ins w:id="3394" w:author="jcqmorris5@googlemail.com" w:date="2017-03-08T15:00:00Z">
        <w:r w:rsidRPr="007C33E3">
          <w:rPr>
            <w:rFonts w:asciiTheme="majorHAnsi" w:eastAsia="HGPMinchoE" w:hAnsiTheme="majorHAnsi" w:cs="Times New Roman"/>
            <w:rPrChange w:id="3395" w:author="jcqmorris5@googlemail.com" w:date="2017-03-23T12:21:00Z">
              <w:rPr>
                <w:rFonts w:ascii="Times New Roman" w:hAnsi="Times New Roman" w:cs="Times New Roman"/>
              </w:rPr>
            </w:rPrChange>
          </w:rPr>
          <w:t>CEI cohorts</w:t>
        </w:r>
      </w:ins>
      <w:r w:rsidR="00E1666E">
        <w:rPr>
          <w:rFonts w:asciiTheme="majorHAnsi" w:eastAsia="HGPMinchoE" w:hAnsiTheme="majorHAnsi" w:cs="Times New Roman"/>
        </w:rPr>
        <w:t>.  W</w:t>
      </w:r>
      <w:ins w:id="3396" w:author="jcqmorris5@googlemail.com" w:date="2017-03-08T15:00:00Z">
        <w:r w:rsidRPr="007C33E3">
          <w:rPr>
            <w:rFonts w:asciiTheme="majorHAnsi" w:eastAsia="HGPMinchoE" w:hAnsiTheme="majorHAnsi" w:cs="Times New Roman"/>
            <w:rPrChange w:id="3397" w:author="jcqmorris5@googlemail.com" w:date="2017-03-23T12:21:00Z">
              <w:rPr>
                <w:rFonts w:ascii="Times New Roman" w:hAnsi="Times New Roman" w:cs="Times New Roman"/>
              </w:rPr>
            </w:rPrChange>
          </w:rPr>
          <w:t xml:space="preserve">e </w:t>
        </w:r>
      </w:ins>
      <w:r w:rsidR="00E608CA">
        <w:rPr>
          <w:rFonts w:asciiTheme="majorHAnsi" w:eastAsia="HGPMinchoE" w:hAnsiTheme="majorHAnsi" w:cs="Times New Roman"/>
        </w:rPr>
        <w:t xml:space="preserve">also </w:t>
      </w:r>
      <w:r w:rsidR="00A51793">
        <w:rPr>
          <w:rFonts w:asciiTheme="majorHAnsi" w:eastAsia="HGPMinchoE" w:hAnsiTheme="majorHAnsi" w:cs="Times New Roman"/>
        </w:rPr>
        <w:t>viewed</w:t>
      </w:r>
      <w:ins w:id="3398" w:author="jcqmorris5@googlemail.com" w:date="2017-03-08T15:00:00Z">
        <w:r w:rsidRPr="007C33E3">
          <w:rPr>
            <w:rFonts w:asciiTheme="majorHAnsi" w:eastAsia="HGPMinchoE" w:hAnsiTheme="majorHAnsi" w:cs="Times New Roman"/>
            <w:rPrChange w:id="3399" w:author="jcqmorris5@googlemail.com" w:date="2017-03-23T12:21:00Z">
              <w:rPr>
                <w:rFonts w:ascii="Times New Roman" w:hAnsi="Times New Roman" w:cs="Times New Roman"/>
              </w:rPr>
            </w:rPrChange>
          </w:rPr>
          <w:t xml:space="preserve"> it as a</w:t>
        </w:r>
      </w:ins>
      <w:ins w:id="3400" w:author="jcqmorris5@googlemail.com" w:date="2017-03-08T15:03:00Z">
        <w:r w:rsidRPr="007C33E3">
          <w:rPr>
            <w:rFonts w:asciiTheme="majorHAnsi" w:eastAsia="HGPMinchoE" w:hAnsiTheme="majorHAnsi" w:cs="Times New Roman"/>
            <w:rPrChange w:id="3401" w:author="jcqmorris5@googlemail.com" w:date="2017-03-23T12:21:00Z">
              <w:rPr>
                <w:rFonts w:ascii="Times New Roman" w:hAnsi="Times New Roman" w:cs="Times New Roman"/>
              </w:rPr>
            </w:rPrChange>
          </w:rPr>
          <w:t xml:space="preserve">n inert intervention </w:t>
        </w:r>
      </w:ins>
      <w:ins w:id="3402" w:author="jcqmorris5@googlemail.com" w:date="2017-03-08T15:04:00Z">
        <w:r w:rsidRPr="007C33E3">
          <w:rPr>
            <w:rFonts w:asciiTheme="majorHAnsi" w:eastAsia="HGPMinchoE" w:hAnsiTheme="majorHAnsi" w:cs="Times New Roman"/>
            <w:rPrChange w:id="3403" w:author="jcqmorris5@googlemail.com" w:date="2017-03-23T12:21:00Z">
              <w:rPr>
                <w:rFonts w:ascii="Times New Roman" w:hAnsi="Times New Roman" w:cs="Times New Roman"/>
              </w:rPr>
            </w:rPrChange>
          </w:rPr>
          <w:t>to</w:t>
        </w:r>
      </w:ins>
      <w:ins w:id="3404" w:author="jcqmorris5@googlemail.com" w:date="2017-03-08T15:03:00Z">
        <w:r w:rsidRPr="007C33E3">
          <w:rPr>
            <w:rFonts w:asciiTheme="majorHAnsi" w:eastAsia="HGPMinchoE" w:hAnsiTheme="majorHAnsi" w:cs="Times New Roman"/>
            <w:rPrChange w:id="3405" w:author="jcqmorris5@googlemail.com" w:date="2017-03-23T12:21:00Z">
              <w:rPr>
                <w:rFonts w:ascii="Times New Roman" w:hAnsi="Times New Roman" w:cs="Times New Roman"/>
              </w:rPr>
            </w:rPrChange>
          </w:rPr>
          <w:t xml:space="preserve"> </w:t>
        </w:r>
      </w:ins>
      <w:ins w:id="3406" w:author="jcqmorris5@googlemail.com" w:date="2017-03-08T15:04:00Z">
        <w:r w:rsidRPr="007C33E3">
          <w:rPr>
            <w:rFonts w:asciiTheme="majorHAnsi" w:eastAsia="HGPMinchoE" w:hAnsiTheme="majorHAnsi" w:cs="Times New Roman"/>
            <w:rPrChange w:id="3407" w:author="jcqmorris5@googlemail.com" w:date="2017-03-23T12:21:00Z">
              <w:rPr>
                <w:rFonts w:ascii="Times New Roman" w:hAnsi="Times New Roman" w:cs="Times New Roman"/>
              </w:rPr>
            </w:rPrChange>
          </w:rPr>
          <w:t>maintain</w:t>
        </w:r>
      </w:ins>
      <w:ins w:id="3408" w:author="jcqmorris5@googlemail.com" w:date="2017-03-08T15:00:00Z">
        <w:r w:rsidRPr="007C33E3">
          <w:rPr>
            <w:rFonts w:asciiTheme="majorHAnsi" w:eastAsia="HGPMinchoE" w:hAnsiTheme="majorHAnsi" w:cs="Times New Roman"/>
            <w:rPrChange w:id="3409" w:author="jcqmorris5@googlemail.com" w:date="2017-03-23T12:21:00Z">
              <w:rPr>
                <w:rFonts w:ascii="Times New Roman" w:hAnsi="Times New Roman" w:cs="Times New Roman"/>
              </w:rPr>
            </w:rPrChange>
          </w:rPr>
          <w:t xml:space="preserve"> </w:t>
        </w:r>
        <w:r w:rsidR="00E608CA" w:rsidRPr="007C33E3">
          <w:rPr>
            <w:rFonts w:asciiTheme="majorHAnsi" w:eastAsia="HGPMinchoE" w:hAnsiTheme="majorHAnsi" w:cs="Times New Roman"/>
            <w:rPrChange w:id="3410" w:author="jcqmorris5@googlemail.com" w:date="2017-03-23T12:21:00Z">
              <w:rPr>
                <w:rFonts w:ascii="Times New Roman" w:hAnsi="Times New Roman" w:cs="Times New Roman"/>
              </w:rPr>
            </w:rPrChange>
          </w:rPr>
          <w:t>study</w:t>
        </w:r>
      </w:ins>
      <w:r w:rsidR="00E608CA">
        <w:rPr>
          <w:rFonts w:asciiTheme="majorHAnsi" w:eastAsia="HGPMinchoE" w:hAnsiTheme="majorHAnsi" w:cs="Times New Roman"/>
        </w:rPr>
        <w:t xml:space="preserve"> </w:t>
      </w:r>
      <w:r w:rsidR="00A51793">
        <w:rPr>
          <w:rFonts w:asciiTheme="majorHAnsi" w:eastAsia="HGPMinchoE" w:hAnsiTheme="majorHAnsi" w:cs="Times New Roman"/>
        </w:rPr>
        <w:t>participation</w:t>
      </w:r>
      <w:ins w:id="3411" w:author="jcqmorris5@googlemail.com" w:date="2017-03-08T15:04:00Z">
        <w:r w:rsidRPr="007C33E3">
          <w:rPr>
            <w:rFonts w:asciiTheme="majorHAnsi" w:eastAsia="HGPMinchoE" w:hAnsiTheme="majorHAnsi" w:cs="Times New Roman"/>
            <w:rPrChange w:id="3412" w:author="jcqmorris5@googlemail.com" w:date="2017-03-23T12:21:00Z">
              <w:rPr>
                <w:rFonts w:ascii="Times New Roman" w:hAnsi="Times New Roman" w:cs="Times New Roman"/>
              </w:rPr>
            </w:rPrChange>
          </w:rPr>
          <w:t>. However</w:t>
        </w:r>
      </w:ins>
      <w:ins w:id="3413" w:author="jcqmorris5@googlemail.com" w:date="2017-03-08T15:10:00Z">
        <w:r w:rsidRPr="007C33E3">
          <w:rPr>
            <w:rFonts w:asciiTheme="majorHAnsi" w:eastAsia="HGPMinchoE" w:hAnsiTheme="majorHAnsi" w:cs="Times New Roman"/>
            <w:rPrChange w:id="3414" w:author="jcqmorris5@googlemail.com" w:date="2017-03-23T12:21:00Z">
              <w:rPr>
                <w:rFonts w:ascii="Times New Roman" w:hAnsi="Times New Roman" w:cs="Times New Roman"/>
              </w:rPr>
            </w:rPrChange>
          </w:rPr>
          <w:t>,</w:t>
        </w:r>
      </w:ins>
      <w:ins w:id="3415" w:author="jcqmorris5@googlemail.com" w:date="2017-03-08T15:04:00Z">
        <w:r w:rsidRPr="007C33E3">
          <w:rPr>
            <w:rFonts w:asciiTheme="majorHAnsi" w:eastAsia="HGPMinchoE" w:hAnsiTheme="majorHAnsi" w:cs="Times New Roman"/>
            <w:rPrChange w:id="3416" w:author="jcqmorris5@googlemail.com" w:date="2017-03-23T12:21:00Z">
              <w:rPr>
                <w:rFonts w:ascii="Times New Roman" w:hAnsi="Times New Roman" w:cs="Times New Roman"/>
              </w:rPr>
            </w:rPrChange>
          </w:rPr>
          <w:t xml:space="preserve"> </w:t>
        </w:r>
      </w:ins>
      <w:r w:rsidR="00E608CA">
        <w:rPr>
          <w:rFonts w:asciiTheme="majorHAnsi" w:eastAsia="HGPMinchoE" w:hAnsiTheme="majorHAnsi" w:cs="Times New Roman"/>
        </w:rPr>
        <w:t>it</w:t>
      </w:r>
      <w:r w:rsidR="00E1666E">
        <w:rPr>
          <w:rFonts w:asciiTheme="majorHAnsi" w:eastAsia="HGPMinchoE" w:hAnsiTheme="majorHAnsi" w:cs="Times New Roman"/>
        </w:rPr>
        <w:t xml:space="preserve"> may have </w:t>
      </w:r>
      <w:ins w:id="3417" w:author="jcqmorris5@googlemail.com" w:date="2017-03-08T15:06:00Z">
        <w:r w:rsidRPr="007C33E3">
          <w:rPr>
            <w:rFonts w:asciiTheme="majorHAnsi" w:eastAsia="HGPMinchoE" w:hAnsiTheme="majorHAnsi" w:cs="Times New Roman"/>
            <w:rPrChange w:id="3418" w:author="jcqmorris5@googlemail.com" w:date="2017-03-23T12:21:00Z">
              <w:rPr>
                <w:rFonts w:ascii="Times New Roman" w:hAnsi="Times New Roman" w:cs="Times New Roman"/>
              </w:rPr>
            </w:rPrChange>
          </w:rPr>
          <w:t xml:space="preserve">confounded effects. A future trial should </w:t>
        </w:r>
      </w:ins>
      <w:r w:rsidR="00E608CA">
        <w:rPr>
          <w:rFonts w:asciiTheme="majorHAnsi" w:eastAsia="HGPMinchoE" w:hAnsiTheme="majorHAnsi" w:cs="Times New Roman"/>
        </w:rPr>
        <w:t xml:space="preserve">include </w:t>
      </w:r>
      <w:ins w:id="3419" w:author="jcqmorris5@googlemail.com" w:date="2017-03-08T15:07:00Z">
        <w:r w:rsidRPr="007C33E3">
          <w:rPr>
            <w:rFonts w:asciiTheme="majorHAnsi" w:eastAsia="HGPMinchoE" w:hAnsiTheme="majorHAnsi" w:cs="Times New Roman"/>
            <w:rPrChange w:id="3420" w:author="jcqmorris5@googlemail.com" w:date="2017-03-23T12:21:00Z">
              <w:rPr>
                <w:rFonts w:ascii="Times New Roman" w:hAnsi="Times New Roman" w:cs="Times New Roman"/>
              </w:rPr>
            </w:rPrChange>
          </w:rPr>
          <w:t>usual intervention</w:t>
        </w:r>
      </w:ins>
      <w:ins w:id="3421" w:author="jcqmorris5@googlemail.com" w:date="2017-03-08T15:08:00Z">
        <w:r w:rsidRPr="007C33E3">
          <w:rPr>
            <w:rFonts w:asciiTheme="majorHAnsi" w:eastAsia="HGPMinchoE" w:hAnsiTheme="majorHAnsi" w:cs="Times New Roman"/>
            <w:rPrChange w:id="3422" w:author="jcqmorris5@googlemail.com" w:date="2017-03-23T12:21:00Z">
              <w:rPr>
                <w:rFonts w:ascii="Times New Roman" w:hAnsi="Times New Roman" w:cs="Times New Roman"/>
              </w:rPr>
            </w:rPrChange>
          </w:rPr>
          <w:t xml:space="preserve"> control</w:t>
        </w:r>
      </w:ins>
      <w:r w:rsidR="00E608CA">
        <w:rPr>
          <w:rFonts w:asciiTheme="majorHAnsi" w:eastAsia="HGPMinchoE" w:hAnsiTheme="majorHAnsi" w:cs="Times New Roman"/>
        </w:rPr>
        <w:t>s only</w:t>
      </w:r>
      <w:ins w:id="3423" w:author="jcqmorris5@googlemail.com" w:date="2017-03-08T15:08:00Z">
        <w:r w:rsidRPr="007C33E3">
          <w:rPr>
            <w:rFonts w:asciiTheme="majorHAnsi" w:eastAsia="HGPMinchoE" w:hAnsiTheme="majorHAnsi" w:cs="Times New Roman"/>
            <w:rPrChange w:id="3424" w:author="jcqmorris5@googlemail.com" w:date="2017-03-23T12:21:00Z">
              <w:rPr>
                <w:rFonts w:ascii="Times New Roman" w:hAnsi="Times New Roman" w:cs="Times New Roman"/>
              </w:rPr>
            </w:rPrChange>
          </w:rPr>
          <w:t>.</w:t>
        </w:r>
      </w:ins>
      <w:ins w:id="3425" w:author="jcqmorris5@googlemail.com" w:date="2017-03-09T11:16:00Z">
        <w:r w:rsidRPr="007C33E3">
          <w:rPr>
            <w:rFonts w:asciiTheme="majorHAnsi" w:eastAsia="HGPMinchoE" w:hAnsiTheme="majorHAnsi" w:cs="Times New Roman"/>
            <w:rPrChange w:id="3426" w:author="jcqmorris5@googlemail.com" w:date="2017-03-23T12:21:00Z">
              <w:rPr>
                <w:rFonts w:ascii="Times New Roman" w:hAnsi="Times New Roman" w:cs="Times New Roman"/>
              </w:rPr>
            </w:rPrChange>
          </w:rPr>
          <w:t xml:space="preserve">  We did </w:t>
        </w:r>
      </w:ins>
      <w:r w:rsidR="00E608CA">
        <w:rPr>
          <w:rFonts w:asciiTheme="majorHAnsi" w:eastAsia="HGPMinchoE" w:hAnsiTheme="majorHAnsi" w:cs="Times New Roman"/>
        </w:rPr>
        <w:t xml:space="preserve">not measure </w:t>
      </w:r>
      <w:ins w:id="3427" w:author="jcqmorris5@googlemail.com" w:date="2017-03-09T11:16:00Z">
        <w:r w:rsidRPr="007C33E3">
          <w:rPr>
            <w:rFonts w:asciiTheme="majorHAnsi" w:eastAsia="HGPMinchoE" w:hAnsiTheme="majorHAnsi" w:cs="Times New Roman"/>
            <w:rPrChange w:id="3428" w:author="jcqmorris5@googlemail.com" w:date="2017-03-23T12:21:00Z">
              <w:rPr>
                <w:rFonts w:ascii="Times New Roman" w:hAnsi="Times New Roman" w:cs="Times New Roman"/>
              </w:rPr>
            </w:rPrChange>
          </w:rPr>
          <w:t>group dynamics or identity, which may</w:t>
        </w:r>
      </w:ins>
      <w:r w:rsidR="00E608CA">
        <w:rPr>
          <w:rFonts w:asciiTheme="majorHAnsi" w:eastAsia="HGPMinchoE" w:hAnsiTheme="majorHAnsi" w:cs="Times New Roman"/>
        </w:rPr>
        <w:t xml:space="preserve"> clarify</w:t>
      </w:r>
      <w:ins w:id="3429" w:author="jcqmorris5@googlemail.com" w:date="2017-03-09T11:18:00Z">
        <w:r w:rsidRPr="007C33E3">
          <w:rPr>
            <w:rFonts w:asciiTheme="majorHAnsi" w:eastAsia="HGPMinchoE" w:hAnsiTheme="majorHAnsi" w:cs="Times New Roman"/>
            <w:rPrChange w:id="3430" w:author="jcqmorris5@googlemail.com" w:date="2017-03-23T12:21:00Z">
              <w:rPr>
                <w:rFonts w:ascii="Times New Roman" w:hAnsi="Times New Roman" w:cs="Times New Roman"/>
              </w:rPr>
            </w:rPrChange>
          </w:rPr>
          <w:t xml:space="preserve"> </w:t>
        </w:r>
        <w:r w:rsidR="00E1666E" w:rsidRPr="007C33E3">
          <w:rPr>
            <w:rFonts w:asciiTheme="majorHAnsi" w:eastAsia="HGPMinchoE" w:hAnsiTheme="majorHAnsi" w:cs="Times New Roman"/>
            <w:rPrChange w:id="3431" w:author="jcqmorris5@googlemail.com" w:date="2017-03-23T12:21:00Z">
              <w:rPr>
                <w:rFonts w:ascii="Times New Roman" w:hAnsi="Times New Roman" w:cs="Times New Roman"/>
              </w:rPr>
            </w:rPrChange>
          </w:rPr>
          <w:t>intervention</w:t>
        </w:r>
      </w:ins>
      <w:r w:rsidR="00E1666E" w:rsidRPr="007C33E3">
        <w:rPr>
          <w:rFonts w:asciiTheme="majorHAnsi" w:eastAsia="HGPMinchoE" w:hAnsiTheme="majorHAnsi" w:cs="Times New Roman"/>
        </w:rPr>
        <w:t xml:space="preserve"> </w:t>
      </w:r>
      <w:ins w:id="3432" w:author="jcqmorris5@googlemail.com" w:date="2017-03-09T11:18:00Z">
        <w:r w:rsidRPr="007C33E3">
          <w:rPr>
            <w:rFonts w:asciiTheme="majorHAnsi" w:eastAsia="HGPMinchoE" w:hAnsiTheme="majorHAnsi" w:cs="Times New Roman"/>
            <w:rPrChange w:id="3433" w:author="jcqmorris5@googlemail.com" w:date="2017-03-23T12:21:00Z">
              <w:rPr>
                <w:rFonts w:ascii="Times New Roman" w:hAnsi="Times New Roman" w:cs="Times New Roman"/>
              </w:rPr>
            </w:rPrChange>
          </w:rPr>
          <w:t xml:space="preserve">mechanisms of action. These should be included for a full-scale trial. </w:t>
        </w:r>
      </w:ins>
    </w:p>
    <w:p w14:paraId="32CD248C" w14:textId="77777777" w:rsidR="007C33E3" w:rsidRPr="007C33E3" w:rsidRDefault="007C33E3">
      <w:pPr>
        <w:autoSpaceDE w:val="0"/>
        <w:autoSpaceDN w:val="0"/>
        <w:adjustRightInd w:val="0"/>
        <w:spacing w:after="0" w:line="480" w:lineRule="auto"/>
        <w:jc w:val="both"/>
        <w:rPr>
          <w:rFonts w:asciiTheme="majorHAnsi" w:eastAsia="HGPMinchoE" w:hAnsiTheme="majorHAnsi" w:cs="Times New Roman"/>
          <w:rPrChange w:id="3434" w:author="jcqmorris5@googlemail.com" w:date="2017-03-23T12:21:00Z">
            <w:rPr>
              <w:rFonts w:ascii="Times New Roman" w:hAnsi="Times New Roman" w:cs="Times New Roman"/>
            </w:rPr>
          </w:rPrChange>
        </w:rPr>
        <w:pPrChange w:id="3435" w:author="jcqmorris5@googlemail.com" w:date="2017-03-23T12:20:00Z">
          <w:pPr>
            <w:autoSpaceDE w:val="0"/>
            <w:autoSpaceDN w:val="0"/>
            <w:adjustRightInd w:val="0"/>
            <w:spacing w:line="480" w:lineRule="auto"/>
          </w:pPr>
        </w:pPrChange>
      </w:pPr>
    </w:p>
    <w:p w14:paraId="02FFEA20" w14:textId="77777777" w:rsidR="007C33E3" w:rsidRPr="007C33E3" w:rsidRDefault="007C33E3">
      <w:pPr>
        <w:spacing w:line="480" w:lineRule="auto"/>
        <w:jc w:val="both"/>
        <w:rPr>
          <w:rFonts w:asciiTheme="majorHAnsi" w:eastAsia="HGPMinchoE" w:hAnsiTheme="majorHAnsi" w:cs="Times New Roman"/>
          <w:b/>
          <w:i/>
          <w:rPrChange w:id="3436" w:author="jcqmorris5@googlemail.com" w:date="2017-03-23T12:21:00Z">
            <w:rPr>
              <w:rFonts w:ascii="Times New Roman" w:hAnsi="Times New Roman" w:cs="Times New Roman"/>
              <w:b/>
            </w:rPr>
          </w:rPrChange>
        </w:rPr>
        <w:pPrChange w:id="3437" w:author="jcqmorris5@googlemail.com" w:date="2017-03-23T12:20:00Z">
          <w:pPr>
            <w:spacing w:line="480" w:lineRule="auto"/>
          </w:pPr>
        </w:pPrChange>
      </w:pPr>
      <w:r w:rsidRPr="007C33E3">
        <w:rPr>
          <w:rFonts w:asciiTheme="majorHAnsi" w:eastAsia="HGPMinchoE" w:hAnsiTheme="majorHAnsi" w:cs="Times New Roman"/>
          <w:b/>
          <w:i/>
          <w:rPrChange w:id="3438" w:author="jcqmorris5@googlemail.com" w:date="2017-03-23T12:21:00Z">
            <w:rPr>
              <w:rFonts w:ascii="Times New Roman" w:hAnsi="Times New Roman" w:cs="Times New Roman"/>
              <w:b/>
            </w:rPr>
          </w:rPrChange>
        </w:rPr>
        <w:t>Conclusion</w:t>
      </w:r>
    </w:p>
    <w:p w14:paraId="2EC58A3E" w14:textId="77777777" w:rsidR="007C33E3" w:rsidRPr="007C33E3" w:rsidRDefault="00E1666E">
      <w:pPr>
        <w:autoSpaceDE w:val="0"/>
        <w:autoSpaceDN w:val="0"/>
        <w:adjustRightInd w:val="0"/>
        <w:spacing w:after="0" w:line="480" w:lineRule="auto"/>
        <w:jc w:val="both"/>
        <w:rPr>
          <w:rFonts w:asciiTheme="majorHAnsi" w:eastAsia="HGPMinchoE" w:hAnsiTheme="majorHAnsi" w:cs="Times New Roman"/>
          <w:rPrChange w:id="3439" w:author="jcqmorris5@googlemail.com" w:date="2017-03-23T12:21:00Z">
            <w:rPr>
              <w:rFonts w:ascii="Times New Roman" w:hAnsi="Times New Roman" w:cs="Times New Roman"/>
            </w:rPr>
          </w:rPrChange>
        </w:rPr>
        <w:pPrChange w:id="3440" w:author="jcqmorris5@googlemail.com" w:date="2017-03-23T12:20:00Z">
          <w:pPr>
            <w:autoSpaceDE w:val="0"/>
            <w:autoSpaceDN w:val="0"/>
            <w:adjustRightInd w:val="0"/>
            <w:spacing w:line="480" w:lineRule="auto"/>
          </w:pPr>
        </w:pPrChange>
      </w:pPr>
      <w:r>
        <w:rPr>
          <w:rFonts w:asciiTheme="majorHAnsi" w:eastAsia="HGPMinchoE" w:hAnsiTheme="majorHAnsi" w:cs="Times New Roman"/>
        </w:rPr>
        <w:t>D</w:t>
      </w:r>
      <w:r w:rsidR="007C33E3" w:rsidRPr="007C33E3">
        <w:rPr>
          <w:rFonts w:asciiTheme="majorHAnsi" w:eastAsia="HGPMinchoE" w:hAnsiTheme="majorHAnsi" w:cs="Times New Roman"/>
          <w:rPrChange w:id="3441" w:author="jcqmorris5@googlemail.com" w:date="2017-03-23T12:21:00Z">
            <w:rPr>
              <w:rFonts w:ascii="Times New Roman" w:hAnsi="Times New Roman" w:cs="Times New Roman"/>
            </w:rPr>
          </w:rPrChange>
        </w:rPr>
        <w:t xml:space="preserve">elivering and testing an art intervention in </w:t>
      </w:r>
      <w:r>
        <w:rPr>
          <w:rFonts w:asciiTheme="majorHAnsi" w:eastAsia="HGPMinchoE" w:hAnsiTheme="majorHAnsi" w:cs="Times New Roman"/>
        </w:rPr>
        <w:t>stroke rehabilitation was</w:t>
      </w:r>
      <w:r w:rsidR="007C33E3" w:rsidRPr="007C33E3">
        <w:rPr>
          <w:rFonts w:asciiTheme="majorHAnsi" w:eastAsia="HGPMinchoE" w:hAnsiTheme="majorHAnsi" w:cs="Times New Roman"/>
          <w:rPrChange w:id="3442" w:author="jcqmorris5@googlemail.com" w:date="2017-03-23T12:21:00Z">
            <w:rPr>
              <w:rFonts w:ascii="Times New Roman" w:hAnsi="Times New Roman" w:cs="Times New Roman"/>
            </w:rPr>
          </w:rPrChange>
        </w:rPr>
        <w:t xml:space="preserve"> feasible.  </w:t>
      </w:r>
      <w:r>
        <w:rPr>
          <w:rFonts w:asciiTheme="majorHAnsi" w:eastAsia="HGPMinchoE" w:hAnsiTheme="majorHAnsi" w:cs="Times New Roman"/>
        </w:rPr>
        <w:t>Art</w:t>
      </w:r>
      <w:r w:rsidR="007C33E3" w:rsidRPr="007C33E3">
        <w:rPr>
          <w:rFonts w:asciiTheme="majorHAnsi" w:eastAsia="HGPMinchoE" w:hAnsiTheme="majorHAnsi" w:cs="Times New Roman"/>
          <w:rPrChange w:id="3443" w:author="jcqmorris5@googlemail.com" w:date="2017-03-23T12:21:00Z">
            <w:rPr>
              <w:rFonts w:ascii="Times New Roman" w:hAnsi="Times New Roman" w:cs="Times New Roman"/>
            </w:rPr>
          </w:rPrChange>
        </w:rPr>
        <w:t xml:space="preserve"> participation </w:t>
      </w:r>
      <w:r w:rsidR="007C33E3" w:rsidRPr="007C33E3">
        <w:rPr>
          <w:rFonts w:asciiTheme="majorHAnsi" w:eastAsia="HGPMinchoE" w:hAnsiTheme="majorHAnsi" w:cs="Times New Roman"/>
          <w:i/>
          <w:rPrChange w:id="3444" w:author="jcqmorris5@googlemail.com" w:date="2017-03-23T12:21:00Z">
            <w:rPr>
              <w:rFonts w:ascii="Times New Roman" w:hAnsi="Times New Roman" w:cs="Times New Roman"/>
            </w:rPr>
          </w:rPrChange>
        </w:rPr>
        <w:t>may</w:t>
      </w:r>
      <w:r w:rsidR="007C33E3" w:rsidRPr="007C33E3">
        <w:rPr>
          <w:rFonts w:asciiTheme="majorHAnsi" w:eastAsia="HGPMinchoE" w:hAnsiTheme="majorHAnsi" w:cs="Times New Roman"/>
          <w:rPrChange w:id="3445" w:author="jcqmorris5@googlemail.com" w:date="2017-03-23T12:21:00Z">
            <w:rPr>
              <w:rFonts w:ascii="Times New Roman" w:hAnsi="Times New Roman" w:cs="Times New Roman"/>
            </w:rPr>
          </w:rPrChange>
        </w:rPr>
        <w:t xml:space="preserve"> </w:t>
      </w:r>
      <w:r w:rsidR="00E608CA">
        <w:rPr>
          <w:rFonts w:asciiTheme="majorHAnsi" w:eastAsia="HGPMinchoE" w:hAnsiTheme="majorHAnsi" w:cs="Times New Roman"/>
        </w:rPr>
        <w:t>enhance</w:t>
      </w:r>
      <w:r w:rsidR="007C33E3" w:rsidRPr="007C33E3">
        <w:rPr>
          <w:rFonts w:asciiTheme="majorHAnsi" w:eastAsia="HGPMinchoE" w:hAnsiTheme="majorHAnsi" w:cs="Times New Roman"/>
          <w:rPrChange w:id="3446" w:author="jcqmorris5@googlemail.com" w:date="2017-03-23T12:21:00Z">
            <w:rPr>
              <w:rFonts w:ascii="Times New Roman" w:hAnsi="Times New Roman" w:cs="Times New Roman"/>
            </w:rPr>
          </w:rPrChange>
        </w:rPr>
        <w:t xml:space="preserve"> positive affect, social participation and self-efficacy for art, </w:t>
      </w:r>
      <w:r w:rsidR="00E608CA">
        <w:rPr>
          <w:rFonts w:asciiTheme="majorHAnsi" w:eastAsia="HGPMinchoE" w:hAnsiTheme="majorHAnsi" w:cs="Times New Roman"/>
        </w:rPr>
        <w:t xml:space="preserve">however </w:t>
      </w:r>
      <w:r w:rsidR="00EE28AD">
        <w:rPr>
          <w:rFonts w:asciiTheme="majorHAnsi" w:eastAsia="HGPMinchoE" w:hAnsiTheme="majorHAnsi" w:cs="Times New Roman"/>
        </w:rPr>
        <w:t xml:space="preserve">study </w:t>
      </w:r>
      <w:r w:rsidR="007C33E3" w:rsidRPr="007C33E3">
        <w:rPr>
          <w:rFonts w:asciiTheme="majorHAnsi" w:eastAsia="HGPMinchoE" w:hAnsiTheme="majorHAnsi" w:cs="Times New Roman"/>
          <w:rPrChange w:id="3447" w:author="jcqmorris5@googlemail.com" w:date="2017-03-23T12:21:00Z">
            <w:rPr>
              <w:rFonts w:ascii="Times New Roman" w:hAnsi="Times New Roman" w:cs="Times New Roman"/>
            </w:rPr>
          </w:rPrChange>
        </w:rPr>
        <w:t xml:space="preserve">adjustments </w:t>
      </w:r>
      <w:r w:rsidR="00E608CA">
        <w:rPr>
          <w:rFonts w:asciiTheme="majorHAnsi" w:eastAsia="HGPMinchoE" w:hAnsiTheme="majorHAnsi" w:cs="Times New Roman"/>
        </w:rPr>
        <w:t>are</w:t>
      </w:r>
      <w:r w:rsidR="007C33E3" w:rsidRPr="007C33E3">
        <w:rPr>
          <w:rFonts w:asciiTheme="majorHAnsi" w:eastAsia="HGPMinchoE" w:hAnsiTheme="majorHAnsi" w:cs="Times New Roman"/>
          <w:rPrChange w:id="3448" w:author="jcqmorris5@googlemail.com" w:date="2017-03-23T12:21:00Z">
            <w:rPr>
              <w:rFonts w:ascii="Times New Roman" w:hAnsi="Times New Roman" w:cs="Times New Roman"/>
            </w:rPr>
          </w:rPrChange>
        </w:rPr>
        <w:t xml:space="preserve"> important</w:t>
      </w:r>
      <w:r w:rsidR="00EE28AD">
        <w:rPr>
          <w:rFonts w:asciiTheme="majorHAnsi" w:eastAsia="HGPMinchoE" w:hAnsiTheme="majorHAnsi" w:cs="Times New Roman"/>
        </w:rPr>
        <w:t xml:space="preserve"> for a</w:t>
      </w:r>
      <w:r w:rsidR="007C33E3" w:rsidRPr="007C33E3">
        <w:rPr>
          <w:rFonts w:asciiTheme="majorHAnsi" w:eastAsia="HGPMinchoE" w:hAnsiTheme="majorHAnsi" w:cs="Times New Roman"/>
          <w:rPrChange w:id="3449" w:author="jcqmorris5@googlemail.com" w:date="2017-03-23T12:21:00Z">
            <w:rPr>
              <w:rFonts w:ascii="Times New Roman" w:hAnsi="Times New Roman" w:cs="Times New Roman"/>
            </w:rPr>
          </w:rPrChange>
        </w:rPr>
        <w:t xml:space="preserve"> </w:t>
      </w:r>
      <w:r w:rsidR="00EE28AD">
        <w:rPr>
          <w:rFonts w:asciiTheme="majorHAnsi" w:eastAsia="HGPMinchoE" w:hAnsiTheme="majorHAnsi" w:cs="Times New Roman"/>
        </w:rPr>
        <w:t>full</w:t>
      </w:r>
      <w:r w:rsidR="007C33E3" w:rsidRPr="007C33E3">
        <w:rPr>
          <w:rFonts w:asciiTheme="majorHAnsi" w:eastAsia="HGPMinchoE" w:hAnsiTheme="majorHAnsi" w:cs="Times New Roman"/>
          <w:rPrChange w:id="3450" w:author="jcqmorris5@googlemail.com" w:date="2017-03-23T12:21:00Z">
            <w:rPr>
              <w:rFonts w:ascii="Times New Roman" w:hAnsi="Times New Roman" w:cs="Times New Roman"/>
            </w:rPr>
          </w:rPrChange>
        </w:rPr>
        <w:t xml:space="preserve"> trial.  These include a targeted test battery</w:t>
      </w:r>
      <w:r w:rsidR="001113A8">
        <w:rPr>
          <w:rFonts w:asciiTheme="majorHAnsi" w:eastAsia="HGPMinchoE" w:hAnsiTheme="majorHAnsi" w:cs="Times New Roman"/>
        </w:rPr>
        <w:t xml:space="preserve"> and change of primary outcome to affect</w:t>
      </w:r>
      <w:r w:rsidR="00E608CA">
        <w:rPr>
          <w:rFonts w:asciiTheme="majorHAnsi" w:eastAsia="HGPMinchoE" w:hAnsiTheme="majorHAnsi" w:cs="Times New Roman"/>
        </w:rPr>
        <w:t xml:space="preserve">, a preference </w:t>
      </w:r>
      <w:r w:rsidR="00E608CA" w:rsidRPr="007C33E3">
        <w:rPr>
          <w:rFonts w:asciiTheme="majorHAnsi" w:eastAsia="HGPMinchoE" w:hAnsiTheme="majorHAnsi" w:cs="Times New Roman"/>
          <w:rPrChange w:id="3451" w:author="jcqmorris5@googlemail.com" w:date="2017-03-23T12:21:00Z">
            <w:rPr>
              <w:rFonts w:ascii="Times New Roman" w:hAnsi="Times New Roman" w:cs="Times New Roman"/>
            </w:rPr>
          </w:rPrChange>
        </w:rPr>
        <w:t>study design</w:t>
      </w:r>
      <w:r w:rsidR="00E608CA">
        <w:rPr>
          <w:rFonts w:asciiTheme="majorHAnsi" w:eastAsia="HGPMinchoE" w:hAnsiTheme="majorHAnsi" w:cs="Times New Roman"/>
        </w:rPr>
        <w:t xml:space="preserve"> </w:t>
      </w:r>
      <w:r w:rsidR="00EE28AD">
        <w:rPr>
          <w:rFonts w:asciiTheme="majorHAnsi" w:eastAsia="HGPMinchoE" w:hAnsiTheme="majorHAnsi" w:cs="Times New Roman"/>
        </w:rPr>
        <w:t>and detailed</w:t>
      </w:r>
      <w:r w:rsidR="007C33E3" w:rsidRPr="007C33E3">
        <w:rPr>
          <w:rFonts w:asciiTheme="majorHAnsi" w:eastAsia="HGPMinchoE" w:hAnsiTheme="majorHAnsi" w:cs="Times New Roman"/>
          <w:rPrChange w:id="3452" w:author="jcqmorris5@googlemail.com" w:date="2017-03-23T12:21:00Z">
            <w:rPr>
              <w:rFonts w:ascii="Times New Roman" w:hAnsi="Times New Roman" w:cs="Times New Roman"/>
            </w:rPr>
          </w:rPrChange>
        </w:rPr>
        <w:t xml:space="preserve"> screening to ensure </w:t>
      </w:r>
      <w:r w:rsidR="00EE28AD">
        <w:rPr>
          <w:rFonts w:asciiTheme="majorHAnsi" w:eastAsia="HGPMinchoE" w:hAnsiTheme="majorHAnsi" w:cs="Times New Roman"/>
        </w:rPr>
        <w:t xml:space="preserve">participants </w:t>
      </w:r>
      <w:r w:rsidR="007C33E3" w:rsidRPr="007C33E3">
        <w:rPr>
          <w:rFonts w:asciiTheme="majorHAnsi" w:eastAsia="HGPMinchoE" w:hAnsiTheme="majorHAnsi" w:cs="Times New Roman"/>
          <w:rPrChange w:id="3453" w:author="jcqmorris5@googlemail.com" w:date="2017-03-23T12:21:00Z">
            <w:rPr>
              <w:rFonts w:ascii="Times New Roman" w:hAnsi="Times New Roman" w:cs="Times New Roman"/>
            </w:rPr>
          </w:rPrChange>
        </w:rPr>
        <w:t xml:space="preserve">are interested in art participation </w:t>
      </w:r>
      <w:r w:rsidR="00E608CA">
        <w:rPr>
          <w:rFonts w:asciiTheme="majorHAnsi" w:eastAsia="HGPMinchoE" w:hAnsiTheme="majorHAnsi" w:cs="Times New Roman"/>
        </w:rPr>
        <w:t>and</w:t>
      </w:r>
      <w:r w:rsidR="007C33E3" w:rsidRPr="007C33E3">
        <w:rPr>
          <w:rFonts w:asciiTheme="majorHAnsi" w:eastAsia="HGPMinchoE" w:hAnsiTheme="majorHAnsi" w:cs="Times New Roman"/>
          <w:rPrChange w:id="3454" w:author="jcqmorris5@googlemail.com" w:date="2017-03-23T12:21:00Z">
            <w:rPr>
              <w:rFonts w:ascii="Times New Roman" w:hAnsi="Times New Roman" w:cs="Times New Roman"/>
            </w:rPr>
          </w:rPrChange>
        </w:rPr>
        <w:t xml:space="preserve"> complete the intervention.   A cluster or stepped wedge design with</w:t>
      </w:r>
      <w:r w:rsidR="00EE28AD">
        <w:rPr>
          <w:rFonts w:asciiTheme="majorHAnsi" w:eastAsia="HGPMinchoE" w:hAnsiTheme="majorHAnsi" w:cs="Times New Roman"/>
        </w:rPr>
        <w:t xml:space="preserve"> </w:t>
      </w:r>
      <w:r w:rsidR="00EE28AD" w:rsidRPr="007C33E3">
        <w:rPr>
          <w:rFonts w:asciiTheme="majorHAnsi" w:eastAsia="HGPMinchoE" w:hAnsiTheme="majorHAnsi" w:cs="Times New Roman"/>
          <w:rPrChange w:id="3455" w:author="jcqmorris5@googlemail.com" w:date="2017-03-23T12:21:00Z">
            <w:rPr>
              <w:rFonts w:ascii="Times New Roman" w:hAnsi="Times New Roman" w:cs="Times New Roman"/>
            </w:rPr>
          </w:rPrChange>
        </w:rPr>
        <w:t>site leve</w:t>
      </w:r>
      <w:r w:rsidR="00EE28AD">
        <w:rPr>
          <w:rFonts w:asciiTheme="majorHAnsi" w:eastAsia="HGPMinchoE" w:hAnsiTheme="majorHAnsi" w:cs="Times New Roman"/>
        </w:rPr>
        <w:t>l</w:t>
      </w:r>
      <w:r w:rsidR="007C33E3" w:rsidRPr="007C33E3">
        <w:rPr>
          <w:rFonts w:asciiTheme="majorHAnsi" w:eastAsia="HGPMinchoE" w:hAnsiTheme="majorHAnsi" w:cs="Times New Roman"/>
          <w:rPrChange w:id="3456" w:author="jcqmorris5@googlemail.com" w:date="2017-03-23T12:21:00Z">
            <w:rPr>
              <w:rFonts w:ascii="Times New Roman" w:hAnsi="Times New Roman" w:cs="Times New Roman"/>
            </w:rPr>
          </w:rPrChange>
        </w:rPr>
        <w:t xml:space="preserve"> randomisation would guarantee </w:t>
      </w:r>
      <w:r w:rsidR="00B279DC">
        <w:rPr>
          <w:rFonts w:asciiTheme="majorHAnsi" w:eastAsia="HGPMinchoE" w:hAnsiTheme="majorHAnsi" w:cs="Times New Roman"/>
        </w:rPr>
        <w:t>group sessions.  Given</w:t>
      </w:r>
      <w:r w:rsidR="007C33E3" w:rsidRPr="007C33E3">
        <w:rPr>
          <w:rFonts w:asciiTheme="majorHAnsi" w:eastAsia="HGPMinchoE" w:hAnsiTheme="majorHAnsi" w:cs="Times New Roman"/>
          <w:rPrChange w:id="3457" w:author="jcqmorris5@googlemail.com" w:date="2017-03-23T12:21:00Z">
            <w:rPr>
              <w:rFonts w:ascii="Times New Roman" w:hAnsi="Times New Roman" w:cs="Times New Roman"/>
            </w:rPr>
          </w:rPrChange>
        </w:rPr>
        <w:t xml:space="preserve"> the intervention</w:t>
      </w:r>
      <w:r w:rsidR="00EE28AD">
        <w:rPr>
          <w:rFonts w:asciiTheme="majorHAnsi" w:eastAsia="HGPMinchoE" w:hAnsiTheme="majorHAnsi" w:cs="Times New Roman"/>
        </w:rPr>
        <w:t xml:space="preserve"> </w:t>
      </w:r>
      <w:r w:rsidR="00B279DC">
        <w:rPr>
          <w:rFonts w:asciiTheme="majorHAnsi" w:eastAsia="HGPMinchoE" w:hAnsiTheme="majorHAnsi" w:cs="Times New Roman"/>
        </w:rPr>
        <w:t>may</w:t>
      </w:r>
      <w:r w:rsidR="007C33E3" w:rsidRPr="007C33E3">
        <w:rPr>
          <w:rFonts w:asciiTheme="majorHAnsi" w:eastAsia="HGPMinchoE" w:hAnsiTheme="majorHAnsi" w:cs="Times New Roman"/>
          <w:rPrChange w:id="3458" w:author="jcqmorris5@googlemail.com" w:date="2017-03-23T12:21:00Z">
            <w:rPr>
              <w:rFonts w:ascii="Times New Roman" w:hAnsi="Times New Roman" w:cs="Times New Roman"/>
            </w:rPr>
          </w:rPrChange>
        </w:rPr>
        <w:t xml:space="preserve"> improve</w:t>
      </w:r>
      <w:ins w:id="3459" w:author="jcqmorris5@googlemail.com" w:date="2017-03-03T17:08:00Z">
        <w:r w:rsidR="007C33E3" w:rsidRPr="007C33E3">
          <w:rPr>
            <w:rFonts w:asciiTheme="majorHAnsi" w:eastAsia="HGPMinchoE" w:hAnsiTheme="majorHAnsi" w:cs="Times New Roman"/>
            <w:rPrChange w:id="3460" w:author="jcqmorris5@googlemail.com" w:date="2017-03-23T12:21:00Z">
              <w:rPr>
                <w:rFonts w:ascii="Times New Roman" w:hAnsi="Times New Roman" w:cs="Times New Roman"/>
              </w:rPr>
            </w:rPrChange>
          </w:rPr>
          <w:t xml:space="preserve"> positive affect</w:t>
        </w:r>
      </w:ins>
      <w:r w:rsidR="007C33E3" w:rsidRPr="007C33E3">
        <w:rPr>
          <w:rFonts w:asciiTheme="majorHAnsi" w:eastAsia="HGPMinchoE" w:hAnsiTheme="majorHAnsi" w:cs="Times New Roman"/>
          <w:rPrChange w:id="3461" w:author="jcqmorris5@googlemail.com" w:date="2017-03-23T12:21:00Z">
            <w:rPr>
              <w:rFonts w:ascii="Times New Roman" w:hAnsi="Times New Roman" w:cs="Times New Roman"/>
            </w:rPr>
          </w:rPrChange>
        </w:rPr>
        <w:t>,</w:t>
      </w:r>
      <w:r w:rsidR="00B279DC">
        <w:rPr>
          <w:rFonts w:asciiTheme="majorHAnsi" w:eastAsia="HGPMinchoE" w:hAnsiTheme="majorHAnsi" w:cs="Times New Roman"/>
        </w:rPr>
        <w:t xml:space="preserve"> it </w:t>
      </w:r>
      <w:r w:rsidR="007C33E3" w:rsidRPr="007C33E3">
        <w:rPr>
          <w:rFonts w:asciiTheme="majorHAnsi" w:eastAsia="HGPMinchoE" w:hAnsiTheme="majorHAnsi" w:cs="Times New Roman"/>
          <w:rPrChange w:id="3462" w:author="jcqmorris5@googlemail.com" w:date="2017-03-23T12:21:00Z">
            <w:rPr>
              <w:rFonts w:ascii="Times New Roman" w:hAnsi="Times New Roman" w:cs="Times New Roman"/>
            </w:rPr>
          </w:rPrChange>
        </w:rPr>
        <w:t xml:space="preserve">could be </w:t>
      </w:r>
      <w:r w:rsidR="00C35381">
        <w:rPr>
          <w:rFonts w:asciiTheme="majorHAnsi" w:eastAsia="HGPMinchoE" w:hAnsiTheme="majorHAnsi" w:cs="Times New Roman"/>
        </w:rPr>
        <w:t>enhanced</w:t>
      </w:r>
      <w:r w:rsidR="007C33E3" w:rsidRPr="007C33E3">
        <w:rPr>
          <w:rFonts w:asciiTheme="majorHAnsi" w:eastAsia="HGPMinchoE" w:hAnsiTheme="majorHAnsi" w:cs="Times New Roman"/>
          <w:rPrChange w:id="3463" w:author="jcqmorris5@googlemail.com" w:date="2017-03-23T12:21:00Z">
            <w:rPr>
              <w:rFonts w:ascii="Times New Roman" w:hAnsi="Times New Roman" w:cs="Times New Roman"/>
            </w:rPr>
          </w:rPrChange>
        </w:rPr>
        <w:t xml:space="preserve"> to </w:t>
      </w:r>
      <w:r w:rsidR="00B279DC">
        <w:rPr>
          <w:rFonts w:asciiTheme="majorHAnsi" w:eastAsia="HGPMinchoE" w:hAnsiTheme="majorHAnsi" w:cs="Times New Roman"/>
        </w:rPr>
        <w:t xml:space="preserve">specifically </w:t>
      </w:r>
      <w:r w:rsidR="007C33E3" w:rsidRPr="007C33E3">
        <w:rPr>
          <w:rFonts w:asciiTheme="majorHAnsi" w:eastAsia="HGPMinchoE" w:hAnsiTheme="majorHAnsi" w:cs="Times New Roman"/>
          <w:rPrChange w:id="3464" w:author="jcqmorris5@googlemail.com" w:date="2017-03-23T12:21:00Z">
            <w:rPr>
              <w:rFonts w:ascii="Times New Roman" w:hAnsi="Times New Roman" w:cs="Times New Roman"/>
            </w:rPr>
          </w:rPrChange>
        </w:rPr>
        <w:t xml:space="preserve">target improvement in </w:t>
      </w:r>
      <w:del w:id="3465" w:author="jcqmorris5@googlemail.com" w:date="2017-03-03T17:08:00Z">
        <w:r w:rsidR="007C33E3" w:rsidRPr="007C33E3" w:rsidDel="00B87B4D">
          <w:rPr>
            <w:rFonts w:asciiTheme="majorHAnsi" w:eastAsia="HGPMinchoE" w:hAnsiTheme="majorHAnsi" w:cs="Times New Roman"/>
            <w:rPrChange w:id="3466" w:author="jcqmorris5@googlemail.com" w:date="2017-03-23T12:21:00Z">
              <w:rPr>
                <w:rFonts w:ascii="Times New Roman" w:hAnsi="Times New Roman" w:cs="Times New Roman"/>
              </w:rPr>
            </w:rPrChange>
          </w:rPr>
          <w:delText>mood</w:delText>
        </w:r>
      </w:del>
      <w:ins w:id="3467" w:author="jcqmorris5@googlemail.com" w:date="2017-03-03T17:08:00Z">
        <w:r w:rsidR="007C33E3" w:rsidRPr="007C33E3">
          <w:rPr>
            <w:rFonts w:asciiTheme="majorHAnsi" w:eastAsia="HGPMinchoE" w:hAnsiTheme="majorHAnsi" w:cs="Times New Roman"/>
            <w:rPrChange w:id="3468" w:author="jcqmorris5@googlemail.com" w:date="2017-03-23T12:21:00Z">
              <w:rPr>
                <w:rFonts w:ascii="Times New Roman" w:hAnsi="Times New Roman" w:cs="Times New Roman"/>
              </w:rPr>
            </w:rPrChange>
          </w:rPr>
          <w:t>this domain</w:t>
        </w:r>
      </w:ins>
      <w:r w:rsidR="00853356">
        <w:rPr>
          <w:rFonts w:asciiTheme="majorHAnsi" w:eastAsia="HGPMinchoE" w:hAnsiTheme="majorHAnsi" w:cs="Times New Roman"/>
        </w:rPr>
        <w:t>, and should be the primary outcome for a future study</w:t>
      </w:r>
      <w:r w:rsidR="007C33E3" w:rsidRPr="007C33E3">
        <w:rPr>
          <w:rFonts w:asciiTheme="majorHAnsi" w:eastAsia="HGPMinchoE" w:hAnsiTheme="majorHAnsi" w:cs="Times New Roman"/>
          <w:rPrChange w:id="3469" w:author="jcqmorris5@googlemail.com" w:date="2017-03-23T12:21:00Z">
            <w:rPr>
              <w:rFonts w:ascii="Times New Roman" w:hAnsi="Times New Roman" w:cs="Times New Roman"/>
            </w:rPr>
          </w:rPrChange>
        </w:rPr>
        <w:t xml:space="preserve">.  Whilst retaining </w:t>
      </w:r>
      <w:r w:rsidR="00B279DC">
        <w:rPr>
          <w:rFonts w:asciiTheme="majorHAnsi" w:eastAsia="HGPMinchoE" w:hAnsiTheme="majorHAnsi" w:cs="Times New Roman"/>
        </w:rPr>
        <w:t>the</w:t>
      </w:r>
      <w:r w:rsidR="007C33E3" w:rsidRPr="007C33E3">
        <w:rPr>
          <w:rFonts w:asciiTheme="majorHAnsi" w:eastAsia="HGPMinchoE" w:hAnsiTheme="majorHAnsi" w:cs="Times New Roman"/>
          <w:rPrChange w:id="3470" w:author="jcqmorris5@googlemail.com" w:date="2017-03-23T12:21:00Z">
            <w:rPr>
              <w:rFonts w:ascii="Times New Roman" w:hAnsi="Times New Roman" w:cs="Times New Roman"/>
            </w:rPr>
          </w:rPrChange>
        </w:rPr>
        <w:t xml:space="preserve"> primary</w:t>
      </w:r>
      <w:r w:rsidR="00C35381">
        <w:rPr>
          <w:rFonts w:asciiTheme="majorHAnsi" w:eastAsia="HGPMinchoE" w:hAnsiTheme="majorHAnsi" w:cs="Times New Roman"/>
        </w:rPr>
        <w:t xml:space="preserve"> purpose of a</w:t>
      </w:r>
      <w:r w:rsidR="007C33E3" w:rsidRPr="007C33E3">
        <w:rPr>
          <w:rFonts w:asciiTheme="majorHAnsi" w:eastAsia="HGPMinchoE" w:hAnsiTheme="majorHAnsi" w:cs="Times New Roman"/>
          <w:rPrChange w:id="3471" w:author="jcqmorris5@googlemail.com" w:date="2017-03-23T12:21:00Z">
            <w:rPr>
              <w:rFonts w:ascii="Times New Roman" w:hAnsi="Times New Roman" w:cs="Times New Roman"/>
            </w:rPr>
          </w:rPrChange>
        </w:rPr>
        <w:t xml:space="preserve"> creative experience with artists, elements of art therapy, particularly techniques known to be effective at improving mood</w:t>
      </w:r>
      <w:r w:rsidR="00C35381">
        <w:rPr>
          <w:rFonts w:asciiTheme="majorHAnsi" w:eastAsia="HGPMinchoE" w:hAnsiTheme="majorHAnsi" w:cs="Times New Roman"/>
        </w:rPr>
        <w:t xml:space="preserve"> and affect could be included</w:t>
      </w:r>
      <w:r w:rsidR="007C33E3" w:rsidRPr="007C33E3">
        <w:rPr>
          <w:rFonts w:asciiTheme="majorHAnsi" w:eastAsia="HGPMinchoE" w:hAnsiTheme="majorHAnsi" w:cs="Times New Roman"/>
          <w:rPrChange w:id="3472" w:author="jcqmorris5@googlemail.com" w:date="2017-03-23T12:21:00Z">
            <w:rPr>
              <w:rFonts w:ascii="Times New Roman" w:hAnsi="Times New Roman" w:cs="Times New Roman"/>
            </w:rPr>
          </w:rPrChange>
        </w:rPr>
        <w:t xml:space="preserve">.  </w:t>
      </w:r>
    </w:p>
    <w:p w14:paraId="6B554457" w14:textId="77777777" w:rsidR="007C33E3" w:rsidRPr="00D12C9E" w:rsidRDefault="007C33E3">
      <w:pPr>
        <w:autoSpaceDE w:val="0"/>
        <w:autoSpaceDN w:val="0"/>
        <w:adjustRightInd w:val="0"/>
        <w:spacing w:after="0" w:line="480" w:lineRule="auto"/>
        <w:jc w:val="both"/>
        <w:rPr>
          <w:rFonts w:asciiTheme="majorHAnsi" w:eastAsia="HGPMinchoE" w:hAnsiTheme="majorHAnsi" w:cs="Times New Roman"/>
          <w:b/>
          <w:rPrChange w:id="3473" w:author="jcqmorris5@googlemail.com" w:date="2017-03-23T12:21:00Z">
            <w:rPr>
              <w:rFonts w:ascii="Times New Roman" w:hAnsi="Times New Roman" w:cs="Times New Roman"/>
            </w:rPr>
          </w:rPrChange>
        </w:rPr>
        <w:pPrChange w:id="3474" w:author="jcqmorris5@googlemail.com" w:date="2017-03-23T12:20:00Z">
          <w:pPr>
            <w:autoSpaceDE w:val="0"/>
            <w:autoSpaceDN w:val="0"/>
            <w:adjustRightInd w:val="0"/>
            <w:spacing w:line="480" w:lineRule="auto"/>
          </w:pPr>
        </w:pPrChange>
      </w:pPr>
    </w:p>
    <w:p w14:paraId="412BA9F4" w14:textId="77777777" w:rsidR="00D12C9E" w:rsidRDefault="00D12C9E">
      <w:pPr>
        <w:spacing w:line="480" w:lineRule="auto"/>
        <w:jc w:val="both"/>
        <w:rPr>
          <w:rFonts w:asciiTheme="majorHAnsi" w:eastAsia="HGPMinchoE" w:hAnsiTheme="majorHAnsi" w:cs="Times New Roman"/>
          <w:b/>
        </w:rPr>
        <w:pPrChange w:id="3475" w:author="jcqmorris5@googlemail.com" w:date="2017-03-23T12:20:00Z">
          <w:pPr>
            <w:spacing w:line="480" w:lineRule="auto"/>
          </w:pPr>
        </w:pPrChange>
      </w:pPr>
      <w:r w:rsidRPr="00D12C9E">
        <w:rPr>
          <w:rFonts w:asciiTheme="majorHAnsi" w:eastAsia="HGPMinchoE" w:hAnsiTheme="majorHAnsi" w:cs="Times New Roman"/>
          <w:b/>
        </w:rPr>
        <w:t>References</w:t>
      </w:r>
    </w:p>
    <w:p w14:paraId="4323C24B" w14:textId="77777777" w:rsidR="00D12C9E" w:rsidRPr="00D12C9E" w:rsidRDefault="00D12C9E" w:rsidP="00D12C9E">
      <w:pPr>
        <w:pStyle w:val="NormalWeb"/>
        <w:spacing w:line="480" w:lineRule="auto"/>
        <w:rPr>
          <w:rFonts w:ascii="Cambria" w:hAnsi="Cambria"/>
          <w:sz w:val="22"/>
        </w:rPr>
      </w:pPr>
      <w:r>
        <w:rPr>
          <w:rFonts w:asciiTheme="majorHAnsi" w:eastAsia="HGPMinchoE" w:hAnsiTheme="majorHAnsi"/>
          <w:b/>
        </w:rPr>
        <w:fldChar w:fldCharType="begin"/>
      </w:r>
      <w:r>
        <w:rPr>
          <w:rFonts w:asciiTheme="majorHAnsi" w:eastAsia="HGPMinchoE" w:hAnsiTheme="majorHAnsi"/>
          <w:b/>
        </w:rPr>
        <w:instrText>ADDIN RW.BIB</w:instrText>
      </w:r>
      <w:r>
        <w:rPr>
          <w:rFonts w:asciiTheme="majorHAnsi" w:eastAsia="HGPMinchoE" w:hAnsiTheme="majorHAnsi"/>
          <w:b/>
        </w:rPr>
        <w:fldChar w:fldCharType="separate"/>
      </w:r>
      <w:r w:rsidRPr="00D12C9E">
        <w:rPr>
          <w:rFonts w:ascii="Cambria" w:hAnsi="Cambria"/>
          <w:sz w:val="22"/>
        </w:rPr>
        <w:t xml:space="preserve">1. Mukherjee D, Patil C. </w:t>
      </w:r>
      <w:r w:rsidRPr="00D12C9E">
        <w:rPr>
          <w:rFonts w:ascii="Cambria" w:hAnsi="Cambria"/>
          <w:b/>
          <w:bCs/>
          <w:sz w:val="22"/>
        </w:rPr>
        <w:t>Epidemiology and the global burden of stroke  </w:t>
      </w:r>
      <w:r w:rsidRPr="00D12C9E">
        <w:rPr>
          <w:rFonts w:ascii="Cambria" w:hAnsi="Cambria"/>
          <w:sz w:val="22"/>
        </w:rPr>
        <w:t xml:space="preserve">. </w:t>
      </w:r>
      <w:r w:rsidRPr="00D12C9E">
        <w:rPr>
          <w:rFonts w:ascii="Cambria" w:hAnsi="Cambria"/>
          <w:i/>
          <w:iCs/>
          <w:sz w:val="22"/>
        </w:rPr>
        <w:t>World Neurosurgery</w:t>
      </w:r>
      <w:r w:rsidRPr="00D12C9E">
        <w:rPr>
          <w:rFonts w:ascii="Cambria" w:hAnsi="Cambria"/>
          <w:sz w:val="22"/>
        </w:rPr>
        <w:t>. 2011;76(6):S85-S86-S90.</w:t>
      </w:r>
    </w:p>
    <w:p w14:paraId="4DE18A1E"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2. The Stroke Association. Stroke statistics. . 2013;Resource Sheet 11(1):1-2014.</w:t>
      </w:r>
    </w:p>
    <w:p w14:paraId="607C76B1"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 xml:space="preserve">3. Hackett ML, Köhler S, O'Brien JT, Mead GE. Neuropsychiatric outcomes of stroke. </w:t>
      </w:r>
      <w:r w:rsidRPr="00D12C9E">
        <w:rPr>
          <w:rFonts w:ascii="Cambria" w:hAnsi="Cambria"/>
          <w:i/>
          <w:iCs/>
          <w:sz w:val="22"/>
        </w:rPr>
        <w:t>The Lancet Neurology</w:t>
      </w:r>
      <w:r w:rsidRPr="00D12C9E">
        <w:rPr>
          <w:rFonts w:ascii="Cambria" w:hAnsi="Cambria"/>
          <w:sz w:val="22"/>
        </w:rPr>
        <w:t>. 2014;13(5):525-534.</w:t>
      </w:r>
    </w:p>
    <w:p w14:paraId="21E23D51"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4. Teoh V, Sims J, Milgrom J. Psychosocial predictors of quality of life in a sample of community-dwelling stroke survivors: A longitudinal study.</w:t>
      </w:r>
      <w:r w:rsidRPr="00D12C9E">
        <w:rPr>
          <w:rFonts w:ascii="Cambria" w:hAnsi="Cambria"/>
          <w:sz w:val="22"/>
        </w:rPr>
        <w:br/>
        <w:t xml:space="preserve">. </w:t>
      </w:r>
      <w:r w:rsidRPr="00D12C9E">
        <w:rPr>
          <w:rFonts w:ascii="Cambria" w:hAnsi="Cambria"/>
          <w:i/>
          <w:iCs/>
          <w:sz w:val="22"/>
        </w:rPr>
        <w:t>Topics in Stroke Rehabilitation</w:t>
      </w:r>
      <w:r w:rsidRPr="00D12C9E">
        <w:rPr>
          <w:rFonts w:ascii="Cambria" w:hAnsi="Cambria"/>
          <w:sz w:val="22"/>
        </w:rPr>
        <w:t>. 2009;16(2):157-158-166.</w:t>
      </w:r>
    </w:p>
    <w:p w14:paraId="7F571E2B"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 xml:space="preserve">5. Dodge R, Daly A, Huyton J, Sanders L. The challenge of defining wellbeing. </w:t>
      </w:r>
      <w:r w:rsidRPr="00D12C9E">
        <w:rPr>
          <w:rFonts w:ascii="Cambria" w:hAnsi="Cambria"/>
          <w:i/>
          <w:iCs/>
          <w:sz w:val="22"/>
        </w:rPr>
        <w:t>International Journal of Wellbeing,</w:t>
      </w:r>
      <w:r w:rsidRPr="00D12C9E">
        <w:rPr>
          <w:rFonts w:ascii="Cambria" w:hAnsi="Cambria"/>
          <w:sz w:val="22"/>
        </w:rPr>
        <w:t>. 2012;2(3):5th May 2017-222-235.</w:t>
      </w:r>
    </w:p>
    <w:p w14:paraId="4C2D5E57"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 xml:space="preserve">6. Kirkevold M, Martinsen R, Bronken BA, Kvigne K. Promoting psychosocial wellbeing following stroke using narratives and guided self-determination: A feasibility study. </w:t>
      </w:r>
      <w:r w:rsidRPr="00D12C9E">
        <w:rPr>
          <w:rFonts w:ascii="Cambria" w:hAnsi="Cambria"/>
          <w:i/>
          <w:iCs/>
          <w:sz w:val="22"/>
        </w:rPr>
        <w:t>BMC Psychology</w:t>
      </w:r>
      <w:r w:rsidRPr="00D12C9E">
        <w:rPr>
          <w:rFonts w:ascii="Cambria" w:hAnsi="Cambria"/>
          <w:sz w:val="22"/>
        </w:rPr>
        <w:t>. 2014;2(1):4.</w:t>
      </w:r>
    </w:p>
    <w:p w14:paraId="0389203A"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 xml:space="preserve">7. Kirkevold M, Bronken BA, Martinsen R, Kvigne K. Promoting psychosocial well-being following a stroke: Developing a theoretically and empirically sound complex intervention. </w:t>
      </w:r>
      <w:r w:rsidRPr="00D12C9E">
        <w:rPr>
          <w:rFonts w:ascii="Cambria" w:hAnsi="Cambria"/>
          <w:i/>
          <w:iCs/>
          <w:sz w:val="22"/>
        </w:rPr>
        <w:t>Int J Nurs Stud</w:t>
      </w:r>
      <w:r w:rsidRPr="00D12C9E">
        <w:rPr>
          <w:rFonts w:ascii="Cambria" w:hAnsi="Cambria"/>
          <w:sz w:val="22"/>
        </w:rPr>
        <w:t>. ;49(4):386-397.</w:t>
      </w:r>
    </w:p>
    <w:p w14:paraId="3EA604C5"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 xml:space="preserve">8. Dorstyn D, Roberts R, Kneebone I, Kennedy P, Lieu C. Systematic review of leisure therapy and its effectiveness in managing functional outcomes in stroke rehabilitation. </w:t>
      </w:r>
      <w:r w:rsidRPr="00D12C9E">
        <w:rPr>
          <w:rFonts w:ascii="Cambria" w:hAnsi="Cambria"/>
          <w:i/>
          <w:iCs/>
          <w:sz w:val="22"/>
        </w:rPr>
        <w:t>Topics in Stroke Rehabilitation</w:t>
      </w:r>
      <w:r w:rsidRPr="00D12C9E">
        <w:rPr>
          <w:rFonts w:ascii="Cambria" w:hAnsi="Cambria"/>
          <w:sz w:val="22"/>
        </w:rPr>
        <w:t>. 2014;21(1):40-51.</w:t>
      </w:r>
    </w:p>
    <w:p w14:paraId="0211E026"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9. Cayton H. Report of the review of arts and health working group. . . 2007.</w:t>
      </w:r>
    </w:p>
    <w:p w14:paraId="02D0B879"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 xml:space="preserve">10. American Heart Association T, American Stroke Association T. </w:t>
      </w:r>
      <w:r w:rsidRPr="00D12C9E">
        <w:rPr>
          <w:rFonts w:ascii="Cambria" w:hAnsi="Cambria"/>
          <w:b/>
          <w:bCs/>
          <w:sz w:val="22"/>
        </w:rPr>
        <w:t>American heart association/american stroke association strategic policy agenda </w:t>
      </w:r>
      <w:r w:rsidRPr="00D12C9E">
        <w:rPr>
          <w:rFonts w:ascii="Cambria" w:hAnsi="Cambria"/>
          <w:sz w:val="22"/>
        </w:rPr>
        <w:t xml:space="preserve"> </w:t>
      </w:r>
      <w:r w:rsidRPr="00D12C9E">
        <w:rPr>
          <w:rFonts w:ascii="Cambria" w:hAnsi="Cambria"/>
          <w:sz w:val="22"/>
        </w:rPr>
        <w:br/>
      </w:r>
      <w:r w:rsidRPr="00D12C9E">
        <w:rPr>
          <w:rFonts w:ascii="Cambria" w:hAnsi="Cambria"/>
          <w:b/>
          <w:bCs/>
          <w:sz w:val="22"/>
        </w:rPr>
        <w:t>2014-2017 </w:t>
      </w:r>
      <w:r w:rsidRPr="00D12C9E">
        <w:rPr>
          <w:rFonts w:ascii="Cambria" w:hAnsi="Cambria"/>
          <w:sz w:val="22"/>
        </w:rPr>
        <w:t xml:space="preserve">. </w:t>
      </w:r>
      <w:hyperlink r:id="rId10" w:tgtFrame="_blank" w:history="1">
        <w:r w:rsidRPr="00D12C9E">
          <w:rPr>
            <w:rStyle w:val="Hyperlink"/>
            <w:rFonts w:ascii="Cambria" w:hAnsi="Cambria"/>
            <w:sz w:val="22"/>
          </w:rPr>
          <w:t>http://www.heart.org/idc/groups/heart-public/@wcm/@adv/documents/downloadable/ucm_466100.pdf</w:t>
        </w:r>
      </w:hyperlink>
      <w:r w:rsidRPr="00D12C9E">
        <w:rPr>
          <w:rFonts w:ascii="Cambria" w:hAnsi="Cambria"/>
          <w:sz w:val="22"/>
        </w:rPr>
        <w:t>. Updated 2013. Accessed Sept/11, 2015.</w:t>
      </w:r>
    </w:p>
    <w:p w14:paraId="1C41A2F3"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 xml:space="preserve">11. Kneebone II. Stepped psychological care after stroke. </w:t>
      </w:r>
      <w:r w:rsidRPr="00D12C9E">
        <w:rPr>
          <w:rFonts w:ascii="Cambria" w:hAnsi="Cambria"/>
          <w:i/>
          <w:iCs/>
          <w:sz w:val="22"/>
        </w:rPr>
        <w:t>Disabil Rehabil</w:t>
      </w:r>
      <w:r w:rsidRPr="00D12C9E">
        <w:rPr>
          <w:rFonts w:ascii="Cambria" w:hAnsi="Cambria"/>
          <w:sz w:val="22"/>
        </w:rPr>
        <w:t>. 2016;38(18):1836-1843.</w:t>
      </w:r>
    </w:p>
    <w:p w14:paraId="1D14F61A"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 xml:space="preserve">12. Symons J, Clark H, Williams K, Hansen E, Orpin P. Visual art in physical rehabilitation: Experiences of people with neurological conditions. </w:t>
      </w:r>
      <w:r w:rsidRPr="00D12C9E">
        <w:rPr>
          <w:rFonts w:ascii="Cambria" w:hAnsi="Cambria"/>
          <w:i/>
          <w:iCs/>
          <w:sz w:val="22"/>
        </w:rPr>
        <w:t>British Journal of Occupational Therapy</w:t>
      </w:r>
      <w:r w:rsidRPr="00D12C9E">
        <w:rPr>
          <w:rFonts w:ascii="Cambria" w:hAnsi="Cambria"/>
          <w:sz w:val="22"/>
        </w:rPr>
        <w:t>. 2011;74:44-45-52.</w:t>
      </w:r>
    </w:p>
    <w:p w14:paraId="48320DA0"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 xml:space="preserve">13. Ali K, Gammidge T, Waller D. Fight like a ferret: A novel approach of using art therapy to reduce anxiety in stroke patients undergoing hospital rehabilitation. </w:t>
      </w:r>
      <w:r w:rsidRPr="00D12C9E">
        <w:rPr>
          <w:rFonts w:ascii="Cambria" w:hAnsi="Cambria"/>
          <w:i/>
          <w:iCs/>
          <w:sz w:val="22"/>
        </w:rPr>
        <w:t>Medical Humanities</w:t>
      </w:r>
      <w:r w:rsidRPr="00D12C9E">
        <w:rPr>
          <w:rFonts w:ascii="Cambria" w:hAnsi="Cambria"/>
          <w:sz w:val="22"/>
        </w:rPr>
        <w:t>. 2014;40(1):56-60.</w:t>
      </w:r>
    </w:p>
    <w:p w14:paraId="43418638"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14. Beesley K, White JH, Alston MK, Sweetapple AL, Pollack M.   Art after stroke: The qualitative experience of community dwelling stroke survivors in a group art programme.</w:t>
      </w:r>
      <w:r w:rsidRPr="00D12C9E">
        <w:rPr>
          <w:rFonts w:ascii="Cambria" w:hAnsi="Cambria"/>
          <w:sz w:val="22"/>
        </w:rPr>
        <w:br/>
        <w:t xml:space="preserve">. </w:t>
      </w:r>
      <w:r w:rsidRPr="00D12C9E">
        <w:rPr>
          <w:rFonts w:ascii="Cambria" w:hAnsi="Cambria"/>
          <w:i/>
          <w:iCs/>
          <w:sz w:val="22"/>
        </w:rPr>
        <w:t>Disabil Rehabil</w:t>
      </w:r>
      <w:r w:rsidRPr="00D12C9E">
        <w:rPr>
          <w:rFonts w:ascii="Cambria" w:hAnsi="Cambria"/>
          <w:sz w:val="22"/>
        </w:rPr>
        <w:t>. 2011;33(23-24):2346-2347-2355.</w:t>
      </w:r>
    </w:p>
    <w:p w14:paraId="43C6FD0B"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 xml:space="preserve">15. Sit JW, Chan AW, So WK, et al. Promoting holistic well-being in chronic stroke patients through leisure art-based creative engagement. </w:t>
      </w:r>
      <w:r w:rsidRPr="00D12C9E">
        <w:rPr>
          <w:rFonts w:ascii="Cambria" w:hAnsi="Cambria"/>
          <w:i/>
          <w:iCs/>
          <w:sz w:val="22"/>
        </w:rPr>
        <w:t>Rehabil Nurs</w:t>
      </w:r>
      <w:r w:rsidRPr="00D12C9E">
        <w:rPr>
          <w:rFonts w:ascii="Cambria" w:hAnsi="Cambria"/>
          <w:sz w:val="22"/>
        </w:rPr>
        <w:t>. 2014.</w:t>
      </w:r>
    </w:p>
    <w:p w14:paraId="43E65BA6"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 xml:space="preserve">16. Kongkasuwan R, Voraakhom K, Pisolayabutra P, Maneechai P, Boonin J, Kuptniratsaikul V. Creative art therapy to enhance rehabilitation for stroke patients: A randomized controlled trial. </w:t>
      </w:r>
      <w:r w:rsidRPr="00D12C9E">
        <w:rPr>
          <w:rFonts w:ascii="Cambria" w:hAnsi="Cambria"/>
          <w:i/>
          <w:iCs/>
          <w:sz w:val="22"/>
        </w:rPr>
        <w:t>Clin Rehabil</w:t>
      </w:r>
      <w:r w:rsidRPr="00D12C9E">
        <w:rPr>
          <w:rFonts w:ascii="Cambria" w:hAnsi="Cambria"/>
          <w:sz w:val="22"/>
        </w:rPr>
        <w:t>. 2015.</w:t>
      </w:r>
    </w:p>
    <w:p w14:paraId="7756C22C"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 xml:space="preserve">17. Morris J, Toma M, Kelly C, et al. Social context, art making processes and creative output: A qualitative study exploring how psychosocial benefits of art participation during stroke rehabilitation occur. </w:t>
      </w:r>
      <w:r w:rsidRPr="00D12C9E">
        <w:rPr>
          <w:rFonts w:ascii="Cambria" w:hAnsi="Cambria"/>
          <w:i/>
          <w:iCs/>
          <w:sz w:val="22"/>
        </w:rPr>
        <w:t>Disabil Rehabil</w:t>
      </w:r>
      <w:r w:rsidRPr="00D12C9E">
        <w:rPr>
          <w:rFonts w:ascii="Cambria" w:hAnsi="Cambria"/>
          <w:sz w:val="22"/>
        </w:rPr>
        <w:t>. 2015:1-12.</w:t>
      </w:r>
    </w:p>
    <w:p w14:paraId="56640E24"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 xml:space="preserve">18. - Is referral of postsurgical colorectal cancer survivors to cardiac rehabilitation feasible and acceptable? A pragmatic pilot randomised controlled trial with embedded qualitative study. </w:t>
      </w:r>
      <w:r w:rsidRPr="00D12C9E">
        <w:rPr>
          <w:rFonts w:ascii="Cambria" w:hAnsi="Cambria"/>
          <w:i/>
          <w:iCs/>
          <w:sz w:val="22"/>
        </w:rPr>
        <w:t>- BMJ Open</w:t>
      </w:r>
      <w:r w:rsidRPr="00D12C9E">
        <w:rPr>
          <w:rFonts w:ascii="Cambria" w:hAnsi="Cambria"/>
          <w:sz w:val="22"/>
        </w:rPr>
        <w:t>. (- 1).</w:t>
      </w:r>
    </w:p>
    <w:p w14:paraId="577F542B"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19. Craig P, Dieppe P, Macintyre S, Michie S, Nazareth I, Petticrew M. Developing and evaluating complex interventions: New guidance. . 2008.</w:t>
      </w:r>
    </w:p>
    <w:p w14:paraId="4ACCCE56"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 xml:space="preserve">20. Morris JH, Kelly C, Kroll T, et al. Art as a creative intervention after stroke: A single blind feasibility randomised controlled trial to examine effects on psychosocial outcomes of art participation during stroke rehabilitation compared to usual care. </w:t>
      </w:r>
      <w:r w:rsidRPr="00D12C9E">
        <w:rPr>
          <w:rFonts w:ascii="Cambria" w:hAnsi="Cambria"/>
          <w:i/>
          <w:iCs/>
          <w:sz w:val="22"/>
        </w:rPr>
        <w:t>Trials</w:t>
      </w:r>
      <w:r w:rsidRPr="00D12C9E">
        <w:rPr>
          <w:rFonts w:ascii="Cambria" w:hAnsi="Cambria"/>
          <w:sz w:val="22"/>
        </w:rPr>
        <w:t>. 2014;(in press).</w:t>
      </w:r>
    </w:p>
    <w:p w14:paraId="2E14957B"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 xml:space="preserve">21. Billingham SA, Whitehead AL, Julious SA. An audit of sample sizes for pilot and feasibility trials being undertaken in the united kingdom registered in the united kingdom clinical research network database. </w:t>
      </w:r>
      <w:r w:rsidRPr="00D12C9E">
        <w:rPr>
          <w:rFonts w:ascii="Cambria" w:hAnsi="Cambria"/>
          <w:i/>
          <w:iCs/>
          <w:sz w:val="22"/>
        </w:rPr>
        <w:t>BMC Med Res Methodol</w:t>
      </w:r>
      <w:r w:rsidRPr="00D12C9E">
        <w:rPr>
          <w:rFonts w:ascii="Cambria" w:hAnsi="Cambria"/>
          <w:sz w:val="22"/>
        </w:rPr>
        <w:t>. 2013;13:104-2288-13-104.</w:t>
      </w:r>
    </w:p>
    <w:p w14:paraId="66B75A29"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 xml:space="preserve">22. Granger CV, Dewis LS, Peters NC, Sherwood CC, Barrett JE. Stroke rehabilitation: Analysis of repeated barthel index measures. </w:t>
      </w:r>
      <w:r w:rsidRPr="00D12C9E">
        <w:rPr>
          <w:rFonts w:ascii="Cambria" w:hAnsi="Cambria"/>
          <w:i/>
          <w:iCs/>
          <w:sz w:val="22"/>
        </w:rPr>
        <w:t>Arch Phys Med Rehabil</w:t>
      </w:r>
      <w:r w:rsidRPr="00D12C9E">
        <w:rPr>
          <w:rFonts w:ascii="Cambria" w:hAnsi="Cambria"/>
          <w:sz w:val="22"/>
        </w:rPr>
        <w:t>. 1979;60(1):14-17.</w:t>
      </w:r>
    </w:p>
    <w:p w14:paraId="230AC5DE"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 xml:space="preserve">23. Nakao S, Takata S, Uemura H, et al.       Relationship between barthel index scores during theacute phase of rehabilitation and subsequent ADL in stroke patients. </w:t>
      </w:r>
      <w:r w:rsidRPr="00D12C9E">
        <w:rPr>
          <w:rFonts w:ascii="Cambria" w:hAnsi="Cambria"/>
          <w:i/>
          <w:iCs/>
          <w:sz w:val="22"/>
        </w:rPr>
        <w:t>J Med Invest</w:t>
      </w:r>
      <w:r w:rsidRPr="00D12C9E">
        <w:rPr>
          <w:rFonts w:ascii="Cambria" w:hAnsi="Cambria"/>
          <w:sz w:val="22"/>
        </w:rPr>
        <w:t>. 2010;57:81-82-88.</w:t>
      </w:r>
    </w:p>
    <w:p w14:paraId="6F55897F"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 xml:space="preserve">24. Baumann M, Peck S, Collins C, Eades G. The meaning and value of taking part in a person-centred arts programme to hospital-based stroke patients: Findings from a qualitative study. </w:t>
      </w:r>
      <w:r w:rsidRPr="00D12C9E">
        <w:rPr>
          <w:rFonts w:ascii="Cambria" w:hAnsi="Cambria"/>
          <w:i/>
          <w:iCs/>
          <w:sz w:val="22"/>
        </w:rPr>
        <w:t>Disability Rehabilitation</w:t>
      </w:r>
      <w:r w:rsidRPr="00D12C9E">
        <w:rPr>
          <w:rFonts w:ascii="Cambria" w:hAnsi="Cambria"/>
          <w:sz w:val="22"/>
        </w:rPr>
        <w:t>. 2013;35(3):244-245-256.</w:t>
      </w:r>
    </w:p>
    <w:p w14:paraId="3F88C1A7"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 xml:space="preserve">25. Hoffmann TC, Glasziou PP, Boutron I, et al. </w:t>
      </w:r>
      <w:r w:rsidRPr="00D12C9E">
        <w:rPr>
          <w:rFonts w:ascii="Cambria" w:hAnsi="Cambria"/>
          <w:i/>
          <w:iCs/>
          <w:sz w:val="22"/>
        </w:rPr>
        <w:t>BMJ</w:t>
      </w:r>
      <w:r w:rsidRPr="00D12C9E">
        <w:rPr>
          <w:rFonts w:ascii="Cambria" w:hAnsi="Cambria"/>
          <w:sz w:val="22"/>
        </w:rPr>
        <w:t>. 2014;348. doi: 10.1136/bmj.g1687.</w:t>
      </w:r>
    </w:p>
    <w:p w14:paraId="7C79E886"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 xml:space="preserve">26. Nasreddine ZS, Phillips NA, Bédirian V, et al. </w:t>
      </w:r>
      <w:r w:rsidRPr="00D12C9E">
        <w:rPr>
          <w:rFonts w:ascii="Cambria" w:hAnsi="Cambria"/>
          <w:b/>
          <w:bCs/>
          <w:sz w:val="22"/>
        </w:rPr>
        <w:t> The montreal cognitive assessment</w:t>
      </w:r>
      <w:r w:rsidRPr="00D12C9E">
        <w:rPr>
          <w:rFonts w:ascii="Cambria" w:hAnsi="Cambria"/>
          <w:sz w:val="22"/>
        </w:rPr>
        <w:t> (</w:t>
      </w:r>
      <w:r w:rsidRPr="00D12C9E">
        <w:rPr>
          <w:rFonts w:ascii="Cambria" w:hAnsi="Cambria"/>
          <w:b/>
          <w:bCs/>
          <w:sz w:val="22"/>
        </w:rPr>
        <w:t>MoCA): A brief screening tool for mild cognitive impairment</w:t>
      </w:r>
      <w:r w:rsidRPr="00D12C9E">
        <w:rPr>
          <w:rFonts w:ascii="Cambria" w:hAnsi="Cambria"/>
          <w:sz w:val="22"/>
        </w:rPr>
        <w:t xml:space="preserve">. </w:t>
      </w:r>
      <w:r w:rsidRPr="00D12C9E">
        <w:rPr>
          <w:rFonts w:ascii="Cambria" w:hAnsi="Cambria"/>
          <w:i/>
          <w:iCs/>
          <w:sz w:val="22"/>
        </w:rPr>
        <w:t>Journal of the American Geriatrics Society</w:t>
      </w:r>
      <w:r w:rsidRPr="00D12C9E">
        <w:rPr>
          <w:rFonts w:ascii="Cambria" w:hAnsi="Cambria"/>
          <w:sz w:val="22"/>
        </w:rPr>
        <w:t>. 2005;53:695-699.</w:t>
      </w:r>
    </w:p>
    <w:p w14:paraId="6BDA5A1B"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 xml:space="preserve">27. Brott T, Adams HP,Jr, Olinger CP, et al. Measurements of acute cerebral infarction: A clinical examination scale. </w:t>
      </w:r>
      <w:r w:rsidRPr="00D12C9E">
        <w:rPr>
          <w:rFonts w:ascii="Cambria" w:hAnsi="Cambria"/>
          <w:i/>
          <w:iCs/>
          <w:sz w:val="22"/>
        </w:rPr>
        <w:t>Stroke</w:t>
      </w:r>
      <w:r w:rsidRPr="00D12C9E">
        <w:rPr>
          <w:rFonts w:ascii="Cambria" w:hAnsi="Cambria"/>
          <w:sz w:val="22"/>
        </w:rPr>
        <w:t>. 1989;20(7):864-870.</w:t>
      </w:r>
    </w:p>
    <w:p w14:paraId="32BFC0B6"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 xml:space="preserve">28. Oldfield RC. The assessment and analysis of handedness: The edinburgh inventory. </w:t>
      </w:r>
      <w:r w:rsidRPr="00D12C9E">
        <w:rPr>
          <w:rFonts w:ascii="Cambria" w:hAnsi="Cambria"/>
          <w:i/>
          <w:iCs/>
          <w:sz w:val="22"/>
        </w:rPr>
        <w:t>Neuropsychologia</w:t>
      </w:r>
      <w:r w:rsidRPr="00D12C9E">
        <w:rPr>
          <w:rFonts w:ascii="Cambria" w:hAnsi="Cambria"/>
          <w:sz w:val="22"/>
        </w:rPr>
        <w:t>. 1971;9(1):97-113.</w:t>
      </w:r>
    </w:p>
    <w:p w14:paraId="0150C62F"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 xml:space="preserve">29. Goodglass H, Kaplan E. </w:t>
      </w:r>
      <w:r w:rsidRPr="00D12C9E">
        <w:rPr>
          <w:rFonts w:ascii="Cambria" w:hAnsi="Cambria"/>
          <w:i/>
          <w:iCs/>
          <w:sz w:val="22"/>
        </w:rPr>
        <w:t xml:space="preserve">Assessment of aphasia and related disorders. </w:t>
      </w:r>
      <w:r w:rsidRPr="00D12C9E">
        <w:rPr>
          <w:rFonts w:ascii="Cambria" w:hAnsi="Cambria"/>
          <w:sz w:val="22"/>
        </w:rPr>
        <w:t>Philadephia: Lea and Febiger; 1976.</w:t>
      </w:r>
    </w:p>
    <w:p w14:paraId="12CFB82B"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 xml:space="preserve">30. Morris JH, Kelly C, Toma M, et al. Feasibility study of the effects of art as a creative engagement intervention during stroke rehabilitation on improvement of psychosocial outcomes: Study protocol for a single blind randomized controlled trial: The ACES study. </w:t>
      </w:r>
      <w:r w:rsidRPr="00D12C9E">
        <w:rPr>
          <w:rFonts w:ascii="Cambria" w:hAnsi="Cambria"/>
          <w:i/>
          <w:iCs/>
          <w:sz w:val="22"/>
        </w:rPr>
        <w:t>Trials</w:t>
      </w:r>
      <w:r w:rsidRPr="00D12C9E">
        <w:rPr>
          <w:rFonts w:ascii="Cambria" w:hAnsi="Cambria"/>
          <w:sz w:val="22"/>
        </w:rPr>
        <w:t>. 2014;15:380-6215-15-380.</w:t>
      </w:r>
    </w:p>
    <w:p w14:paraId="45D8FADA"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 xml:space="preserve">31. Duncan PW, Bode RK, Min Lai S, Perera S. Rasch analysis of a new stroke-specific outcome scale: The stroke impact scale. </w:t>
      </w:r>
      <w:r w:rsidRPr="00D12C9E">
        <w:rPr>
          <w:rFonts w:ascii="Cambria" w:hAnsi="Cambria"/>
          <w:i/>
          <w:iCs/>
          <w:sz w:val="22"/>
        </w:rPr>
        <w:t>Arch Phys Med Rehabil</w:t>
      </w:r>
      <w:r w:rsidRPr="00D12C9E">
        <w:rPr>
          <w:rFonts w:ascii="Cambria" w:hAnsi="Cambria"/>
          <w:sz w:val="22"/>
        </w:rPr>
        <w:t>. 2003;84(7):950-963.</w:t>
      </w:r>
    </w:p>
    <w:p w14:paraId="301C4923"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 xml:space="preserve">32. Richardson M, Campbell N, Allen L, Meyer M, Teasell R. The stroke impact scale: Performance as a quality of life measure in a community-based stroke rehabilitation setting. </w:t>
      </w:r>
      <w:r w:rsidRPr="00D12C9E">
        <w:rPr>
          <w:rFonts w:ascii="Cambria" w:hAnsi="Cambria"/>
          <w:i/>
          <w:iCs/>
          <w:sz w:val="22"/>
        </w:rPr>
        <w:t>Disabil Rehabil</w:t>
      </w:r>
      <w:r w:rsidRPr="00D12C9E">
        <w:rPr>
          <w:rFonts w:ascii="Cambria" w:hAnsi="Cambria"/>
          <w:sz w:val="22"/>
        </w:rPr>
        <w:t>. 2016;38(14):1425-1430.</w:t>
      </w:r>
    </w:p>
    <w:p w14:paraId="482E8DE5"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 xml:space="preserve">33. Watson D, Clark LA, Tellegen A. Development and validation of brief measures of positive and negative affect: The PANAS scales. </w:t>
      </w:r>
      <w:r w:rsidRPr="00D12C9E">
        <w:rPr>
          <w:rFonts w:ascii="Cambria" w:hAnsi="Cambria"/>
          <w:i/>
          <w:iCs/>
          <w:sz w:val="22"/>
        </w:rPr>
        <w:t>J Pers Soc Psychol</w:t>
      </w:r>
      <w:r w:rsidRPr="00D12C9E">
        <w:rPr>
          <w:rFonts w:ascii="Cambria" w:hAnsi="Cambria"/>
          <w:sz w:val="22"/>
        </w:rPr>
        <w:t>. 1988;54(6):1063-1070.</w:t>
      </w:r>
    </w:p>
    <w:p w14:paraId="3D065D4A"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 xml:space="preserve">34. Brumfitt SM, Sheeran P. The development and validation of the visual analogue self-esteem scale (VASES). </w:t>
      </w:r>
      <w:r w:rsidRPr="00D12C9E">
        <w:rPr>
          <w:rFonts w:ascii="Cambria" w:hAnsi="Cambria"/>
          <w:i/>
          <w:iCs/>
          <w:sz w:val="22"/>
        </w:rPr>
        <w:t>Br J Clin Psychol</w:t>
      </w:r>
      <w:r w:rsidRPr="00D12C9E">
        <w:rPr>
          <w:rFonts w:ascii="Cambria" w:hAnsi="Cambria"/>
          <w:sz w:val="22"/>
        </w:rPr>
        <w:t>. 1999;38 ( Pt 4)(Pt 4):387-400.</w:t>
      </w:r>
    </w:p>
    <w:p w14:paraId="3835A438"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 xml:space="preserve">35. Partridge C, Johnston M. Perceived control of recovery from physical disability: Measurement and prediction. </w:t>
      </w:r>
      <w:r w:rsidRPr="00D12C9E">
        <w:rPr>
          <w:rFonts w:ascii="Cambria" w:hAnsi="Cambria"/>
          <w:i/>
          <w:iCs/>
          <w:sz w:val="22"/>
        </w:rPr>
        <w:t>British Journal of Clinical Psychology</w:t>
      </w:r>
      <w:r w:rsidRPr="00D12C9E">
        <w:rPr>
          <w:rFonts w:ascii="Cambria" w:hAnsi="Cambria"/>
          <w:sz w:val="22"/>
        </w:rPr>
        <w:t>. 1989;28(1):53-59.</w:t>
      </w:r>
    </w:p>
    <w:p w14:paraId="7CE9C4FE"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 xml:space="preserve">36. Kortte KB, Stevenson JE, Hosey MM, Castillo R, Wegener ST. Hope predicts positive functional role outcomes in acute rehabilitation populations. </w:t>
      </w:r>
      <w:r w:rsidRPr="00D12C9E">
        <w:rPr>
          <w:rFonts w:ascii="Cambria" w:hAnsi="Cambria"/>
          <w:i/>
          <w:iCs/>
          <w:sz w:val="22"/>
        </w:rPr>
        <w:t>Rehabil Psychol</w:t>
      </w:r>
      <w:r w:rsidRPr="00D12C9E">
        <w:rPr>
          <w:rFonts w:ascii="Cambria" w:hAnsi="Cambria"/>
          <w:sz w:val="22"/>
        </w:rPr>
        <w:t>. 2012;57(3):248-255.</w:t>
      </w:r>
    </w:p>
    <w:p w14:paraId="2F373D82"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 xml:space="preserve">37. Schwarzer R, Jerusalem M. Generalized self-efficacy scale. In: Weinman J, Wright S, Johnston M, eds. </w:t>
      </w:r>
      <w:r w:rsidRPr="00D12C9E">
        <w:rPr>
          <w:rFonts w:ascii="Cambria" w:hAnsi="Cambria"/>
          <w:i/>
          <w:iCs/>
          <w:sz w:val="22"/>
        </w:rPr>
        <w:t xml:space="preserve">Measures in health psychology: A user’s portfolio. causal and control beliefs. </w:t>
      </w:r>
      <w:r w:rsidRPr="00D12C9E">
        <w:rPr>
          <w:rFonts w:ascii="Cambria" w:hAnsi="Cambria"/>
          <w:sz w:val="22"/>
        </w:rPr>
        <w:t>UK: NFER-NELSON; 1995:35-36-37.</w:t>
      </w:r>
    </w:p>
    <w:p w14:paraId="753F7A2B"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 xml:space="preserve">38. Francis J, Eccles M, Johnston M, et al. Constructing questionnaires based on the theory of planned behaviour: A manual for health services resarchers. </w:t>
      </w:r>
      <w:hyperlink r:id="rId11" w:tgtFrame="_blank" w:history="1">
        <w:r w:rsidRPr="00D12C9E">
          <w:rPr>
            <w:rStyle w:val="Hyperlink"/>
            <w:rFonts w:ascii="Cambria" w:hAnsi="Cambria"/>
            <w:sz w:val="22"/>
          </w:rPr>
          <w:t>http://pages.bangor.ac.uk/~pes004/exercise_psych/downloads/tpb_manual.pdf</w:t>
        </w:r>
      </w:hyperlink>
      <w:r w:rsidRPr="00D12C9E">
        <w:rPr>
          <w:rFonts w:ascii="Cambria" w:hAnsi="Cambria"/>
          <w:sz w:val="22"/>
        </w:rPr>
        <w:t>. Updated 2004. Accessed 04/04, 2014.</w:t>
      </w:r>
    </w:p>
    <w:p w14:paraId="1F3EAA93"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39. The Government of the United Kingdom. The data protection act. . 1998.</w:t>
      </w:r>
    </w:p>
    <w:p w14:paraId="4222930F"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 xml:space="preserve">40. Morris JH, van Wijck F, Joice S, Ogston SA, Cole I, MacWalter RS. A comparison of bilateral and unilateral upper-limb task training in early poststroke rehabilitation: A randomized controlled trial. </w:t>
      </w:r>
      <w:r w:rsidRPr="00D12C9E">
        <w:rPr>
          <w:rFonts w:ascii="Cambria" w:hAnsi="Cambria"/>
          <w:i/>
          <w:iCs/>
          <w:sz w:val="22"/>
        </w:rPr>
        <w:t>Arch Phys Med Rehabil</w:t>
      </w:r>
      <w:r w:rsidRPr="00D12C9E">
        <w:rPr>
          <w:rFonts w:ascii="Cambria" w:hAnsi="Cambria"/>
          <w:sz w:val="22"/>
        </w:rPr>
        <w:t>. 2008;89(7):1237-1245.</w:t>
      </w:r>
    </w:p>
    <w:p w14:paraId="43706F21"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 xml:space="preserve">41. Mitchell PH, Veith RC, Becker KJ, et al. Brief Psychosocial–Behavioral intervention with antidepressant reduces poststroke depression significantly more than usual care with antidepressant. </w:t>
      </w:r>
      <w:r w:rsidRPr="00D12C9E">
        <w:rPr>
          <w:rFonts w:ascii="Cambria" w:hAnsi="Cambria"/>
          <w:i/>
          <w:iCs/>
          <w:sz w:val="22"/>
        </w:rPr>
        <w:t>Stroke</w:t>
      </w:r>
      <w:r w:rsidRPr="00D12C9E">
        <w:rPr>
          <w:rFonts w:ascii="Cambria" w:hAnsi="Cambria"/>
          <w:sz w:val="22"/>
        </w:rPr>
        <w:t>. 2009;40(9):3073.</w:t>
      </w:r>
    </w:p>
    <w:p w14:paraId="4B64262B"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 xml:space="preserve">42. Preference Collaborative Review Group. Patients' preferences within randomised trials: Systematic review and patient level meta-analysis. </w:t>
      </w:r>
      <w:r w:rsidRPr="00D12C9E">
        <w:rPr>
          <w:rFonts w:ascii="Cambria" w:hAnsi="Cambria"/>
          <w:i/>
          <w:iCs/>
          <w:sz w:val="22"/>
        </w:rPr>
        <w:t>BMJ</w:t>
      </w:r>
      <w:r w:rsidRPr="00D12C9E">
        <w:rPr>
          <w:rFonts w:ascii="Cambria" w:hAnsi="Cambria"/>
          <w:sz w:val="22"/>
        </w:rPr>
        <w:t>. 2008;337:a1864.</w:t>
      </w:r>
    </w:p>
    <w:p w14:paraId="5C193003"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 xml:space="preserve">43. Makin S, Gask L. 'Getting back to normal': The added value of an art-based programme in promoting 'recovery' for common but chronic mental health problems. </w:t>
      </w:r>
      <w:r w:rsidRPr="00D12C9E">
        <w:rPr>
          <w:rFonts w:ascii="Cambria" w:hAnsi="Cambria"/>
          <w:i/>
          <w:iCs/>
          <w:sz w:val="22"/>
        </w:rPr>
        <w:t>Chronic Illn</w:t>
      </w:r>
      <w:r w:rsidRPr="00D12C9E">
        <w:rPr>
          <w:rFonts w:ascii="Cambria" w:hAnsi="Cambria"/>
          <w:sz w:val="22"/>
        </w:rPr>
        <w:t>. 2012;8(1):64-75.</w:t>
      </w:r>
    </w:p>
    <w:p w14:paraId="4D53CE9D"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 xml:space="preserve">44. PERRUZZA N, KINSELLA EA. </w:t>
      </w:r>
      <w:r w:rsidRPr="00D12C9E">
        <w:rPr>
          <w:rFonts w:ascii="Cambria" w:hAnsi="Cambria"/>
          <w:sz w:val="22"/>
        </w:rPr>
        <w:br/>
      </w:r>
      <w:r w:rsidRPr="00D12C9E">
        <w:rPr>
          <w:rFonts w:ascii="Cambria" w:hAnsi="Cambria"/>
          <w:b/>
          <w:bCs/>
          <w:sz w:val="22"/>
        </w:rPr>
        <w:t>Creative arts occupations in therapeutic practice: A review of the literature</w:t>
      </w:r>
      <w:r w:rsidRPr="00D12C9E">
        <w:rPr>
          <w:rFonts w:ascii="Cambria" w:hAnsi="Cambria"/>
          <w:sz w:val="22"/>
        </w:rPr>
        <w:t xml:space="preserve"> </w:t>
      </w:r>
      <w:r w:rsidRPr="00D12C9E">
        <w:rPr>
          <w:rFonts w:ascii="Cambria" w:hAnsi="Cambria"/>
          <w:i/>
          <w:iCs/>
          <w:sz w:val="22"/>
        </w:rPr>
        <w:t>The British Journal of Occupational Therapy</w:t>
      </w:r>
      <w:r w:rsidRPr="00D12C9E">
        <w:rPr>
          <w:rFonts w:ascii="Cambria" w:hAnsi="Cambria"/>
          <w:sz w:val="22"/>
        </w:rPr>
        <w:t>. 2010;73(6):261-262-268.</w:t>
      </w:r>
    </w:p>
    <w:p w14:paraId="232A299D"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 xml:space="preserve">45. REYNOLDS F, VIVAT B, PRIOR S. Women's experiences of increasing subjective well-being in CFS/ME through leisure-based arts and crafts activities: A qualitative study. </w:t>
      </w:r>
      <w:r w:rsidRPr="00D12C9E">
        <w:rPr>
          <w:rFonts w:ascii="Cambria" w:hAnsi="Cambria"/>
          <w:i/>
          <w:iCs/>
          <w:sz w:val="22"/>
        </w:rPr>
        <w:t>Disabil Rehabil</w:t>
      </w:r>
      <w:r w:rsidRPr="00D12C9E">
        <w:rPr>
          <w:rFonts w:ascii="Cambria" w:hAnsi="Cambria"/>
          <w:sz w:val="22"/>
        </w:rPr>
        <w:t>. 2008;30(17):1279-1280-1288.</w:t>
      </w:r>
    </w:p>
    <w:p w14:paraId="238B37F1"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 xml:space="preserve">46. . Forgeard, M. J. C., Jayawickreme E, Kern ML, Seligman M, E. P. Doing the right thing: Measuring wellbeing for public policy. </w:t>
      </w:r>
      <w:r w:rsidRPr="00D12C9E">
        <w:rPr>
          <w:rFonts w:ascii="Cambria" w:hAnsi="Cambria"/>
          <w:i/>
          <w:iCs/>
          <w:sz w:val="22"/>
        </w:rPr>
        <w:t>International Journal of Wellbeing</w:t>
      </w:r>
      <w:r w:rsidRPr="00D12C9E">
        <w:rPr>
          <w:rFonts w:ascii="Cambria" w:hAnsi="Cambria"/>
          <w:sz w:val="22"/>
        </w:rPr>
        <w:t>. 2011;1(1):09/05/2017-79-106.</w:t>
      </w:r>
    </w:p>
    <w:p w14:paraId="2EEDCC1A"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 xml:space="preserve">47. MCVICKER S, PARR S, POUND C, DUCHAN J. </w:t>
      </w:r>
      <w:r w:rsidRPr="00D12C9E">
        <w:rPr>
          <w:rFonts w:ascii="Cambria" w:hAnsi="Cambria"/>
          <w:b/>
          <w:bCs/>
          <w:sz w:val="22"/>
        </w:rPr>
        <w:t>The communication partner scheme: A project to develop long‐term, low‐cost access to conversation for people living with aphasia</w:t>
      </w:r>
      <w:r w:rsidRPr="00D12C9E">
        <w:rPr>
          <w:rFonts w:ascii="Cambria" w:hAnsi="Cambria"/>
          <w:sz w:val="22"/>
        </w:rPr>
        <w:t xml:space="preserve"> . </w:t>
      </w:r>
      <w:r w:rsidRPr="00D12C9E">
        <w:rPr>
          <w:rFonts w:ascii="Cambria" w:hAnsi="Cambria"/>
          <w:i/>
          <w:iCs/>
          <w:sz w:val="22"/>
        </w:rPr>
        <w:t>Aphasiology</w:t>
      </w:r>
      <w:r w:rsidRPr="00D12C9E">
        <w:rPr>
          <w:rFonts w:ascii="Cambria" w:hAnsi="Cambria"/>
          <w:sz w:val="22"/>
        </w:rPr>
        <w:t>. 2009;23(1):52-53-71.</w:t>
      </w:r>
    </w:p>
    <w:p w14:paraId="73BBDA15" w14:textId="77777777" w:rsidR="00D12C9E" w:rsidRPr="00D12C9E" w:rsidRDefault="00D12C9E" w:rsidP="00D12C9E">
      <w:pPr>
        <w:pStyle w:val="NormalWeb"/>
        <w:spacing w:line="480" w:lineRule="auto"/>
        <w:rPr>
          <w:rFonts w:ascii="Cambria" w:hAnsi="Cambria"/>
          <w:sz w:val="22"/>
        </w:rPr>
      </w:pPr>
      <w:r w:rsidRPr="00D12C9E">
        <w:rPr>
          <w:rFonts w:ascii="Cambria" w:hAnsi="Cambria"/>
          <w:sz w:val="22"/>
        </w:rPr>
        <w:t xml:space="preserve">48. Chung ML, Bakas T, Plue LD, Williams LS. Effects of self-esteem, optimism, and perceived control on depressive symptoms in stroke survivor-spouse dyads. </w:t>
      </w:r>
      <w:r w:rsidRPr="00D12C9E">
        <w:rPr>
          <w:rFonts w:ascii="Cambria" w:hAnsi="Cambria"/>
          <w:i/>
          <w:iCs/>
          <w:sz w:val="22"/>
        </w:rPr>
        <w:t>J Cardiovasc Nurs</w:t>
      </w:r>
      <w:r w:rsidRPr="00D12C9E">
        <w:rPr>
          <w:rFonts w:ascii="Cambria" w:hAnsi="Cambria"/>
          <w:sz w:val="22"/>
        </w:rPr>
        <w:t>. 2016;31(2):E8-E16.</w:t>
      </w:r>
    </w:p>
    <w:p w14:paraId="08AA5344" w14:textId="77777777" w:rsidR="00D12C9E" w:rsidRDefault="00D12C9E" w:rsidP="00D12C9E">
      <w:pPr>
        <w:pStyle w:val="NormalWeb"/>
        <w:spacing w:line="480" w:lineRule="auto"/>
        <w:rPr>
          <w:rFonts w:ascii="Cambria" w:hAnsi="Cambria"/>
          <w:sz w:val="22"/>
        </w:rPr>
      </w:pPr>
      <w:r w:rsidRPr="00D12C9E">
        <w:rPr>
          <w:rFonts w:ascii="Cambria" w:hAnsi="Cambria"/>
          <w:sz w:val="22"/>
        </w:rPr>
        <w:t xml:space="preserve">49. Lewin A, Jobges M, Werheid K. The influence of self-efficacy, pre-stroke depression and perceived social support on self-reported depressive symptoms during stroke rehabilitation. </w:t>
      </w:r>
      <w:r w:rsidRPr="00D12C9E">
        <w:rPr>
          <w:rFonts w:ascii="Cambria" w:hAnsi="Cambria"/>
          <w:i/>
          <w:iCs/>
          <w:sz w:val="22"/>
        </w:rPr>
        <w:t>Neuropsychol Rehabil</w:t>
      </w:r>
      <w:r w:rsidRPr="00D12C9E">
        <w:rPr>
          <w:rFonts w:ascii="Cambria" w:hAnsi="Cambria"/>
          <w:sz w:val="22"/>
        </w:rPr>
        <w:t>. 2013;23(4):546-562.</w:t>
      </w:r>
    </w:p>
    <w:p w14:paraId="09490018" w14:textId="77777777" w:rsidR="00D12C9E" w:rsidRDefault="00D12C9E">
      <w:pPr>
        <w:rPr>
          <w:rFonts w:ascii="Cambria" w:hAnsi="Cambria" w:cs="Times New Roman"/>
          <w:szCs w:val="24"/>
        </w:rPr>
      </w:pPr>
      <w:r>
        <w:rPr>
          <w:rFonts w:ascii="Cambria" w:hAnsi="Cambria"/>
        </w:rPr>
        <w:br w:type="page"/>
      </w:r>
    </w:p>
    <w:p w14:paraId="50954886" w14:textId="77777777" w:rsidR="00D12C9E" w:rsidRPr="00D12C9E" w:rsidRDefault="00D12C9E" w:rsidP="00D12C9E">
      <w:pPr>
        <w:pStyle w:val="NormalWeb"/>
        <w:spacing w:line="480" w:lineRule="auto"/>
        <w:rPr>
          <w:rFonts w:ascii="Cambria" w:hAnsi="Cambria"/>
          <w:sz w:val="22"/>
        </w:rPr>
      </w:pPr>
    </w:p>
    <w:p w14:paraId="0A0C122D" w14:textId="77777777" w:rsidR="007C33E3" w:rsidRPr="007C33E3" w:rsidRDefault="00D12C9E">
      <w:pPr>
        <w:rPr>
          <w:rFonts w:eastAsiaTheme="minorEastAsia"/>
        </w:rPr>
        <w:pPrChange w:id="3476" w:author="jcqmorris5@googlemail.com" w:date="2017-03-23T12:20:00Z">
          <w:pPr>
            <w:spacing w:line="480" w:lineRule="auto"/>
          </w:pPr>
        </w:pPrChange>
      </w:pPr>
      <w:r w:rsidRPr="00D12C9E">
        <w:rPr>
          <w:rFonts w:ascii="Cambria" w:eastAsia="Times New Roman" w:hAnsi="Cambria"/>
        </w:rPr>
        <w:t> </w:t>
      </w:r>
      <w:r>
        <w:rPr>
          <w:rFonts w:asciiTheme="majorHAnsi" w:eastAsia="HGPMinchoE" w:hAnsiTheme="majorHAnsi" w:cs="Times New Roman"/>
          <w:b/>
        </w:rPr>
        <w:fldChar w:fldCharType="end"/>
      </w:r>
      <w:del w:id="3477" w:author="jcqmorris5@googlemail.com" w:date="2017-03-09T11:27:00Z">
        <w:r w:rsidR="007C33E3" w:rsidRPr="00D12C9E" w:rsidDel="001954D8">
          <w:rPr>
            <w:rFonts w:asciiTheme="majorHAnsi" w:eastAsia="HGPMinchoE" w:hAnsiTheme="majorHAnsi" w:cs="Times New Roman"/>
            <w:b/>
            <w:rPrChange w:id="3478" w:author="jcqmorris5@googlemail.com" w:date="2017-03-23T12:21:00Z">
              <w:rPr>
                <w:rFonts w:ascii="Times New Roman" w:hAnsi="Times New Roman" w:cs="Times New Roman"/>
              </w:rPr>
            </w:rPrChange>
          </w:rPr>
          <w:delText xml:space="preserve">Finally, seeking to measure, in a relatively reductionist way, the effects of a positive, sociable and enjoyable creative experience is perhaps missing the point. However, if art participation </w:delText>
        </w:r>
      </w:del>
      <w:del w:id="3479" w:author="jcqmorris5@googlemail.com" w:date="2017-03-03T17:09:00Z">
        <w:r w:rsidR="007C33E3" w:rsidRPr="00D12C9E" w:rsidDel="00B87B4D">
          <w:rPr>
            <w:rFonts w:asciiTheme="majorHAnsi" w:eastAsia="HGPMinchoE" w:hAnsiTheme="majorHAnsi" w:cs="Times New Roman"/>
            <w:b/>
            <w:rPrChange w:id="3480" w:author="jcqmorris5@googlemail.com" w:date="2017-03-23T12:21:00Z">
              <w:rPr>
                <w:rFonts w:ascii="Times New Roman" w:hAnsi="Times New Roman" w:cs="Times New Roman"/>
              </w:rPr>
            </w:rPrChange>
          </w:rPr>
          <w:delText xml:space="preserve">is to be resourced and </w:delText>
        </w:r>
      </w:del>
      <w:del w:id="3481" w:author="jcqmorris5@googlemail.com" w:date="2017-03-09T11:27:00Z">
        <w:r w:rsidR="007C33E3" w:rsidRPr="00D12C9E" w:rsidDel="001954D8">
          <w:rPr>
            <w:rFonts w:asciiTheme="majorHAnsi" w:eastAsia="HGPMinchoE" w:hAnsiTheme="majorHAnsi" w:cs="Times New Roman"/>
            <w:b/>
            <w:rPrChange w:id="3482" w:author="jcqmorris5@googlemail.com" w:date="2017-03-23T12:21:00Z">
              <w:rPr>
                <w:rFonts w:ascii="Times New Roman" w:hAnsi="Times New Roman" w:cs="Times New Roman"/>
              </w:rPr>
            </w:rPrChange>
          </w:rPr>
          <w:delText>to have an accepted place in stroke rehabilitation, its effects should be measured alongside those of other rehabilitation interventions.   We believe that this is an important study that has made a major contribution to the field by fully describing the intervention, by measuring effects and enhancing understanding of what collaborations with artists can achieve.  It also paves the way for a full-scale trial of effectiveness</w:delText>
        </w:r>
      </w:del>
      <w:del w:id="3483" w:author="Setup" w:date="2017-05-10T11:38:00Z">
        <w:r w:rsidR="007C33E3" w:rsidRPr="00D12C9E" w:rsidDel="007B146E">
          <w:rPr>
            <w:rFonts w:asciiTheme="majorHAnsi" w:eastAsia="HGPMinchoE" w:hAnsiTheme="majorHAnsi" w:cs="Times New Roman"/>
            <w:b/>
            <w:rPrChange w:id="3484" w:author="jcqmorris5@googlemail.com" w:date="2017-03-23T12:21:00Z">
              <w:rPr>
                <w:rFonts w:ascii="Times New Roman" w:hAnsi="Times New Roman" w:cs="Times New Roman"/>
              </w:rPr>
            </w:rPrChange>
          </w:rPr>
          <w:delText>.</w:delText>
        </w:r>
      </w:del>
      <w:r w:rsidR="007C33E3" w:rsidRPr="007C33E3">
        <w:rPr>
          <w:rFonts w:eastAsiaTheme="minorEastAsia"/>
          <w:noProof/>
          <w:sz w:val="20"/>
          <w:szCs w:val="20"/>
          <w:lang w:eastAsia="en-GB"/>
        </w:rPr>
        <mc:AlternateContent>
          <mc:Choice Requires="wps">
            <w:drawing>
              <wp:anchor distT="0" distB="0" distL="114300" distR="114300" simplePos="0" relativeHeight="251662336" behindDoc="0" locked="0" layoutInCell="1" allowOverlap="1" wp14:anchorId="6F74B718" wp14:editId="6BA0F4C0">
                <wp:simplePos x="0" y="0"/>
                <wp:positionH relativeFrom="column">
                  <wp:posOffset>-617220</wp:posOffset>
                </wp:positionH>
                <wp:positionV relativeFrom="paragraph">
                  <wp:posOffset>-152399</wp:posOffset>
                </wp:positionV>
                <wp:extent cx="2676525" cy="312420"/>
                <wp:effectExtent l="0" t="0" r="9525" b="0"/>
                <wp:wrapNone/>
                <wp:docPr id="3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FA8B2" w14:textId="77777777" w:rsidR="0072776F" w:rsidRPr="008036FB" w:rsidRDefault="0072776F" w:rsidP="007C33E3">
                            <w:pPr>
                              <w:rPr>
                                <w:rFonts w:ascii="Times New Roman" w:hAnsi="Times New Roman" w:cs="Times New Roman"/>
                                <w:b/>
                                <w:sz w:val="28"/>
                                <w:szCs w:val="28"/>
                              </w:rPr>
                            </w:pPr>
                            <w:r w:rsidRPr="008036FB">
                              <w:rPr>
                                <w:rFonts w:ascii="Times New Roman" w:hAnsi="Times New Roman" w:cs="Times New Roman"/>
                                <w:b/>
                                <w:sz w:val="28"/>
                                <w:szCs w:val="28"/>
                              </w:rPr>
                              <w:t xml:space="preserve">     figure 1. Consort Diagram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4B718" id="_x0000_t202" coordsize="21600,21600" o:spt="202" path="m,l,21600r21600,l21600,xe">
                <v:stroke joinstyle="miter"/>
                <v:path gradientshapeok="t" o:connecttype="rect"/>
              </v:shapetype>
              <v:shape id="Text Box 20" o:spid="_x0000_s1026" type="#_x0000_t202" style="position:absolute;margin-left:-48.6pt;margin-top:-12pt;width:210.75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C7hAIAABI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" stroked="f">
                <v:textbox>
                  <w:txbxContent>
                    <w:p w14:paraId="6D8FA8B2" w14:textId="77777777" w:rsidR="0072776F" w:rsidRPr="008036FB" w:rsidRDefault="0072776F" w:rsidP="007C33E3">
                      <w:pPr>
                        <w:rPr>
                          <w:rFonts w:ascii="Times New Roman" w:hAnsi="Times New Roman" w:cs="Times New Roman"/>
                          <w:b/>
                          <w:sz w:val="28"/>
                          <w:szCs w:val="28"/>
                        </w:rPr>
                      </w:pPr>
                      <w:r w:rsidRPr="008036FB">
                        <w:rPr>
                          <w:rFonts w:ascii="Times New Roman" w:hAnsi="Times New Roman" w:cs="Times New Roman"/>
                          <w:b/>
                          <w:sz w:val="28"/>
                          <w:szCs w:val="28"/>
                        </w:rPr>
                        <w:t xml:space="preserve">     figure 1. Consort Diagram</w:t>
                      </w:r>
                    </w:p>
                  </w:txbxContent>
                </v:textbox>
              </v:shape>
            </w:pict>
          </mc:Fallback>
        </mc:AlternateContent>
      </w:r>
    </w:p>
    <w:p w14:paraId="0C22057E" w14:textId="77777777" w:rsidR="007C33E3" w:rsidRPr="007C33E3" w:rsidRDefault="007C33E3">
      <w:pPr>
        <w:jc w:val="both"/>
        <w:rPr>
          <w:rFonts w:eastAsia="MS ??" w:cs="Times New Roman"/>
          <w:sz w:val="20"/>
          <w:szCs w:val="20"/>
          <w:lang w:eastAsia="en-GB"/>
        </w:rPr>
        <w:pPrChange w:id="3485" w:author="jcqmorris5@googlemail.com" w:date="2017-03-23T12:20:00Z">
          <w:pPr/>
        </w:pPrChange>
      </w:pPr>
      <w:r w:rsidRPr="007C33E3">
        <w:rPr>
          <w:rFonts w:eastAsiaTheme="minorEastAsia"/>
          <w:noProof/>
          <w:sz w:val="20"/>
          <w:szCs w:val="20"/>
          <w:lang w:eastAsia="en-GB"/>
        </w:rPr>
        <mc:AlternateContent>
          <mc:Choice Requires="wpg">
            <w:drawing>
              <wp:anchor distT="0" distB="0" distL="114300" distR="114300" simplePos="0" relativeHeight="251661312" behindDoc="0" locked="0" layoutInCell="1" allowOverlap="1" wp14:anchorId="18DA4C49" wp14:editId="09AD3A9B">
                <wp:simplePos x="0" y="0"/>
                <wp:positionH relativeFrom="column">
                  <wp:posOffset>-615950</wp:posOffset>
                </wp:positionH>
                <wp:positionV relativeFrom="paragraph">
                  <wp:posOffset>344805</wp:posOffset>
                </wp:positionV>
                <wp:extent cx="6299200" cy="6541135"/>
                <wp:effectExtent l="0" t="0" r="25400" b="12065"/>
                <wp:wrapNone/>
                <wp:docPr id="3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200" cy="6541135"/>
                          <a:chOff x="660" y="1665"/>
                          <a:chExt cx="10725" cy="10301"/>
                        </a:xfrm>
                      </wpg:grpSpPr>
                      <wps:wsp>
                        <wps:cNvPr id="31" name="AutoShape 31"/>
                        <wps:cNvCnPr>
                          <a:cxnSpLocks noChangeShapeType="1"/>
                        </wps:cNvCnPr>
                        <wps:spPr bwMode="auto">
                          <a:xfrm flipH="1">
                            <a:off x="2580" y="6045"/>
                            <a:ext cx="1025" cy="5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AutoShape 32"/>
                        <wps:cNvCnPr>
                          <a:cxnSpLocks noChangeShapeType="1"/>
                        </wps:cNvCnPr>
                        <wps:spPr bwMode="auto">
                          <a:xfrm>
                            <a:off x="8424" y="6045"/>
                            <a:ext cx="1581" cy="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AutoShape 38"/>
                        <wps:cNvCnPr>
                          <a:cxnSpLocks noChangeShapeType="1"/>
                        </wps:cNvCnPr>
                        <wps:spPr bwMode="auto">
                          <a:xfrm flipH="1">
                            <a:off x="1980" y="9555"/>
                            <a:ext cx="1680" cy="5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AutoShape 39"/>
                        <wps:cNvCnPr>
                          <a:cxnSpLocks noChangeShapeType="1"/>
                        </wps:cNvCnPr>
                        <wps:spPr bwMode="auto">
                          <a:xfrm>
                            <a:off x="8301" y="9540"/>
                            <a:ext cx="1704" cy="6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AutoShape 47"/>
                        <wps:cNvCnPr>
                          <a:cxnSpLocks noChangeShapeType="1"/>
                          <a:endCxn id="309" idx="2"/>
                        </wps:cNvCnPr>
                        <wps:spPr bwMode="auto">
                          <a:xfrm>
                            <a:off x="4811" y="5300"/>
                            <a:ext cx="11" cy="66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AutoShape 27"/>
                        <wps:cNvCnPr>
                          <a:cxnSpLocks noChangeShapeType="1"/>
                          <a:endCxn id="310" idx="2"/>
                        </wps:cNvCnPr>
                        <wps:spPr bwMode="auto">
                          <a:xfrm>
                            <a:off x="7323" y="5387"/>
                            <a:ext cx="94" cy="65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AutoShape 23"/>
                        <wps:cNvCnPr>
                          <a:cxnSpLocks noChangeShapeType="1"/>
                        </wps:cNvCnPr>
                        <wps:spPr bwMode="auto">
                          <a:xfrm rot="5400000">
                            <a:off x="4538" y="3871"/>
                            <a:ext cx="2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Text Box 2"/>
                        <wps:cNvSpPr txBox="1">
                          <a:spLocks noChangeArrowheads="1"/>
                        </wps:cNvSpPr>
                        <wps:spPr bwMode="auto">
                          <a:xfrm>
                            <a:off x="4164" y="1665"/>
                            <a:ext cx="3578" cy="850"/>
                          </a:xfrm>
                          <a:prstGeom prst="rect">
                            <a:avLst/>
                          </a:prstGeom>
                          <a:solidFill>
                            <a:srgbClr val="FFFFFF"/>
                          </a:solidFill>
                          <a:ln w="9525">
                            <a:solidFill>
                              <a:srgbClr val="000000"/>
                            </a:solidFill>
                            <a:miter lim="800000"/>
                            <a:headEnd/>
                            <a:tailEnd/>
                          </a:ln>
                        </wps:spPr>
                        <wps:txbx>
                          <w:txbxContent>
                            <w:p w14:paraId="47576CD0" w14:textId="77777777" w:rsidR="0072776F" w:rsidRPr="008036FB" w:rsidRDefault="0072776F" w:rsidP="007C33E3">
                              <w:pPr>
                                <w:jc w:val="center"/>
                                <w:rPr>
                                  <w:rFonts w:ascii="Times New Roman" w:hAnsi="Times New Roman" w:cs="Times New Roman"/>
                                  <w:sz w:val="18"/>
                                  <w:szCs w:val="18"/>
                                </w:rPr>
                              </w:pPr>
                              <w:r w:rsidRPr="008036FB">
                                <w:rPr>
                                  <w:rFonts w:ascii="Times New Roman" w:hAnsi="Times New Roman" w:cs="Times New Roman"/>
                                  <w:sz w:val="18"/>
                                  <w:szCs w:val="18"/>
                                </w:rPr>
                                <w:t xml:space="preserve">Screened for Inclusion </w:t>
                              </w:r>
                            </w:p>
                            <w:p w14:paraId="7FF64ECF" w14:textId="77777777" w:rsidR="0072776F" w:rsidRPr="008036FB" w:rsidRDefault="0072776F" w:rsidP="007C33E3">
                              <w:pPr>
                                <w:jc w:val="center"/>
                                <w:rPr>
                                  <w:rFonts w:ascii="Times New Roman" w:hAnsi="Times New Roman" w:cs="Times New Roman"/>
                                  <w:sz w:val="18"/>
                                  <w:szCs w:val="18"/>
                                </w:rPr>
                              </w:pPr>
                              <w:r w:rsidRPr="008036FB">
                                <w:rPr>
                                  <w:rFonts w:ascii="Times New Roman" w:hAnsi="Times New Roman" w:cs="Times New Roman"/>
                                  <w:sz w:val="18"/>
                                  <w:szCs w:val="18"/>
                                </w:rPr>
                                <w:t>(n=315)</w:t>
                              </w:r>
                            </w:p>
                          </w:txbxContent>
                        </wps:txbx>
                        <wps:bodyPr rot="0" vert="horz" wrap="square" lIns="91440" tIns="45720" rIns="91440" bIns="45720" anchor="t" anchorCtr="0" upright="1">
                          <a:noAutofit/>
                        </wps:bodyPr>
                      </wps:wsp>
                      <wps:wsp>
                        <wps:cNvPr id="295" name="Text Box 3"/>
                        <wps:cNvSpPr txBox="1">
                          <a:spLocks noChangeArrowheads="1"/>
                        </wps:cNvSpPr>
                        <wps:spPr bwMode="auto">
                          <a:xfrm>
                            <a:off x="4197" y="3810"/>
                            <a:ext cx="3579" cy="452"/>
                          </a:xfrm>
                          <a:prstGeom prst="rect">
                            <a:avLst/>
                          </a:prstGeom>
                          <a:solidFill>
                            <a:srgbClr val="FFFFFF"/>
                          </a:solidFill>
                          <a:ln w="9525">
                            <a:solidFill>
                              <a:srgbClr val="000000"/>
                            </a:solidFill>
                            <a:miter lim="800000"/>
                            <a:headEnd/>
                            <a:tailEnd/>
                          </a:ln>
                        </wps:spPr>
                        <wps:txbx>
                          <w:txbxContent>
                            <w:p w14:paraId="068BFC41" w14:textId="77777777" w:rsidR="0072776F" w:rsidRPr="008036FB" w:rsidRDefault="0072776F" w:rsidP="007C33E3">
                              <w:pPr>
                                <w:jc w:val="center"/>
                                <w:rPr>
                                  <w:rFonts w:ascii="Times New Roman" w:hAnsi="Times New Roman" w:cs="Times New Roman"/>
                                  <w:sz w:val="18"/>
                                  <w:szCs w:val="18"/>
                                </w:rPr>
                              </w:pPr>
                              <w:r w:rsidRPr="008036FB">
                                <w:rPr>
                                  <w:rFonts w:ascii="Times New Roman" w:hAnsi="Times New Roman" w:cs="Times New Roman"/>
                                  <w:sz w:val="18"/>
                                  <w:szCs w:val="18"/>
                                </w:rPr>
                                <w:t xml:space="preserve">Baseline Measures </w:t>
                              </w:r>
                              <w:r w:rsidRPr="008036FB" w:rsidDel="009F329D">
                                <w:rPr>
                                  <w:rFonts w:ascii="Times New Roman" w:hAnsi="Times New Roman" w:cs="Times New Roman"/>
                                  <w:sz w:val="18"/>
                                  <w:szCs w:val="18"/>
                                </w:rPr>
                                <w:t xml:space="preserve"> </w:t>
                              </w:r>
                              <w:r w:rsidRPr="008036FB">
                                <w:rPr>
                                  <w:rFonts w:ascii="Times New Roman" w:hAnsi="Times New Roman" w:cs="Times New Roman"/>
                                  <w:sz w:val="18"/>
                                  <w:szCs w:val="18"/>
                                </w:rPr>
                                <w:t>(n=81)</w:t>
                              </w:r>
                            </w:p>
                          </w:txbxContent>
                        </wps:txbx>
                        <wps:bodyPr rot="0" vert="horz" wrap="square" lIns="91440" tIns="45720" rIns="91440" bIns="45720" anchor="t" anchorCtr="0" upright="1">
                          <a:noAutofit/>
                        </wps:bodyPr>
                      </wps:wsp>
                      <wps:wsp>
                        <wps:cNvPr id="296" name="Text Box 4"/>
                        <wps:cNvSpPr txBox="1">
                          <a:spLocks noChangeArrowheads="1"/>
                        </wps:cNvSpPr>
                        <wps:spPr bwMode="auto">
                          <a:xfrm>
                            <a:off x="4198" y="2934"/>
                            <a:ext cx="3578" cy="749"/>
                          </a:xfrm>
                          <a:prstGeom prst="rect">
                            <a:avLst/>
                          </a:prstGeom>
                          <a:solidFill>
                            <a:srgbClr val="FFFFFF"/>
                          </a:solidFill>
                          <a:ln w="9525">
                            <a:solidFill>
                              <a:srgbClr val="000000"/>
                            </a:solidFill>
                            <a:miter lim="800000"/>
                            <a:headEnd/>
                            <a:tailEnd/>
                          </a:ln>
                        </wps:spPr>
                        <wps:txbx>
                          <w:txbxContent>
                            <w:p w14:paraId="45CD25BB" w14:textId="77777777" w:rsidR="0072776F" w:rsidRPr="008036FB" w:rsidRDefault="0072776F" w:rsidP="007C33E3">
                              <w:pPr>
                                <w:jc w:val="center"/>
                                <w:rPr>
                                  <w:rFonts w:ascii="Times New Roman" w:hAnsi="Times New Roman" w:cs="Times New Roman"/>
                                  <w:sz w:val="18"/>
                                  <w:szCs w:val="18"/>
                                </w:rPr>
                              </w:pPr>
                              <w:r w:rsidRPr="008036FB">
                                <w:rPr>
                                  <w:rFonts w:ascii="Times New Roman" w:hAnsi="Times New Roman" w:cs="Times New Roman"/>
                                  <w:sz w:val="18"/>
                                  <w:szCs w:val="18"/>
                                </w:rPr>
                                <w:t>Met</w:t>
                              </w:r>
                              <w:r w:rsidRPr="008036FB" w:rsidDel="009F329D">
                                <w:rPr>
                                  <w:rFonts w:ascii="Times New Roman" w:hAnsi="Times New Roman" w:cs="Times New Roman"/>
                                  <w:sz w:val="18"/>
                                  <w:szCs w:val="18"/>
                                </w:rPr>
                                <w:t xml:space="preserve"> inclusion criteria and </w:t>
                              </w:r>
                              <w:r w:rsidRPr="008036FB">
                                <w:rPr>
                                  <w:rFonts w:ascii="Times New Roman" w:hAnsi="Times New Roman" w:cs="Times New Roman"/>
                                  <w:sz w:val="18"/>
                                  <w:szCs w:val="18"/>
                                </w:rPr>
                                <w:t xml:space="preserve">consented </w:t>
                              </w:r>
                              <w:r w:rsidRPr="008036FB" w:rsidDel="009F329D">
                                <w:rPr>
                                  <w:rFonts w:ascii="Times New Roman" w:hAnsi="Times New Roman" w:cs="Times New Roman"/>
                                  <w:sz w:val="18"/>
                                  <w:szCs w:val="18"/>
                                </w:rPr>
                                <w:t xml:space="preserve">to participate </w:t>
                              </w:r>
                              <w:r w:rsidRPr="008036FB">
                                <w:rPr>
                                  <w:rFonts w:ascii="Times New Roman" w:hAnsi="Times New Roman" w:cs="Times New Roman"/>
                                  <w:sz w:val="18"/>
                                  <w:szCs w:val="18"/>
                                </w:rPr>
                                <w:t>(n=81)</w:t>
                              </w:r>
                            </w:p>
                          </w:txbxContent>
                        </wps:txbx>
                        <wps:bodyPr rot="0" vert="horz" wrap="square" lIns="91440" tIns="45720" rIns="91440" bIns="45720" anchor="t" anchorCtr="0" upright="1">
                          <a:noAutofit/>
                        </wps:bodyPr>
                      </wps:wsp>
                      <wps:wsp>
                        <wps:cNvPr id="297" name="Text Box 5"/>
                        <wps:cNvSpPr txBox="1">
                          <a:spLocks noChangeArrowheads="1"/>
                        </wps:cNvSpPr>
                        <wps:spPr bwMode="auto">
                          <a:xfrm>
                            <a:off x="660" y="2566"/>
                            <a:ext cx="2769" cy="3695"/>
                          </a:xfrm>
                          <a:prstGeom prst="rect">
                            <a:avLst/>
                          </a:prstGeom>
                          <a:solidFill>
                            <a:srgbClr val="FFFFFF"/>
                          </a:solidFill>
                          <a:ln w="9525">
                            <a:solidFill>
                              <a:srgbClr val="000000"/>
                            </a:solidFill>
                            <a:miter lim="800000"/>
                            <a:headEnd/>
                            <a:tailEnd/>
                          </a:ln>
                        </wps:spPr>
                        <wps:txbx>
                          <w:txbxContent>
                            <w:p w14:paraId="64A94E52" w14:textId="77777777" w:rsidR="0072776F" w:rsidRPr="008036FB" w:rsidRDefault="0072776F" w:rsidP="007C33E3">
                              <w:pPr>
                                <w:rPr>
                                  <w:rFonts w:ascii="Times New Roman" w:hAnsi="Times New Roman" w:cs="Times New Roman"/>
                                  <w:sz w:val="18"/>
                                  <w:szCs w:val="18"/>
                                </w:rPr>
                              </w:pPr>
                              <w:r w:rsidRPr="008036FB">
                                <w:rPr>
                                  <w:rFonts w:ascii="Times New Roman" w:hAnsi="Times New Roman" w:cs="Times New Roman"/>
                                  <w:sz w:val="18"/>
                                  <w:szCs w:val="18"/>
                                </w:rPr>
                                <w:t>Excluded with reasons (n= 234)</w:t>
                              </w:r>
                            </w:p>
                            <w:p w14:paraId="4E2E7FFF" w14:textId="77777777" w:rsidR="0072776F" w:rsidRPr="008036FB" w:rsidRDefault="0072776F" w:rsidP="007C33E3">
                              <w:pPr>
                                <w:pStyle w:val="ListParagraph"/>
                                <w:numPr>
                                  <w:ilvl w:val="0"/>
                                  <w:numId w:val="3"/>
                                </w:numPr>
                                <w:spacing w:line="276" w:lineRule="auto"/>
                                <w:ind w:left="284" w:hanging="284"/>
                                <w:rPr>
                                  <w:rFonts w:ascii="Times New Roman" w:hAnsi="Times New Roman" w:cs="Times New Roman"/>
                                  <w:sz w:val="18"/>
                                  <w:szCs w:val="18"/>
                                </w:rPr>
                              </w:pPr>
                              <w:r w:rsidRPr="008036FB">
                                <w:rPr>
                                  <w:rFonts w:ascii="Times New Roman" w:hAnsi="Times New Roman" w:cs="Times New Roman"/>
                                  <w:sz w:val="18"/>
                                  <w:szCs w:val="18"/>
                                </w:rPr>
                                <w:t>Non Stroke (n= 31)</w:t>
                              </w:r>
                            </w:p>
                            <w:p w14:paraId="68F13C2A" w14:textId="77777777" w:rsidR="0072776F" w:rsidRPr="008036FB" w:rsidRDefault="0072776F" w:rsidP="007C33E3">
                              <w:pPr>
                                <w:pStyle w:val="ListParagraph"/>
                                <w:numPr>
                                  <w:ilvl w:val="0"/>
                                  <w:numId w:val="3"/>
                                </w:numPr>
                                <w:spacing w:line="276" w:lineRule="auto"/>
                                <w:ind w:left="284" w:hanging="284"/>
                                <w:rPr>
                                  <w:rFonts w:ascii="Times New Roman" w:hAnsi="Times New Roman" w:cs="Times New Roman"/>
                                  <w:sz w:val="18"/>
                                  <w:szCs w:val="18"/>
                                </w:rPr>
                              </w:pPr>
                              <w:r w:rsidRPr="008036FB">
                                <w:rPr>
                                  <w:rFonts w:ascii="Times New Roman" w:hAnsi="Times New Roman" w:cs="Times New Roman"/>
                                  <w:sz w:val="18"/>
                                  <w:szCs w:val="18"/>
                                </w:rPr>
                                <w:t>Diagnosed TIA (n= 4)</w:t>
                              </w:r>
                            </w:p>
                            <w:p w14:paraId="099E11FE" w14:textId="77777777" w:rsidR="0072776F" w:rsidRPr="008036FB" w:rsidRDefault="0072776F" w:rsidP="007C33E3">
                              <w:pPr>
                                <w:pStyle w:val="ListParagraph"/>
                                <w:numPr>
                                  <w:ilvl w:val="0"/>
                                  <w:numId w:val="3"/>
                                </w:numPr>
                                <w:spacing w:line="276" w:lineRule="auto"/>
                                <w:ind w:left="284" w:hanging="284"/>
                                <w:rPr>
                                  <w:rFonts w:ascii="Times New Roman" w:hAnsi="Times New Roman" w:cs="Times New Roman"/>
                                  <w:sz w:val="18"/>
                                  <w:szCs w:val="18"/>
                                </w:rPr>
                              </w:pPr>
                              <w:r w:rsidRPr="008036FB">
                                <w:rPr>
                                  <w:rFonts w:ascii="Times New Roman" w:hAnsi="Times New Roman" w:cs="Times New Roman"/>
                                  <w:sz w:val="18"/>
                                  <w:szCs w:val="18"/>
                                </w:rPr>
                                <w:t>&lt;3wks Rehab (n= 44)</w:t>
                              </w:r>
                            </w:p>
                            <w:p w14:paraId="102504FC" w14:textId="77777777" w:rsidR="0072776F" w:rsidRPr="008036FB" w:rsidRDefault="0072776F" w:rsidP="007C33E3">
                              <w:pPr>
                                <w:pStyle w:val="ListParagraph"/>
                                <w:numPr>
                                  <w:ilvl w:val="0"/>
                                  <w:numId w:val="3"/>
                                </w:numPr>
                                <w:spacing w:line="276" w:lineRule="auto"/>
                                <w:ind w:left="284" w:hanging="284"/>
                                <w:rPr>
                                  <w:rFonts w:ascii="Times New Roman" w:hAnsi="Times New Roman" w:cs="Times New Roman"/>
                                  <w:sz w:val="18"/>
                                  <w:szCs w:val="18"/>
                                </w:rPr>
                              </w:pPr>
                              <w:r w:rsidRPr="008036FB">
                                <w:rPr>
                                  <w:rFonts w:ascii="Times New Roman" w:hAnsi="Times New Roman" w:cs="Times New Roman"/>
                                  <w:sz w:val="18"/>
                                  <w:szCs w:val="18"/>
                                </w:rPr>
                                <w:t>Medically unstable (n= 24)</w:t>
                              </w:r>
                            </w:p>
                            <w:p w14:paraId="773CE480" w14:textId="77777777" w:rsidR="0072776F" w:rsidRPr="008036FB" w:rsidRDefault="0072776F" w:rsidP="007C33E3">
                              <w:pPr>
                                <w:pStyle w:val="ListParagraph"/>
                                <w:numPr>
                                  <w:ilvl w:val="0"/>
                                  <w:numId w:val="3"/>
                                </w:numPr>
                                <w:spacing w:line="276" w:lineRule="auto"/>
                                <w:ind w:left="284" w:hanging="284"/>
                                <w:rPr>
                                  <w:rFonts w:ascii="Times New Roman" w:hAnsi="Times New Roman" w:cs="Times New Roman"/>
                                  <w:sz w:val="18"/>
                                  <w:szCs w:val="18"/>
                                </w:rPr>
                              </w:pPr>
                              <w:r w:rsidRPr="008036FB">
                                <w:rPr>
                                  <w:rFonts w:ascii="Times New Roman" w:hAnsi="Times New Roman" w:cs="Times New Roman"/>
                                  <w:sz w:val="18"/>
                                  <w:szCs w:val="18"/>
                                </w:rPr>
                                <w:t xml:space="preserve">Chose not to participate </w:t>
                              </w:r>
                            </w:p>
                            <w:p w14:paraId="7617021A" w14:textId="77777777" w:rsidR="0072776F" w:rsidRPr="008036FB" w:rsidRDefault="0072776F" w:rsidP="007C33E3">
                              <w:pPr>
                                <w:pStyle w:val="ListParagraph"/>
                                <w:ind w:left="284"/>
                                <w:rPr>
                                  <w:rFonts w:ascii="Times New Roman" w:hAnsi="Times New Roman" w:cs="Times New Roman"/>
                                  <w:sz w:val="18"/>
                                  <w:szCs w:val="18"/>
                                </w:rPr>
                              </w:pPr>
                              <w:r w:rsidRPr="008036FB">
                                <w:rPr>
                                  <w:rFonts w:ascii="Times New Roman" w:hAnsi="Times New Roman" w:cs="Times New Roman"/>
                                  <w:sz w:val="18"/>
                                  <w:szCs w:val="18"/>
                                </w:rPr>
                                <w:t>(n= 117)</w:t>
                              </w:r>
                            </w:p>
                            <w:p w14:paraId="6BB8862B" w14:textId="77777777" w:rsidR="0072776F" w:rsidRPr="008036FB" w:rsidRDefault="0072776F" w:rsidP="007C33E3">
                              <w:pPr>
                                <w:pStyle w:val="ListParagraph"/>
                                <w:numPr>
                                  <w:ilvl w:val="0"/>
                                  <w:numId w:val="3"/>
                                </w:numPr>
                                <w:spacing w:line="276" w:lineRule="auto"/>
                                <w:ind w:left="284" w:hanging="284"/>
                                <w:rPr>
                                  <w:rFonts w:ascii="Times New Roman" w:hAnsi="Times New Roman" w:cs="Times New Roman"/>
                                  <w:sz w:val="18"/>
                                  <w:szCs w:val="18"/>
                                </w:rPr>
                              </w:pPr>
                              <w:r w:rsidRPr="008036FB">
                                <w:rPr>
                                  <w:rFonts w:ascii="Times New Roman" w:hAnsi="Times New Roman" w:cs="Times New Roman"/>
                                  <w:sz w:val="18"/>
                                  <w:szCs w:val="18"/>
                                </w:rPr>
                                <w:t>Unable to provide informed consent (profound cognitive/communication impairment) (n= 12)</w:t>
                              </w:r>
                            </w:p>
                            <w:p w14:paraId="21002106" w14:textId="77777777" w:rsidR="0072776F" w:rsidRPr="008036FB" w:rsidRDefault="0072776F" w:rsidP="007C33E3">
                              <w:pPr>
                                <w:pStyle w:val="ListParagraph"/>
                                <w:numPr>
                                  <w:ilvl w:val="0"/>
                                  <w:numId w:val="3"/>
                                </w:numPr>
                                <w:spacing w:line="276" w:lineRule="auto"/>
                                <w:ind w:left="284" w:hanging="284"/>
                                <w:rPr>
                                  <w:rFonts w:ascii="Times New Roman" w:hAnsi="Times New Roman" w:cs="Times New Roman"/>
                                  <w:sz w:val="18"/>
                                  <w:szCs w:val="18"/>
                                </w:rPr>
                              </w:pPr>
                              <w:r w:rsidRPr="008036FB">
                                <w:rPr>
                                  <w:rFonts w:ascii="Times New Roman" w:hAnsi="Times New Roman" w:cs="Times New Roman"/>
                                  <w:sz w:val="18"/>
                                  <w:szCs w:val="18"/>
                                </w:rPr>
                                <w:t>Other (n= 2)</w:t>
                              </w:r>
                            </w:p>
                          </w:txbxContent>
                        </wps:txbx>
                        <wps:bodyPr rot="0" vert="horz" wrap="square" lIns="91440" tIns="45720" rIns="91440" bIns="45720" anchor="t" anchorCtr="0" upright="1">
                          <a:noAutofit/>
                        </wps:bodyPr>
                      </wps:wsp>
                      <wps:wsp>
                        <wps:cNvPr id="298" name="Text Box 6"/>
                        <wps:cNvSpPr txBox="1">
                          <a:spLocks noChangeArrowheads="1"/>
                        </wps:cNvSpPr>
                        <wps:spPr bwMode="auto">
                          <a:xfrm>
                            <a:off x="4197" y="4800"/>
                            <a:ext cx="3574" cy="452"/>
                          </a:xfrm>
                          <a:prstGeom prst="rect">
                            <a:avLst/>
                          </a:prstGeom>
                          <a:solidFill>
                            <a:srgbClr val="FFFFFF"/>
                          </a:solidFill>
                          <a:ln w="9525">
                            <a:solidFill>
                              <a:srgbClr val="000000"/>
                            </a:solidFill>
                            <a:miter lim="800000"/>
                            <a:headEnd/>
                            <a:tailEnd/>
                          </a:ln>
                        </wps:spPr>
                        <wps:txbx>
                          <w:txbxContent>
                            <w:p w14:paraId="1842CEAA" w14:textId="77777777" w:rsidR="0072776F" w:rsidRPr="008036FB" w:rsidRDefault="0072776F" w:rsidP="007C33E3">
                              <w:pPr>
                                <w:jc w:val="center"/>
                                <w:rPr>
                                  <w:rFonts w:ascii="Times New Roman" w:hAnsi="Times New Roman" w:cs="Times New Roman"/>
                                  <w:sz w:val="18"/>
                                  <w:szCs w:val="18"/>
                                </w:rPr>
                              </w:pPr>
                              <w:r w:rsidRPr="008036FB">
                                <w:rPr>
                                  <w:rFonts w:ascii="Times New Roman" w:hAnsi="Times New Roman" w:cs="Times New Roman"/>
                                  <w:sz w:val="18"/>
                                  <w:szCs w:val="18"/>
                                </w:rPr>
                                <w:t>Randomised (n=81)</w:t>
                              </w:r>
                            </w:p>
                          </w:txbxContent>
                        </wps:txbx>
                        <wps:bodyPr rot="0" vert="horz" wrap="square" lIns="91440" tIns="45720" rIns="91440" bIns="45720" anchor="t" anchorCtr="0" upright="1">
                          <a:noAutofit/>
                        </wps:bodyPr>
                      </wps:wsp>
                      <wps:wsp>
                        <wps:cNvPr id="299" name="Text Box 7"/>
                        <wps:cNvSpPr txBox="1">
                          <a:spLocks noChangeArrowheads="1"/>
                        </wps:cNvSpPr>
                        <wps:spPr bwMode="auto">
                          <a:xfrm>
                            <a:off x="3639" y="5865"/>
                            <a:ext cx="2382" cy="745"/>
                          </a:xfrm>
                          <a:prstGeom prst="rect">
                            <a:avLst/>
                          </a:prstGeom>
                          <a:solidFill>
                            <a:srgbClr val="FFFFFF"/>
                          </a:solidFill>
                          <a:ln w="9525">
                            <a:solidFill>
                              <a:srgbClr val="000000"/>
                            </a:solidFill>
                            <a:miter lim="800000"/>
                            <a:headEnd/>
                            <a:tailEnd/>
                          </a:ln>
                        </wps:spPr>
                        <wps:txbx>
                          <w:txbxContent>
                            <w:p w14:paraId="3775F511" w14:textId="77777777" w:rsidR="0072776F" w:rsidRPr="008036FB" w:rsidRDefault="0072776F" w:rsidP="007C33E3">
                              <w:pPr>
                                <w:jc w:val="center"/>
                                <w:rPr>
                                  <w:rFonts w:ascii="Times New Roman" w:hAnsi="Times New Roman" w:cs="Times New Roman"/>
                                  <w:sz w:val="18"/>
                                  <w:szCs w:val="18"/>
                                </w:rPr>
                              </w:pPr>
                              <w:r w:rsidRPr="008036FB">
                                <w:rPr>
                                  <w:rFonts w:ascii="Times New Roman" w:hAnsi="Times New Roman" w:cs="Times New Roman"/>
                                  <w:sz w:val="18"/>
                                  <w:szCs w:val="18"/>
                                </w:rPr>
                                <w:t xml:space="preserve">CEI Group </w:t>
                              </w:r>
                            </w:p>
                            <w:p w14:paraId="43476537" w14:textId="77777777" w:rsidR="0072776F" w:rsidRPr="008036FB" w:rsidRDefault="0072776F" w:rsidP="007C33E3">
                              <w:pPr>
                                <w:jc w:val="center"/>
                                <w:rPr>
                                  <w:rFonts w:ascii="Times New Roman" w:hAnsi="Times New Roman" w:cs="Times New Roman"/>
                                  <w:sz w:val="18"/>
                                  <w:szCs w:val="18"/>
                                </w:rPr>
                              </w:pPr>
                              <w:r w:rsidRPr="008036FB">
                                <w:rPr>
                                  <w:rFonts w:ascii="Times New Roman" w:hAnsi="Times New Roman" w:cs="Times New Roman"/>
                                  <w:sz w:val="18"/>
                                  <w:szCs w:val="18"/>
                                </w:rPr>
                                <w:t>(n=41)</w:t>
                              </w:r>
                            </w:p>
                          </w:txbxContent>
                        </wps:txbx>
                        <wps:bodyPr rot="0" vert="horz" wrap="square" lIns="91440" tIns="45720" rIns="91440" bIns="45720" anchor="t" anchorCtr="0" upright="1">
                          <a:noAutofit/>
                        </wps:bodyPr>
                      </wps:wsp>
                      <wps:wsp>
                        <wps:cNvPr id="300" name="Text Box 8"/>
                        <wps:cNvSpPr txBox="1">
                          <a:spLocks noChangeArrowheads="1"/>
                        </wps:cNvSpPr>
                        <wps:spPr bwMode="auto">
                          <a:xfrm>
                            <a:off x="6201" y="5865"/>
                            <a:ext cx="2259" cy="745"/>
                          </a:xfrm>
                          <a:prstGeom prst="rect">
                            <a:avLst/>
                          </a:prstGeom>
                          <a:solidFill>
                            <a:srgbClr val="FFFFFF"/>
                          </a:solidFill>
                          <a:ln w="9525">
                            <a:solidFill>
                              <a:srgbClr val="000000"/>
                            </a:solidFill>
                            <a:miter lim="800000"/>
                            <a:headEnd/>
                            <a:tailEnd/>
                          </a:ln>
                        </wps:spPr>
                        <wps:txbx>
                          <w:txbxContent>
                            <w:p w14:paraId="795475A3" w14:textId="77777777" w:rsidR="0072776F" w:rsidRPr="008036FB" w:rsidRDefault="0072776F" w:rsidP="007C33E3">
                              <w:pPr>
                                <w:jc w:val="center"/>
                                <w:rPr>
                                  <w:rFonts w:ascii="Times New Roman" w:hAnsi="Times New Roman" w:cs="Times New Roman"/>
                                  <w:sz w:val="18"/>
                                  <w:szCs w:val="18"/>
                                </w:rPr>
                              </w:pPr>
                              <w:r w:rsidRPr="008036FB">
                                <w:rPr>
                                  <w:rFonts w:ascii="Times New Roman" w:hAnsi="Times New Roman" w:cs="Times New Roman"/>
                                  <w:sz w:val="18"/>
                                  <w:szCs w:val="18"/>
                                </w:rPr>
                                <w:t xml:space="preserve">Control group </w:t>
                              </w:r>
                            </w:p>
                            <w:p w14:paraId="3831D9D0" w14:textId="77777777" w:rsidR="0072776F" w:rsidRPr="008036FB" w:rsidRDefault="0072776F" w:rsidP="007C33E3">
                              <w:pPr>
                                <w:jc w:val="center"/>
                                <w:rPr>
                                  <w:rFonts w:ascii="Times New Roman" w:hAnsi="Times New Roman" w:cs="Times New Roman"/>
                                  <w:sz w:val="18"/>
                                  <w:szCs w:val="18"/>
                                </w:rPr>
                              </w:pPr>
                              <w:r w:rsidRPr="008036FB">
                                <w:rPr>
                                  <w:rFonts w:ascii="Times New Roman" w:hAnsi="Times New Roman" w:cs="Times New Roman"/>
                                  <w:sz w:val="18"/>
                                  <w:szCs w:val="18"/>
                                </w:rPr>
                                <w:t>(n=40)</w:t>
                              </w:r>
                            </w:p>
                            <w:p w14:paraId="6B7DD41B" w14:textId="77777777" w:rsidR="0072776F" w:rsidRDefault="0072776F" w:rsidP="007C33E3"/>
                          </w:txbxContent>
                        </wps:txbx>
                        <wps:bodyPr rot="0" vert="horz" wrap="square" lIns="91440" tIns="45720" rIns="91440" bIns="45720" anchor="t" anchorCtr="0" upright="1">
                          <a:noAutofit/>
                        </wps:bodyPr>
                      </wps:wsp>
                      <wps:wsp>
                        <wps:cNvPr id="301" name="Text Box 9"/>
                        <wps:cNvSpPr txBox="1">
                          <a:spLocks noChangeArrowheads="1"/>
                        </wps:cNvSpPr>
                        <wps:spPr bwMode="auto">
                          <a:xfrm>
                            <a:off x="660" y="6402"/>
                            <a:ext cx="2714" cy="2270"/>
                          </a:xfrm>
                          <a:prstGeom prst="rect">
                            <a:avLst/>
                          </a:prstGeom>
                          <a:solidFill>
                            <a:srgbClr val="FFFFFF"/>
                          </a:solidFill>
                          <a:ln w="9525">
                            <a:solidFill>
                              <a:srgbClr val="000000"/>
                            </a:solidFill>
                            <a:miter lim="800000"/>
                            <a:headEnd/>
                            <a:tailEnd/>
                          </a:ln>
                        </wps:spPr>
                        <wps:txbx>
                          <w:txbxContent>
                            <w:p w14:paraId="6CA15414" w14:textId="77777777" w:rsidR="0072776F" w:rsidRPr="00B653C0" w:rsidRDefault="0072776F" w:rsidP="007C33E3">
                              <w:pPr>
                                <w:rPr>
                                  <w:rFonts w:ascii="Times New Roman" w:hAnsi="Times New Roman" w:cs="Times New Roman"/>
                                  <w:sz w:val="18"/>
                                  <w:szCs w:val="18"/>
                                </w:rPr>
                              </w:pPr>
                              <w:r w:rsidRPr="00B653C0">
                                <w:rPr>
                                  <w:rFonts w:ascii="Times New Roman" w:hAnsi="Times New Roman" w:cs="Times New Roman"/>
                                  <w:sz w:val="18"/>
                                  <w:szCs w:val="18"/>
                                </w:rPr>
                                <w:t>Withdrew</w:t>
                              </w:r>
                              <w:r w:rsidRPr="00B653C0" w:rsidDel="009F329D">
                                <w:rPr>
                                  <w:rFonts w:ascii="Times New Roman" w:hAnsi="Times New Roman" w:cs="Times New Roman"/>
                                  <w:sz w:val="18"/>
                                  <w:szCs w:val="18"/>
                                </w:rPr>
                                <w:t xml:space="preserve"> </w:t>
                              </w:r>
                              <w:r w:rsidRPr="00B653C0">
                                <w:rPr>
                                  <w:rFonts w:ascii="Times New Roman" w:hAnsi="Times New Roman" w:cs="Times New Roman"/>
                                  <w:sz w:val="18"/>
                                  <w:szCs w:val="18"/>
                                </w:rPr>
                                <w:t>:</w:t>
                              </w:r>
                            </w:p>
                            <w:p w14:paraId="04236653" w14:textId="77777777" w:rsidR="0072776F" w:rsidRPr="00B653C0" w:rsidRDefault="0072776F" w:rsidP="007C33E3">
                              <w:pPr>
                                <w:pStyle w:val="ListParagraph"/>
                                <w:numPr>
                                  <w:ilvl w:val="0"/>
                                  <w:numId w:val="15"/>
                                </w:numPr>
                                <w:spacing w:line="276" w:lineRule="auto"/>
                                <w:rPr>
                                  <w:rFonts w:ascii="Times New Roman" w:hAnsi="Times New Roman" w:cs="Times New Roman"/>
                                  <w:sz w:val="18"/>
                                  <w:szCs w:val="18"/>
                                </w:rPr>
                              </w:pPr>
                              <w:r w:rsidRPr="00B653C0">
                                <w:rPr>
                                  <w:rFonts w:ascii="Times New Roman" w:hAnsi="Times New Roman" w:cs="Times New Roman"/>
                                  <w:sz w:val="18"/>
                                  <w:szCs w:val="18"/>
                                </w:rPr>
                                <w:t>No intervention, early discharge (n=1)</w:t>
                              </w:r>
                            </w:p>
                            <w:p w14:paraId="5D1936B9" w14:textId="77777777" w:rsidR="0072776F" w:rsidRPr="00B653C0" w:rsidRDefault="0072776F" w:rsidP="007C33E3">
                              <w:pPr>
                                <w:pStyle w:val="ListParagraph"/>
                                <w:numPr>
                                  <w:ilvl w:val="0"/>
                                  <w:numId w:val="15"/>
                                </w:numPr>
                                <w:spacing w:line="276" w:lineRule="auto"/>
                                <w:rPr>
                                  <w:rFonts w:ascii="Times New Roman" w:hAnsi="Times New Roman" w:cs="Times New Roman"/>
                                  <w:sz w:val="18"/>
                                  <w:szCs w:val="18"/>
                                </w:rPr>
                              </w:pPr>
                              <w:r w:rsidRPr="00B653C0">
                                <w:rPr>
                                  <w:rFonts w:ascii="Times New Roman" w:hAnsi="Times New Roman" w:cs="Times New Roman"/>
                                  <w:sz w:val="18"/>
                                  <w:szCs w:val="18"/>
                                </w:rPr>
                                <w:t>Refused to participate (n=4)</w:t>
                              </w:r>
                            </w:p>
                            <w:p w14:paraId="2B55365E" w14:textId="77777777" w:rsidR="0072776F" w:rsidRPr="00B653C0" w:rsidRDefault="0072776F" w:rsidP="007C33E3">
                              <w:pPr>
                                <w:pStyle w:val="ListParagraph"/>
                                <w:numPr>
                                  <w:ilvl w:val="0"/>
                                  <w:numId w:val="15"/>
                                </w:numPr>
                                <w:spacing w:line="276" w:lineRule="auto"/>
                                <w:rPr>
                                  <w:rFonts w:ascii="Times New Roman" w:hAnsi="Times New Roman" w:cs="Times New Roman"/>
                                  <w:sz w:val="18"/>
                                  <w:szCs w:val="18"/>
                                </w:rPr>
                              </w:pPr>
                              <w:r w:rsidRPr="00B653C0">
                                <w:rPr>
                                  <w:rFonts w:ascii="Times New Roman" w:hAnsi="Times New Roman" w:cs="Times New Roman"/>
                                  <w:sz w:val="18"/>
                                  <w:szCs w:val="18"/>
                                </w:rPr>
                                <w:t>Declined to complete T2 outcomes (n=2)</w:t>
                              </w:r>
                            </w:p>
                            <w:p w14:paraId="7F1381D8" w14:textId="77777777" w:rsidR="0072776F" w:rsidRPr="00B653C0" w:rsidRDefault="0072776F" w:rsidP="007C33E3">
                              <w:pPr>
                                <w:pStyle w:val="ListParagraph"/>
                                <w:numPr>
                                  <w:ilvl w:val="0"/>
                                  <w:numId w:val="15"/>
                                </w:numPr>
                                <w:spacing w:line="276" w:lineRule="auto"/>
                                <w:rPr>
                                  <w:rFonts w:ascii="Times New Roman" w:hAnsi="Times New Roman" w:cs="Times New Roman"/>
                                  <w:sz w:val="18"/>
                                  <w:szCs w:val="18"/>
                                </w:rPr>
                              </w:pPr>
                              <w:r w:rsidRPr="00B653C0">
                                <w:rPr>
                                  <w:rFonts w:ascii="Times New Roman" w:hAnsi="Times New Roman" w:cs="Times New Roman"/>
                                  <w:sz w:val="18"/>
                                  <w:szCs w:val="18"/>
                                </w:rPr>
                                <w:t>Decline of communication (n=1)</w:t>
                              </w:r>
                            </w:p>
                          </w:txbxContent>
                        </wps:txbx>
                        <wps:bodyPr rot="0" vert="horz" wrap="square" lIns="91440" tIns="45720" rIns="91440" bIns="45720" anchor="t" anchorCtr="0" upright="1">
                          <a:noAutofit/>
                        </wps:bodyPr>
                      </wps:wsp>
                      <wps:wsp>
                        <wps:cNvPr id="302" name="Text Box 10"/>
                        <wps:cNvSpPr txBox="1">
                          <a:spLocks noChangeArrowheads="1"/>
                        </wps:cNvSpPr>
                        <wps:spPr bwMode="auto">
                          <a:xfrm>
                            <a:off x="3657" y="6867"/>
                            <a:ext cx="2382" cy="658"/>
                          </a:xfrm>
                          <a:prstGeom prst="rect">
                            <a:avLst/>
                          </a:prstGeom>
                          <a:solidFill>
                            <a:srgbClr val="FFFFFF"/>
                          </a:solidFill>
                          <a:ln w="9525">
                            <a:solidFill>
                              <a:srgbClr val="000000"/>
                            </a:solidFill>
                            <a:miter lim="800000"/>
                            <a:headEnd/>
                            <a:tailEnd/>
                          </a:ln>
                        </wps:spPr>
                        <wps:txbx>
                          <w:txbxContent>
                            <w:p w14:paraId="2436CF3C" w14:textId="77777777" w:rsidR="0072776F" w:rsidRDefault="0072776F" w:rsidP="007C33E3">
                              <w:pPr>
                                <w:jc w:val="center"/>
                                <w:rPr>
                                  <w:sz w:val="20"/>
                                  <w:szCs w:val="20"/>
                                </w:rPr>
                              </w:pPr>
                              <w:r w:rsidRPr="008036FB" w:rsidDel="009F329D">
                                <w:rPr>
                                  <w:rFonts w:ascii="Times New Roman" w:hAnsi="Times New Roman" w:cs="Times New Roman"/>
                                  <w:sz w:val="18"/>
                                  <w:szCs w:val="18"/>
                                </w:rPr>
                                <w:t xml:space="preserve">Completed </w:t>
                              </w:r>
                              <w:r w:rsidRPr="008036FB">
                                <w:rPr>
                                  <w:rFonts w:ascii="Times New Roman" w:hAnsi="Times New Roman" w:cs="Times New Roman"/>
                                  <w:sz w:val="18"/>
                                  <w:szCs w:val="18"/>
                                </w:rPr>
                                <w:t>Interventio</w:t>
                              </w:r>
                              <w:r w:rsidRPr="009C280C">
                                <w:rPr>
                                  <w:sz w:val="20"/>
                                  <w:szCs w:val="20"/>
                                </w:rPr>
                                <w:t xml:space="preserve">n </w:t>
                              </w:r>
                            </w:p>
                            <w:p w14:paraId="65B8E8B1" w14:textId="77777777" w:rsidR="0072776F" w:rsidRPr="008036FB" w:rsidRDefault="0072776F" w:rsidP="007C33E3">
                              <w:pPr>
                                <w:jc w:val="center"/>
                                <w:rPr>
                                  <w:rFonts w:ascii="Times New Roman" w:hAnsi="Times New Roman" w:cs="Times New Roman"/>
                                  <w:sz w:val="18"/>
                                  <w:szCs w:val="18"/>
                                </w:rPr>
                              </w:pPr>
                              <w:r w:rsidRPr="008036FB">
                                <w:rPr>
                                  <w:rFonts w:ascii="Times New Roman" w:hAnsi="Times New Roman" w:cs="Times New Roman"/>
                                  <w:sz w:val="18"/>
                                  <w:szCs w:val="18"/>
                                </w:rPr>
                                <w:t xml:space="preserve">(n=33) </w:t>
                              </w:r>
                            </w:p>
                          </w:txbxContent>
                        </wps:txbx>
                        <wps:bodyPr rot="0" vert="horz" wrap="square" lIns="91440" tIns="45720" rIns="91440" bIns="45720" anchor="t" anchorCtr="0" upright="1">
                          <a:noAutofit/>
                        </wps:bodyPr>
                      </wps:wsp>
                      <wps:wsp>
                        <wps:cNvPr id="303" name="Text Box 12"/>
                        <wps:cNvSpPr txBox="1">
                          <a:spLocks noChangeArrowheads="1"/>
                        </wps:cNvSpPr>
                        <wps:spPr bwMode="auto">
                          <a:xfrm>
                            <a:off x="3750" y="8265"/>
                            <a:ext cx="4681" cy="745"/>
                          </a:xfrm>
                          <a:prstGeom prst="rect">
                            <a:avLst/>
                          </a:prstGeom>
                          <a:solidFill>
                            <a:srgbClr val="FFFFFF"/>
                          </a:solidFill>
                          <a:ln w="9525">
                            <a:solidFill>
                              <a:srgbClr val="000000"/>
                            </a:solidFill>
                            <a:miter lim="800000"/>
                            <a:headEnd/>
                            <a:tailEnd/>
                          </a:ln>
                        </wps:spPr>
                        <wps:txbx>
                          <w:txbxContent>
                            <w:p w14:paraId="4CFBDD62" w14:textId="77777777" w:rsidR="0072776F" w:rsidRPr="008036FB" w:rsidRDefault="0072776F" w:rsidP="007C33E3">
                              <w:pPr>
                                <w:jc w:val="center"/>
                                <w:rPr>
                                  <w:rFonts w:ascii="Times New Roman" w:hAnsi="Times New Roman" w:cs="Times New Roman"/>
                                  <w:sz w:val="18"/>
                                  <w:szCs w:val="18"/>
                                </w:rPr>
                              </w:pPr>
                              <w:r w:rsidRPr="008036FB">
                                <w:rPr>
                                  <w:rFonts w:ascii="Times New Roman" w:hAnsi="Times New Roman" w:cs="Times New Roman"/>
                                  <w:sz w:val="18"/>
                                  <w:szCs w:val="18"/>
                                </w:rPr>
                                <w:t xml:space="preserve">Post-Intervention Outcome Assessment </w:t>
                              </w:r>
                            </w:p>
                            <w:p w14:paraId="7568DCEE" w14:textId="77777777" w:rsidR="0072776F" w:rsidRPr="008036FB" w:rsidRDefault="0072776F" w:rsidP="007C33E3">
                              <w:pPr>
                                <w:jc w:val="center"/>
                                <w:rPr>
                                  <w:rFonts w:ascii="Times New Roman" w:hAnsi="Times New Roman" w:cs="Times New Roman"/>
                                  <w:sz w:val="18"/>
                                  <w:szCs w:val="18"/>
                                </w:rPr>
                              </w:pPr>
                              <w:r w:rsidRPr="008036FB">
                                <w:rPr>
                                  <w:rFonts w:ascii="Times New Roman" w:hAnsi="Times New Roman" w:cs="Times New Roman"/>
                                  <w:sz w:val="18"/>
                                  <w:szCs w:val="18"/>
                                </w:rPr>
                                <w:t>(n=71)</w:t>
                              </w:r>
                            </w:p>
                          </w:txbxContent>
                        </wps:txbx>
                        <wps:bodyPr rot="0" vert="horz" wrap="square" lIns="91440" tIns="45720" rIns="91440" bIns="45720" anchor="t" anchorCtr="0" upright="1">
                          <a:noAutofit/>
                        </wps:bodyPr>
                      </wps:wsp>
                      <wps:wsp>
                        <wps:cNvPr id="304" name="Text Box 13"/>
                        <wps:cNvSpPr txBox="1">
                          <a:spLocks noChangeArrowheads="1"/>
                        </wps:cNvSpPr>
                        <wps:spPr bwMode="auto">
                          <a:xfrm>
                            <a:off x="8624" y="6393"/>
                            <a:ext cx="2600" cy="1332"/>
                          </a:xfrm>
                          <a:prstGeom prst="rect">
                            <a:avLst/>
                          </a:prstGeom>
                          <a:solidFill>
                            <a:srgbClr val="FFFFFF"/>
                          </a:solidFill>
                          <a:ln w="9525">
                            <a:solidFill>
                              <a:srgbClr val="000000"/>
                            </a:solidFill>
                            <a:miter lim="800000"/>
                            <a:headEnd/>
                            <a:tailEnd/>
                          </a:ln>
                        </wps:spPr>
                        <wps:txbx>
                          <w:txbxContent>
                            <w:p w14:paraId="71C295A9" w14:textId="77777777" w:rsidR="0072776F" w:rsidRPr="008036FB" w:rsidRDefault="0072776F" w:rsidP="007C33E3">
                              <w:pPr>
                                <w:rPr>
                                  <w:rFonts w:ascii="Times New Roman" w:hAnsi="Times New Roman" w:cs="Times New Roman"/>
                                  <w:sz w:val="18"/>
                                  <w:szCs w:val="18"/>
                                </w:rPr>
                              </w:pPr>
                              <w:r w:rsidRPr="008036FB">
                                <w:rPr>
                                  <w:rFonts w:ascii="Times New Roman" w:hAnsi="Times New Roman" w:cs="Times New Roman"/>
                                  <w:sz w:val="18"/>
                                  <w:szCs w:val="18"/>
                                </w:rPr>
                                <w:t>Withdrew</w:t>
                              </w:r>
                              <w:r w:rsidRPr="008036FB" w:rsidDel="009F329D">
                                <w:rPr>
                                  <w:rFonts w:ascii="Times New Roman" w:hAnsi="Times New Roman" w:cs="Times New Roman"/>
                                  <w:sz w:val="18"/>
                                  <w:szCs w:val="18"/>
                                </w:rPr>
                                <w:t xml:space="preserve"> </w:t>
                              </w:r>
                              <w:r w:rsidRPr="008036FB">
                                <w:rPr>
                                  <w:rFonts w:ascii="Times New Roman" w:hAnsi="Times New Roman" w:cs="Times New Roman"/>
                                  <w:sz w:val="18"/>
                                  <w:szCs w:val="18"/>
                                </w:rPr>
                                <w:t>:</w:t>
                              </w:r>
                            </w:p>
                            <w:p w14:paraId="50F4587F" w14:textId="77777777" w:rsidR="0072776F" w:rsidRPr="008036FB" w:rsidRDefault="0072776F" w:rsidP="007C33E3">
                              <w:pPr>
                                <w:pStyle w:val="ListParagraph"/>
                                <w:numPr>
                                  <w:ilvl w:val="0"/>
                                  <w:numId w:val="17"/>
                                </w:numPr>
                                <w:spacing w:line="276" w:lineRule="auto"/>
                                <w:rPr>
                                  <w:rFonts w:ascii="Times New Roman" w:hAnsi="Times New Roman" w:cs="Times New Roman"/>
                                  <w:sz w:val="18"/>
                                  <w:szCs w:val="18"/>
                                </w:rPr>
                              </w:pPr>
                              <w:r w:rsidRPr="008036FB">
                                <w:rPr>
                                  <w:rFonts w:ascii="Times New Roman" w:hAnsi="Times New Roman" w:cs="Times New Roman"/>
                                  <w:sz w:val="18"/>
                                  <w:szCs w:val="18"/>
                                </w:rPr>
                                <w:t xml:space="preserve">Died of unrelated cause  (n=1) </w:t>
                              </w:r>
                            </w:p>
                            <w:p w14:paraId="48F3F3C0" w14:textId="77777777" w:rsidR="0072776F" w:rsidRPr="008036FB" w:rsidRDefault="0072776F" w:rsidP="007C33E3">
                              <w:pPr>
                                <w:pStyle w:val="ListParagraph"/>
                                <w:numPr>
                                  <w:ilvl w:val="0"/>
                                  <w:numId w:val="17"/>
                                </w:numPr>
                                <w:spacing w:line="276" w:lineRule="auto"/>
                                <w:rPr>
                                  <w:rFonts w:ascii="Times New Roman" w:hAnsi="Times New Roman" w:cs="Times New Roman"/>
                                  <w:sz w:val="18"/>
                                  <w:szCs w:val="18"/>
                                </w:rPr>
                              </w:pPr>
                              <w:r w:rsidRPr="008036FB">
                                <w:rPr>
                                  <w:rFonts w:ascii="Times New Roman" w:hAnsi="Times New Roman" w:cs="Times New Roman"/>
                                  <w:sz w:val="18"/>
                                  <w:szCs w:val="18"/>
                                </w:rPr>
                                <w:t>Declined to complete T2 outcomes (n=1)</w:t>
                              </w:r>
                            </w:p>
                          </w:txbxContent>
                        </wps:txbx>
                        <wps:bodyPr rot="0" vert="horz" wrap="square" lIns="91440" tIns="45720" rIns="91440" bIns="45720" anchor="t" anchorCtr="0" upright="1">
                          <a:noAutofit/>
                        </wps:bodyPr>
                      </wps:wsp>
                      <wps:wsp>
                        <wps:cNvPr id="305" name="Text Box 14"/>
                        <wps:cNvSpPr txBox="1">
                          <a:spLocks noChangeArrowheads="1"/>
                        </wps:cNvSpPr>
                        <wps:spPr bwMode="auto">
                          <a:xfrm>
                            <a:off x="3675" y="9375"/>
                            <a:ext cx="4657" cy="615"/>
                          </a:xfrm>
                          <a:prstGeom prst="rect">
                            <a:avLst/>
                          </a:prstGeom>
                          <a:solidFill>
                            <a:srgbClr val="FFFFFF"/>
                          </a:solidFill>
                          <a:ln w="9525">
                            <a:solidFill>
                              <a:srgbClr val="000000"/>
                            </a:solidFill>
                            <a:miter lim="800000"/>
                            <a:headEnd/>
                            <a:tailEnd/>
                          </a:ln>
                        </wps:spPr>
                        <wps:txbx>
                          <w:txbxContent>
                            <w:p w14:paraId="575C8E8D" w14:textId="77777777" w:rsidR="0072776F" w:rsidRDefault="0072776F" w:rsidP="007C33E3">
                              <w:pPr>
                                <w:jc w:val="center"/>
                                <w:rPr>
                                  <w:rFonts w:ascii="Times New Roman" w:hAnsi="Times New Roman" w:cs="Times New Roman"/>
                                  <w:sz w:val="18"/>
                                  <w:szCs w:val="18"/>
                                </w:rPr>
                              </w:pPr>
                              <w:r w:rsidRPr="008036FB">
                                <w:rPr>
                                  <w:rFonts w:ascii="Times New Roman" w:hAnsi="Times New Roman" w:cs="Times New Roman"/>
                                  <w:sz w:val="18"/>
                                  <w:szCs w:val="18"/>
                                </w:rPr>
                                <w:t xml:space="preserve">Follow-up 3 months after Outcome Assessment </w:t>
                              </w:r>
                            </w:p>
                            <w:p w14:paraId="14D5933D" w14:textId="77777777" w:rsidR="0072776F" w:rsidRPr="008036FB" w:rsidRDefault="0072776F" w:rsidP="007C33E3">
                              <w:pPr>
                                <w:jc w:val="center"/>
                                <w:rPr>
                                  <w:rFonts w:ascii="Times New Roman" w:hAnsi="Times New Roman" w:cs="Times New Roman"/>
                                  <w:sz w:val="18"/>
                                  <w:szCs w:val="18"/>
                                </w:rPr>
                              </w:pPr>
                              <w:r w:rsidRPr="008036FB">
                                <w:rPr>
                                  <w:rFonts w:ascii="Times New Roman" w:hAnsi="Times New Roman" w:cs="Times New Roman"/>
                                  <w:sz w:val="18"/>
                                  <w:szCs w:val="18"/>
                                </w:rPr>
                                <w:t>(n=62)</w:t>
                              </w:r>
                            </w:p>
                            <w:p w14:paraId="607E40BB" w14:textId="77777777" w:rsidR="0072776F" w:rsidRDefault="0072776F" w:rsidP="007C33E3"/>
                          </w:txbxContent>
                        </wps:txbx>
                        <wps:bodyPr rot="0" vert="horz" wrap="square" lIns="91440" tIns="45720" rIns="91440" bIns="45720" anchor="t" anchorCtr="0" upright="1">
                          <a:noAutofit/>
                        </wps:bodyPr>
                      </wps:wsp>
                      <wps:wsp>
                        <wps:cNvPr id="306" name="Text Box 15"/>
                        <wps:cNvSpPr txBox="1">
                          <a:spLocks noChangeArrowheads="1"/>
                        </wps:cNvSpPr>
                        <wps:spPr bwMode="auto">
                          <a:xfrm>
                            <a:off x="660" y="9990"/>
                            <a:ext cx="2945" cy="1095"/>
                          </a:xfrm>
                          <a:prstGeom prst="rect">
                            <a:avLst/>
                          </a:prstGeom>
                          <a:solidFill>
                            <a:srgbClr val="FFFFFF"/>
                          </a:solidFill>
                          <a:ln w="9525">
                            <a:solidFill>
                              <a:srgbClr val="000000"/>
                            </a:solidFill>
                            <a:miter lim="800000"/>
                            <a:headEnd/>
                            <a:tailEnd/>
                          </a:ln>
                        </wps:spPr>
                        <wps:txbx>
                          <w:txbxContent>
                            <w:p w14:paraId="4782A6CB" w14:textId="77777777" w:rsidR="0072776F" w:rsidRPr="00683F9B" w:rsidRDefault="0072776F" w:rsidP="007C33E3">
                              <w:pPr>
                                <w:rPr>
                                  <w:sz w:val="16"/>
                                  <w:szCs w:val="16"/>
                                </w:rPr>
                              </w:pPr>
                              <w:r w:rsidRPr="00683F9B">
                                <w:rPr>
                                  <w:sz w:val="16"/>
                                  <w:szCs w:val="16"/>
                                </w:rPr>
                                <w:t>Lost to follow-up :</w:t>
                              </w:r>
                            </w:p>
                            <w:p w14:paraId="7A459275" w14:textId="77777777" w:rsidR="0072776F" w:rsidRPr="009C280C" w:rsidRDefault="0072776F" w:rsidP="007C33E3">
                              <w:pPr>
                                <w:pStyle w:val="ListParagraph"/>
                                <w:numPr>
                                  <w:ilvl w:val="0"/>
                                  <w:numId w:val="16"/>
                                </w:numPr>
                                <w:spacing w:line="276" w:lineRule="auto"/>
                                <w:rPr>
                                  <w:sz w:val="16"/>
                                  <w:szCs w:val="16"/>
                                </w:rPr>
                              </w:pPr>
                              <w:r w:rsidRPr="009C280C">
                                <w:rPr>
                                  <w:sz w:val="16"/>
                                  <w:szCs w:val="16"/>
                                </w:rPr>
                                <w:t>Cognitive decline (n=1).</w:t>
                              </w:r>
                            </w:p>
                            <w:p w14:paraId="5A10951A" w14:textId="77777777" w:rsidR="0072776F" w:rsidRPr="009C280C" w:rsidRDefault="0072776F" w:rsidP="007C33E3">
                              <w:pPr>
                                <w:pStyle w:val="ListParagraph"/>
                                <w:numPr>
                                  <w:ilvl w:val="0"/>
                                  <w:numId w:val="16"/>
                                </w:numPr>
                                <w:spacing w:line="276" w:lineRule="auto"/>
                                <w:rPr>
                                  <w:sz w:val="16"/>
                                  <w:szCs w:val="16"/>
                                </w:rPr>
                              </w:pPr>
                              <w:r w:rsidRPr="009C280C">
                                <w:rPr>
                                  <w:sz w:val="16"/>
                                  <w:szCs w:val="16"/>
                                </w:rPr>
                                <w:t xml:space="preserve">Declined to complete </w:t>
                              </w:r>
                              <w:r>
                                <w:rPr>
                                  <w:sz w:val="16"/>
                                  <w:szCs w:val="16"/>
                                </w:rPr>
                                <w:t>T3 assessment</w:t>
                              </w:r>
                              <w:r w:rsidRPr="009C280C">
                                <w:rPr>
                                  <w:sz w:val="16"/>
                                  <w:szCs w:val="16"/>
                                </w:rPr>
                                <w:t>(n=2)</w:t>
                              </w:r>
                            </w:p>
                          </w:txbxContent>
                        </wps:txbx>
                        <wps:bodyPr rot="0" vert="horz" wrap="square" lIns="91440" tIns="45720" rIns="91440" bIns="45720" anchor="t" anchorCtr="0" upright="1">
                          <a:noAutofit/>
                        </wps:bodyPr>
                      </wps:wsp>
                      <wps:wsp>
                        <wps:cNvPr id="308" name="Text Box 16"/>
                        <wps:cNvSpPr txBox="1">
                          <a:spLocks noChangeArrowheads="1"/>
                        </wps:cNvSpPr>
                        <wps:spPr bwMode="auto">
                          <a:xfrm>
                            <a:off x="8785" y="10053"/>
                            <a:ext cx="2600" cy="1282"/>
                          </a:xfrm>
                          <a:prstGeom prst="rect">
                            <a:avLst/>
                          </a:prstGeom>
                          <a:solidFill>
                            <a:srgbClr val="FFFFFF"/>
                          </a:solidFill>
                          <a:ln w="9525">
                            <a:solidFill>
                              <a:srgbClr val="000000"/>
                            </a:solidFill>
                            <a:miter lim="800000"/>
                            <a:headEnd/>
                            <a:tailEnd/>
                          </a:ln>
                        </wps:spPr>
                        <wps:txbx>
                          <w:txbxContent>
                            <w:p w14:paraId="10027A5D" w14:textId="77777777" w:rsidR="0072776F" w:rsidRPr="008036FB" w:rsidRDefault="0072776F" w:rsidP="007C33E3">
                              <w:pPr>
                                <w:rPr>
                                  <w:rFonts w:ascii="Times New Roman" w:hAnsi="Times New Roman" w:cs="Times New Roman"/>
                                  <w:sz w:val="18"/>
                                  <w:szCs w:val="18"/>
                                </w:rPr>
                              </w:pPr>
                              <w:r w:rsidRPr="008036FB">
                                <w:rPr>
                                  <w:rFonts w:ascii="Times New Roman" w:hAnsi="Times New Roman" w:cs="Times New Roman"/>
                                  <w:sz w:val="18"/>
                                  <w:szCs w:val="18"/>
                                </w:rPr>
                                <w:t>Lost to follow-up:</w:t>
                              </w:r>
                            </w:p>
                            <w:p w14:paraId="4A1CF184" w14:textId="77777777" w:rsidR="0072776F" w:rsidRPr="008036FB" w:rsidRDefault="0072776F" w:rsidP="007C33E3">
                              <w:pPr>
                                <w:pStyle w:val="ListParagraph"/>
                                <w:numPr>
                                  <w:ilvl w:val="0"/>
                                  <w:numId w:val="18"/>
                                </w:numPr>
                                <w:spacing w:line="276" w:lineRule="auto"/>
                                <w:rPr>
                                  <w:rFonts w:ascii="Times New Roman" w:hAnsi="Times New Roman" w:cs="Times New Roman"/>
                                  <w:sz w:val="18"/>
                                  <w:szCs w:val="18"/>
                                </w:rPr>
                              </w:pPr>
                              <w:r w:rsidRPr="008036FB">
                                <w:rPr>
                                  <w:rFonts w:ascii="Times New Roman" w:hAnsi="Times New Roman" w:cs="Times New Roman"/>
                                  <w:sz w:val="18"/>
                                  <w:szCs w:val="18"/>
                                </w:rPr>
                                <w:t>Cognitive decline (n=1).</w:t>
                              </w:r>
                            </w:p>
                            <w:p w14:paraId="536A237A" w14:textId="77777777" w:rsidR="0072776F" w:rsidRPr="008036FB" w:rsidRDefault="0072776F" w:rsidP="007C33E3">
                              <w:pPr>
                                <w:pStyle w:val="ListParagraph"/>
                                <w:numPr>
                                  <w:ilvl w:val="0"/>
                                  <w:numId w:val="18"/>
                                </w:numPr>
                                <w:spacing w:line="276" w:lineRule="auto"/>
                                <w:rPr>
                                  <w:rFonts w:ascii="Times New Roman" w:hAnsi="Times New Roman" w:cs="Times New Roman"/>
                                  <w:sz w:val="18"/>
                                  <w:szCs w:val="18"/>
                                </w:rPr>
                              </w:pPr>
                              <w:r w:rsidRPr="008036FB">
                                <w:rPr>
                                  <w:rFonts w:ascii="Times New Roman" w:hAnsi="Times New Roman" w:cs="Times New Roman"/>
                                  <w:sz w:val="18"/>
                                  <w:szCs w:val="18"/>
                                </w:rPr>
                                <w:t>Died (n=1)</w:t>
                              </w:r>
                            </w:p>
                            <w:p w14:paraId="29DFE6F3" w14:textId="77777777" w:rsidR="0072776F" w:rsidRPr="008036FB" w:rsidRDefault="0072776F" w:rsidP="007C33E3">
                              <w:pPr>
                                <w:pStyle w:val="ListParagraph"/>
                                <w:numPr>
                                  <w:ilvl w:val="0"/>
                                  <w:numId w:val="18"/>
                                </w:numPr>
                                <w:spacing w:line="276" w:lineRule="auto"/>
                                <w:rPr>
                                  <w:rFonts w:ascii="Times New Roman" w:hAnsi="Times New Roman" w:cs="Times New Roman"/>
                                  <w:sz w:val="18"/>
                                  <w:szCs w:val="18"/>
                                </w:rPr>
                              </w:pPr>
                              <w:r w:rsidRPr="008036FB">
                                <w:rPr>
                                  <w:rFonts w:ascii="Times New Roman" w:hAnsi="Times New Roman" w:cs="Times New Roman"/>
                                  <w:sz w:val="18"/>
                                  <w:szCs w:val="18"/>
                                </w:rPr>
                                <w:t>Declined to complete T3 assessment (n=4)</w:t>
                              </w:r>
                            </w:p>
                          </w:txbxContent>
                        </wps:txbx>
                        <wps:bodyPr rot="0" vert="horz" wrap="square" lIns="91440" tIns="45720" rIns="91440" bIns="45720" anchor="t" anchorCtr="0" upright="1">
                          <a:noAutofit/>
                        </wps:bodyPr>
                      </wps:wsp>
                      <wps:wsp>
                        <wps:cNvPr id="309" name="Text Box 17"/>
                        <wps:cNvSpPr txBox="1">
                          <a:spLocks noChangeArrowheads="1"/>
                        </wps:cNvSpPr>
                        <wps:spPr bwMode="auto">
                          <a:xfrm>
                            <a:off x="3605" y="11514"/>
                            <a:ext cx="2434" cy="452"/>
                          </a:xfrm>
                          <a:prstGeom prst="rect">
                            <a:avLst/>
                          </a:prstGeom>
                          <a:solidFill>
                            <a:srgbClr val="FFFFFF"/>
                          </a:solidFill>
                          <a:ln w="9525">
                            <a:solidFill>
                              <a:srgbClr val="000000"/>
                            </a:solidFill>
                            <a:miter lim="800000"/>
                            <a:headEnd/>
                            <a:tailEnd/>
                          </a:ln>
                        </wps:spPr>
                        <wps:txbx>
                          <w:txbxContent>
                            <w:p w14:paraId="0F1C6EF3" w14:textId="77777777" w:rsidR="0072776F" w:rsidRPr="008036FB" w:rsidRDefault="0072776F" w:rsidP="007C33E3">
                              <w:pPr>
                                <w:rPr>
                                  <w:rFonts w:ascii="Times New Roman" w:hAnsi="Times New Roman" w:cs="Times New Roman"/>
                                  <w:sz w:val="18"/>
                                  <w:szCs w:val="18"/>
                                </w:rPr>
                              </w:pPr>
                              <w:r w:rsidRPr="008036FB">
                                <w:rPr>
                                  <w:rFonts w:ascii="Times New Roman" w:hAnsi="Times New Roman" w:cs="Times New Roman"/>
                                  <w:sz w:val="18"/>
                                  <w:szCs w:val="18"/>
                                </w:rPr>
                                <w:t>Completed Trial (n=30)</w:t>
                              </w:r>
                            </w:p>
                          </w:txbxContent>
                        </wps:txbx>
                        <wps:bodyPr rot="0" vert="horz" wrap="square" lIns="91440" tIns="45720" rIns="91440" bIns="45720" anchor="t" anchorCtr="0" upright="1">
                          <a:noAutofit/>
                        </wps:bodyPr>
                      </wps:wsp>
                      <wps:wsp>
                        <wps:cNvPr id="310" name="Text Box 18"/>
                        <wps:cNvSpPr txBox="1">
                          <a:spLocks noChangeArrowheads="1"/>
                        </wps:cNvSpPr>
                        <wps:spPr bwMode="auto">
                          <a:xfrm>
                            <a:off x="6201" y="11508"/>
                            <a:ext cx="2432" cy="452"/>
                          </a:xfrm>
                          <a:prstGeom prst="rect">
                            <a:avLst/>
                          </a:prstGeom>
                          <a:solidFill>
                            <a:srgbClr val="FFFFFF"/>
                          </a:solidFill>
                          <a:ln w="9525">
                            <a:solidFill>
                              <a:srgbClr val="000000"/>
                            </a:solidFill>
                            <a:miter lim="800000"/>
                            <a:headEnd/>
                            <a:tailEnd/>
                          </a:ln>
                        </wps:spPr>
                        <wps:txbx>
                          <w:txbxContent>
                            <w:p w14:paraId="35AEE411" w14:textId="77777777" w:rsidR="0072776F" w:rsidRPr="008036FB" w:rsidRDefault="0072776F" w:rsidP="007C33E3">
                              <w:pPr>
                                <w:shd w:val="clear" w:color="auto" w:fill="FFFFFF" w:themeFill="background1"/>
                                <w:rPr>
                                  <w:rFonts w:ascii="Times New Roman" w:hAnsi="Times New Roman" w:cs="Times New Roman"/>
                                  <w:sz w:val="18"/>
                                  <w:szCs w:val="18"/>
                                </w:rPr>
                              </w:pPr>
                              <w:r w:rsidRPr="008036FB">
                                <w:rPr>
                                  <w:rFonts w:ascii="Times New Roman" w:hAnsi="Times New Roman" w:cs="Times New Roman"/>
                                  <w:sz w:val="18"/>
                                  <w:szCs w:val="18"/>
                                </w:rPr>
                                <w:t>Completed Trial (n=32)</w:t>
                              </w:r>
                            </w:p>
                          </w:txbxContent>
                        </wps:txbx>
                        <wps:bodyPr rot="0" vert="horz" wrap="square" lIns="91440" tIns="45720" rIns="91440" bIns="45720" anchor="t" anchorCtr="0" upright="1">
                          <a:noAutofit/>
                        </wps:bodyPr>
                      </wps:wsp>
                      <wps:wsp>
                        <wps:cNvPr id="311" name="AutoShape 41"/>
                        <wps:cNvCnPr>
                          <a:cxnSpLocks noChangeShapeType="1"/>
                        </wps:cNvCnPr>
                        <wps:spPr bwMode="auto">
                          <a:xfrm flipH="1">
                            <a:off x="2580" y="2040"/>
                            <a:ext cx="1561" cy="5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Text Box 45"/>
                        <wps:cNvSpPr txBox="1">
                          <a:spLocks noChangeArrowheads="1"/>
                        </wps:cNvSpPr>
                        <wps:spPr bwMode="auto">
                          <a:xfrm>
                            <a:off x="6207" y="6843"/>
                            <a:ext cx="2288" cy="682"/>
                          </a:xfrm>
                          <a:prstGeom prst="rect">
                            <a:avLst/>
                          </a:prstGeom>
                          <a:solidFill>
                            <a:srgbClr val="FFFFFF"/>
                          </a:solidFill>
                          <a:ln w="9525">
                            <a:solidFill>
                              <a:srgbClr val="000000"/>
                            </a:solidFill>
                            <a:miter lim="800000"/>
                            <a:headEnd/>
                            <a:tailEnd/>
                          </a:ln>
                        </wps:spPr>
                        <wps:txbx>
                          <w:txbxContent>
                            <w:p w14:paraId="1857A9AC" w14:textId="77777777" w:rsidR="0072776F" w:rsidRPr="008036FB" w:rsidRDefault="0072776F" w:rsidP="007C33E3">
                              <w:pPr>
                                <w:jc w:val="center"/>
                                <w:rPr>
                                  <w:rFonts w:ascii="Times New Roman" w:hAnsi="Times New Roman" w:cs="Times New Roman"/>
                                  <w:sz w:val="18"/>
                                  <w:szCs w:val="18"/>
                                </w:rPr>
                              </w:pPr>
                              <w:r w:rsidRPr="008036FB" w:rsidDel="009F329D">
                                <w:rPr>
                                  <w:rFonts w:ascii="Times New Roman" w:hAnsi="Times New Roman" w:cs="Times New Roman"/>
                                  <w:sz w:val="18"/>
                                  <w:szCs w:val="18"/>
                                </w:rPr>
                                <w:t xml:space="preserve">Completed </w:t>
                              </w:r>
                              <w:r w:rsidRPr="008036FB">
                                <w:rPr>
                                  <w:rFonts w:ascii="Times New Roman" w:hAnsi="Times New Roman" w:cs="Times New Roman"/>
                                  <w:sz w:val="18"/>
                                  <w:szCs w:val="18"/>
                                </w:rPr>
                                <w:t xml:space="preserve">Control </w:t>
                              </w:r>
                            </w:p>
                            <w:p w14:paraId="7614EE9E" w14:textId="77777777" w:rsidR="0072776F" w:rsidRPr="008036FB" w:rsidRDefault="0072776F" w:rsidP="007C33E3">
                              <w:pPr>
                                <w:jc w:val="center"/>
                                <w:rPr>
                                  <w:rFonts w:ascii="Times New Roman" w:hAnsi="Times New Roman" w:cs="Times New Roman"/>
                                  <w:sz w:val="18"/>
                                  <w:szCs w:val="18"/>
                                </w:rPr>
                              </w:pPr>
                              <w:r w:rsidRPr="008036FB">
                                <w:rPr>
                                  <w:rFonts w:ascii="Times New Roman" w:hAnsi="Times New Roman" w:cs="Times New Roman"/>
                                  <w:sz w:val="18"/>
                                  <w:szCs w:val="18"/>
                                </w:rPr>
                                <w:t>(n=38)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DA4C49" id="Group 51" o:spid="_x0000_s1027" style="position:absolute;left:0;text-align:left;margin-left:-48.5pt;margin-top:27.15pt;width:496pt;height:515.05pt;z-index:251661312" coordorigin="660,1665" coordsize="10725,10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">
                <v:shapetype id="_x0000_t32" coordsize="21600,21600" o:spt="32" o:oned="t" path="m,l21600,21600e" filled="f">
                  <v:path arrowok="t" fillok="f" o:connecttype="none"/>
                  <o:lock v:ext="edit" shapetype="t"/>
                </v:shapetype>
                <v:shape id="AutoShape 31" o:spid="_x0000_s1028" type="#_x0000_t32" style="position:absolute;left:2580;top:6045;width:1025;height: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"/>
                <v:shape id="AutoShape 32" o:spid="_x0000_s1029" type="#_x0000_t32" style="position:absolute;left:8424;top:6045;width:1581;height:9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"/>
                <v:shape id="AutoShape 38" o:spid="_x0000_s1030" type="#_x0000_t32" style="position:absolute;left:1980;top:9555;width:1680;height:5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"/>
                <v:shape id="AutoShape 39" o:spid="_x0000_s1031" type="#_x0000_t32" style="position:absolute;left:8301;top:9540;width:1704;height:6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"/>
                <v:shape id="AutoShape 47" o:spid="_x0000_s1032" type="#_x0000_t32" style="position:absolute;left:4811;top:5300;width:11;height:66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"/>
                <v:shape id="AutoShape 27" o:spid="_x0000_s1033" type="#_x0000_t32" style="position:absolute;left:7323;top:5387;width:94;height:65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"/>
                <v:shape id="AutoShape 23" o:spid="_x0000_s1034" type="#_x0000_t32" style="position:absolute;left:4538;top:3871;width:283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"/>
                <v:shape id="_x0000_s1035" type="#_x0000_t202" style="position:absolute;left:4164;top:1665;width:3578;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7e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w5h78z8QjI9S8AAAD//wMAUEsBAi0AFAAGAAgAAAAhANvh9svuAAAAhQEAABMAAAAAAAAA&#10;AAAAAAAAAAAAAFtDb250ZW50X1R5cGVzXS54bWxQSwECLQAUAAYACAAAACEAWvQsW78AAAAVAQAA&#10;CwAAAAAAAAAAAAAAAAAfAQAAX3JlbHMvLnJlbHNQSwECLQAUAAYACAAAACEA5cTO3sYAAADcAAAA&#10;DwAAAAAAAAAAAAAAAAAHAgAAZHJzL2Rvd25yZXYueG1sUEsFBgAAAAADAAMAtwAAAPoCAAAAAA==&#10;">
                  <v:textbox>
                    <w:txbxContent>
                      <w:p w14:paraId="47576CD0" w14:textId="77777777" w:rsidR="0072776F" w:rsidRPr="008036FB" w:rsidRDefault="0072776F" w:rsidP="007C33E3">
                        <w:pPr>
                          <w:jc w:val="center"/>
                          <w:rPr>
                            <w:rFonts w:ascii="Times New Roman" w:hAnsi="Times New Roman" w:cs="Times New Roman"/>
                            <w:sz w:val="18"/>
                            <w:szCs w:val="18"/>
                          </w:rPr>
                        </w:pPr>
                        <w:r w:rsidRPr="008036FB">
                          <w:rPr>
                            <w:rFonts w:ascii="Times New Roman" w:hAnsi="Times New Roman" w:cs="Times New Roman"/>
                            <w:sz w:val="18"/>
                            <w:szCs w:val="18"/>
                          </w:rPr>
                          <w:t xml:space="preserve">Screened for Inclusion </w:t>
                        </w:r>
                      </w:p>
                      <w:p w14:paraId="7FF64ECF" w14:textId="77777777" w:rsidR="0072776F" w:rsidRPr="008036FB" w:rsidRDefault="0072776F" w:rsidP="007C33E3">
                        <w:pPr>
                          <w:jc w:val="center"/>
                          <w:rPr>
                            <w:rFonts w:ascii="Times New Roman" w:hAnsi="Times New Roman" w:cs="Times New Roman"/>
                            <w:sz w:val="18"/>
                            <w:szCs w:val="18"/>
                          </w:rPr>
                        </w:pPr>
                        <w:r w:rsidRPr="008036FB">
                          <w:rPr>
                            <w:rFonts w:ascii="Times New Roman" w:hAnsi="Times New Roman" w:cs="Times New Roman"/>
                            <w:sz w:val="18"/>
                            <w:szCs w:val="18"/>
                          </w:rPr>
                          <w:t>(n=315)</w:t>
                        </w:r>
                      </w:p>
                    </w:txbxContent>
                  </v:textbox>
                </v:shape>
                <v:shape id="Text Box 3" o:spid="_x0000_s1036" type="#_x0000_t202" style="position:absolute;left:4197;top:3810;width:3579;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">
                  <v:textbox>
                    <w:txbxContent>
                      <w:p w14:paraId="068BFC41" w14:textId="77777777" w:rsidR="0072776F" w:rsidRPr="008036FB" w:rsidRDefault="0072776F" w:rsidP="007C33E3">
                        <w:pPr>
                          <w:jc w:val="center"/>
                          <w:rPr>
                            <w:rFonts w:ascii="Times New Roman" w:hAnsi="Times New Roman" w:cs="Times New Roman"/>
                            <w:sz w:val="18"/>
                            <w:szCs w:val="18"/>
                          </w:rPr>
                        </w:pPr>
                        <w:r w:rsidRPr="008036FB">
                          <w:rPr>
                            <w:rFonts w:ascii="Times New Roman" w:hAnsi="Times New Roman" w:cs="Times New Roman"/>
                            <w:sz w:val="18"/>
                            <w:szCs w:val="18"/>
                          </w:rPr>
                          <w:t xml:space="preserve">Baseline Measures </w:t>
                        </w:r>
                        <w:r w:rsidRPr="008036FB" w:rsidDel="009F329D">
                          <w:rPr>
                            <w:rFonts w:ascii="Times New Roman" w:hAnsi="Times New Roman" w:cs="Times New Roman"/>
                            <w:sz w:val="18"/>
                            <w:szCs w:val="18"/>
                          </w:rPr>
                          <w:t xml:space="preserve"> </w:t>
                        </w:r>
                        <w:r w:rsidRPr="008036FB">
                          <w:rPr>
                            <w:rFonts w:ascii="Times New Roman" w:hAnsi="Times New Roman" w:cs="Times New Roman"/>
                            <w:sz w:val="18"/>
                            <w:szCs w:val="18"/>
                          </w:rPr>
                          <w:t>(n=81)</w:t>
                        </w:r>
                      </w:p>
                    </w:txbxContent>
                  </v:textbox>
                </v:shape>
                <v:shape id="Text Box 4" o:spid="_x0000_s1037" type="#_x0000_t202" style="position:absolute;left:4198;top:2934;width:3578;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">
                  <v:textbox>
                    <w:txbxContent>
                      <w:p w14:paraId="45CD25BB" w14:textId="77777777" w:rsidR="0072776F" w:rsidRPr="008036FB" w:rsidRDefault="0072776F" w:rsidP="007C33E3">
                        <w:pPr>
                          <w:jc w:val="center"/>
                          <w:rPr>
                            <w:rFonts w:ascii="Times New Roman" w:hAnsi="Times New Roman" w:cs="Times New Roman"/>
                            <w:sz w:val="18"/>
                            <w:szCs w:val="18"/>
                          </w:rPr>
                        </w:pPr>
                        <w:r w:rsidRPr="008036FB">
                          <w:rPr>
                            <w:rFonts w:ascii="Times New Roman" w:hAnsi="Times New Roman" w:cs="Times New Roman"/>
                            <w:sz w:val="18"/>
                            <w:szCs w:val="18"/>
                          </w:rPr>
                          <w:t>Met</w:t>
                        </w:r>
                        <w:r w:rsidRPr="008036FB" w:rsidDel="009F329D">
                          <w:rPr>
                            <w:rFonts w:ascii="Times New Roman" w:hAnsi="Times New Roman" w:cs="Times New Roman"/>
                            <w:sz w:val="18"/>
                            <w:szCs w:val="18"/>
                          </w:rPr>
                          <w:t xml:space="preserve"> inclusion criteria and </w:t>
                        </w:r>
                        <w:r w:rsidRPr="008036FB">
                          <w:rPr>
                            <w:rFonts w:ascii="Times New Roman" w:hAnsi="Times New Roman" w:cs="Times New Roman"/>
                            <w:sz w:val="18"/>
                            <w:szCs w:val="18"/>
                          </w:rPr>
                          <w:t xml:space="preserve">consented </w:t>
                        </w:r>
                        <w:r w:rsidRPr="008036FB" w:rsidDel="009F329D">
                          <w:rPr>
                            <w:rFonts w:ascii="Times New Roman" w:hAnsi="Times New Roman" w:cs="Times New Roman"/>
                            <w:sz w:val="18"/>
                            <w:szCs w:val="18"/>
                          </w:rPr>
                          <w:t xml:space="preserve">to participate </w:t>
                        </w:r>
                        <w:r w:rsidRPr="008036FB">
                          <w:rPr>
                            <w:rFonts w:ascii="Times New Roman" w:hAnsi="Times New Roman" w:cs="Times New Roman"/>
                            <w:sz w:val="18"/>
                            <w:szCs w:val="18"/>
                          </w:rPr>
                          <w:t>(n=81)</w:t>
                        </w:r>
                      </w:p>
                    </w:txbxContent>
                  </v:textbox>
                </v:shape>
                <v:shape id="Text Box 5" o:spid="_x0000_s1038" type="#_x0000_t202" style="position:absolute;left:660;top:2566;width:2769;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">
                  <v:textbox>
                    <w:txbxContent>
                      <w:p w14:paraId="64A94E52" w14:textId="77777777" w:rsidR="0072776F" w:rsidRPr="008036FB" w:rsidRDefault="0072776F" w:rsidP="007C33E3">
                        <w:pPr>
                          <w:rPr>
                            <w:rFonts w:ascii="Times New Roman" w:hAnsi="Times New Roman" w:cs="Times New Roman"/>
                            <w:sz w:val="18"/>
                            <w:szCs w:val="18"/>
                          </w:rPr>
                        </w:pPr>
                        <w:r w:rsidRPr="008036FB">
                          <w:rPr>
                            <w:rFonts w:ascii="Times New Roman" w:hAnsi="Times New Roman" w:cs="Times New Roman"/>
                            <w:sz w:val="18"/>
                            <w:szCs w:val="18"/>
                          </w:rPr>
                          <w:t>Excluded with reasons (n= 234)</w:t>
                        </w:r>
                      </w:p>
                      <w:p w14:paraId="4E2E7FFF" w14:textId="77777777" w:rsidR="0072776F" w:rsidRPr="008036FB" w:rsidRDefault="0072776F" w:rsidP="007C33E3">
                        <w:pPr>
                          <w:pStyle w:val="ListParagraph"/>
                          <w:numPr>
                            <w:ilvl w:val="0"/>
                            <w:numId w:val="3"/>
                          </w:numPr>
                          <w:spacing w:line="276" w:lineRule="auto"/>
                          <w:ind w:left="284" w:hanging="284"/>
                          <w:rPr>
                            <w:rFonts w:ascii="Times New Roman" w:hAnsi="Times New Roman" w:cs="Times New Roman"/>
                            <w:sz w:val="18"/>
                            <w:szCs w:val="18"/>
                          </w:rPr>
                        </w:pPr>
                        <w:r w:rsidRPr="008036FB">
                          <w:rPr>
                            <w:rFonts w:ascii="Times New Roman" w:hAnsi="Times New Roman" w:cs="Times New Roman"/>
                            <w:sz w:val="18"/>
                            <w:szCs w:val="18"/>
                          </w:rPr>
                          <w:t>Non Stroke (n= 31)</w:t>
                        </w:r>
                      </w:p>
                      <w:p w14:paraId="68F13C2A" w14:textId="77777777" w:rsidR="0072776F" w:rsidRPr="008036FB" w:rsidRDefault="0072776F" w:rsidP="007C33E3">
                        <w:pPr>
                          <w:pStyle w:val="ListParagraph"/>
                          <w:numPr>
                            <w:ilvl w:val="0"/>
                            <w:numId w:val="3"/>
                          </w:numPr>
                          <w:spacing w:line="276" w:lineRule="auto"/>
                          <w:ind w:left="284" w:hanging="284"/>
                          <w:rPr>
                            <w:rFonts w:ascii="Times New Roman" w:hAnsi="Times New Roman" w:cs="Times New Roman"/>
                            <w:sz w:val="18"/>
                            <w:szCs w:val="18"/>
                          </w:rPr>
                        </w:pPr>
                        <w:r w:rsidRPr="008036FB">
                          <w:rPr>
                            <w:rFonts w:ascii="Times New Roman" w:hAnsi="Times New Roman" w:cs="Times New Roman"/>
                            <w:sz w:val="18"/>
                            <w:szCs w:val="18"/>
                          </w:rPr>
                          <w:t>Diagnosed TIA (n= 4)</w:t>
                        </w:r>
                      </w:p>
                      <w:p w14:paraId="099E11FE" w14:textId="77777777" w:rsidR="0072776F" w:rsidRPr="008036FB" w:rsidRDefault="0072776F" w:rsidP="007C33E3">
                        <w:pPr>
                          <w:pStyle w:val="ListParagraph"/>
                          <w:numPr>
                            <w:ilvl w:val="0"/>
                            <w:numId w:val="3"/>
                          </w:numPr>
                          <w:spacing w:line="276" w:lineRule="auto"/>
                          <w:ind w:left="284" w:hanging="284"/>
                          <w:rPr>
                            <w:rFonts w:ascii="Times New Roman" w:hAnsi="Times New Roman" w:cs="Times New Roman"/>
                            <w:sz w:val="18"/>
                            <w:szCs w:val="18"/>
                          </w:rPr>
                        </w:pPr>
                        <w:r w:rsidRPr="008036FB">
                          <w:rPr>
                            <w:rFonts w:ascii="Times New Roman" w:hAnsi="Times New Roman" w:cs="Times New Roman"/>
                            <w:sz w:val="18"/>
                            <w:szCs w:val="18"/>
                          </w:rPr>
                          <w:t>&lt;3wks Rehab (n= 44)</w:t>
                        </w:r>
                      </w:p>
                      <w:p w14:paraId="102504FC" w14:textId="77777777" w:rsidR="0072776F" w:rsidRPr="008036FB" w:rsidRDefault="0072776F" w:rsidP="007C33E3">
                        <w:pPr>
                          <w:pStyle w:val="ListParagraph"/>
                          <w:numPr>
                            <w:ilvl w:val="0"/>
                            <w:numId w:val="3"/>
                          </w:numPr>
                          <w:spacing w:line="276" w:lineRule="auto"/>
                          <w:ind w:left="284" w:hanging="284"/>
                          <w:rPr>
                            <w:rFonts w:ascii="Times New Roman" w:hAnsi="Times New Roman" w:cs="Times New Roman"/>
                            <w:sz w:val="18"/>
                            <w:szCs w:val="18"/>
                          </w:rPr>
                        </w:pPr>
                        <w:r w:rsidRPr="008036FB">
                          <w:rPr>
                            <w:rFonts w:ascii="Times New Roman" w:hAnsi="Times New Roman" w:cs="Times New Roman"/>
                            <w:sz w:val="18"/>
                            <w:szCs w:val="18"/>
                          </w:rPr>
                          <w:t>Medically unstable (n= 24)</w:t>
                        </w:r>
                      </w:p>
                      <w:p w14:paraId="773CE480" w14:textId="77777777" w:rsidR="0072776F" w:rsidRPr="008036FB" w:rsidRDefault="0072776F" w:rsidP="007C33E3">
                        <w:pPr>
                          <w:pStyle w:val="ListParagraph"/>
                          <w:numPr>
                            <w:ilvl w:val="0"/>
                            <w:numId w:val="3"/>
                          </w:numPr>
                          <w:spacing w:line="276" w:lineRule="auto"/>
                          <w:ind w:left="284" w:hanging="284"/>
                          <w:rPr>
                            <w:rFonts w:ascii="Times New Roman" w:hAnsi="Times New Roman" w:cs="Times New Roman"/>
                            <w:sz w:val="18"/>
                            <w:szCs w:val="18"/>
                          </w:rPr>
                        </w:pPr>
                        <w:r w:rsidRPr="008036FB">
                          <w:rPr>
                            <w:rFonts w:ascii="Times New Roman" w:hAnsi="Times New Roman" w:cs="Times New Roman"/>
                            <w:sz w:val="18"/>
                            <w:szCs w:val="18"/>
                          </w:rPr>
                          <w:t xml:space="preserve">Chose not to participate </w:t>
                        </w:r>
                      </w:p>
                      <w:p w14:paraId="7617021A" w14:textId="77777777" w:rsidR="0072776F" w:rsidRPr="008036FB" w:rsidRDefault="0072776F" w:rsidP="007C33E3">
                        <w:pPr>
                          <w:pStyle w:val="ListParagraph"/>
                          <w:ind w:left="284"/>
                          <w:rPr>
                            <w:rFonts w:ascii="Times New Roman" w:hAnsi="Times New Roman" w:cs="Times New Roman"/>
                            <w:sz w:val="18"/>
                            <w:szCs w:val="18"/>
                          </w:rPr>
                        </w:pPr>
                        <w:r w:rsidRPr="008036FB">
                          <w:rPr>
                            <w:rFonts w:ascii="Times New Roman" w:hAnsi="Times New Roman" w:cs="Times New Roman"/>
                            <w:sz w:val="18"/>
                            <w:szCs w:val="18"/>
                          </w:rPr>
                          <w:t>(n= 117)</w:t>
                        </w:r>
                      </w:p>
                      <w:p w14:paraId="6BB8862B" w14:textId="77777777" w:rsidR="0072776F" w:rsidRPr="008036FB" w:rsidRDefault="0072776F" w:rsidP="007C33E3">
                        <w:pPr>
                          <w:pStyle w:val="ListParagraph"/>
                          <w:numPr>
                            <w:ilvl w:val="0"/>
                            <w:numId w:val="3"/>
                          </w:numPr>
                          <w:spacing w:line="276" w:lineRule="auto"/>
                          <w:ind w:left="284" w:hanging="284"/>
                          <w:rPr>
                            <w:rFonts w:ascii="Times New Roman" w:hAnsi="Times New Roman" w:cs="Times New Roman"/>
                            <w:sz w:val="18"/>
                            <w:szCs w:val="18"/>
                          </w:rPr>
                        </w:pPr>
                        <w:r w:rsidRPr="008036FB">
                          <w:rPr>
                            <w:rFonts w:ascii="Times New Roman" w:hAnsi="Times New Roman" w:cs="Times New Roman"/>
                            <w:sz w:val="18"/>
                            <w:szCs w:val="18"/>
                          </w:rPr>
                          <w:t>Unable to provide informed consent (profound cognitive/communication impairment) (n= 12)</w:t>
                        </w:r>
                      </w:p>
                      <w:p w14:paraId="21002106" w14:textId="77777777" w:rsidR="0072776F" w:rsidRPr="008036FB" w:rsidRDefault="0072776F" w:rsidP="007C33E3">
                        <w:pPr>
                          <w:pStyle w:val="ListParagraph"/>
                          <w:numPr>
                            <w:ilvl w:val="0"/>
                            <w:numId w:val="3"/>
                          </w:numPr>
                          <w:spacing w:line="276" w:lineRule="auto"/>
                          <w:ind w:left="284" w:hanging="284"/>
                          <w:rPr>
                            <w:rFonts w:ascii="Times New Roman" w:hAnsi="Times New Roman" w:cs="Times New Roman"/>
                            <w:sz w:val="18"/>
                            <w:szCs w:val="18"/>
                          </w:rPr>
                        </w:pPr>
                        <w:r w:rsidRPr="008036FB">
                          <w:rPr>
                            <w:rFonts w:ascii="Times New Roman" w:hAnsi="Times New Roman" w:cs="Times New Roman"/>
                            <w:sz w:val="18"/>
                            <w:szCs w:val="18"/>
                          </w:rPr>
                          <w:t>Other (n= 2)</w:t>
                        </w:r>
                      </w:p>
                    </w:txbxContent>
                  </v:textbox>
                </v:shape>
                <v:shape id="Text Box 6" o:spid="_x0000_s1039" type="#_x0000_t202" style="position:absolute;left:4197;top:4800;width:357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">
                  <v:textbox>
                    <w:txbxContent>
                      <w:p w14:paraId="1842CEAA" w14:textId="77777777" w:rsidR="0072776F" w:rsidRPr="008036FB" w:rsidRDefault="0072776F" w:rsidP="007C33E3">
                        <w:pPr>
                          <w:jc w:val="center"/>
                          <w:rPr>
                            <w:rFonts w:ascii="Times New Roman" w:hAnsi="Times New Roman" w:cs="Times New Roman"/>
                            <w:sz w:val="18"/>
                            <w:szCs w:val="18"/>
                          </w:rPr>
                        </w:pPr>
                        <w:r w:rsidRPr="008036FB">
                          <w:rPr>
                            <w:rFonts w:ascii="Times New Roman" w:hAnsi="Times New Roman" w:cs="Times New Roman"/>
                            <w:sz w:val="18"/>
                            <w:szCs w:val="18"/>
                          </w:rPr>
                          <w:t>Randomised (n=81)</w:t>
                        </w:r>
                      </w:p>
                    </w:txbxContent>
                  </v:textbox>
                </v:shape>
                <v:shape id="Text Box 7" o:spid="_x0000_s1040" type="#_x0000_t202" style="position:absolute;left:3639;top:5865;width:2382;height: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">
                  <v:textbox>
                    <w:txbxContent>
                      <w:p w14:paraId="3775F511" w14:textId="77777777" w:rsidR="0072776F" w:rsidRPr="008036FB" w:rsidRDefault="0072776F" w:rsidP="007C33E3">
                        <w:pPr>
                          <w:jc w:val="center"/>
                          <w:rPr>
                            <w:rFonts w:ascii="Times New Roman" w:hAnsi="Times New Roman" w:cs="Times New Roman"/>
                            <w:sz w:val="18"/>
                            <w:szCs w:val="18"/>
                          </w:rPr>
                        </w:pPr>
                        <w:r w:rsidRPr="008036FB">
                          <w:rPr>
                            <w:rFonts w:ascii="Times New Roman" w:hAnsi="Times New Roman" w:cs="Times New Roman"/>
                            <w:sz w:val="18"/>
                            <w:szCs w:val="18"/>
                          </w:rPr>
                          <w:t xml:space="preserve">CEI Group </w:t>
                        </w:r>
                      </w:p>
                      <w:p w14:paraId="43476537" w14:textId="77777777" w:rsidR="0072776F" w:rsidRPr="008036FB" w:rsidRDefault="0072776F" w:rsidP="007C33E3">
                        <w:pPr>
                          <w:jc w:val="center"/>
                          <w:rPr>
                            <w:rFonts w:ascii="Times New Roman" w:hAnsi="Times New Roman" w:cs="Times New Roman"/>
                            <w:sz w:val="18"/>
                            <w:szCs w:val="18"/>
                          </w:rPr>
                        </w:pPr>
                        <w:r w:rsidRPr="008036FB">
                          <w:rPr>
                            <w:rFonts w:ascii="Times New Roman" w:hAnsi="Times New Roman" w:cs="Times New Roman"/>
                            <w:sz w:val="18"/>
                            <w:szCs w:val="18"/>
                          </w:rPr>
                          <w:t>(n=41)</w:t>
                        </w:r>
                      </w:p>
                    </w:txbxContent>
                  </v:textbox>
                </v:shape>
                <v:shape id="Text Box 8" o:spid="_x0000_s1041" type="#_x0000_t202" style="position:absolute;left:6201;top:5865;width:2259;height: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">
                  <v:textbox>
                    <w:txbxContent>
                      <w:p w14:paraId="795475A3" w14:textId="77777777" w:rsidR="0072776F" w:rsidRPr="008036FB" w:rsidRDefault="0072776F" w:rsidP="007C33E3">
                        <w:pPr>
                          <w:jc w:val="center"/>
                          <w:rPr>
                            <w:rFonts w:ascii="Times New Roman" w:hAnsi="Times New Roman" w:cs="Times New Roman"/>
                            <w:sz w:val="18"/>
                            <w:szCs w:val="18"/>
                          </w:rPr>
                        </w:pPr>
                        <w:r w:rsidRPr="008036FB">
                          <w:rPr>
                            <w:rFonts w:ascii="Times New Roman" w:hAnsi="Times New Roman" w:cs="Times New Roman"/>
                            <w:sz w:val="18"/>
                            <w:szCs w:val="18"/>
                          </w:rPr>
                          <w:t xml:space="preserve">Control group </w:t>
                        </w:r>
                      </w:p>
                      <w:p w14:paraId="3831D9D0" w14:textId="77777777" w:rsidR="0072776F" w:rsidRPr="008036FB" w:rsidRDefault="0072776F" w:rsidP="007C33E3">
                        <w:pPr>
                          <w:jc w:val="center"/>
                          <w:rPr>
                            <w:rFonts w:ascii="Times New Roman" w:hAnsi="Times New Roman" w:cs="Times New Roman"/>
                            <w:sz w:val="18"/>
                            <w:szCs w:val="18"/>
                          </w:rPr>
                        </w:pPr>
                        <w:r w:rsidRPr="008036FB">
                          <w:rPr>
                            <w:rFonts w:ascii="Times New Roman" w:hAnsi="Times New Roman" w:cs="Times New Roman"/>
                            <w:sz w:val="18"/>
                            <w:szCs w:val="18"/>
                          </w:rPr>
                          <w:t>(n=40)</w:t>
                        </w:r>
                      </w:p>
                      <w:p w14:paraId="6B7DD41B" w14:textId="77777777" w:rsidR="0072776F" w:rsidRDefault="0072776F" w:rsidP="007C33E3"/>
                    </w:txbxContent>
                  </v:textbox>
                </v:shape>
                <v:shape id="Text Box 9" o:spid="_x0000_s1042" type="#_x0000_t202" style="position:absolute;left:660;top:6402;width:2714;height:2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">
                  <v:textbox>
                    <w:txbxContent>
                      <w:p w14:paraId="6CA15414" w14:textId="77777777" w:rsidR="0072776F" w:rsidRPr="00B653C0" w:rsidRDefault="0072776F" w:rsidP="007C33E3">
                        <w:pPr>
                          <w:rPr>
                            <w:rFonts w:ascii="Times New Roman" w:hAnsi="Times New Roman" w:cs="Times New Roman"/>
                            <w:sz w:val="18"/>
                            <w:szCs w:val="18"/>
                          </w:rPr>
                        </w:pPr>
                        <w:r w:rsidRPr="00B653C0">
                          <w:rPr>
                            <w:rFonts w:ascii="Times New Roman" w:hAnsi="Times New Roman" w:cs="Times New Roman"/>
                            <w:sz w:val="18"/>
                            <w:szCs w:val="18"/>
                          </w:rPr>
                          <w:t>Withdrew</w:t>
                        </w:r>
                        <w:r w:rsidRPr="00B653C0" w:rsidDel="009F329D">
                          <w:rPr>
                            <w:rFonts w:ascii="Times New Roman" w:hAnsi="Times New Roman" w:cs="Times New Roman"/>
                            <w:sz w:val="18"/>
                            <w:szCs w:val="18"/>
                          </w:rPr>
                          <w:t xml:space="preserve"> </w:t>
                        </w:r>
                        <w:r w:rsidRPr="00B653C0">
                          <w:rPr>
                            <w:rFonts w:ascii="Times New Roman" w:hAnsi="Times New Roman" w:cs="Times New Roman"/>
                            <w:sz w:val="18"/>
                            <w:szCs w:val="18"/>
                          </w:rPr>
                          <w:t>:</w:t>
                        </w:r>
                      </w:p>
                      <w:p w14:paraId="04236653" w14:textId="77777777" w:rsidR="0072776F" w:rsidRPr="00B653C0" w:rsidRDefault="0072776F" w:rsidP="007C33E3">
                        <w:pPr>
                          <w:pStyle w:val="ListParagraph"/>
                          <w:numPr>
                            <w:ilvl w:val="0"/>
                            <w:numId w:val="15"/>
                          </w:numPr>
                          <w:spacing w:line="276" w:lineRule="auto"/>
                          <w:rPr>
                            <w:rFonts w:ascii="Times New Roman" w:hAnsi="Times New Roman" w:cs="Times New Roman"/>
                            <w:sz w:val="18"/>
                            <w:szCs w:val="18"/>
                          </w:rPr>
                        </w:pPr>
                        <w:r w:rsidRPr="00B653C0">
                          <w:rPr>
                            <w:rFonts w:ascii="Times New Roman" w:hAnsi="Times New Roman" w:cs="Times New Roman"/>
                            <w:sz w:val="18"/>
                            <w:szCs w:val="18"/>
                          </w:rPr>
                          <w:t>No intervention, early discharge (n=1)</w:t>
                        </w:r>
                      </w:p>
                      <w:p w14:paraId="5D1936B9" w14:textId="77777777" w:rsidR="0072776F" w:rsidRPr="00B653C0" w:rsidRDefault="0072776F" w:rsidP="007C33E3">
                        <w:pPr>
                          <w:pStyle w:val="ListParagraph"/>
                          <w:numPr>
                            <w:ilvl w:val="0"/>
                            <w:numId w:val="15"/>
                          </w:numPr>
                          <w:spacing w:line="276" w:lineRule="auto"/>
                          <w:rPr>
                            <w:rFonts w:ascii="Times New Roman" w:hAnsi="Times New Roman" w:cs="Times New Roman"/>
                            <w:sz w:val="18"/>
                            <w:szCs w:val="18"/>
                          </w:rPr>
                        </w:pPr>
                        <w:r w:rsidRPr="00B653C0">
                          <w:rPr>
                            <w:rFonts w:ascii="Times New Roman" w:hAnsi="Times New Roman" w:cs="Times New Roman"/>
                            <w:sz w:val="18"/>
                            <w:szCs w:val="18"/>
                          </w:rPr>
                          <w:t>Refused to participate (n=4)</w:t>
                        </w:r>
                      </w:p>
                      <w:p w14:paraId="2B55365E" w14:textId="77777777" w:rsidR="0072776F" w:rsidRPr="00B653C0" w:rsidRDefault="0072776F" w:rsidP="007C33E3">
                        <w:pPr>
                          <w:pStyle w:val="ListParagraph"/>
                          <w:numPr>
                            <w:ilvl w:val="0"/>
                            <w:numId w:val="15"/>
                          </w:numPr>
                          <w:spacing w:line="276" w:lineRule="auto"/>
                          <w:rPr>
                            <w:rFonts w:ascii="Times New Roman" w:hAnsi="Times New Roman" w:cs="Times New Roman"/>
                            <w:sz w:val="18"/>
                            <w:szCs w:val="18"/>
                          </w:rPr>
                        </w:pPr>
                        <w:r w:rsidRPr="00B653C0">
                          <w:rPr>
                            <w:rFonts w:ascii="Times New Roman" w:hAnsi="Times New Roman" w:cs="Times New Roman"/>
                            <w:sz w:val="18"/>
                            <w:szCs w:val="18"/>
                          </w:rPr>
                          <w:t>Declined to complete T2 outcomes (n=2)</w:t>
                        </w:r>
                      </w:p>
                      <w:p w14:paraId="7F1381D8" w14:textId="77777777" w:rsidR="0072776F" w:rsidRPr="00B653C0" w:rsidRDefault="0072776F" w:rsidP="007C33E3">
                        <w:pPr>
                          <w:pStyle w:val="ListParagraph"/>
                          <w:numPr>
                            <w:ilvl w:val="0"/>
                            <w:numId w:val="15"/>
                          </w:numPr>
                          <w:spacing w:line="276" w:lineRule="auto"/>
                          <w:rPr>
                            <w:rFonts w:ascii="Times New Roman" w:hAnsi="Times New Roman" w:cs="Times New Roman"/>
                            <w:sz w:val="18"/>
                            <w:szCs w:val="18"/>
                          </w:rPr>
                        </w:pPr>
                        <w:r w:rsidRPr="00B653C0">
                          <w:rPr>
                            <w:rFonts w:ascii="Times New Roman" w:hAnsi="Times New Roman" w:cs="Times New Roman"/>
                            <w:sz w:val="18"/>
                            <w:szCs w:val="18"/>
                          </w:rPr>
                          <w:t>Decline of communication (n=1)</w:t>
                        </w:r>
                      </w:p>
                    </w:txbxContent>
                  </v:textbox>
                </v:shape>
                <v:shape id="Text Box 10" o:spid="_x0000_s1043" type="#_x0000_t202" style="position:absolute;left:3657;top:6867;width:2382;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mkr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0mcDfmXgEZH4DAAD//wMAUEsBAi0AFAAGAAgAAAAhANvh9svuAAAAhQEAABMAAAAAAAAA&#10;AAAAAAAAAAAAAFtDb250ZW50X1R5cGVzXS54bWxQSwECLQAUAAYACAAAACEAWvQsW78AAAAVAQAA&#10;CwAAAAAAAAAAAAAAAAAfAQAAX3JlbHMvLnJlbHNQSwECLQAUAAYACAAAACEAm4ppK8YAAADcAAAA&#10;DwAAAAAAAAAAAAAAAAAHAgAAZHJzL2Rvd25yZXYueG1sUEsFBgAAAAADAAMAtwAAAPoCAAAAAA==&#10;">
                  <v:textbox>
                    <w:txbxContent>
                      <w:p w14:paraId="2436CF3C" w14:textId="77777777" w:rsidR="0072776F" w:rsidRDefault="0072776F" w:rsidP="007C33E3">
                        <w:pPr>
                          <w:jc w:val="center"/>
                          <w:rPr>
                            <w:sz w:val="20"/>
                            <w:szCs w:val="20"/>
                          </w:rPr>
                        </w:pPr>
                        <w:r w:rsidRPr="008036FB" w:rsidDel="009F329D">
                          <w:rPr>
                            <w:rFonts w:ascii="Times New Roman" w:hAnsi="Times New Roman" w:cs="Times New Roman"/>
                            <w:sz w:val="18"/>
                            <w:szCs w:val="18"/>
                          </w:rPr>
                          <w:t xml:space="preserve">Completed </w:t>
                        </w:r>
                        <w:r w:rsidRPr="008036FB">
                          <w:rPr>
                            <w:rFonts w:ascii="Times New Roman" w:hAnsi="Times New Roman" w:cs="Times New Roman"/>
                            <w:sz w:val="18"/>
                            <w:szCs w:val="18"/>
                          </w:rPr>
                          <w:t>Interventio</w:t>
                        </w:r>
                        <w:r w:rsidRPr="009C280C">
                          <w:rPr>
                            <w:sz w:val="20"/>
                            <w:szCs w:val="20"/>
                          </w:rPr>
                          <w:t xml:space="preserve">n </w:t>
                        </w:r>
                      </w:p>
                      <w:p w14:paraId="65B8E8B1" w14:textId="77777777" w:rsidR="0072776F" w:rsidRPr="008036FB" w:rsidRDefault="0072776F" w:rsidP="007C33E3">
                        <w:pPr>
                          <w:jc w:val="center"/>
                          <w:rPr>
                            <w:rFonts w:ascii="Times New Roman" w:hAnsi="Times New Roman" w:cs="Times New Roman"/>
                            <w:sz w:val="18"/>
                            <w:szCs w:val="18"/>
                          </w:rPr>
                        </w:pPr>
                        <w:r w:rsidRPr="008036FB">
                          <w:rPr>
                            <w:rFonts w:ascii="Times New Roman" w:hAnsi="Times New Roman" w:cs="Times New Roman"/>
                            <w:sz w:val="18"/>
                            <w:szCs w:val="18"/>
                          </w:rPr>
                          <w:t xml:space="preserve">(n=33) </w:t>
                        </w:r>
                      </w:p>
                    </w:txbxContent>
                  </v:textbox>
                </v:shape>
                <v:shape id="Text Box 12" o:spid="_x0000_s1044" type="#_x0000_t202" style="position:absolute;left:3750;top:8265;width:4681;height: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">
                  <v:textbox>
                    <w:txbxContent>
                      <w:p w14:paraId="4CFBDD62" w14:textId="77777777" w:rsidR="0072776F" w:rsidRPr="008036FB" w:rsidRDefault="0072776F" w:rsidP="007C33E3">
                        <w:pPr>
                          <w:jc w:val="center"/>
                          <w:rPr>
                            <w:rFonts w:ascii="Times New Roman" w:hAnsi="Times New Roman" w:cs="Times New Roman"/>
                            <w:sz w:val="18"/>
                            <w:szCs w:val="18"/>
                          </w:rPr>
                        </w:pPr>
                        <w:r w:rsidRPr="008036FB">
                          <w:rPr>
                            <w:rFonts w:ascii="Times New Roman" w:hAnsi="Times New Roman" w:cs="Times New Roman"/>
                            <w:sz w:val="18"/>
                            <w:szCs w:val="18"/>
                          </w:rPr>
                          <w:t xml:space="preserve">Post-Intervention Outcome Assessment </w:t>
                        </w:r>
                      </w:p>
                      <w:p w14:paraId="7568DCEE" w14:textId="77777777" w:rsidR="0072776F" w:rsidRPr="008036FB" w:rsidRDefault="0072776F" w:rsidP="007C33E3">
                        <w:pPr>
                          <w:jc w:val="center"/>
                          <w:rPr>
                            <w:rFonts w:ascii="Times New Roman" w:hAnsi="Times New Roman" w:cs="Times New Roman"/>
                            <w:sz w:val="18"/>
                            <w:szCs w:val="18"/>
                          </w:rPr>
                        </w:pPr>
                        <w:r w:rsidRPr="008036FB">
                          <w:rPr>
                            <w:rFonts w:ascii="Times New Roman" w:hAnsi="Times New Roman" w:cs="Times New Roman"/>
                            <w:sz w:val="18"/>
                            <w:szCs w:val="18"/>
                          </w:rPr>
                          <w:t>(n=71)</w:t>
                        </w:r>
                      </w:p>
                    </w:txbxContent>
                  </v:textbox>
                </v:shape>
                <v:shape id="Text Box 13" o:spid="_x0000_s1045" type="#_x0000_t202" style="position:absolute;left:8624;top:6393;width:2600;height:1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">
                  <v:textbox>
                    <w:txbxContent>
                      <w:p w14:paraId="71C295A9" w14:textId="77777777" w:rsidR="0072776F" w:rsidRPr="008036FB" w:rsidRDefault="0072776F" w:rsidP="007C33E3">
                        <w:pPr>
                          <w:rPr>
                            <w:rFonts w:ascii="Times New Roman" w:hAnsi="Times New Roman" w:cs="Times New Roman"/>
                            <w:sz w:val="18"/>
                            <w:szCs w:val="18"/>
                          </w:rPr>
                        </w:pPr>
                        <w:r w:rsidRPr="008036FB">
                          <w:rPr>
                            <w:rFonts w:ascii="Times New Roman" w:hAnsi="Times New Roman" w:cs="Times New Roman"/>
                            <w:sz w:val="18"/>
                            <w:szCs w:val="18"/>
                          </w:rPr>
                          <w:t>Withdrew</w:t>
                        </w:r>
                        <w:r w:rsidRPr="008036FB" w:rsidDel="009F329D">
                          <w:rPr>
                            <w:rFonts w:ascii="Times New Roman" w:hAnsi="Times New Roman" w:cs="Times New Roman"/>
                            <w:sz w:val="18"/>
                            <w:szCs w:val="18"/>
                          </w:rPr>
                          <w:t xml:space="preserve"> </w:t>
                        </w:r>
                        <w:r w:rsidRPr="008036FB">
                          <w:rPr>
                            <w:rFonts w:ascii="Times New Roman" w:hAnsi="Times New Roman" w:cs="Times New Roman"/>
                            <w:sz w:val="18"/>
                            <w:szCs w:val="18"/>
                          </w:rPr>
                          <w:t>:</w:t>
                        </w:r>
                      </w:p>
                      <w:p w14:paraId="50F4587F" w14:textId="77777777" w:rsidR="0072776F" w:rsidRPr="008036FB" w:rsidRDefault="0072776F" w:rsidP="007C33E3">
                        <w:pPr>
                          <w:pStyle w:val="ListParagraph"/>
                          <w:numPr>
                            <w:ilvl w:val="0"/>
                            <w:numId w:val="17"/>
                          </w:numPr>
                          <w:spacing w:line="276" w:lineRule="auto"/>
                          <w:rPr>
                            <w:rFonts w:ascii="Times New Roman" w:hAnsi="Times New Roman" w:cs="Times New Roman"/>
                            <w:sz w:val="18"/>
                            <w:szCs w:val="18"/>
                          </w:rPr>
                        </w:pPr>
                        <w:r w:rsidRPr="008036FB">
                          <w:rPr>
                            <w:rFonts w:ascii="Times New Roman" w:hAnsi="Times New Roman" w:cs="Times New Roman"/>
                            <w:sz w:val="18"/>
                            <w:szCs w:val="18"/>
                          </w:rPr>
                          <w:t xml:space="preserve">Died of unrelated cause  (n=1) </w:t>
                        </w:r>
                      </w:p>
                      <w:p w14:paraId="48F3F3C0" w14:textId="77777777" w:rsidR="0072776F" w:rsidRPr="008036FB" w:rsidRDefault="0072776F" w:rsidP="007C33E3">
                        <w:pPr>
                          <w:pStyle w:val="ListParagraph"/>
                          <w:numPr>
                            <w:ilvl w:val="0"/>
                            <w:numId w:val="17"/>
                          </w:numPr>
                          <w:spacing w:line="276" w:lineRule="auto"/>
                          <w:rPr>
                            <w:rFonts w:ascii="Times New Roman" w:hAnsi="Times New Roman" w:cs="Times New Roman"/>
                            <w:sz w:val="18"/>
                            <w:szCs w:val="18"/>
                          </w:rPr>
                        </w:pPr>
                        <w:r w:rsidRPr="008036FB">
                          <w:rPr>
                            <w:rFonts w:ascii="Times New Roman" w:hAnsi="Times New Roman" w:cs="Times New Roman"/>
                            <w:sz w:val="18"/>
                            <w:szCs w:val="18"/>
                          </w:rPr>
                          <w:t>Declined to complete T2 outcomes (n=1)</w:t>
                        </w:r>
                      </w:p>
                    </w:txbxContent>
                  </v:textbox>
                </v:shape>
                <v:shape id="Text Box 14" o:spid="_x0000_s1046" type="#_x0000_t202" style="position:absolute;left:3675;top:9375;width:4657;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">
                  <v:textbox>
                    <w:txbxContent>
                      <w:p w14:paraId="575C8E8D" w14:textId="77777777" w:rsidR="0072776F" w:rsidRDefault="0072776F" w:rsidP="007C33E3">
                        <w:pPr>
                          <w:jc w:val="center"/>
                          <w:rPr>
                            <w:rFonts w:ascii="Times New Roman" w:hAnsi="Times New Roman" w:cs="Times New Roman"/>
                            <w:sz w:val="18"/>
                            <w:szCs w:val="18"/>
                          </w:rPr>
                        </w:pPr>
                        <w:r w:rsidRPr="008036FB">
                          <w:rPr>
                            <w:rFonts w:ascii="Times New Roman" w:hAnsi="Times New Roman" w:cs="Times New Roman"/>
                            <w:sz w:val="18"/>
                            <w:szCs w:val="18"/>
                          </w:rPr>
                          <w:t xml:space="preserve">Follow-up 3 months after Outcome Assessment </w:t>
                        </w:r>
                      </w:p>
                      <w:p w14:paraId="14D5933D" w14:textId="77777777" w:rsidR="0072776F" w:rsidRPr="008036FB" w:rsidRDefault="0072776F" w:rsidP="007C33E3">
                        <w:pPr>
                          <w:jc w:val="center"/>
                          <w:rPr>
                            <w:rFonts w:ascii="Times New Roman" w:hAnsi="Times New Roman" w:cs="Times New Roman"/>
                            <w:sz w:val="18"/>
                            <w:szCs w:val="18"/>
                          </w:rPr>
                        </w:pPr>
                        <w:r w:rsidRPr="008036FB">
                          <w:rPr>
                            <w:rFonts w:ascii="Times New Roman" w:hAnsi="Times New Roman" w:cs="Times New Roman"/>
                            <w:sz w:val="18"/>
                            <w:szCs w:val="18"/>
                          </w:rPr>
                          <w:t>(n=62)</w:t>
                        </w:r>
                      </w:p>
                      <w:p w14:paraId="607E40BB" w14:textId="77777777" w:rsidR="0072776F" w:rsidRDefault="0072776F" w:rsidP="007C33E3"/>
                    </w:txbxContent>
                  </v:textbox>
                </v:shape>
                <v:shape id="Text Box 15" o:spid="_x0000_s1047" type="#_x0000_t202" style="position:absolute;left:660;top:9990;width:294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">
                  <v:textbox>
                    <w:txbxContent>
                      <w:p w14:paraId="4782A6CB" w14:textId="77777777" w:rsidR="0072776F" w:rsidRPr="00683F9B" w:rsidRDefault="0072776F" w:rsidP="007C33E3">
                        <w:pPr>
                          <w:rPr>
                            <w:sz w:val="16"/>
                            <w:szCs w:val="16"/>
                          </w:rPr>
                        </w:pPr>
                        <w:r w:rsidRPr="00683F9B">
                          <w:rPr>
                            <w:sz w:val="16"/>
                            <w:szCs w:val="16"/>
                          </w:rPr>
                          <w:t>Lost to follow-up :</w:t>
                        </w:r>
                      </w:p>
                      <w:p w14:paraId="7A459275" w14:textId="77777777" w:rsidR="0072776F" w:rsidRPr="009C280C" w:rsidRDefault="0072776F" w:rsidP="007C33E3">
                        <w:pPr>
                          <w:pStyle w:val="ListParagraph"/>
                          <w:numPr>
                            <w:ilvl w:val="0"/>
                            <w:numId w:val="16"/>
                          </w:numPr>
                          <w:spacing w:line="276" w:lineRule="auto"/>
                          <w:rPr>
                            <w:sz w:val="16"/>
                            <w:szCs w:val="16"/>
                          </w:rPr>
                        </w:pPr>
                        <w:r w:rsidRPr="009C280C">
                          <w:rPr>
                            <w:sz w:val="16"/>
                            <w:szCs w:val="16"/>
                          </w:rPr>
                          <w:t>Cognitive decline (n=1).</w:t>
                        </w:r>
                      </w:p>
                      <w:p w14:paraId="5A10951A" w14:textId="77777777" w:rsidR="0072776F" w:rsidRPr="009C280C" w:rsidRDefault="0072776F" w:rsidP="007C33E3">
                        <w:pPr>
                          <w:pStyle w:val="ListParagraph"/>
                          <w:numPr>
                            <w:ilvl w:val="0"/>
                            <w:numId w:val="16"/>
                          </w:numPr>
                          <w:spacing w:line="276" w:lineRule="auto"/>
                          <w:rPr>
                            <w:sz w:val="16"/>
                            <w:szCs w:val="16"/>
                          </w:rPr>
                        </w:pPr>
                        <w:r w:rsidRPr="009C280C">
                          <w:rPr>
                            <w:sz w:val="16"/>
                            <w:szCs w:val="16"/>
                          </w:rPr>
                          <w:t xml:space="preserve">Declined to complete </w:t>
                        </w:r>
                        <w:r>
                          <w:rPr>
                            <w:sz w:val="16"/>
                            <w:szCs w:val="16"/>
                          </w:rPr>
                          <w:t>T3 assessment</w:t>
                        </w:r>
                        <w:r w:rsidRPr="009C280C">
                          <w:rPr>
                            <w:sz w:val="16"/>
                            <w:szCs w:val="16"/>
                          </w:rPr>
                          <w:t>(n=2)</w:t>
                        </w:r>
                      </w:p>
                    </w:txbxContent>
                  </v:textbox>
                </v:shape>
                <v:shape id="Text Box 16" o:spid="_x0000_s1048" type="#_x0000_t202" style="position:absolute;left:8785;top:10053;width:2600;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">
                  <v:textbox>
                    <w:txbxContent>
                      <w:p w14:paraId="10027A5D" w14:textId="77777777" w:rsidR="0072776F" w:rsidRPr="008036FB" w:rsidRDefault="0072776F" w:rsidP="007C33E3">
                        <w:pPr>
                          <w:rPr>
                            <w:rFonts w:ascii="Times New Roman" w:hAnsi="Times New Roman" w:cs="Times New Roman"/>
                            <w:sz w:val="18"/>
                            <w:szCs w:val="18"/>
                          </w:rPr>
                        </w:pPr>
                        <w:r w:rsidRPr="008036FB">
                          <w:rPr>
                            <w:rFonts w:ascii="Times New Roman" w:hAnsi="Times New Roman" w:cs="Times New Roman"/>
                            <w:sz w:val="18"/>
                            <w:szCs w:val="18"/>
                          </w:rPr>
                          <w:t>Lost to follow-up:</w:t>
                        </w:r>
                      </w:p>
                      <w:p w14:paraId="4A1CF184" w14:textId="77777777" w:rsidR="0072776F" w:rsidRPr="008036FB" w:rsidRDefault="0072776F" w:rsidP="007C33E3">
                        <w:pPr>
                          <w:pStyle w:val="ListParagraph"/>
                          <w:numPr>
                            <w:ilvl w:val="0"/>
                            <w:numId w:val="18"/>
                          </w:numPr>
                          <w:spacing w:line="276" w:lineRule="auto"/>
                          <w:rPr>
                            <w:rFonts w:ascii="Times New Roman" w:hAnsi="Times New Roman" w:cs="Times New Roman"/>
                            <w:sz w:val="18"/>
                            <w:szCs w:val="18"/>
                          </w:rPr>
                        </w:pPr>
                        <w:r w:rsidRPr="008036FB">
                          <w:rPr>
                            <w:rFonts w:ascii="Times New Roman" w:hAnsi="Times New Roman" w:cs="Times New Roman"/>
                            <w:sz w:val="18"/>
                            <w:szCs w:val="18"/>
                          </w:rPr>
                          <w:t>Cognitive decline (n=1).</w:t>
                        </w:r>
                      </w:p>
                      <w:p w14:paraId="536A237A" w14:textId="77777777" w:rsidR="0072776F" w:rsidRPr="008036FB" w:rsidRDefault="0072776F" w:rsidP="007C33E3">
                        <w:pPr>
                          <w:pStyle w:val="ListParagraph"/>
                          <w:numPr>
                            <w:ilvl w:val="0"/>
                            <w:numId w:val="18"/>
                          </w:numPr>
                          <w:spacing w:line="276" w:lineRule="auto"/>
                          <w:rPr>
                            <w:rFonts w:ascii="Times New Roman" w:hAnsi="Times New Roman" w:cs="Times New Roman"/>
                            <w:sz w:val="18"/>
                            <w:szCs w:val="18"/>
                          </w:rPr>
                        </w:pPr>
                        <w:r w:rsidRPr="008036FB">
                          <w:rPr>
                            <w:rFonts w:ascii="Times New Roman" w:hAnsi="Times New Roman" w:cs="Times New Roman"/>
                            <w:sz w:val="18"/>
                            <w:szCs w:val="18"/>
                          </w:rPr>
                          <w:t>Died (n=1)</w:t>
                        </w:r>
                      </w:p>
                      <w:p w14:paraId="29DFE6F3" w14:textId="77777777" w:rsidR="0072776F" w:rsidRPr="008036FB" w:rsidRDefault="0072776F" w:rsidP="007C33E3">
                        <w:pPr>
                          <w:pStyle w:val="ListParagraph"/>
                          <w:numPr>
                            <w:ilvl w:val="0"/>
                            <w:numId w:val="18"/>
                          </w:numPr>
                          <w:spacing w:line="276" w:lineRule="auto"/>
                          <w:rPr>
                            <w:rFonts w:ascii="Times New Roman" w:hAnsi="Times New Roman" w:cs="Times New Roman"/>
                            <w:sz w:val="18"/>
                            <w:szCs w:val="18"/>
                          </w:rPr>
                        </w:pPr>
                        <w:r w:rsidRPr="008036FB">
                          <w:rPr>
                            <w:rFonts w:ascii="Times New Roman" w:hAnsi="Times New Roman" w:cs="Times New Roman"/>
                            <w:sz w:val="18"/>
                            <w:szCs w:val="18"/>
                          </w:rPr>
                          <w:t>Declined to complete T3 assessment (n=4)</w:t>
                        </w:r>
                      </w:p>
                    </w:txbxContent>
                  </v:textbox>
                </v:shape>
                <v:shape id="Text Box 17" o:spid="_x0000_s1049" type="#_x0000_t202" style="position:absolute;left:3605;top:11514;width:243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">
                  <v:textbox>
                    <w:txbxContent>
                      <w:p w14:paraId="0F1C6EF3" w14:textId="77777777" w:rsidR="0072776F" w:rsidRPr="008036FB" w:rsidRDefault="0072776F" w:rsidP="007C33E3">
                        <w:pPr>
                          <w:rPr>
                            <w:rFonts w:ascii="Times New Roman" w:hAnsi="Times New Roman" w:cs="Times New Roman"/>
                            <w:sz w:val="18"/>
                            <w:szCs w:val="18"/>
                          </w:rPr>
                        </w:pPr>
                        <w:r w:rsidRPr="008036FB">
                          <w:rPr>
                            <w:rFonts w:ascii="Times New Roman" w:hAnsi="Times New Roman" w:cs="Times New Roman"/>
                            <w:sz w:val="18"/>
                            <w:szCs w:val="18"/>
                          </w:rPr>
                          <w:t>Completed Trial (n=30)</w:t>
                        </w:r>
                      </w:p>
                    </w:txbxContent>
                  </v:textbox>
                </v:shape>
                <v:shape id="Text Box 18" o:spid="_x0000_s1050" type="#_x0000_t202" style="position:absolute;left:6201;top:11508;width:2432;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">
                  <v:textbox>
                    <w:txbxContent>
                      <w:p w14:paraId="35AEE411" w14:textId="77777777" w:rsidR="0072776F" w:rsidRPr="008036FB" w:rsidRDefault="0072776F" w:rsidP="007C33E3">
                        <w:pPr>
                          <w:shd w:val="clear" w:color="auto" w:fill="FFFFFF" w:themeFill="background1"/>
                          <w:rPr>
                            <w:rFonts w:ascii="Times New Roman" w:hAnsi="Times New Roman" w:cs="Times New Roman"/>
                            <w:sz w:val="18"/>
                            <w:szCs w:val="18"/>
                          </w:rPr>
                        </w:pPr>
                        <w:r w:rsidRPr="008036FB">
                          <w:rPr>
                            <w:rFonts w:ascii="Times New Roman" w:hAnsi="Times New Roman" w:cs="Times New Roman"/>
                            <w:sz w:val="18"/>
                            <w:szCs w:val="18"/>
                          </w:rPr>
                          <w:t>Completed Trial (n=32)</w:t>
                        </w:r>
                      </w:p>
                    </w:txbxContent>
                  </v:textbox>
                </v:shape>
                <v:shape id="AutoShape 41" o:spid="_x0000_s1051" type="#_x0000_t32" style="position:absolute;left:2580;top:2040;width:1561;height:5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"/>
                <v:shape id="Text Box 45" o:spid="_x0000_s1052" type="#_x0000_t202" style="position:absolute;left:6207;top:6843;width:2288;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">
                  <v:textbox>
                    <w:txbxContent>
                      <w:p w14:paraId="1857A9AC" w14:textId="77777777" w:rsidR="0072776F" w:rsidRPr="008036FB" w:rsidRDefault="0072776F" w:rsidP="007C33E3">
                        <w:pPr>
                          <w:jc w:val="center"/>
                          <w:rPr>
                            <w:rFonts w:ascii="Times New Roman" w:hAnsi="Times New Roman" w:cs="Times New Roman"/>
                            <w:sz w:val="18"/>
                            <w:szCs w:val="18"/>
                          </w:rPr>
                        </w:pPr>
                        <w:r w:rsidRPr="008036FB" w:rsidDel="009F329D">
                          <w:rPr>
                            <w:rFonts w:ascii="Times New Roman" w:hAnsi="Times New Roman" w:cs="Times New Roman"/>
                            <w:sz w:val="18"/>
                            <w:szCs w:val="18"/>
                          </w:rPr>
                          <w:t xml:space="preserve">Completed </w:t>
                        </w:r>
                        <w:r w:rsidRPr="008036FB">
                          <w:rPr>
                            <w:rFonts w:ascii="Times New Roman" w:hAnsi="Times New Roman" w:cs="Times New Roman"/>
                            <w:sz w:val="18"/>
                            <w:szCs w:val="18"/>
                          </w:rPr>
                          <w:t xml:space="preserve">Control </w:t>
                        </w:r>
                      </w:p>
                      <w:p w14:paraId="7614EE9E" w14:textId="77777777" w:rsidR="0072776F" w:rsidRPr="008036FB" w:rsidRDefault="0072776F" w:rsidP="007C33E3">
                        <w:pPr>
                          <w:jc w:val="center"/>
                          <w:rPr>
                            <w:rFonts w:ascii="Times New Roman" w:hAnsi="Times New Roman" w:cs="Times New Roman"/>
                            <w:sz w:val="18"/>
                            <w:szCs w:val="18"/>
                          </w:rPr>
                        </w:pPr>
                        <w:r w:rsidRPr="008036FB">
                          <w:rPr>
                            <w:rFonts w:ascii="Times New Roman" w:hAnsi="Times New Roman" w:cs="Times New Roman"/>
                            <w:sz w:val="18"/>
                            <w:szCs w:val="18"/>
                          </w:rPr>
                          <w:t>(n=38)</w:t>
                        </w:r>
                      </w:p>
                    </w:txbxContent>
                  </v:textbox>
                </v:shape>
              </v:group>
            </w:pict>
          </mc:Fallback>
        </mc:AlternateContent>
      </w:r>
      <w:r w:rsidRPr="007C33E3">
        <w:rPr>
          <w:rFonts w:eastAsiaTheme="minorEastAsia"/>
          <w:sz w:val="20"/>
          <w:szCs w:val="20"/>
        </w:rPr>
        <w:br w:type="page"/>
      </w:r>
    </w:p>
    <w:tbl>
      <w:tblPr>
        <w:tblpPr w:leftFromText="180" w:rightFromText="180" w:tblpY="540"/>
        <w:tblW w:w="6912" w:type="dxa"/>
        <w:tblBorders>
          <w:top w:val="single" w:sz="12" w:space="0" w:color="auto"/>
          <w:bottom w:val="single" w:sz="12" w:space="0" w:color="auto"/>
        </w:tblBorders>
        <w:tblLook w:val="04A0" w:firstRow="1" w:lastRow="0" w:firstColumn="1" w:lastColumn="0" w:noHBand="0" w:noVBand="1"/>
      </w:tblPr>
      <w:tblGrid>
        <w:gridCol w:w="3648"/>
        <w:gridCol w:w="1323"/>
        <w:gridCol w:w="240"/>
        <w:gridCol w:w="1701"/>
      </w:tblGrid>
      <w:tr w:rsidR="007C33E3" w:rsidRPr="007C33E3" w14:paraId="1C0EF81F" w14:textId="77777777" w:rsidTr="000C7902">
        <w:trPr>
          <w:trHeight w:val="453"/>
        </w:trPr>
        <w:tc>
          <w:tcPr>
            <w:tcW w:w="3648" w:type="dxa"/>
            <w:tcBorders>
              <w:top w:val="single" w:sz="2" w:space="0" w:color="auto"/>
              <w:bottom w:val="single" w:sz="2" w:space="0" w:color="auto"/>
            </w:tcBorders>
            <w:shd w:val="clear" w:color="auto" w:fill="D9D9D9" w:themeFill="background1" w:themeFillShade="D9"/>
          </w:tcPr>
          <w:p w14:paraId="10396EA5"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b/>
                <w:sz w:val="18"/>
                <w:szCs w:val="18"/>
              </w:rPr>
              <w:pPrChange w:id="3486" w:author="jcqmorris5@googlemail.com" w:date="2017-03-23T12:20:00Z">
                <w:pPr>
                  <w:framePr w:hSpace="180" w:wrap="around" w:hAnchor="text" w:y="540"/>
                  <w:tabs>
                    <w:tab w:val="center" w:pos="4153"/>
                    <w:tab w:val="right" w:pos="8306"/>
                  </w:tabs>
                </w:pPr>
              </w:pPrChange>
            </w:pPr>
            <w:r w:rsidRPr="007C33E3">
              <w:rPr>
                <w:rFonts w:ascii="Times New Roman" w:eastAsiaTheme="minorEastAsia" w:hAnsi="Times New Roman" w:cs="Times New Roman"/>
                <w:b/>
                <w:sz w:val="18"/>
                <w:szCs w:val="18"/>
              </w:rPr>
              <w:t>Baseline Characteristics</w:t>
            </w:r>
          </w:p>
          <w:p w14:paraId="06566871"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b/>
                <w:sz w:val="18"/>
                <w:szCs w:val="18"/>
              </w:rPr>
              <w:pPrChange w:id="3487" w:author="jcqmorris5@googlemail.com" w:date="2017-03-23T12:20:00Z">
                <w:pPr>
                  <w:framePr w:hSpace="180" w:wrap="around" w:hAnchor="text" w:y="540"/>
                  <w:tabs>
                    <w:tab w:val="center" w:pos="4153"/>
                    <w:tab w:val="right" w:pos="8306"/>
                  </w:tabs>
                  <w:jc w:val="center"/>
                </w:pPr>
              </w:pPrChange>
            </w:pPr>
          </w:p>
        </w:tc>
        <w:tc>
          <w:tcPr>
            <w:tcW w:w="1323" w:type="dxa"/>
            <w:tcBorders>
              <w:top w:val="single" w:sz="2" w:space="0" w:color="auto"/>
              <w:bottom w:val="single" w:sz="2" w:space="0" w:color="auto"/>
            </w:tcBorders>
            <w:shd w:val="clear" w:color="auto" w:fill="D9D9D9" w:themeFill="background1" w:themeFillShade="D9"/>
          </w:tcPr>
          <w:p w14:paraId="3BF168E1"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b/>
                <w:sz w:val="18"/>
                <w:szCs w:val="18"/>
              </w:rPr>
              <w:pPrChange w:id="3488" w:author="jcqmorris5@googlemail.com" w:date="2017-03-23T12:20:00Z">
                <w:pPr>
                  <w:framePr w:hSpace="180" w:wrap="around" w:hAnchor="text" w:y="540"/>
                  <w:tabs>
                    <w:tab w:val="center" w:pos="4153"/>
                    <w:tab w:val="right" w:pos="8306"/>
                  </w:tabs>
                  <w:jc w:val="center"/>
                </w:pPr>
              </w:pPrChange>
            </w:pPr>
            <w:r w:rsidRPr="007C33E3">
              <w:rPr>
                <w:rFonts w:ascii="Times New Roman" w:eastAsiaTheme="minorEastAsia" w:hAnsi="Times New Roman" w:cs="Times New Roman"/>
                <w:b/>
                <w:sz w:val="18"/>
                <w:szCs w:val="18"/>
              </w:rPr>
              <w:t>CEI Group</w:t>
            </w:r>
          </w:p>
          <w:p w14:paraId="37515190"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b/>
                <w:sz w:val="18"/>
                <w:szCs w:val="18"/>
              </w:rPr>
              <w:pPrChange w:id="3489" w:author="jcqmorris5@googlemail.com" w:date="2017-03-23T12:20:00Z">
                <w:pPr>
                  <w:framePr w:hSpace="180" w:wrap="around" w:hAnchor="text" w:y="540"/>
                  <w:tabs>
                    <w:tab w:val="center" w:pos="4153"/>
                    <w:tab w:val="right" w:pos="8306"/>
                  </w:tabs>
                  <w:jc w:val="center"/>
                </w:pPr>
              </w:pPrChange>
            </w:pPr>
            <w:r w:rsidRPr="007C33E3">
              <w:rPr>
                <w:rFonts w:ascii="Times New Roman" w:eastAsiaTheme="minorEastAsia" w:hAnsi="Times New Roman" w:cs="Times New Roman"/>
                <w:b/>
                <w:sz w:val="18"/>
                <w:szCs w:val="18"/>
              </w:rPr>
              <w:t>(n= 41)</w:t>
            </w:r>
          </w:p>
        </w:tc>
        <w:tc>
          <w:tcPr>
            <w:tcW w:w="240" w:type="dxa"/>
            <w:tcBorders>
              <w:top w:val="single" w:sz="2" w:space="0" w:color="auto"/>
              <w:bottom w:val="single" w:sz="2" w:space="0" w:color="auto"/>
            </w:tcBorders>
            <w:shd w:val="clear" w:color="auto" w:fill="D9D9D9" w:themeFill="background1" w:themeFillShade="D9"/>
          </w:tcPr>
          <w:p w14:paraId="45B2C246"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b/>
                <w:sz w:val="18"/>
                <w:szCs w:val="18"/>
              </w:rPr>
              <w:pPrChange w:id="3490" w:author="jcqmorris5@googlemail.com" w:date="2017-03-23T12:20:00Z">
                <w:pPr>
                  <w:framePr w:hSpace="180" w:wrap="around" w:hAnchor="text" w:y="540"/>
                  <w:tabs>
                    <w:tab w:val="center" w:pos="4153"/>
                    <w:tab w:val="right" w:pos="8306"/>
                  </w:tabs>
                  <w:jc w:val="center"/>
                </w:pPr>
              </w:pPrChange>
            </w:pPr>
          </w:p>
        </w:tc>
        <w:tc>
          <w:tcPr>
            <w:tcW w:w="1701" w:type="dxa"/>
            <w:tcBorders>
              <w:top w:val="single" w:sz="2" w:space="0" w:color="auto"/>
              <w:bottom w:val="single" w:sz="2" w:space="0" w:color="auto"/>
            </w:tcBorders>
            <w:shd w:val="clear" w:color="auto" w:fill="D9D9D9" w:themeFill="background1" w:themeFillShade="D9"/>
          </w:tcPr>
          <w:p w14:paraId="75D3E3C6"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b/>
                <w:sz w:val="18"/>
                <w:szCs w:val="18"/>
              </w:rPr>
              <w:pPrChange w:id="3491" w:author="jcqmorris5@googlemail.com" w:date="2017-03-23T12:20:00Z">
                <w:pPr>
                  <w:framePr w:hSpace="180" w:wrap="around" w:hAnchor="text" w:y="540"/>
                  <w:tabs>
                    <w:tab w:val="center" w:pos="4153"/>
                    <w:tab w:val="right" w:pos="8306"/>
                  </w:tabs>
                  <w:jc w:val="center"/>
                </w:pPr>
              </w:pPrChange>
            </w:pPr>
            <w:r w:rsidRPr="007C33E3">
              <w:rPr>
                <w:rFonts w:ascii="Times New Roman" w:eastAsiaTheme="minorEastAsia" w:hAnsi="Times New Roman" w:cs="Times New Roman"/>
                <w:b/>
                <w:sz w:val="18"/>
                <w:szCs w:val="18"/>
              </w:rPr>
              <w:t>Control Group</w:t>
            </w:r>
          </w:p>
          <w:p w14:paraId="5CD615CB"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b/>
                <w:sz w:val="18"/>
                <w:szCs w:val="18"/>
              </w:rPr>
              <w:pPrChange w:id="3492" w:author="jcqmorris5@googlemail.com" w:date="2017-03-23T12:20:00Z">
                <w:pPr>
                  <w:framePr w:hSpace="180" w:wrap="around" w:hAnchor="text" w:y="540"/>
                  <w:tabs>
                    <w:tab w:val="center" w:pos="4153"/>
                    <w:tab w:val="right" w:pos="8306"/>
                  </w:tabs>
                  <w:jc w:val="center"/>
                </w:pPr>
              </w:pPrChange>
            </w:pPr>
            <w:r w:rsidRPr="007C33E3">
              <w:rPr>
                <w:rFonts w:ascii="Times New Roman" w:eastAsiaTheme="minorEastAsia" w:hAnsi="Times New Roman" w:cs="Times New Roman"/>
                <w:b/>
                <w:sz w:val="18"/>
                <w:szCs w:val="18"/>
              </w:rPr>
              <w:t>(n= 40)</w:t>
            </w:r>
          </w:p>
        </w:tc>
      </w:tr>
      <w:tr w:rsidR="007C33E3" w:rsidRPr="007C33E3" w14:paraId="3F086574" w14:textId="77777777" w:rsidTr="000C7902">
        <w:trPr>
          <w:trHeight w:val="428"/>
        </w:trPr>
        <w:tc>
          <w:tcPr>
            <w:tcW w:w="3648" w:type="dxa"/>
            <w:tcBorders>
              <w:top w:val="single" w:sz="2" w:space="0" w:color="auto"/>
            </w:tcBorders>
          </w:tcPr>
          <w:p w14:paraId="05517BE8"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493" w:author="jcqmorris5@googlemail.com" w:date="2017-03-23T12:20:00Z">
                <w:pPr>
                  <w:framePr w:hSpace="180" w:wrap="around" w:hAnchor="text" w:y="540"/>
                  <w:tabs>
                    <w:tab w:val="center" w:pos="4153"/>
                    <w:tab w:val="right" w:pos="8306"/>
                  </w:tabs>
                </w:pPr>
              </w:pPrChange>
            </w:pPr>
          </w:p>
          <w:p w14:paraId="220B2111"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494" w:author="jcqmorris5@googlemail.com" w:date="2017-03-23T12:20:00Z">
                <w:pPr>
                  <w:framePr w:hSpace="180" w:wrap="around" w:hAnchor="text" w:y="540"/>
                  <w:tabs>
                    <w:tab w:val="center" w:pos="4153"/>
                    <w:tab w:val="right" w:pos="8306"/>
                  </w:tabs>
                </w:pPr>
              </w:pPrChange>
            </w:pPr>
            <w:r w:rsidRPr="007C33E3">
              <w:rPr>
                <w:rFonts w:ascii="Times New Roman" w:eastAsiaTheme="minorEastAsia" w:hAnsi="Times New Roman" w:cs="Times New Roman"/>
                <w:sz w:val="18"/>
                <w:szCs w:val="18"/>
              </w:rPr>
              <w:t>Days admission to randomisation (mean, SD)</w:t>
            </w:r>
          </w:p>
        </w:tc>
        <w:tc>
          <w:tcPr>
            <w:tcW w:w="1323" w:type="dxa"/>
            <w:tcBorders>
              <w:top w:val="single" w:sz="2" w:space="0" w:color="auto"/>
            </w:tcBorders>
          </w:tcPr>
          <w:p w14:paraId="20003BFB"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495" w:author="jcqmorris5@googlemail.com" w:date="2017-03-23T12:20:00Z">
                <w:pPr>
                  <w:framePr w:hSpace="180" w:wrap="around" w:hAnchor="text" w:y="540"/>
                  <w:tabs>
                    <w:tab w:val="center" w:pos="4153"/>
                    <w:tab w:val="right" w:pos="8306"/>
                  </w:tabs>
                  <w:jc w:val="center"/>
                </w:pPr>
              </w:pPrChange>
            </w:pPr>
          </w:p>
          <w:p w14:paraId="4409C581"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496" w:author="jcqmorris5@googlemail.com" w:date="2017-03-23T12:20:00Z">
                <w:pPr>
                  <w:framePr w:hSpace="180" w:wrap="around" w:hAnchor="text" w:y="540"/>
                  <w:tabs>
                    <w:tab w:val="center" w:pos="4153"/>
                    <w:tab w:val="right" w:pos="8306"/>
                  </w:tabs>
                  <w:jc w:val="center"/>
                </w:pPr>
              </w:pPrChange>
            </w:pPr>
            <w:r w:rsidRPr="007C33E3">
              <w:rPr>
                <w:rFonts w:ascii="Times New Roman" w:eastAsiaTheme="minorEastAsia" w:hAnsi="Times New Roman" w:cs="Times New Roman"/>
                <w:sz w:val="18"/>
                <w:szCs w:val="18"/>
              </w:rPr>
              <w:t>11.2(7.6)</w:t>
            </w:r>
          </w:p>
        </w:tc>
        <w:tc>
          <w:tcPr>
            <w:tcW w:w="240" w:type="dxa"/>
            <w:tcBorders>
              <w:top w:val="single" w:sz="2" w:space="0" w:color="auto"/>
            </w:tcBorders>
          </w:tcPr>
          <w:p w14:paraId="45EABDFB"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497" w:author="jcqmorris5@googlemail.com" w:date="2017-03-23T12:20:00Z">
                <w:pPr>
                  <w:framePr w:hSpace="180" w:wrap="around" w:hAnchor="text" w:y="540"/>
                  <w:tabs>
                    <w:tab w:val="center" w:pos="4153"/>
                    <w:tab w:val="right" w:pos="8306"/>
                  </w:tabs>
                  <w:jc w:val="center"/>
                </w:pPr>
              </w:pPrChange>
            </w:pPr>
          </w:p>
        </w:tc>
        <w:tc>
          <w:tcPr>
            <w:tcW w:w="1701" w:type="dxa"/>
            <w:tcBorders>
              <w:top w:val="single" w:sz="2" w:space="0" w:color="auto"/>
            </w:tcBorders>
          </w:tcPr>
          <w:p w14:paraId="59871109"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498" w:author="jcqmorris5@googlemail.com" w:date="2017-03-23T12:20:00Z">
                <w:pPr>
                  <w:framePr w:hSpace="180" w:wrap="around" w:hAnchor="text" w:y="540"/>
                  <w:tabs>
                    <w:tab w:val="center" w:pos="4153"/>
                    <w:tab w:val="right" w:pos="8306"/>
                  </w:tabs>
                  <w:jc w:val="center"/>
                </w:pPr>
              </w:pPrChange>
            </w:pPr>
          </w:p>
          <w:p w14:paraId="2DA571B8"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499" w:author="jcqmorris5@googlemail.com" w:date="2017-03-23T12:20:00Z">
                <w:pPr>
                  <w:framePr w:hSpace="180" w:wrap="around" w:hAnchor="text" w:y="540"/>
                  <w:tabs>
                    <w:tab w:val="center" w:pos="4153"/>
                    <w:tab w:val="right" w:pos="8306"/>
                  </w:tabs>
                  <w:jc w:val="center"/>
                </w:pPr>
              </w:pPrChange>
            </w:pPr>
            <w:r w:rsidRPr="007C33E3">
              <w:rPr>
                <w:rFonts w:ascii="Times New Roman" w:eastAsiaTheme="minorEastAsia" w:hAnsi="Times New Roman" w:cs="Times New Roman"/>
                <w:sz w:val="18"/>
                <w:szCs w:val="18"/>
              </w:rPr>
              <w:t>12.4(9.5)</w:t>
            </w:r>
          </w:p>
        </w:tc>
      </w:tr>
      <w:tr w:rsidR="007C33E3" w:rsidRPr="007C33E3" w14:paraId="6FB618BC" w14:textId="77777777" w:rsidTr="000C7902">
        <w:tc>
          <w:tcPr>
            <w:tcW w:w="3648" w:type="dxa"/>
          </w:tcPr>
          <w:p w14:paraId="4028E32A"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6"/>
                <w:szCs w:val="16"/>
              </w:rPr>
              <w:pPrChange w:id="3500" w:author="jcqmorris5@googlemail.com" w:date="2017-03-23T12:20:00Z">
                <w:pPr>
                  <w:framePr w:hSpace="180" w:wrap="around" w:hAnchor="text" w:y="540"/>
                  <w:tabs>
                    <w:tab w:val="center" w:pos="4153"/>
                    <w:tab w:val="right" w:pos="8306"/>
                  </w:tabs>
                </w:pPr>
              </w:pPrChange>
            </w:pPr>
          </w:p>
          <w:p w14:paraId="7B9F9BCB" w14:textId="77777777" w:rsidR="007C33E3" w:rsidRPr="007C33E3" w:rsidRDefault="007C33E3">
            <w:pPr>
              <w:tabs>
                <w:tab w:val="center" w:pos="4153"/>
                <w:tab w:val="right" w:pos="8306"/>
              </w:tabs>
              <w:spacing w:after="120" w:line="240" w:lineRule="auto"/>
              <w:jc w:val="both"/>
              <w:rPr>
                <w:rFonts w:ascii="Times New Roman" w:eastAsiaTheme="minorEastAsia" w:hAnsi="Times New Roman" w:cs="Times New Roman"/>
                <w:sz w:val="18"/>
                <w:szCs w:val="18"/>
              </w:rPr>
              <w:pPrChange w:id="3501" w:author="jcqmorris5@googlemail.com" w:date="2017-03-23T12:20:00Z">
                <w:pPr>
                  <w:framePr w:hSpace="180" w:wrap="around" w:hAnchor="text" w:y="540"/>
                  <w:tabs>
                    <w:tab w:val="center" w:pos="4153"/>
                    <w:tab w:val="right" w:pos="8306"/>
                  </w:tabs>
                  <w:spacing w:after="120"/>
                </w:pPr>
              </w:pPrChange>
            </w:pPr>
            <w:r w:rsidRPr="007C33E3">
              <w:rPr>
                <w:rFonts w:ascii="Times New Roman" w:eastAsiaTheme="minorEastAsia" w:hAnsi="Times New Roman" w:cs="Times New Roman"/>
                <w:sz w:val="18"/>
                <w:szCs w:val="18"/>
              </w:rPr>
              <w:t>Age (years)(mean, SD)</w:t>
            </w:r>
          </w:p>
        </w:tc>
        <w:tc>
          <w:tcPr>
            <w:tcW w:w="1323" w:type="dxa"/>
          </w:tcPr>
          <w:p w14:paraId="3528BD46"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502" w:author="jcqmorris5@googlemail.com" w:date="2017-03-23T12:20:00Z">
                <w:pPr>
                  <w:framePr w:hSpace="180" w:wrap="around" w:hAnchor="text" w:y="540"/>
                  <w:tabs>
                    <w:tab w:val="center" w:pos="4153"/>
                    <w:tab w:val="right" w:pos="8306"/>
                  </w:tabs>
                  <w:jc w:val="center"/>
                </w:pPr>
              </w:pPrChange>
            </w:pPr>
          </w:p>
          <w:p w14:paraId="76F1EA16" w14:textId="77777777" w:rsidR="007C33E3" w:rsidRPr="007C33E3" w:rsidRDefault="007C33E3">
            <w:pPr>
              <w:tabs>
                <w:tab w:val="center" w:pos="4153"/>
                <w:tab w:val="right" w:pos="8306"/>
              </w:tabs>
              <w:spacing w:after="120" w:line="240" w:lineRule="auto"/>
              <w:jc w:val="both"/>
              <w:rPr>
                <w:rFonts w:ascii="Times New Roman" w:eastAsiaTheme="minorEastAsia" w:hAnsi="Times New Roman" w:cs="Times New Roman"/>
                <w:sz w:val="18"/>
                <w:szCs w:val="18"/>
              </w:rPr>
              <w:pPrChange w:id="3503" w:author="jcqmorris5@googlemail.com" w:date="2017-03-23T12:20:00Z">
                <w:pPr>
                  <w:framePr w:hSpace="180" w:wrap="around" w:hAnchor="text" w:y="540"/>
                  <w:tabs>
                    <w:tab w:val="center" w:pos="4153"/>
                    <w:tab w:val="right" w:pos="8306"/>
                  </w:tabs>
                  <w:spacing w:after="120"/>
                  <w:jc w:val="center"/>
                </w:pPr>
              </w:pPrChange>
            </w:pPr>
            <w:r w:rsidRPr="007C33E3">
              <w:rPr>
                <w:rFonts w:ascii="Times New Roman" w:eastAsiaTheme="minorEastAsia" w:hAnsi="Times New Roman" w:cs="Times New Roman"/>
                <w:sz w:val="18"/>
                <w:szCs w:val="18"/>
              </w:rPr>
              <w:t>77.0(9.1)</w:t>
            </w:r>
          </w:p>
        </w:tc>
        <w:tc>
          <w:tcPr>
            <w:tcW w:w="240" w:type="dxa"/>
          </w:tcPr>
          <w:p w14:paraId="39AE4F05" w14:textId="77777777" w:rsidR="007C33E3" w:rsidRPr="007C33E3" w:rsidRDefault="007C33E3">
            <w:pPr>
              <w:tabs>
                <w:tab w:val="center" w:pos="4153"/>
                <w:tab w:val="right" w:pos="8306"/>
              </w:tabs>
              <w:spacing w:after="120" w:line="240" w:lineRule="auto"/>
              <w:jc w:val="both"/>
              <w:rPr>
                <w:rFonts w:ascii="Times New Roman" w:eastAsiaTheme="minorEastAsia" w:hAnsi="Times New Roman" w:cs="Times New Roman"/>
                <w:sz w:val="18"/>
                <w:szCs w:val="18"/>
              </w:rPr>
              <w:pPrChange w:id="3504" w:author="jcqmorris5@googlemail.com" w:date="2017-03-23T12:20:00Z">
                <w:pPr>
                  <w:framePr w:hSpace="180" w:wrap="around" w:hAnchor="text" w:y="540"/>
                  <w:tabs>
                    <w:tab w:val="center" w:pos="4153"/>
                    <w:tab w:val="right" w:pos="8306"/>
                  </w:tabs>
                  <w:spacing w:after="120"/>
                  <w:jc w:val="center"/>
                </w:pPr>
              </w:pPrChange>
            </w:pPr>
          </w:p>
        </w:tc>
        <w:tc>
          <w:tcPr>
            <w:tcW w:w="1701" w:type="dxa"/>
          </w:tcPr>
          <w:p w14:paraId="6F1A4490"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505" w:author="jcqmorris5@googlemail.com" w:date="2017-03-23T12:20:00Z">
                <w:pPr>
                  <w:framePr w:hSpace="180" w:wrap="around" w:hAnchor="text" w:y="540"/>
                  <w:tabs>
                    <w:tab w:val="center" w:pos="4153"/>
                    <w:tab w:val="right" w:pos="8306"/>
                  </w:tabs>
                  <w:jc w:val="center"/>
                </w:pPr>
              </w:pPrChange>
            </w:pPr>
          </w:p>
          <w:p w14:paraId="5DC528AB" w14:textId="77777777" w:rsidR="007C33E3" w:rsidRPr="007C33E3" w:rsidRDefault="007C33E3">
            <w:pPr>
              <w:tabs>
                <w:tab w:val="center" w:pos="4153"/>
                <w:tab w:val="right" w:pos="8306"/>
              </w:tabs>
              <w:spacing w:after="120" w:line="240" w:lineRule="auto"/>
              <w:jc w:val="both"/>
              <w:rPr>
                <w:rFonts w:ascii="Times New Roman" w:eastAsiaTheme="minorEastAsia" w:hAnsi="Times New Roman" w:cs="Times New Roman"/>
                <w:sz w:val="18"/>
                <w:szCs w:val="18"/>
              </w:rPr>
              <w:pPrChange w:id="3506" w:author="jcqmorris5@googlemail.com" w:date="2017-03-23T12:20:00Z">
                <w:pPr>
                  <w:framePr w:hSpace="180" w:wrap="around" w:hAnchor="text" w:y="540"/>
                  <w:tabs>
                    <w:tab w:val="center" w:pos="4153"/>
                    <w:tab w:val="right" w:pos="8306"/>
                  </w:tabs>
                  <w:spacing w:after="120"/>
                  <w:jc w:val="center"/>
                </w:pPr>
              </w:pPrChange>
            </w:pPr>
            <w:r w:rsidRPr="007C33E3">
              <w:rPr>
                <w:rFonts w:ascii="Times New Roman" w:eastAsiaTheme="minorEastAsia" w:hAnsi="Times New Roman" w:cs="Times New Roman"/>
                <w:sz w:val="18"/>
                <w:szCs w:val="18"/>
              </w:rPr>
              <w:t>75.6(8.8)</w:t>
            </w:r>
          </w:p>
        </w:tc>
      </w:tr>
      <w:tr w:rsidR="007C33E3" w:rsidRPr="007C33E3" w14:paraId="1E29F2FD" w14:textId="77777777" w:rsidTr="000C7902">
        <w:trPr>
          <w:trHeight w:val="518"/>
        </w:trPr>
        <w:tc>
          <w:tcPr>
            <w:tcW w:w="3648" w:type="dxa"/>
          </w:tcPr>
          <w:p w14:paraId="37DFE4BA"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507" w:author="jcqmorris5@googlemail.com" w:date="2017-03-23T12:20:00Z">
                <w:pPr>
                  <w:framePr w:hSpace="180" w:wrap="around" w:hAnchor="text" w:y="540"/>
                  <w:tabs>
                    <w:tab w:val="center" w:pos="4153"/>
                    <w:tab w:val="right" w:pos="8306"/>
                  </w:tabs>
                </w:pPr>
              </w:pPrChange>
            </w:pPr>
            <w:r w:rsidRPr="007C33E3">
              <w:rPr>
                <w:rFonts w:ascii="Times New Roman" w:eastAsiaTheme="minorEastAsia" w:hAnsi="Times New Roman" w:cs="Times New Roman"/>
                <w:sz w:val="18"/>
                <w:szCs w:val="18"/>
              </w:rPr>
              <w:t>Male, n (%)</w:t>
            </w:r>
          </w:p>
          <w:p w14:paraId="235673F0" w14:textId="77777777" w:rsidR="007C33E3" w:rsidRPr="007C33E3" w:rsidRDefault="007C33E3">
            <w:pPr>
              <w:tabs>
                <w:tab w:val="center" w:pos="4153"/>
                <w:tab w:val="right" w:pos="8306"/>
              </w:tabs>
              <w:spacing w:after="120" w:line="240" w:lineRule="auto"/>
              <w:jc w:val="both"/>
              <w:rPr>
                <w:rFonts w:ascii="Times New Roman" w:eastAsiaTheme="minorEastAsia" w:hAnsi="Times New Roman" w:cs="Times New Roman"/>
                <w:sz w:val="18"/>
                <w:szCs w:val="18"/>
              </w:rPr>
              <w:pPrChange w:id="3508" w:author="jcqmorris5@googlemail.com" w:date="2017-03-23T12:20:00Z">
                <w:pPr>
                  <w:framePr w:hSpace="180" w:wrap="around" w:hAnchor="text" w:y="540"/>
                  <w:tabs>
                    <w:tab w:val="center" w:pos="4153"/>
                    <w:tab w:val="right" w:pos="8306"/>
                  </w:tabs>
                  <w:spacing w:after="120"/>
                </w:pPr>
              </w:pPrChange>
            </w:pPr>
            <w:r w:rsidRPr="007C33E3">
              <w:rPr>
                <w:rFonts w:ascii="Times New Roman" w:eastAsiaTheme="minorEastAsia" w:hAnsi="Times New Roman" w:cs="Times New Roman"/>
                <w:sz w:val="18"/>
                <w:szCs w:val="18"/>
              </w:rPr>
              <w:t>Female, n (%)</w:t>
            </w:r>
          </w:p>
        </w:tc>
        <w:tc>
          <w:tcPr>
            <w:tcW w:w="1323" w:type="dxa"/>
          </w:tcPr>
          <w:p w14:paraId="46AA72C9"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509" w:author="jcqmorris5@googlemail.com" w:date="2017-03-23T12:20:00Z">
                <w:pPr>
                  <w:framePr w:hSpace="180" w:wrap="around" w:hAnchor="text" w:y="540"/>
                  <w:tabs>
                    <w:tab w:val="center" w:pos="4153"/>
                    <w:tab w:val="right" w:pos="8306"/>
                  </w:tabs>
                  <w:jc w:val="center"/>
                </w:pPr>
              </w:pPrChange>
            </w:pPr>
            <w:r w:rsidRPr="007C33E3">
              <w:rPr>
                <w:rFonts w:ascii="Times New Roman" w:eastAsiaTheme="minorEastAsia" w:hAnsi="Times New Roman" w:cs="Times New Roman"/>
                <w:sz w:val="18"/>
                <w:szCs w:val="18"/>
              </w:rPr>
              <w:t>19(46%)</w:t>
            </w:r>
          </w:p>
          <w:p w14:paraId="1402767E"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510" w:author="jcqmorris5@googlemail.com" w:date="2017-03-23T12:20:00Z">
                <w:pPr>
                  <w:framePr w:hSpace="180" w:wrap="around" w:hAnchor="text" w:y="540"/>
                  <w:tabs>
                    <w:tab w:val="center" w:pos="4153"/>
                    <w:tab w:val="right" w:pos="8306"/>
                  </w:tabs>
                  <w:jc w:val="center"/>
                </w:pPr>
              </w:pPrChange>
            </w:pPr>
            <w:r w:rsidRPr="007C33E3">
              <w:rPr>
                <w:rFonts w:ascii="Times New Roman" w:eastAsiaTheme="minorEastAsia" w:hAnsi="Times New Roman" w:cs="Times New Roman"/>
                <w:sz w:val="18"/>
                <w:szCs w:val="18"/>
              </w:rPr>
              <w:t>22(54%)</w:t>
            </w:r>
          </w:p>
        </w:tc>
        <w:tc>
          <w:tcPr>
            <w:tcW w:w="240" w:type="dxa"/>
          </w:tcPr>
          <w:p w14:paraId="3D8881B6"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511" w:author="jcqmorris5@googlemail.com" w:date="2017-03-23T12:20:00Z">
                <w:pPr>
                  <w:framePr w:hSpace="180" w:wrap="around" w:hAnchor="text" w:y="540"/>
                  <w:tabs>
                    <w:tab w:val="center" w:pos="4153"/>
                    <w:tab w:val="right" w:pos="8306"/>
                  </w:tabs>
                  <w:jc w:val="center"/>
                </w:pPr>
              </w:pPrChange>
            </w:pPr>
          </w:p>
        </w:tc>
        <w:tc>
          <w:tcPr>
            <w:tcW w:w="1701" w:type="dxa"/>
          </w:tcPr>
          <w:p w14:paraId="38E4F6F6"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512" w:author="jcqmorris5@googlemail.com" w:date="2017-03-23T12:20:00Z">
                <w:pPr>
                  <w:framePr w:hSpace="180" w:wrap="around" w:hAnchor="text" w:y="540"/>
                  <w:tabs>
                    <w:tab w:val="center" w:pos="4153"/>
                    <w:tab w:val="right" w:pos="8306"/>
                  </w:tabs>
                  <w:jc w:val="center"/>
                </w:pPr>
              </w:pPrChange>
            </w:pPr>
            <w:r w:rsidRPr="007C33E3">
              <w:rPr>
                <w:rFonts w:ascii="Times New Roman" w:eastAsiaTheme="minorEastAsia" w:hAnsi="Times New Roman" w:cs="Times New Roman"/>
                <w:sz w:val="18"/>
                <w:szCs w:val="18"/>
              </w:rPr>
              <w:t>17(42%)</w:t>
            </w:r>
          </w:p>
          <w:p w14:paraId="42E31F06"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513" w:author="jcqmorris5@googlemail.com" w:date="2017-03-23T12:20:00Z">
                <w:pPr>
                  <w:framePr w:hSpace="180" w:wrap="around" w:hAnchor="text" w:y="540"/>
                  <w:tabs>
                    <w:tab w:val="center" w:pos="4153"/>
                    <w:tab w:val="right" w:pos="8306"/>
                  </w:tabs>
                  <w:jc w:val="center"/>
                </w:pPr>
              </w:pPrChange>
            </w:pPr>
            <w:r w:rsidRPr="007C33E3">
              <w:rPr>
                <w:rFonts w:ascii="Times New Roman" w:eastAsiaTheme="minorEastAsia" w:hAnsi="Times New Roman" w:cs="Times New Roman"/>
                <w:sz w:val="18"/>
                <w:szCs w:val="18"/>
              </w:rPr>
              <w:t>23(58%)</w:t>
            </w:r>
          </w:p>
        </w:tc>
      </w:tr>
      <w:tr w:rsidR="007C33E3" w:rsidRPr="007C33E3" w14:paraId="231AA9B5" w14:textId="77777777" w:rsidTr="000C7902">
        <w:trPr>
          <w:trHeight w:val="425"/>
        </w:trPr>
        <w:tc>
          <w:tcPr>
            <w:tcW w:w="3648" w:type="dxa"/>
          </w:tcPr>
          <w:p w14:paraId="4A5B842A"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514" w:author="jcqmorris5@googlemail.com" w:date="2017-03-23T12:20:00Z">
                <w:pPr>
                  <w:framePr w:hSpace="180" w:wrap="around" w:hAnchor="text" w:y="540"/>
                  <w:tabs>
                    <w:tab w:val="center" w:pos="4153"/>
                    <w:tab w:val="right" w:pos="8306"/>
                  </w:tabs>
                </w:pPr>
              </w:pPrChange>
            </w:pPr>
            <w:r w:rsidRPr="007C33E3">
              <w:rPr>
                <w:rFonts w:ascii="Times New Roman" w:eastAsiaTheme="minorEastAsia" w:hAnsi="Times New Roman" w:cs="Times New Roman"/>
                <w:sz w:val="18"/>
                <w:szCs w:val="18"/>
              </w:rPr>
              <w:t>Ischaemic stroke, n (%)</w:t>
            </w:r>
          </w:p>
          <w:p w14:paraId="33EA1833" w14:textId="77777777" w:rsidR="007C33E3" w:rsidRPr="007C33E3" w:rsidRDefault="007C33E3">
            <w:pPr>
              <w:tabs>
                <w:tab w:val="center" w:pos="4153"/>
                <w:tab w:val="right" w:pos="8306"/>
              </w:tabs>
              <w:spacing w:after="120" w:line="240" w:lineRule="auto"/>
              <w:jc w:val="both"/>
              <w:rPr>
                <w:rFonts w:ascii="Times New Roman" w:eastAsiaTheme="minorEastAsia" w:hAnsi="Times New Roman" w:cs="Times New Roman"/>
                <w:sz w:val="18"/>
                <w:szCs w:val="18"/>
              </w:rPr>
              <w:pPrChange w:id="3515" w:author="jcqmorris5@googlemail.com" w:date="2017-03-23T12:20:00Z">
                <w:pPr>
                  <w:framePr w:hSpace="180" w:wrap="around" w:hAnchor="text" w:y="540"/>
                  <w:tabs>
                    <w:tab w:val="center" w:pos="4153"/>
                    <w:tab w:val="right" w:pos="8306"/>
                  </w:tabs>
                  <w:spacing w:after="120"/>
                </w:pPr>
              </w:pPrChange>
            </w:pPr>
            <w:r w:rsidRPr="007C33E3">
              <w:rPr>
                <w:rFonts w:ascii="Times New Roman" w:eastAsiaTheme="minorEastAsia" w:hAnsi="Times New Roman" w:cs="Times New Roman"/>
                <w:sz w:val="18"/>
                <w:szCs w:val="18"/>
              </w:rPr>
              <w:t>Haemorrhagic stroke, n (%)</w:t>
            </w:r>
          </w:p>
        </w:tc>
        <w:tc>
          <w:tcPr>
            <w:tcW w:w="1323" w:type="dxa"/>
          </w:tcPr>
          <w:p w14:paraId="36AF274F"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516" w:author="jcqmorris5@googlemail.com" w:date="2017-03-23T12:20:00Z">
                <w:pPr>
                  <w:framePr w:hSpace="180" w:wrap="around" w:hAnchor="text" w:y="540"/>
                  <w:tabs>
                    <w:tab w:val="center" w:pos="4153"/>
                    <w:tab w:val="right" w:pos="8306"/>
                  </w:tabs>
                  <w:jc w:val="center"/>
                </w:pPr>
              </w:pPrChange>
            </w:pPr>
            <w:r w:rsidRPr="007C33E3">
              <w:rPr>
                <w:rFonts w:ascii="Times New Roman" w:eastAsiaTheme="minorEastAsia" w:hAnsi="Times New Roman" w:cs="Times New Roman"/>
                <w:sz w:val="18"/>
                <w:szCs w:val="18"/>
              </w:rPr>
              <w:t>36(88%)</w:t>
            </w:r>
          </w:p>
          <w:p w14:paraId="7883BFD0" w14:textId="77777777" w:rsidR="007C33E3" w:rsidRPr="007C33E3" w:rsidRDefault="00A9150E">
            <w:pPr>
              <w:tabs>
                <w:tab w:val="center" w:pos="4153"/>
                <w:tab w:val="right" w:pos="8306"/>
              </w:tabs>
              <w:spacing w:after="0" w:line="240" w:lineRule="auto"/>
              <w:jc w:val="both"/>
              <w:rPr>
                <w:rFonts w:ascii="Times New Roman" w:eastAsiaTheme="minorEastAsia" w:hAnsi="Times New Roman" w:cs="Times New Roman"/>
                <w:sz w:val="18"/>
                <w:szCs w:val="18"/>
              </w:rPr>
              <w:pPrChange w:id="3517" w:author="jcqmorris5@googlemail.com" w:date="2017-03-23T12:20:00Z">
                <w:pPr>
                  <w:framePr w:hSpace="180" w:wrap="around" w:hAnchor="text" w:y="540"/>
                  <w:tabs>
                    <w:tab w:val="center" w:pos="4153"/>
                    <w:tab w:val="right" w:pos="8306"/>
                  </w:tabs>
                  <w:jc w:val="center"/>
                </w:pPr>
              </w:pPrChange>
            </w:pPr>
            <w:r>
              <w:rPr>
                <w:rFonts w:ascii="Times New Roman" w:eastAsiaTheme="minorEastAsia" w:hAnsi="Times New Roman" w:cs="Times New Roman"/>
                <w:sz w:val="18"/>
                <w:szCs w:val="18"/>
              </w:rPr>
              <w:t xml:space="preserve">  </w:t>
            </w:r>
            <w:r w:rsidR="007C33E3" w:rsidRPr="007C33E3">
              <w:rPr>
                <w:rFonts w:ascii="Times New Roman" w:eastAsiaTheme="minorEastAsia" w:hAnsi="Times New Roman" w:cs="Times New Roman"/>
                <w:sz w:val="18"/>
                <w:szCs w:val="18"/>
              </w:rPr>
              <w:t>5(12%)</w:t>
            </w:r>
          </w:p>
        </w:tc>
        <w:tc>
          <w:tcPr>
            <w:tcW w:w="240" w:type="dxa"/>
          </w:tcPr>
          <w:p w14:paraId="71627EA7"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518" w:author="jcqmorris5@googlemail.com" w:date="2017-03-23T12:20:00Z">
                <w:pPr>
                  <w:framePr w:hSpace="180" w:wrap="around" w:hAnchor="text" w:y="540"/>
                  <w:tabs>
                    <w:tab w:val="center" w:pos="4153"/>
                    <w:tab w:val="right" w:pos="8306"/>
                  </w:tabs>
                  <w:jc w:val="center"/>
                </w:pPr>
              </w:pPrChange>
            </w:pPr>
          </w:p>
        </w:tc>
        <w:tc>
          <w:tcPr>
            <w:tcW w:w="1701" w:type="dxa"/>
          </w:tcPr>
          <w:p w14:paraId="6AA1C2AE"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519" w:author="jcqmorris5@googlemail.com" w:date="2017-03-23T12:20:00Z">
                <w:pPr>
                  <w:framePr w:hSpace="180" w:wrap="around" w:hAnchor="text" w:y="540"/>
                  <w:tabs>
                    <w:tab w:val="center" w:pos="4153"/>
                    <w:tab w:val="right" w:pos="8306"/>
                  </w:tabs>
                  <w:jc w:val="center"/>
                </w:pPr>
              </w:pPrChange>
            </w:pPr>
            <w:r w:rsidRPr="007C33E3">
              <w:rPr>
                <w:rFonts w:ascii="Times New Roman" w:eastAsiaTheme="minorEastAsia" w:hAnsi="Times New Roman" w:cs="Times New Roman"/>
                <w:sz w:val="18"/>
                <w:szCs w:val="18"/>
              </w:rPr>
              <w:t>35(87%)</w:t>
            </w:r>
          </w:p>
          <w:p w14:paraId="5AB66A58" w14:textId="77777777" w:rsidR="007C33E3" w:rsidRPr="007C33E3" w:rsidRDefault="00A9150E">
            <w:pPr>
              <w:tabs>
                <w:tab w:val="center" w:pos="4153"/>
                <w:tab w:val="right" w:pos="8306"/>
              </w:tabs>
              <w:spacing w:after="0" w:line="240" w:lineRule="auto"/>
              <w:jc w:val="both"/>
              <w:rPr>
                <w:rFonts w:ascii="Times New Roman" w:eastAsiaTheme="minorEastAsia" w:hAnsi="Times New Roman" w:cs="Times New Roman"/>
                <w:sz w:val="18"/>
                <w:szCs w:val="18"/>
              </w:rPr>
              <w:pPrChange w:id="3520" w:author="jcqmorris5@googlemail.com" w:date="2017-03-23T12:20:00Z">
                <w:pPr>
                  <w:framePr w:hSpace="180" w:wrap="around" w:hAnchor="text" w:y="540"/>
                  <w:tabs>
                    <w:tab w:val="center" w:pos="4153"/>
                    <w:tab w:val="right" w:pos="8306"/>
                  </w:tabs>
                  <w:jc w:val="center"/>
                </w:pPr>
              </w:pPrChange>
            </w:pPr>
            <w:r>
              <w:rPr>
                <w:rFonts w:ascii="Times New Roman" w:eastAsiaTheme="minorEastAsia" w:hAnsi="Times New Roman" w:cs="Times New Roman"/>
                <w:sz w:val="18"/>
                <w:szCs w:val="18"/>
              </w:rPr>
              <w:t xml:space="preserve">  </w:t>
            </w:r>
            <w:r w:rsidR="007C33E3" w:rsidRPr="007C33E3">
              <w:rPr>
                <w:rFonts w:ascii="Times New Roman" w:eastAsiaTheme="minorEastAsia" w:hAnsi="Times New Roman" w:cs="Times New Roman"/>
                <w:sz w:val="18"/>
                <w:szCs w:val="18"/>
              </w:rPr>
              <w:t>5(13%)</w:t>
            </w:r>
          </w:p>
        </w:tc>
      </w:tr>
      <w:tr w:rsidR="007C33E3" w:rsidRPr="007C33E3" w14:paraId="0153ED7F" w14:textId="77777777" w:rsidTr="000C7902">
        <w:trPr>
          <w:trHeight w:val="692"/>
        </w:trPr>
        <w:tc>
          <w:tcPr>
            <w:tcW w:w="3648" w:type="dxa"/>
            <w:shd w:val="clear" w:color="auto" w:fill="FFFFFF" w:themeFill="background1"/>
          </w:tcPr>
          <w:p w14:paraId="50ED4245"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521" w:author="jcqmorris5@googlemail.com" w:date="2017-03-23T12:20:00Z">
                <w:pPr>
                  <w:framePr w:hSpace="180" w:wrap="around" w:hAnchor="text" w:y="540"/>
                  <w:tabs>
                    <w:tab w:val="center" w:pos="4153"/>
                    <w:tab w:val="right" w:pos="8306"/>
                  </w:tabs>
                </w:pPr>
              </w:pPrChange>
            </w:pPr>
            <w:r w:rsidRPr="007C33E3">
              <w:rPr>
                <w:rFonts w:ascii="Times New Roman" w:eastAsiaTheme="minorEastAsia" w:hAnsi="Times New Roman" w:cs="Times New Roman"/>
                <w:sz w:val="18"/>
                <w:szCs w:val="18"/>
              </w:rPr>
              <w:t>Edinburgh Handedness Inventory, n (%)</w:t>
            </w:r>
          </w:p>
          <w:p w14:paraId="39142FC7" w14:textId="77777777" w:rsidR="007C33E3" w:rsidRPr="007C33E3" w:rsidRDefault="007C33E3">
            <w:pPr>
              <w:tabs>
                <w:tab w:val="center" w:pos="4153"/>
                <w:tab w:val="right" w:pos="8306"/>
              </w:tabs>
              <w:spacing w:after="0" w:line="240" w:lineRule="auto"/>
              <w:ind w:left="720"/>
              <w:jc w:val="both"/>
              <w:rPr>
                <w:rFonts w:ascii="Times New Roman" w:eastAsiaTheme="minorEastAsia" w:hAnsi="Times New Roman" w:cs="Times New Roman"/>
                <w:sz w:val="18"/>
                <w:szCs w:val="18"/>
              </w:rPr>
              <w:pPrChange w:id="3522" w:author="jcqmorris5@googlemail.com" w:date="2017-03-23T12:20:00Z">
                <w:pPr>
                  <w:framePr w:hSpace="180" w:wrap="around" w:hAnchor="text" w:y="540"/>
                  <w:tabs>
                    <w:tab w:val="center" w:pos="4153"/>
                    <w:tab w:val="right" w:pos="8306"/>
                  </w:tabs>
                  <w:ind w:left="720"/>
                </w:pPr>
              </w:pPrChange>
            </w:pPr>
            <w:r w:rsidRPr="007C33E3">
              <w:rPr>
                <w:rFonts w:ascii="Times New Roman" w:eastAsiaTheme="minorEastAsia" w:hAnsi="Times New Roman" w:cs="Times New Roman"/>
                <w:sz w:val="18"/>
                <w:szCs w:val="18"/>
              </w:rPr>
              <w:t>Left Handed</w:t>
            </w:r>
          </w:p>
          <w:p w14:paraId="5679AF8C" w14:textId="77777777" w:rsidR="007C33E3" w:rsidRPr="007C33E3" w:rsidRDefault="007C33E3">
            <w:pPr>
              <w:tabs>
                <w:tab w:val="center" w:pos="4153"/>
                <w:tab w:val="right" w:pos="8306"/>
              </w:tabs>
              <w:spacing w:after="0" w:line="240" w:lineRule="auto"/>
              <w:ind w:left="720"/>
              <w:jc w:val="both"/>
              <w:rPr>
                <w:rFonts w:ascii="Times New Roman" w:eastAsiaTheme="minorEastAsia" w:hAnsi="Times New Roman" w:cs="Times New Roman"/>
                <w:sz w:val="18"/>
                <w:szCs w:val="18"/>
              </w:rPr>
              <w:pPrChange w:id="3523" w:author="jcqmorris5@googlemail.com" w:date="2017-03-23T12:20:00Z">
                <w:pPr>
                  <w:framePr w:hSpace="180" w:wrap="around" w:hAnchor="text" w:y="540"/>
                  <w:tabs>
                    <w:tab w:val="center" w:pos="4153"/>
                    <w:tab w:val="right" w:pos="8306"/>
                  </w:tabs>
                  <w:ind w:left="720"/>
                </w:pPr>
              </w:pPrChange>
            </w:pPr>
            <w:r w:rsidRPr="007C33E3">
              <w:rPr>
                <w:rFonts w:ascii="Times New Roman" w:eastAsiaTheme="minorEastAsia" w:hAnsi="Times New Roman" w:cs="Times New Roman"/>
                <w:sz w:val="18"/>
                <w:szCs w:val="18"/>
              </w:rPr>
              <w:t xml:space="preserve">Ambidextrous </w:t>
            </w:r>
          </w:p>
          <w:p w14:paraId="155067ED" w14:textId="77777777" w:rsidR="007C33E3" w:rsidRPr="007C33E3" w:rsidRDefault="007C33E3">
            <w:pPr>
              <w:tabs>
                <w:tab w:val="center" w:pos="4153"/>
                <w:tab w:val="right" w:pos="8306"/>
              </w:tabs>
              <w:spacing w:after="120" w:line="240" w:lineRule="auto"/>
              <w:ind w:left="720"/>
              <w:jc w:val="both"/>
              <w:rPr>
                <w:rFonts w:ascii="Times New Roman" w:eastAsiaTheme="minorEastAsia" w:hAnsi="Times New Roman" w:cs="Times New Roman"/>
                <w:sz w:val="18"/>
                <w:szCs w:val="18"/>
              </w:rPr>
              <w:pPrChange w:id="3524" w:author="jcqmorris5@googlemail.com" w:date="2017-03-23T12:20:00Z">
                <w:pPr>
                  <w:framePr w:hSpace="180" w:wrap="around" w:hAnchor="text" w:y="540"/>
                  <w:tabs>
                    <w:tab w:val="center" w:pos="4153"/>
                    <w:tab w:val="right" w:pos="8306"/>
                  </w:tabs>
                  <w:spacing w:after="120"/>
                  <w:ind w:left="720"/>
                </w:pPr>
              </w:pPrChange>
            </w:pPr>
            <w:r w:rsidRPr="007C33E3">
              <w:rPr>
                <w:rFonts w:ascii="Times New Roman" w:eastAsiaTheme="minorEastAsia" w:hAnsi="Times New Roman" w:cs="Times New Roman"/>
                <w:sz w:val="18"/>
                <w:szCs w:val="18"/>
              </w:rPr>
              <w:t>Right handed</w:t>
            </w:r>
          </w:p>
        </w:tc>
        <w:tc>
          <w:tcPr>
            <w:tcW w:w="1323" w:type="dxa"/>
            <w:shd w:val="clear" w:color="auto" w:fill="FFFFFF" w:themeFill="background1"/>
          </w:tcPr>
          <w:p w14:paraId="48AFAF50"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525" w:author="jcqmorris5@googlemail.com" w:date="2017-03-23T12:20:00Z">
                <w:pPr>
                  <w:framePr w:hSpace="180" w:wrap="around" w:hAnchor="text" w:y="540"/>
                  <w:tabs>
                    <w:tab w:val="center" w:pos="4153"/>
                    <w:tab w:val="right" w:pos="8306"/>
                  </w:tabs>
                  <w:jc w:val="center"/>
                </w:pPr>
              </w:pPrChange>
            </w:pPr>
          </w:p>
          <w:p w14:paraId="16E55D17" w14:textId="77777777" w:rsidR="007C33E3" w:rsidRPr="007C33E3" w:rsidRDefault="00A9150E">
            <w:pPr>
              <w:tabs>
                <w:tab w:val="center" w:pos="4153"/>
                <w:tab w:val="right" w:pos="8306"/>
              </w:tabs>
              <w:spacing w:after="0" w:line="240" w:lineRule="auto"/>
              <w:jc w:val="both"/>
              <w:rPr>
                <w:rFonts w:ascii="Times New Roman" w:eastAsiaTheme="minorEastAsia" w:hAnsi="Times New Roman" w:cs="Times New Roman"/>
                <w:sz w:val="18"/>
                <w:szCs w:val="18"/>
              </w:rPr>
              <w:pPrChange w:id="3526" w:author="jcqmorris5@googlemail.com" w:date="2017-03-23T12:20:00Z">
                <w:pPr>
                  <w:framePr w:hSpace="180" w:wrap="around" w:hAnchor="text" w:y="540"/>
                  <w:tabs>
                    <w:tab w:val="center" w:pos="4153"/>
                    <w:tab w:val="right" w:pos="8306"/>
                  </w:tabs>
                  <w:jc w:val="center"/>
                </w:pPr>
              </w:pPrChange>
            </w:pPr>
            <w:r>
              <w:rPr>
                <w:rFonts w:ascii="Times New Roman" w:eastAsiaTheme="minorEastAsia" w:hAnsi="Times New Roman" w:cs="Times New Roman"/>
                <w:sz w:val="18"/>
                <w:szCs w:val="18"/>
              </w:rPr>
              <w:t xml:space="preserve">  </w:t>
            </w:r>
            <w:r w:rsidR="007C33E3" w:rsidRPr="007C33E3">
              <w:rPr>
                <w:rFonts w:ascii="Times New Roman" w:eastAsiaTheme="minorEastAsia" w:hAnsi="Times New Roman" w:cs="Times New Roman"/>
                <w:sz w:val="18"/>
                <w:szCs w:val="18"/>
              </w:rPr>
              <w:t>3(7)</w:t>
            </w:r>
          </w:p>
          <w:p w14:paraId="78310AB4" w14:textId="77777777" w:rsidR="007C33E3" w:rsidRPr="007C33E3" w:rsidRDefault="00A9150E">
            <w:pPr>
              <w:tabs>
                <w:tab w:val="center" w:pos="4153"/>
                <w:tab w:val="right" w:pos="8306"/>
              </w:tabs>
              <w:spacing w:after="0" w:line="240" w:lineRule="auto"/>
              <w:jc w:val="both"/>
              <w:rPr>
                <w:rFonts w:ascii="Times New Roman" w:eastAsiaTheme="minorEastAsia" w:hAnsi="Times New Roman" w:cs="Times New Roman"/>
                <w:sz w:val="18"/>
                <w:szCs w:val="18"/>
              </w:rPr>
              <w:pPrChange w:id="3527" w:author="jcqmorris5@googlemail.com" w:date="2017-03-23T12:20:00Z">
                <w:pPr>
                  <w:framePr w:hSpace="180" w:wrap="around" w:hAnchor="text" w:y="540"/>
                  <w:tabs>
                    <w:tab w:val="center" w:pos="4153"/>
                    <w:tab w:val="right" w:pos="8306"/>
                  </w:tabs>
                  <w:jc w:val="center"/>
                </w:pPr>
              </w:pPrChange>
            </w:pPr>
            <w:r>
              <w:rPr>
                <w:rFonts w:ascii="Times New Roman" w:eastAsiaTheme="minorEastAsia" w:hAnsi="Times New Roman" w:cs="Times New Roman"/>
                <w:sz w:val="18"/>
                <w:szCs w:val="18"/>
              </w:rPr>
              <w:t xml:space="preserve">  </w:t>
            </w:r>
            <w:r w:rsidR="007C33E3" w:rsidRPr="007C33E3">
              <w:rPr>
                <w:rFonts w:ascii="Times New Roman" w:eastAsiaTheme="minorEastAsia" w:hAnsi="Times New Roman" w:cs="Times New Roman"/>
                <w:sz w:val="18"/>
                <w:szCs w:val="18"/>
              </w:rPr>
              <w:t>2(5)</w:t>
            </w:r>
          </w:p>
          <w:p w14:paraId="0C7482F2"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528" w:author="jcqmorris5@googlemail.com" w:date="2017-03-23T12:20:00Z">
                <w:pPr>
                  <w:framePr w:hSpace="180" w:wrap="around" w:hAnchor="text" w:y="540"/>
                  <w:tabs>
                    <w:tab w:val="center" w:pos="4153"/>
                    <w:tab w:val="right" w:pos="8306"/>
                  </w:tabs>
                  <w:jc w:val="center"/>
                </w:pPr>
              </w:pPrChange>
            </w:pPr>
            <w:r w:rsidRPr="007C33E3">
              <w:rPr>
                <w:rFonts w:ascii="Times New Roman" w:eastAsiaTheme="minorEastAsia" w:hAnsi="Times New Roman" w:cs="Times New Roman"/>
                <w:sz w:val="18"/>
                <w:szCs w:val="18"/>
              </w:rPr>
              <w:t>36(88)</w:t>
            </w:r>
          </w:p>
        </w:tc>
        <w:tc>
          <w:tcPr>
            <w:tcW w:w="240" w:type="dxa"/>
            <w:shd w:val="clear" w:color="auto" w:fill="FFFFFF" w:themeFill="background1"/>
          </w:tcPr>
          <w:p w14:paraId="6CD03296"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529" w:author="jcqmorris5@googlemail.com" w:date="2017-03-23T12:20:00Z">
                <w:pPr>
                  <w:framePr w:hSpace="180" w:wrap="around" w:hAnchor="text" w:y="540"/>
                  <w:tabs>
                    <w:tab w:val="center" w:pos="4153"/>
                    <w:tab w:val="right" w:pos="8306"/>
                  </w:tabs>
                  <w:jc w:val="center"/>
                </w:pPr>
              </w:pPrChange>
            </w:pPr>
          </w:p>
        </w:tc>
        <w:tc>
          <w:tcPr>
            <w:tcW w:w="1701" w:type="dxa"/>
            <w:shd w:val="clear" w:color="auto" w:fill="FFFFFF" w:themeFill="background1"/>
          </w:tcPr>
          <w:p w14:paraId="0A3198EF"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530" w:author="jcqmorris5@googlemail.com" w:date="2017-03-23T12:20:00Z">
                <w:pPr>
                  <w:framePr w:hSpace="180" w:wrap="around" w:hAnchor="text" w:y="540"/>
                  <w:tabs>
                    <w:tab w:val="center" w:pos="4153"/>
                    <w:tab w:val="right" w:pos="8306"/>
                  </w:tabs>
                  <w:jc w:val="center"/>
                </w:pPr>
              </w:pPrChange>
            </w:pPr>
          </w:p>
          <w:p w14:paraId="2BC4C6CB" w14:textId="77777777" w:rsidR="007C33E3" w:rsidRPr="007C33E3" w:rsidRDefault="00A9150E">
            <w:pPr>
              <w:tabs>
                <w:tab w:val="center" w:pos="4153"/>
                <w:tab w:val="right" w:pos="8306"/>
              </w:tabs>
              <w:spacing w:after="0" w:line="240" w:lineRule="auto"/>
              <w:jc w:val="both"/>
              <w:rPr>
                <w:rFonts w:ascii="Times New Roman" w:eastAsiaTheme="minorEastAsia" w:hAnsi="Times New Roman" w:cs="Times New Roman"/>
                <w:sz w:val="18"/>
                <w:szCs w:val="18"/>
              </w:rPr>
              <w:pPrChange w:id="3531" w:author="jcqmorris5@googlemail.com" w:date="2017-03-23T12:20:00Z">
                <w:pPr>
                  <w:framePr w:hSpace="180" w:wrap="around" w:hAnchor="text" w:y="540"/>
                  <w:tabs>
                    <w:tab w:val="center" w:pos="4153"/>
                    <w:tab w:val="right" w:pos="8306"/>
                  </w:tabs>
                  <w:jc w:val="center"/>
                </w:pPr>
              </w:pPrChange>
            </w:pPr>
            <w:r>
              <w:rPr>
                <w:rFonts w:ascii="Times New Roman" w:eastAsiaTheme="minorEastAsia" w:hAnsi="Times New Roman" w:cs="Times New Roman"/>
                <w:sz w:val="18"/>
                <w:szCs w:val="18"/>
              </w:rPr>
              <w:t xml:space="preserve">  </w:t>
            </w:r>
            <w:r w:rsidR="007C33E3" w:rsidRPr="007C33E3">
              <w:rPr>
                <w:rFonts w:ascii="Times New Roman" w:eastAsiaTheme="minorEastAsia" w:hAnsi="Times New Roman" w:cs="Times New Roman"/>
                <w:sz w:val="18"/>
                <w:szCs w:val="18"/>
              </w:rPr>
              <w:t>6(15)</w:t>
            </w:r>
          </w:p>
          <w:p w14:paraId="370B158A" w14:textId="77777777" w:rsidR="007C33E3" w:rsidRPr="007C33E3" w:rsidRDefault="00A9150E">
            <w:pPr>
              <w:tabs>
                <w:tab w:val="center" w:pos="4153"/>
                <w:tab w:val="right" w:pos="8306"/>
              </w:tabs>
              <w:spacing w:after="0" w:line="240" w:lineRule="auto"/>
              <w:jc w:val="both"/>
              <w:rPr>
                <w:rFonts w:ascii="Times New Roman" w:eastAsiaTheme="minorEastAsia" w:hAnsi="Times New Roman" w:cs="Times New Roman"/>
                <w:sz w:val="18"/>
                <w:szCs w:val="18"/>
              </w:rPr>
              <w:pPrChange w:id="3532" w:author="jcqmorris5@googlemail.com" w:date="2017-03-23T12:20:00Z">
                <w:pPr>
                  <w:framePr w:hSpace="180" w:wrap="around" w:hAnchor="text" w:y="540"/>
                  <w:tabs>
                    <w:tab w:val="center" w:pos="4153"/>
                    <w:tab w:val="right" w:pos="8306"/>
                  </w:tabs>
                  <w:jc w:val="center"/>
                </w:pPr>
              </w:pPrChange>
            </w:pPr>
            <w:r>
              <w:rPr>
                <w:rFonts w:ascii="Times New Roman" w:eastAsiaTheme="minorEastAsia" w:hAnsi="Times New Roman" w:cs="Times New Roman"/>
                <w:sz w:val="18"/>
                <w:szCs w:val="18"/>
              </w:rPr>
              <w:t xml:space="preserve">  </w:t>
            </w:r>
            <w:r w:rsidR="007C33E3" w:rsidRPr="007C33E3">
              <w:rPr>
                <w:rFonts w:ascii="Times New Roman" w:eastAsiaTheme="minorEastAsia" w:hAnsi="Times New Roman" w:cs="Times New Roman"/>
                <w:sz w:val="18"/>
                <w:szCs w:val="18"/>
              </w:rPr>
              <w:t>1(2.5)</w:t>
            </w:r>
          </w:p>
          <w:p w14:paraId="3F462706"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533" w:author="jcqmorris5@googlemail.com" w:date="2017-03-23T12:20:00Z">
                <w:pPr>
                  <w:framePr w:hSpace="180" w:wrap="around" w:hAnchor="text" w:y="540"/>
                  <w:tabs>
                    <w:tab w:val="center" w:pos="4153"/>
                    <w:tab w:val="right" w:pos="8306"/>
                  </w:tabs>
                  <w:jc w:val="center"/>
                </w:pPr>
              </w:pPrChange>
            </w:pPr>
            <w:r w:rsidRPr="007C33E3">
              <w:rPr>
                <w:rFonts w:ascii="Times New Roman" w:eastAsiaTheme="minorEastAsia" w:hAnsi="Times New Roman" w:cs="Times New Roman"/>
                <w:sz w:val="18"/>
                <w:szCs w:val="18"/>
              </w:rPr>
              <w:t>33(82)</w:t>
            </w:r>
          </w:p>
        </w:tc>
      </w:tr>
      <w:tr w:rsidR="007C33E3" w:rsidRPr="007C33E3" w14:paraId="4588F72F" w14:textId="77777777" w:rsidTr="000C7902">
        <w:trPr>
          <w:trHeight w:val="4093"/>
        </w:trPr>
        <w:tc>
          <w:tcPr>
            <w:tcW w:w="3648" w:type="dxa"/>
            <w:tcBorders>
              <w:bottom w:val="single" w:sz="2" w:space="0" w:color="auto"/>
            </w:tcBorders>
          </w:tcPr>
          <w:p w14:paraId="0BCACC39"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534" w:author="jcqmorris5@googlemail.com" w:date="2017-03-23T12:20:00Z">
                <w:pPr>
                  <w:framePr w:hSpace="180" w:wrap="around" w:hAnchor="text" w:y="540"/>
                  <w:tabs>
                    <w:tab w:val="center" w:pos="4153"/>
                    <w:tab w:val="right" w:pos="8306"/>
                  </w:tabs>
                </w:pPr>
              </w:pPrChange>
            </w:pPr>
            <w:r w:rsidRPr="007C33E3">
              <w:rPr>
                <w:rFonts w:ascii="Times New Roman" w:eastAsiaTheme="minorEastAsia" w:hAnsi="Times New Roman" w:cs="Times New Roman"/>
                <w:sz w:val="18"/>
                <w:szCs w:val="18"/>
              </w:rPr>
              <w:t>Side of hemiplegia, n (%)</w:t>
            </w:r>
          </w:p>
          <w:p w14:paraId="7E096B30" w14:textId="77777777" w:rsidR="007C33E3" w:rsidRPr="007C33E3" w:rsidRDefault="007C33E3">
            <w:pPr>
              <w:tabs>
                <w:tab w:val="center" w:pos="4153"/>
                <w:tab w:val="right" w:pos="8306"/>
              </w:tabs>
              <w:spacing w:after="0" w:line="240" w:lineRule="auto"/>
              <w:ind w:left="720"/>
              <w:jc w:val="both"/>
              <w:rPr>
                <w:rFonts w:ascii="Times New Roman" w:eastAsiaTheme="minorEastAsia" w:hAnsi="Times New Roman" w:cs="Times New Roman"/>
                <w:sz w:val="18"/>
                <w:szCs w:val="18"/>
              </w:rPr>
              <w:pPrChange w:id="3535" w:author="jcqmorris5@googlemail.com" w:date="2017-03-23T12:20:00Z">
                <w:pPr>
                  <w:framePr w:hSpace="180" w:wrap="around" w:hAnchor="text" w:y="540"/>
                  <w:tabs>
                    <w:tab w:val="center" w:pos="4153"/>
                    <w:tab w:val="right" w:pos="8306"/>
                  </w:tabs>
                  <w:ind w:left="720"/>
                </w:pPr>
              </w:pPrChange>
            </w:pPr>
            <w:r w:rsidRPr="007C33E3">
              <w:rPr>
                <w:rFonts w:ascii="Times New Roman" w:eastAsiaTheme="minorEastAsia" w:hAnsi="Times New Roman" w:cs="Times New Roman"/>
                <w:sz w:val="18"/>
                <w:szCs w:val="18"/>
              </w:rPr>
              <w:t xml:space="preserve">Left hemiplegia </w:t>
            </w:r>
          </w:p>
          <w:p w14:paraId="4A621CE4" w14:textId="77777777" w:rsidR="007C33E3" w:rsidRPr="007C33E3" w:rsidRDefault="007C33E3">
            <w:pPr>
              <w:tabs>
                <w:tab w:val="center" w:pos="4153"/>
                <w:tab w:val="right" w:pos="8306"/>
              </w:tabs>
              <w:spacing w:after="120" w:line="240" w:lineRule="auto"/>
              <w:ind w:left="720"/>
              <w:jc w:val="both"/>
              <w:rPr>
                <w:rFonts w:ascii="Times New Roman" w:eastAsiaTheme="minorEastAsia" w:hAnsi="Times New Roman" w:cs="Times New Roman"/>
                <w:sz w:val="18"/>
                <w:szCs w:val="18"/>
              </w:rPr>
              <w:pPrChange w:id="3536" w:author="jcqmorris5@googlemail.com" w:date="2017-03-23T12:20:00Z">
                <w:pPr>
                  <w:framePr w:hSpace="180" w:wrap="around" w:hAnchor="text" w:y="540"/>
                  <w:tabs>
                    <w:tab w:val="center" w:pos="4153"/>
                    <w:tab w:val="right" w:pos="8306"/>
                  </w:tabs>
                  <w:spacing w:after="120"/>
                  <w:ind w:left="720"/>
                </w:pPr>
              </w:pPrChange>
            </w:pPr>
            <w:r w:rsidRPr="007C33E3">
              <w:rPr>
                <w:rFonts w:ascii="Times New Roman" w:eastAsiaTheme="minorEastAsia" w:hAnsi="Times New Roman" w:cs="Times New Roman"/>
                <w:sz w:val="18"/>
                <w:szCs w:val="18"/>
              </w:rPr>
              <w:t xml:space="preserve">Right hemiplegia </w:t>
            </w:r>
          </w:p>
          <w:p w14:paraId="30FB3038" w14:textId="77777777" w:rsidR="007C33E3" w:rsidRPr="007C33E3" w:rsidRDefault="007C33E3">
            <w:pPr>
              <w:tabs>
                <w:tab w:val="center" w:pos="4153"/>
                <w:tab w:val="right" w:pos="8306"/>
              </w:tabs>
              <w:spacing w:after="120" w:line="240" w:lineRule="auto"/>
              <w:jc w:val="both"/>
              <w:rPr>
                <w:rFonts w:ascii="Times New Roman" w:eastAsiaTheme="minorEastAsia" w:hAnsi="Times New Roman" w:cs="Times New Roman"/>
                <w:sz w:val="18"/>
                <w:szCs w:val="18"/>
              </w:rPr>
              <w:pPrChange w:id="3537" w:author="jcqmorris5@googlemail.com" w:date="2017-03-23T12:20:00Z">
                <w:pPr>
                  <w:framePr w:hSpace="180" w:wrap="around" w:hAnchor="text" w:y="540"/>
                  <w:tabs>
                    <w:tab w:val="center" w:pos="4153"/>
                    <w:tab w:val="right" w:pos="8306"/>
                  </w:tabs>
                  <w:spacing w:after="120"/>
                </w:pPr>
              </w:pPrChange>
            </w:pPr>
            <w:r w:rsidRPr="007C33E3">
              <w:rPr>
                <w:rFonts w:ascii="Times New Roman" w:eastAsiaTheme="minorEastAsia" w:hAnsi="Times New Roman" w:cs="Times New Roman"/>
                <w:sz w:val="18"/>
                <w:szCs w:val="18"/>
              </w:rPr>
              <w:t>NIH Stroke Scale (max=15) (mean, SD)</w:t>
            </w:r>
          </w:p>
          <w:p w14:paraId="2F75A292" w14:textId="77777777" w:rsidR="007C33E3" w:rsidRPr="007C33E3" w:rsidRDefault="007C33E3">
            <w:pPr>
              <w:tabs>
                <w:tab w:val="center" w:pos="4153"/>
                <w:tab w:val="right" w:pos="8306"/>
              </w:tabs>
              <w:spacing w:after="120" w:line="240" w:lineRule="auto"/>
              <w:jc w:val="both"/>
              <w:rPr>
                <w:rFonts w:ascii="Times New Roman" w:eastAsiaTheme="minorEastAsia" w:hAnsi="Times New Roman" w:cs="Times New Roman"/>
                <w:sz w:val="18"/>
                <w:szCs w:val="18"/>
              </w:rPr>
              <w:pPrChange w:id="3538" w:author="jcqmorris5@googlemail.com" w:date="2017-03-23T12:20:00Z">
                <w:pPr>
                  <w:framePr w:hSpace="180" w:wrap="around" w:hAnchor="text" w:y="540"/>
                  <w:tabs>
                    <w:tab w:val="center" w:pos="4153"/>
                    <w:tab w:val="right" w:pos="8306"/>
                  </w:tabs>
                  <w:spacing w:after="120"/>
                </w:pPr>
              </w:pPrChange>
            </w:pPr>
            <w:r w:rsidRPr="007C33E3">
              <w:rPr>
                <w:rFonts w:ascii="Times New Roman" w:eastAsiaTheme="minorEastAsia" w:hAnsi="Times New Roman" w:cs="Times New Roman"/>
                <w:sz w:val="18"/>
                <w:szCs w:val="18"/>
              </w:rPr>
              <w:t>Montreal Cognitive Assessment (max=30)(mean, SD)</w:t>
            </w:r>
          </w:p>
          <w:p w14:paraId="4EEA86CA" w14:textId="77777777" w:rsidR="007C33E3" w:rsidRPr="007C33E3" w:rsidRDefault="007C33E3">
            <w:pPr>
              <w:tabs>
                <w:tab w:val="center" w:pos="4153"/>
                <w:tab w:val="right" w:pos="8306"/>
              </w:tabs>
              <w:spacing w:after="120" w:line="240" w:lineRule="auto"/>
              <w:jc w:val="both"/>
              <w:rPr>
                <w:rFonts w:ascii="Times New Roman" w:eastAsiaTheme="minorEastAsia" w:hAnsi="Times New Roman" w:cs="Times New Roman"/>
                <w:sz w:val="18"/>
                <w:szCs w:val="18"/>
              </w:rPr>
              <w:pPrChange w:id="3539" w:author="jcqmorris5@googlemail.com" w:date="2017-03-23T12:20:00Z">
                <w:pPr>
                  <w:framePr w:hSpace="180" w:wrap="around" w:hAnchor="text" w:y="540"/>
                  <w:tabs>
                    <w:tab w:val="center" w:pos="4153"/>
                    <w:tab w:val="right" w:pos="8306"/>
                  </w:tabs>
                  <w:spacing w:after="120"/>
                </w:pPr>
              </w:pPrChange>
            </w:pPr>
            <w:r w:rsidRPr="007C33E3">
              <w:rPr>
                <w:rFonts w:ascii="Times New Roman" w:eastAsiaTheme="minorEastAsia" w:hAnsi="Times New Roman" w:cs="Times New Roman"/>
                <w:sz w:val="18"/>
                <w:szCs w:val="18"/>
              </w:rPr>
              <w:t>Barthel Index (Max=100)</w:t>
            </w:r>
          </w:p>
          <w:p w14:paraId="1641E5BA" w14:textId="77777777" w:rsidR="007C33E3" w:rsidRPr="007C33E3" w:rsidRDefault="007C33E3">
            <w:pPr>
              <w:tabs>
                <w:tab w:val="center" w:pos="4153"/>
                <w:tab w:val="right" w:pos="8306"/>
              </w:tabs>
              <w:spacing w:after="120" w:line="240" w:lineRule="auto"/>
              <w:jc w:val="both"/>
              <w:rPr>
                <w:rFonts w:ascii="Times New Roman" w:eastAsiaTheme="minorEastAsia" w:hAnsi="Times New Roman" w:cs="Times New Roman"/>
                <w:sz w:val="18"/>
                <w:szCs w:val="18"/>
              </w:rPr>
              <w:pPrChange w:id="3540" w:author="jcqmorris5@googlemail.com" w:date="2017-03-23T12:20:00Z">
                <w:pPr>
                  <w:framePr w:hSpace="180" w:wrap="around" w:hAnchor="text" w:y="540"/>
                  <w:tabs>
                    <w:tab w:val="center" w:pos="4153"/>
                    <w:tab w:val="right" w:pos="8306"/>
                  </w:tabs>
                  <w:spacing w:after="120"/>
                </w:pPr>
              </w:pPrChange>
            </w:pPr>
            <w:r w:rsidRPr="007C33E3">
              <w:rPr>
                <w:rFonts w:ascii="Times New Roman" w:eastAsiaTheme="minorEastAsia" w:hAnsi="Times New Roman" w:cs="Times New Roman"/>
                <w:sz w:val="18"/>
                <w:szCs w:val="18"/>
              </w:rPr>
              <w:t>On Psychotropic Drugs n (%)</w:t>
            </w:r>
          </w:p>
          <w:p w14:paraId="7916CB16" w14:textId="77777777" w:rsidR="007C33E3" w:rsidRPr="007C33E3" w:rsidRDefault="007C33E3">
            <w:pPr>
              <w:tabs>
                <w:tab w:val="center" w:pos="4153"/>
                <w:tab w:val="right" w:pos="8306"/>
              </w:tabs>
              <w:spacing w:after="120" w:line="240" w:lineRule="auto"/>
              <w:jc w:val="both"/>
              <w:rPr>
                <w:rFonts w:ascii="Times New Roman" w:eastAsiaTheme="minorEastAsia" w:hAnsi="Times New Roman" w:cs="Times New Roman"/>
                <w:sz w:val="18"/>
                <w:szCs w:val="18"/>
              </w:rPr>
              <w:pPrChange w:id="3541" w:author="jcqmorris5@googlemail.com" w:date="2017-03-23T12:20:00Z">
                <w:pPr>
                  <w:framePr w:hSpace="180" w:wrap="around" w:hAnchor="text" w:y="540"/>
                  <w:tabs>
                    <w:tab w:val="center" w:pos="4153"/>
                    <w:tab w:val="right" w:pos="8306"/>
                  </w:tabs>
                  <w:spacing w:after="120"/>
                </w:pPr>
              </w:pPrChange>
            </w:pPr>
            <w:r w:rsidRPr="007C33E3">
              <w:rPr>
                <w:rFonts w:ascii="Times New Roman" w:eastAsiaTheme="minorEastAsia" w:hAnsi="Times New Roman" w:cs="Times New Roman"/>
                <w:sz w:val="18"/>
                <w:szCs w:val="18"/>
              </w:rPr>
              <w:t>Intervention Sessions (Max=8)(mean, SD)</w:t>
            </w:r>
          </w:p>
          <w:p w14:paraId="7A7A05DF"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542" w:author="jcqmorris5@googlemail.com" w:date="2017-03-23T12:20:00Z">
                <w:pPr>
                  <w:framePr w:hSpace="180" w:wrap="around" w:hAnchor="text" w:y="540"/>
                  <w:tabs>
                    <w:tab w:val="center" w:pos="4153"/>
                    <w:tab w:val="right" w:pos="8306"/>
                  </w:tabs>
                </w:pPr>
              </w:pPrChange>
            </w:pPr>
            <w:r w:rsidRPr="007C33E3">
              <w:rPr>
                <w:rFonts w:ascii="Times New Roman" w:eastAsiaTheme="minorEastAsia" w:hAnsi="Times New Roman" w:cs="Times New Roman"/>
                <w:sz w:val="18"/>
                <w:szCs w:val="18"/>
              </w:rPr>
              <w:t>Preference for Art, n (%)</w:t>
            </w:r>
          </w:p>
          <w:p w14:paraId="36403805" w14:textId="77777777" w:rsidR="007C33E3" w:rsidRPr="007C33E3" w:rsidRDefault="007C33E3">
            <w:pPr>
              <w:tabs>
                <w:tab w:val="center" w:pos="4153"/>
                <w:tab w:val="right" w:pos="8306"/>
              </w:tabs>
              <w:spacing w:after="0" w:line="240" w:lineRule="auto"/>
              <w:ind w:left="720"/>
              <w:jc w:val="both"/>
              <w:rPr>
                <w:rFonts w:ascii="Times New Roman" w:eastAsiaTheme="minorEastAsia" w:hAnsi="Times New Roman" w:cs="Times New Roman"/>
                <w:sz w:val="18"/>
                <w:szCs w:val="18"/>
              </w:rPr>
              <w:pPrChange w:id="3543" w:author="jcqmorris5@googlemail.com" w:date="2017-03-23T12:20:00Z">
                <w:pPr>
                  <w:framePr w:hSpace="180" w:wrap="around" w:hAnchor="text" w:y="540"/>
                  <w:tabs>
                    <w:tab w:val="center" w:pos="4153"/>
                    <w:tab w:val="right" w:pos="8306"/>
                  </w:tabs>
                  <w:ind w:left="720"/>
                </w:pPr>
              </w:pPrChange>
            </w:pPr>
            <w:r w:rsidRPr="007C33E3">
              <w:rPr>
                <w:rFonts w:ascii="Times New Roman" w:eastAsiaTheme="minorEastAsia" w:hAnsi="Times New Roman" w:cs="Times New Roman"/>
                <w:sz w:val="18"/>
                <w:szCs w:val="18"/>
              </w:rPr>
              <w:t>View</w:t>
            </w:r>
          </w:p>
          <w:p w14:paraId="58B1E2F8" w14:textId="77777777" w:rsidR="007C33E3" w:rsidRPr="007C33E3" w:rsidRDefault="007C33E3">
            <w:pPr>
              <w:tabs>
                <w:tab w:val="center" w:pos="4153"/>
                <w:tab w:val="right" w:pos="8306"/>
              </w:tabs>
              <w:spacing w:after="0" w:line="240" w:lineRule="auto"/>
              <w:ind w:left="720"/>
              <w:jc w:val="both"/>
              <w:rPr>
                <w:rFonts w:ascii="Times New Roman" w:eastAsiaTheme="minorEastAsia" w:hAnsi="Times New Roman" w:cs="Times New Roman"/>
                <w:sz w:val="18"/>
                <w:szCs w:val="18"/>
              </w:rPr>
              <w:pPrChange w:id="3544" w:author="jcqmorris5@googlemail.com" w:date="2017-03-23T12:20:00Z">
                <w:pPr>
                  <w:framePr w:hSpace="180" w:wrap="around" w:hAnchor="text" w:y="540"/>
                  <w:tabs>
                    <w:tab w:val="center" w:pos="4153"/>
                    <w:tab w:val="right" w:pos="8306"/>
                  </w:tabs>
                  <w:ind w:left="720"/>
                </w:pPr>
              </w:pPrChange>
            </w:pPr>
            <w:r w:rsidRPr="007C33E3">
              <w:rPr>
                <w:rFonts w:ascii="Times New Roman" w:eastAsiaTheme="minorEastAsia" w:hAnsi="Times New Roman" w:cs="Times New Roman"/>
                <w:sz w:val="18"/>
                <w:szCs w:val="18"/>
              </w:rPr>
              <w:t>Participate</w:t>
            </w:r>
          </w:p>
          <w:p w14:paraId="3B5D250D" w14:textId="77777777" w:rsidR="007C33E3" w:rsidRPr="007C33E3" w:rsidRDefault="007C33E3">
            <w:pPr>
              <w:tabs>
                <w:tab w:val="center" w:pos="4153"/>
                <w:tab w:val="right" w:pos="8306"/>
              </w:tabs>
              <w:spacing w:after="120" w:line="240" w:lineRule="auto"/>
              <w:ind w:left="720"/>
              <w:jc w:val="both"/>
              <w:rPr>
                <w:rFonts w:ascii="Times New Roman" w:eastAsiaTheme="minorEastAsia" w:hAnsi="Times New Roman" w:cs="Times New Roman"/>
                <w:sz w:val="18"/>
                <w:szCs w:val="18"/>
              </w:rPr>
              <w:pPrChange w:id="3545" w:author="jcqmorris5@googlemail.com" w:date="2017-03-23T12:20:00Z">
                <w:pPr>
                  <w:framePr w:hSpace="180" w:wrap="around" w:hAnchor="text" w:y="540"/>
                  <w:tabs>
                    <w:tab w:val="center" w:pos="4153"/>
                    <w:tab w:val="right" w:pos="8306"/>
                  </w:tabs>
                  <w:spacing w:after="120"/>
                  <w:ind w:left="720"/>
                </w:pPr>
              </w:pPrChange>
            </w:pPr>
            <w:r w:rsidRPr="007C33E3">
              <w:rPr>
                <w:rFonts w:ascii="Times New Roman" w:eastAsiaTheme="minorEastAsia" w:hAnsi="Times New Roman" w:cs="Times New Roman"/>
                <w:sz w:val="18"/>
                <w:szCs w:val="18"/>
              </w:rPr>
              <w:t>None</w:t>
            </w:r>
          </w:p>
          <w:p w14:paraId="7F633F35"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546" w:author="jcqmorris5@googlemail.com" w:date="2017-03-23T12:20:00Z">
                <w:pPr>
                  <w:framePr w:hSpace="180" w:wrap="around" w:hAnchor="text" w:y="540"/>
                  <w:tabs>
                    <w:tab w:val="center" w:pos="4153"/>
                    <w:tab w:val="right" w:pos="8306"/>
                  </w:tabs>
                </w:pPr>
              </w:pPrChange>
            </w:pPr>
            <w:r w:rsidRPr="007C33E3">
              <w:rPr>
                <w:rFonts w:ascii="Times New Roman" w:eastAsiaTheme="minorEastAsia" w:hAnsi="Times New Roman" w:cs="Times New Roman"/>
                <w:sz w:val="18"/>
                <w:szCs w:val="18"/>
              </w:rPr>
              <w:t>Experience of Art, n (%)</w:t>
            </w:r>
          </w:p>
          <w:p w14:paraId="1D7CCC24" w14:textId="77777777" w:rsidR="007C33E3" w:rsidRPr="007C33E3" w:rsidRDefault="007C33E3">
            <w:pPr>
              <w:tabs>
                <w:tab w:val="center" w:pos="4153"/>
                <w:tab w:val="right" w:pos="8306"/>
              </w:tabs>
              <w:spacing w:after="0" w:line="240" w:lineRule="auto"/>
              <w:ind w:left="720"/>
              <w:jc w:val="both"/>
              <w:rPr>
                <w:rFonts w:ascii="Times New Roman" w:eastAsiaTheme="minorEastAsia" w:hAnsi="Times New Roman" w:cs="Times New Roman"/>
                <w:sz w:val="18"/>
                <w:szCs w:val="18"/>
              </w:rPr>
              <w:pPrChange w:id="3547" w:author="jcqmorris5@googlemail.com" w:date="2017-03-23T12:20:00Z">
                <w:pPr>
                  <w:framePr w:hSpace="180" w:wrap="around" w:hAnchor="text" w:y="540"/>
                  <w:tabs>
                    <w:tab w:val="center" w:pos="4153"/>
                    <w:tab w:val="right" w:pos="8306"/>
                  </w:tabs>
                  <w:ind w:left="720"/>
                </w:pPr>
              </w:pPrChange>
            </w:pPr>
            <w:r w:rsidRPr="007C33E3">
              <w:rPr>
                <w:rFonts w:ascii="Times New Roman" w:eastAsiaTheme="minorEastAsia" w:hAnsi="Times New Roman" w:cs="Times New Roman"/>
                <w:sz w:val="18"/>
                <w:szCs w:val="18"/>
              </w:rPr>
              <w:t>None</w:t>
            </w:r>
          </w:p>
          <w:p w14:paraId="57B04C88" w14:textId="77777777" w:rsidR="007C33E3" w:rsidRPr="007C33E3" w:rsidRDefault="007C33E3">
            <w:pPr>
              <w:tabs>
                <w:tab w:val="center" w:pos="4153"/>
                <w:tab w:val="right" w:pos="8306"/>
              </w:tabs>
              <w:spacing w:after="0" w:line="240" w:lineRule="auto"/>
              <w:ind w:left="720"/>
              <w:jc w:val="both"/>
              <w:rPr>
                <w:rFonts w:ascii="Times New Roman" w:eastAsiaTheme="minorEastAsia" w:hAnsi="Times New Roman" w:cs="Times New Roman"/>
                <w:sz w:val="18"/>
                <w:szCs w:val="18"/>
              </w:rPr>
              <w:pPrChange w:id="3548" w:author="jcqmorris5@googlemail.com" w:date="2017-03-23T12:20:00Z">
                <w:pPr>
                  <w:framePr w:hSpace="180" w:wrap="around" w:hAnchor="text" w:y="540"/>
                  <w:tabs>
                    <w:tab w:val="center" w:pos="4153"/>
                    <w:tab w:val="right" w:pos="8306"/>
                  </w:tabs>
                  <w:ind w:left="720"/>
                </w:pPr>
              </w:pPrChange>
            </w:pPr>
            <w:r w:rsidRPr="007C33E3">
              <w:rPr>
                <w:rFonts w:ascii="Times New Roman" w:eastAsiaTheme="minorEastAsia" w:hAnsi="Times New Roman" w:cs="Times New Roman"/>
                <w:sz w:val="18"/>
                <w:szCs w:val="18"/>
              </w:rPr>
              <w:t>A little</w:t>
            </w:r>
          </w:p>
          <w:p w14:paraId="2174D3E0" w14:textId="77777777" w:rsidR="007C33E3" w:rsidRPr="007C33E3" w:rsidRDefault="007C33E3">
            <w:pPr>
              <w:tabs>
                <w:tab w:val="center" w:pos="4153"/>
                <w:tab w:val="right" w:pos="8306"/>
              </w:tabs>
              <w:spacing w:after="0" w:line="240" w:lineRule="auto"/>
              <w:ind w:left="720"/>
              <w:jc w:val="both"/>
              <w:rPr>
                <w:rFonts w:ascii="Times New Roman" w:eastAsiaTheme="minorEastAsia" w:hAnsi="Times New Roman" w:cs="Times New Roman"/>
                <w:sz w:val="18"/>
                <w:szCs w:val="18"/>
              </w:rPr>
              <w:pPrChange w:id="3549" w:author="jcqmorris5@googlemail.com" w:date="2017-03-23T12:20:00Z">
                <w:pPr>
                  <w:framePr w:hSpace="180" w:wrap="around" w:hAnchor="text" w:y="540"/>
                  <w:tabs>
                    <w:tab w:val="center" w:pos="4153"/>
                    <w:tab w:val="right" w:pos="8306"/>
                  </w:tabs>
                  <w:ind w:left="720"/>
                </w:pPr>
              </w:pPrChange>
            </w:pPr>
            <w:r w:rsidRPr="007C33E3">
              <w:rPr>
                <w:rFonts w:ascii="Times New Roman" w:eastAsiaTheme="minorEastAsia" w:hAnsi="Times New Roman" w:cs="Times New Roman"/>
                <w:sz w:val="18"/>
                <w:szCs w:val="18"/>
              </w:rPr>
              <w:t>A lot</w:t>
            </w:r>
          </w:p>
        </w:tc>
        <w:tc>
          <w:tcPr>
            <w:tcW w:w="1323" w:type="dxa"/>
            <w:tcBorders>
              <w:bottom w:val="single" w:sz="2" w:space="0" w:color="auto"/>
            </w:tcBorders>
          </w:tcPr>
          <w:p w14:paraId="19F10362"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550" w:author="jcqmorris5@googlemail.com" w:date="2017-03-23T12:20:00Z">
                <w:pPr>
                  <w:framePr w:hSpace="180" w:wrap="around" w:hAnchor="text" w:y="540"/>
                  <w:tabs>
                    <w:tab w:val="center" w:pos="4153"/>
                    <w:tab w:val="right" w:pos="8306"/>
                  </w:tabs>
                  <w:jc w:val="center"/>
                </w:pPr>
              </w:pPrChange>
            </w:pPr>
          </w:p>
          <w:p w14:paraId="4E1B7342"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551" w:author="jcqmorris5@googlemail.com" w:date="2017-03-23T12:20:00Z">
                <w:pPr>
                  <w:framePr w:hSpace="180" w:wrap="around" w:hAnchor="text" w:y="540"/>
                  <w:tabs>
                    <w:tab w:val="center" w:pos="4153"/>
                    <w:tab w:val="right" w:pos="8306"/>
                  </w:tabs>
                  <w:jc w:val="center"/>
                </w:pPr>
              </w:pPrChange>
            </w:pPr>
            <w:r w:rsidRPr="007C33E3">
              <w:rPr>
                <w:rFonts w:ascii="Times New Roman" w:eastAsiaTheme="minorEastAsia" w:hAnsi="Times New Roman" w:cs="Times New Roman"/>
                <w:sz w:val="18"/>
                <w:szCs w:val="18"/>
              </w:rPr>
              <w:t>22(54%)</w:t>
            </w:r>
          </w:p>
          <w:p w14:paraId="0E218EB6" w14:textId="77777777" w:rsidR="007C33E3" w:rsidRPr="007C33E3" w:rsidRDefault="007C33E3">
            <w:pPr>
              <w:tabs>
                <w:tab w:val="center" w:pos="4153"/>
                <w:tab w:val="right" w:pos="8306"/>
              </w:tabs>
              <w:spacing w:after="120" w:line="240" w:lineRule="auto"/>
              <w:jc w:val="both"/>
              <w:rPr>
                <w:rFonts w:ascii="Times New Roman" w:eastAsiaTheme="minorEastAsia" w:hAnsi="Times New Roman" w:cs="Times New Roman"/>
                <w:sz w:val="18"/>
                <w:szCs w:val="18"/>
              </w:rPr>
              <w:pPrChange w:id="3552" w:author="jcqmorris5@googlemail.com" w:date="2017-03-23T12:20:00Z">
                <w:pPr>
                  <w:framePr w:hSpace="180" w:wrap="around" w:hAnchor="text" w:y="540"/>
                  <w:tabs>
                    <w:tab w:val="center" w:pos="4153"/>
                    <w:tab w:val="right" w:pos="8306"/>
                  </w:tabs>
                  <w:spacing w:after="120"/>
                  <w:jc w:val="center"/>
                </w:pPr>
              </w:pPrChange>
            </w:pPr>
            <w:r w:rsidRPr="007C33E3">
              <w:rPr>
                <w:rFonts w:ascii="Times New Roman" w:eastAsiaTheme="minorEastAsia" w:hAnsi="Times New Roman" w:cs="Times New Roman"/>
                <w:sz w:val="18"/>
                <w:szCs w:val="18"/>
              </w:rPr>
              <w:t>19(46%)</w:t>
            </w:r>
          </w:p>
          <w:p w14:paraId="386C8687" w14:textId="77777777" w:rsidR="007C33E3" w:rsidRPr="007C33E3" w:rsidRDefault="007C33E3">
            <w:pPr>
              <w:tabs>
                <w:tab w:val="center" w:pos="4153"/>
                <w:tab w:val="right" w:pos="8306"/>
              </w:tabs>
              <w:spacing w:after="120" w:line="240" w:lineRule="auto"/>
              <w:jc w:val="both"/>
              <w:rPr>
                <w:rFonts w:ascii="Times New Roman" w:eastAsiaTheme="minorEastAsia" w:hAnsi="Times New Roman" w:cs="Times New Roman"/>
                <w:sz w:val="18"/>
                <w:szCs w:val="18"/>
              </w:rPr>
              <w:pPrChange w:id="3553" w:author="jcqmorris5@googlemail.com" w:date="2017-03-23T12:20:00Z">
                <w:pPr>
                  <w:framePr w:hSpace="180" w:wrap="around" w:hAnchor="text" w:y="540"/>
                  <w:tabs>
                    <w:tab w:val="center" w:pos="4153"/>
                    <w:tab w:val="right" w:pos="8306"/>
                  </w:tabs>
                  <w:spacing w:after="120"/>
                  <w:jc w:val="center"/>
                </w:pPr>
              </w:pPrChange>
            </w:pPr>
            <w:r w:rsidRPr="007C33E3">
              <w:rPr>
                <w:rFonts w:ascii="Times New Roman" w:eastAsiaTheme="minorEastAsia" w:hAnsi="Times New Roman" w:cs="Times New Roman"/>
                <w:sz w:val="18"/>
                <w:szCs w:val="18"/>
              </w:rPr>
              <w:t>5.4(3.3)</w:t>
            </w:r>
          </w:p>
          <w:p w14:paraId="3671BB8A" w14:textId="77777777" w:rsidR="007C33E3" w:rsidRPr="007C33E3" w:rsidRDefault="007C33E3">
            <w:pPr>
              <w:tabs>
                <w:tab w:val="center" w:pos="4153"/>
                <w:tab w:val="right" w:pos="8306"/>
              </w:tabs>
              <w:spacing w:after="120" w:line="240" w:lineRule="auto"/>
              <w:jc w:val="both"/>
              <w:rPr>
                <w:rFonts w:ascii="Times New Roman" w:eastAsiaTheme="minorEastAsia" w:hAnsi="Times New Roman" w:cs="Times New Roman"/>
                <w:sz w:val="18"/>
                <w:szCs w:val="18"/>
              </w:rPr>
              <w:pPrChange w:id="3554" w:author="jcqmorris5@googlemail.com" w:date="2017-03-23T12:20:00Z">
                <w:pPr>
                  <w:framePr w:hSpace="180" w:wrap="around" w:hAnchor="text" w:y="540"/>
                  <w:tabs>
                    <w:tab w:val="center" w:pos="4153"/>
                    <w:tab w:val="right" w:pos="8306"/>
                  </w:tabs>
                  <w:spacing w:after="120"/>
                  <w:jc w:val="center"/>
                </w:pPr>
              </w:pPrChange>
            </w:pPr>
            <w:r w:rsidRPr="007C33E3">
              <w:rPr>
                <w:rFonts w:ascii="Times New Roman" w:eastAsiaTheme="minorEastAsia" w:hAnsi="Times New Roman" w:cs="Times New Roman"/>
                <w:sz w:val="18"/>
                <w:szCs w:val="18"/>
              </w:rPr>
              <w:t>18.4(5.4)</w:t>
            </w:r>
          </w:p>
          <w:p w14:paraId="44347673"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555" w:author="jcqmorris5@googlemail.com" w:date="2017-03-23T12:20:00Z">
                <w:pPr>
                  <w:framePr w:hSpace="180" w:wrap="around" w:hAnchor="text" w:y="540"/>
                  <w:tabs>
                    <w:tab w:val="center" w:pos="4153"/>
                    <w:tab w:val="right" w:pos="8306"/>
                  </w:tabs>
                  <w:jc w:val="center"/>
                </w:pPr>
              </w:pPrChange>
            </w:pPr>
          </w:p>
          <w:p w14:paraId="2BB0E109" w14:textId="77777777" w:rsidR="007C33E3" w:rsidRPr="007C33E3" w:rsidRDefault="007C33E3">
            <w:pPr>
              <w:tabs>
                <w:tab w:val="center" w:pos="4153"/>
                <w:tab w:val="right" w:pos="8306"/>
              </w:tabs>
              <w:spacing w:after="120" w:line="240" w:lineRule="auto"/>
              <w:jc w:val="both"/>
              <w:rPr>
                <w:rFonts w:ascii="Times New Roman" w:eastAsiaTheme="minorEastAsia" w:hAnsi="Times New Roman" w:cs="Times New Roman"/>
                <w:sz w:val="18"/>
                <w:szCs w:val="18"/>
              </w:rPr>
              <w:pPrChange w:id="3556" w:author="jcqmorris5@googlemail.com" w:date="2017-03-23T12:20:00Z">
                <w:pPr>
                  <w:framePr w:hSpace="180" w:wrap="around" w:hAnchor="text" w:y="540"/>
                  <w:tabs>
                    <w:tab w:val="center" w:pos="4153"/>
                    <w:tab w:val="right" w:pos="8306"/>
                  </w:tabs>
                  <w:spacing w:after="120"/>
                  <w:jc w:val="center"/>
                </w:pPr>
              </w:pPrChange>
            </w:pPr>
            <w:r w:rsidRPr="007C33E3">
              <w:rPr>
                <w:rFonts w:ascii="Times New Roman" w:eastAsiaTheme="minorEastAsia" w:hAnsi="Times New Roman" w:cs="Times New Roman"/>
                <w:sz w:val="18"/>
                <w:szCs w:val="18"/>
              </w:rPr>
              <w:t>46.2(24.7)</w:t>
            </w:r>
          </w:p>
          <w:p w14:paraId="3BB5E625" w14:textId="77777777" w:rsidR="007C33E3" w:rsidRPr="007C33E3" w:rsidRDefault="00A9150E">
            <w:pPr>
              <w:tabs>
                <w:tab w:val="center" w:pos="4153"/>
                <w:tab w:val="right" w:pos="8306"/>
              </w:tabs>
              <w:spacing w:after="120" w:line="240" w:lineRule="auto"/>
              <w:jc w:val="both"/>
              <w:rPr>
                <w:rFonts w:ascii="Times New Roman" w:eastAsiaTheme="minorEastAsia" w:hAnsi="Times New Roman" w:cs="Times New Roman"/>
                <w:sz w:val="18"/>
                <w:szCs w:val="18"/>
              </w:rPr>
              <w:pPrChange w:id="3557" w:author="jcqmorris5@googlemail.com" w:date="2017-03-23T12:20:00Z">
                <w:pPr>
                  <w:framePr w:hSpace="180" w:wrap="around" w:hAnchor="text" w:y="540"/>
                  <w:tabs>
                    <w:tab w:val="center" w:pos="4153"/>
                    <w:tab w:val="right" w:pos="8306"/>
                  </w:tabs>
                  <w:spacing w:after="120"/>
                  <w:jc w:val="center"/>
                </w:pPr>
              </w:pPrChange>
            </w:pPr>
            <w:r>
              <w:rPr>
                <w:rFonts w:ascii="Times New Roman" w:eastAsiaTheme="minorEastAsia" w:hAnsi="Times New Roman" w:cs="Times New Roman"/>
                <w:sz w:val="18"/>
                <w:szCs w:val="18"/>
              </w:rPr>
              <w:t xml:space="preserve">  </w:t>
            </w:r>
            <w:r w:rsidR="007C33E3" w:rsidRPr="007C33E3">
              <w:rPr>
                <w:rFonts w:ascii="Times New Roman" w:eastAsiaTheme="minorEastAsia" w:hAnsi="Times New Roman" w:cs="Times New Roman"/>
                <w:sz w:val="18"/>
                <w:szCs w:val="18"/>
              </w:rPr>
              <w:t>2</w:t>
            </w:r>
            <w:ins w:id="3558" w:author="jcqmorris5@googlemail.com" w:date="2017-03-03T14:25:00Z">
              <w:r w:rsidR="007C33E3" w:rsidRPr="007C33E3">
                <w:rPr>
                  <w:rFonts w:ascii="Times New Roman" w:eastAsiaTheme="minorEastAsia" w:hAnsi="Times New Roman" w:cs="Times New Roman"/>
                  <w:sz w:val="18"/>
                  <w:szCs w:val="18"/>
                </w:rPr>
                <w:t>(5%)</w:t>
              </w:r>
            </w:ins>
          </w:p>
          <w:p w14:paraId="4C4AE50B" w14:textId="77777777" w:rsidR="007C33E3" w:rsidRPr="007C33E3" w:rsidRDefault="00A9150E">
            <w:pPr>
              <w:tabs>
                <w:tab w:val="center" w:pos="4153"/>
                <w:tab w:val="right" w:pos="8306"/>
              </w:tabs>
              <w:spacing w:after="120" w:line="240" w:lineRule="auto"/>
              <w:jc w:val="both"/>
              <w:rPr>
                <w:rFonts w:ascii="Times New Roman" w:eastAsiaTheme="minorEastAsia" w:hAnsi="Times New Roman" w:cs="Times New Roman"/>
                <w:sz w:val="18"/>
                <w:szCs w:val="18"/>
              </w:rPr>
              <w:pPrChange w:id="3559" w:author="jcqmorris5@googlemail.com" w:date="2017-03-23T12:20:00Z">
                <w:pPr>
                  <w:framePr w:hSpace="180" w:wrap="around" w:hAnchor="text" w:y="540"/>
                  <w:tabs>
                    <w:tab w:val="center" w:pos="4153"/>
                    <w:tab w:val="right" w:pos="8306"/>
                  </w:tabs>
                  <w:spacing w:after="120"/>
                  <w:jc w:val="center"/>
                </w:pPr>
              </w:pPrChange>
            </w:pPr>
            <w:r>
              <w:rPr>
                <w:rFonts w:ascii="Times New Roman" w:eastAsiaTheme="minorEastAsia" w:hAnsi="Times New Roman" w:cs="Times New Roman"/>
                <w:sz w:val="18"/>
                <w:szCs w:val="18"/>
              </w:rPr>
              <w:t xml:space="preserve">  </w:t>
            </w:r>
            <w:r w:rsidR="007C33E3" w:rsidRPr="007C33E3">
              <w:rPr>
                <w:rFonts w:ascii="Times New Roman" w:eastAsiaTheme="minorEastAsia" w:hAnsi="Times New Roman" w:cs="Times New Roman"/>
                <w:sz w:val="18"/>
                <w:szCs w:val="18"/>
              </w:rPr>
              <w:t>5.6(2.6)</w:t>
            </w:r>
          </w:p>
          <w:p w14:paraId="7041BB66"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560" w:author="jcqmorris5@googlemail.com" w:date="2017-03-23T12:20:00Z">
                <w:pPr>
                  <w:framePr w:hSpace="180" w:wrap="around" w:hAnchor="text" w:y="540"/>
                  <w:tabs>
                    <w:tab w:val="center" w:pos="4153"/>
                    <w:tab w:val="right" w:pos="8306"/>
                  </w:tabs>
                  <w:jc w:val="center"/>
                </w:pPr>
              </w:pPrChange>
            </w:pPr>
          </w:p>
          <w:p w14:paraId="24BF212E" w14:textId="77777777" w:rsidR="007C33E3" w:rsidRPr="007C33E3" w:rsidRDefault="00853356">
            <w:pPr>
              <w:tabs>
                <w:tab w:val="center" w:pos="4153"/>
                <w:tab w:val="right" w:pos="8306"/>
              </w:tabs>
              <w:spacing w:after="0" w:line="240" w:lineRule="auto"/>
              <w:jc w:val="both"/>
              <w:rPr>
                <w:rFonts w:ascii="Times New Roman" w:eastAsiaTheme="minorEastAsia" w:hAnsi="Times New Roman" w:cs="Times New Roman"/>
                <w:sz w:val="18"/>
                <w:szCs w:val="18"/>
              </w:rPr>
              <w:pPrChange w:id="3561" w:author="jcqmorris5@googlemail.com" w:date="2017-03-23T12:20:00Z">
                <w:pPr>
                  <w:framePr w:hSpace="180" w:wrap="around" w:hAnchor="text" w:y="540"/>
                  <w:tabs>
                    <w:tab w:val="center" w:pos="4153"/>
                    <w:tab w:val="right" w:pos="8306"/>
                  </w:tabs>
                  <w:jc w:val="center"/>
                </w:pPr>
              </w:pPrChange>
            </w:pPr>
            <w:r>
              <w:rPr>
                <w:rFonts w:ascii="Times New Roman" w:eastAsiaTheme="minorEastAsia" w:hAnsi="Times New Roman" w:cs="Times New Roman"/>
                <w:sz w:val="18"/>
                <w:szCs w:val="18"/>
              </w:rPr>
              <w:t xml:space="preserve">  </w:t>
            </w:r>
            <w:r w:rsidR="007C33E3" w:rsidRPr="007C33E3">
              <w:rPr>
                <w:rFonts w:ascii="Times New Roman" w:eastAsiaTheme="minorEastAsia" w:hAnsi="Times New Roman" w:cs="Times New Roman"/>
                <w:sz w:val="18"/>
                <w:szCs w:val="18"/>
              </w:rPr>
              <w:t>9(22)</w:t>
            </w:r>
          </w:p>
          <w:p w14:paraId="5368B58E"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562" w:author="jcqmorris5@googlemail.com" w:date="2017-03-23T12:20:00Z">
                <w:pPr>
                  <w:framePr w:hSpace="180" w:wrap="around" w:hAnchor="text" w:y="540"/>
                  <w:tabs>
                    <w:tab w:val="center" w:pos="4153"/>
                    <w:tab w:val="right" w:pos="8306"/>
                  </w:tabs>
                  <w:jc w:val="center"/>
                </w:pPr>
              </w:pPrChange>
            </w:pPr>
            <w:r w:rsidRPr="007C33E3">
              <w:rPr>
                <w:rFonts w:ascii="Times New Roman" w:eastAsiaTheme="minorEastAsia" w:hAnsi="Times New Roman" w:cs="Times New Roman"/>
                <w:sz w:val="18"/>
                <w:szCs w:val="18"/>
              </w:rPr>
              <w:t>18(44)</w:t>
            </w:r>
          </w:p>
          <w:p w14:paraId="7309EC3D"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563" w:author="jcqmorris5@googlemail.com" w:date="2017-03-23T12:20:00Z">
                <w:pPr>
                  <w:framePr w:hSpace="180" w:wrap="around" w:hAnchor="text" w:y="540"/>
                  <w:tabs>
                    <w:tab w:val="center" w:pos="4153"/>
                    <w:tab w:val="right" w:pos="8306"/>
                  </w:tabs>
                  <w:jc w:val="center"/>
                </w:pPr>
              </w:pPrChange>
            </w:pPr>
            <w:r w:rsidRPr="007C33E3">
              <w:rPr>
                <w:rFonts w:ascii="Times New Roman" w:eastAsiaTheme="minorEastAsia" w:hAnsi="Times New Roman" w:cs="Times New Roman"/>
                <w:sz w:val="18"/>
                <w:szCs w:val="18"/>
              </w:rPr>
              <w:t>14(34)</w:t>
            </w:r>
          </w:p>
          <w:p w14:paraId="5EB8D054"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564" w:author="jcqmorris5@googlemail.com" w:date="2017-03-23T12:20:00Z">
                <w:pPr>
                  <w:framePr w:hSpace="180" w:wrap="around" w:hAnchor="text" w:y="540"/>
                  <w:tabs>
                    <w:tab w:val="center" w:pos="4153"/>
                    <w:tab w:val="right" w:pos="8306"/>
                  </w:tabs>
                  <w:jc w:val="center"/>
                </w:pPr>
              </w:pPrChange>
            </w:pPr>
          </w:p>
          <w:p w14:paraId="731CFD34"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565" w:author="jcqmorris5@googlemail.com" w:date="2017-03-23T12:20:00Z">
                <w:pPr>
                  <w:framePr w:hSpace="180" w:wrap="around" w:hAnchor="text" w:y="540"/>
                  <w:tabs>
                    <w:tab w:val="center" w:pos="4153"/>
                    <w:tab w:val="right" w:pos="8306"/>
                  </w:tabs>
                  <w:jc w:val="center"/>
                </w:pPr>
              </w:pPrChange>
            </w:pPr>
            <w:r w:rsidRPr="007C33E3">
              <w:rPr>
                <w:rFonts w:ascii="Times New Roman" w:eastAsiaTheme="minorEastAsia" w:hAnsi="Times New Roman" w:cs="Times New Roman"/>
                <w:sz w:val="18"/>
                <w:szCs w:val="18"/>
              </w:rPr>
              <w:t>22(54)</w:t>
            </w:r>
          </w:p>
          <w:p w14:paraId="3A2ABA2A"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566" w:author="jcqmorris5@googlemail.com" w:date="2017-03-23T12:20:00Z">
                <w:pPr>
                  <w:framePr w:hSpace="180" w:wrap="around" w:hAnchor="text" w:y="540"/>
                  <w:tabs>
                    <w:tab w:val="center" w:pos="4153"/>
                    <w:tab w:val="right" w:pos="8306"/>
                  </w:tabs>
                  <w:jc w:val="center"/>
                </w:pPr>
              </w:pPrChange>
            </w:pPr>
            <w:r w:rsidRPr="007C33E3">
              <w:rPr>
                <w:rFonts w:ascii="Times New Roman" w:eastAsiaTheme="minorEastAsia" w:hAnsi="Times New Roman" w:cs="Times New Roman"/>
                <w:sz w:val="18"/>
                <w:szCs w:val="18"/>
              </w:rPr>
              <w:t>17(41)</w:t>
            </w:r>
          </w:p>
          <w:p w14:paraId="1434A3EB" w14:textId="77777777" w:rsidR="007C33E3" w:rsidRPr="007C33E3" w:rsidRDefault="00853356">
            <w:pPr>
              <w:tabs>
                <w:tab w:val="center" w:pos="4153"/>
                <w:tab w:val="right" w:pos="8306"/>
              </w:tabs>
              <w:spacing w:after="0" w:line="240" w:lineRule="auto"/>
              <w:jc w:val="both"/>
              <w:rPr>
                <w:rFonts w:ascii="Times New Roman" w:eastAsiaTheme="minorEastAsia" w:hAnsi="Times New Roman" w:cs="Times New Roman"/>
                <w:sz w:val="18"/>
                <w:szCs w:val="18"/>
              </w:rPr>
              <w:pPrChange w:id="3567" w:author="jcqmorris5@googlemail.com" w:date="2017-03-23T12:20:00Z">
                <w:pPr>
                  <w:framePr w:hSpace="180" w:wrap="around" w:hAnchor="text" w:y="540"/>
                  <w:tabs>
                    <w:tab w:val="center" w:pos="4153"/>
                    <w:tab w:val="right" w:pos="8306"/>
                  </w:tabs>
                  <w:jc w:val="center"/>
                </w:pPr>
              </w:pPrChange>
            </w:pPr>
            <w:r>
              <w:rPr>
                <w:rFonts w:ascii="Times New Roman" w:eastAsiaTheme="minorEastAsia" w:hAnsi="Times New Roman" w:cs="Times New Roman"/>
                <w:sz w:val="18"/>
                <w:szCs w:val="18"/>
              </w:rPr>
              <w:t xml:space="preserve">  </w:t>
            </w:r>
            <w:r w:rsidR="007C33E3" w:rsidRPr="007C33E3">
              <w:rPr>
                <w:rFonts w:ascii="Times New Roman" w:eastAsiaTheme="minorEastAsia" w:hAnsi="Times New Roman" w:cs="Times New Roman"/>
                <w:sz w:val="18"/>
                <w:szCs w:val="18"/>
              </w:rPr>
              <w:t>2(5)</w:t>
            </w:r>
          </w:p>
        </w:tc>
        <w:tc>
          <w:tcPr>
            <w:tcW w:w="240" w:type="dxa"/>
            <w:tcBorders>
              <w:bottom w:val="single" w:sz="2" w:space="0" w:color="auto"/>
            </w:tcBorders>
          </w:tcPr>
          <w:p w14:paraId="42812CDD"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568" w:author="jcqmorris5@googlemail.com" w:date="2017-03-23T12:20:00Z">
                <w:pPr>
                  <w:framePr w:hSpace="180" w:wrap="around" w:hAnchor="text" w:y="540"/>
                  <w:tabs>
                    <w:tab w:val="center" w:pos="4153"/>
                    <w:tab w:val="right" w:pos="8306"/>
                  </w:tabs>
                  <w:jc w:val="center"/>
                </w:pPr>
              </w:pPrChange>
            </w:pPr>
          </w:p>
        </w:tc>
        <w:tc>
          <w:tcPr>
            <w:tcW w:w="1701" w:type="dxa"/>
            <w:tcBorders>
              <w:bottom w:val="single" w:sz="2" w:space="0" w:color="auto"/>
            </w:tcBorders>
          </w:tcPr>
          <w:p w14:paraId="70A2E07E"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569" w:author="jcqmorris5@googlemail.com" w:date="2017-03-23T12:20:00Z">
                <w:pPr>
                  <w:framePr w:hSpace="180" w:wrap="around" w:hAnchor="text" w:y="540"/>
                  <w:tabs>
                    <w:tab w:val="center" w:pos="4153"/>
                    <w:tab w:val="right" w:pos="8306"/>
                  </w:tabs>
                  <w:jc w:val="center"/>
                </w:pPr>
              </w:pPrChange>
            </w:pPr>
          </w:p>
          <w:p w14:paraId="338B232E"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570" w:author="jcqmorris5@googlemail.com" w:date="2017-03-23T12:20:00Z">
                <w:pPr>
                  <w:framePr w:hSpace="180" w:wrap="around" w:hAnchor="text" w:y="540"/>
                  <w:tabs>
                    <w:tab w:val="center" w:pos="4153"/>
                    <w:tab w:val="right" w:pos="8306"/>
                  </w:tabs>
                  <w:jc w:val="center"/>
                </w:pPr>
              </w:pPrChange>
            </w:pPr>
            <w:r w:rsidRPr="007C33E3">
              <w:rPr>
                <w:rFonts w:ascii="Times New Roman" w:eastAsiaTheme="minorEastAsia" w:hAnsi="Times New Roman" w:cs="Times New Roman"/>
                <w:sz w:val="18"/>
                <w:szCs w:val="18"/>
              </w:rPr>
              <w:t>23(57%)</w:t>
            </w:r>
          </w:p>
          <w:p w14:paraId="7BD17AA4" w14:textId="77777777" w:rsidR="007C33E3" w:rsidRPr="007C33E3" w:rsidRDefault="007C33E3">
            <w:pPr>
              <w:tabs>
                <w:tab w:val="center" w:pos="4153"/>
                <w:tab w:val="right" w:pos="8306"/>
              </w:tabs>
              <w:spacing w:after="120" w:line="240" w:lineRule="auto"/>
              <w:jc w:val="both"/>
              <w:rPr>
                <w:rFonts w:ascii="Times New Roman" w:eastAsiaTheme="minorEastAsia" w:hAnsi="Times New Roman" w:cs="Times New Roman"/>
                <w:sz w:val="18"/>
                <w:szCs w:val="18"/>
              </w:rPr>
              <w:pPrChange w:id="3571" w:author="jcqmorris5@googlemail.com" w:date="2017-03-23T12:20:00Z">
                <w:pPr>
                  <w:framePr w:hSpace="180" w:wrap="around" w:hAnchor="text" w:y="540"/>
                  <w:tabs>
                    <w:tab w:val="center" w:pos="4153"/>
                    <w:tab w:val="right" w:pos="8306"/>
                  </w:tabs>
                  <w:spacing w:after="120"/>
                  <w:jc w:val="center"/>
                </w:pPr>
              </w:pPrChange>
            </w:pPr>
            <w:r w:rsidRPr="007C33E3">
              <w:rPr>
                <w:rFonts w:ascii="Times New Roman" w:eastAsiaTheme="minorEastAsia" w:hAnsi="Times New Roman" w:cs="Times New Roman"/>
                <w:sz w:val="18"/>
                <w:szCs w:val="18"/>
              </w:rPr>
              <w:t>16(43%)</w:t>
            </w:r>
          </w:p>
          <w:p w14:paraId="2E5AEB1A" w14:textId="77777777" w:rsidR="007C33E3" w:rsidRPr="007C33E3" w:rsidRDefault="007C33E3">
            <w:pPr>
              <w:tabs>
                <w:tab w:val="center" w:pos="4153"/>
                <w:tab w:val="right" w:pos="8306"/>
              </w:tabs>
              <w:spacing w:after="120" w:line="240" w:lineRule="auto"/>
              <w:jc w:val="both"/>
              <w:rPr>
                <w:rFonts w:ascii="Times New Roman" w:eastAsiaTheme="minorEastAsia" w:hAnsi="Times New Roman" w:cs="Times New Roman"/>
                <w:sz w:val="18"/>
                <w:szCs w:val="18"/>
              </w:rPr>
              <w:pPrChange w:id="3572" w:author="jcqmorris5@googlemail.com" w:date="2017-03-23T12:20:00Z">
                <w:pPr>
                  <w:framePr w:hSpace="180" w:wrap="around" w:hAnchor="text" w:y="540"/>
                  <w:tabs>
                    <w:tab w:val="center" w:pos="4153"/>
                    <w:tab w:val="right" w:pos="8306"/>
                  </w:tabs>
                  <w:spacing w:after="120"/>
                  <w:jc w:val="center"/>
                </w:pPr>
              </w:pPrChange>
            </w:pPr>
            <w:r w:rsidRPr="007C33E3">
              <w:rPr>
                <w:rFonts w:ascii="Times New Roman" w:eastAsiaTheme="minorEastAsia" w:hAnsi="Times New Roman" w:cs="Times New Roman"/>
                <w:sz w:val="18"/>
                <w:szCs w:val="18"/>
              </w:rPr>
              <w:t>5.2(3.7)</w:t>
            </w:r>
          </w:p>
          <w:p w14:paraId="70FA124B" w14:textId="77777777" w:rsidR="007C33E3" w:rsidRPr="007C33E3" w:rsidRDefault="007C33E3">
            <w:pPr>
              <w:tabs>
                <w:tab w:val="center" w:pos="4153"/>
                <w:tab w:val="right" w:pos="8306"/>
              </w:tabs>
              <w:spacing w:after="120" w:line="240" w:lineRule="auto"/>
              <w:jc w:val="both"/>
              <w:rPr>
                <w:rFonts w:ascii="Times New Roman" w:eastAsiaTheme="minorEastAsia" w:hAnsi="Times New Roman" w:cs="Times New Roman"/>
                <w:sz w:val="18"/>
                <w:szCs w:val="18"/>
              </w:rPr>
              <w:pPrChange w:id="3573" w:author="jcqmorris5@googlemail.com" w:date="2017-03-23T12:20:00Z">
                <w:pPr>
                  <w:framePr w:hSpace="180" w:wrap="around" w:hAnchor="text" w:y="540"/>
                  <w:tabs>
                    <w:tab w:val="center" w:pos="4153"/>
                    <w:tab w:val="right" w:pos="8306"/>
                  </w:tabs>
                  <w:spacing w:after="120"/>
                  <w:jc w:val="center"/>
                </w:pPr>
              </w:pPrChange>
            </w:pPr>
            <w:r w:rsidRPr="007C33E3">
              <w:rPr>
                <w:rFonts w:ascii="Times New Roman" w:eastAsiaTheme="minorEastAsia" w:hAnsi="Times New Roman" w:cs="Times New Roman"/>
                <w:sz w:val="18"/>
                <w:szCs w:val="18"/>
              </w:rPr>
              <w:t>18.4(6.6)</w:t>
            </w:r>
          </w:p>
          <w:p w14:paraId="449CBCE2"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574" w:author="jcqmorris5@googlemail.com" w:date="2017-03-23T12:20:00Z">
                <w:pPr>
                  <w:framePr w:hSpace="180" w:wrap="around" w:hAnchor="text" w:y="540"/>
                  <w:tabs>
                    <w:tab w:val="center" w:pos="4153"/>
                    <w:tab w:val="right" w:pos="8306"/>
                  </w:tabs>
                  <w:jc w:val="center"/>
                </w:pPr>
              </w:pPrChange>
            </w:pPr>
          </w:p>
          <w:p w14:paraId="4C070AD5" w14:textId="77777777" w:rsidR="007C33E3" w:rsidRPr="007C33E3" w:rsidRDefault="007C33E3">
            <w:pPr>
              <w:tabs>
                <w:tab w:val="center" w:pos="4153"/>
                <w:tab w:val="right" w:pos="8306"/>
              </w:tabs>
              <w:spacing w:after="120" w:line="240" w:lineRule="auto"/>
              <w:jc w:val="both"/>
              <w:rPr>
                <w:rFonts w:ascii="Times New Roman" w:eastAsiaTheme="minorEastAsia" w:hAnsi="Times New Roman" w:cs="Times New Roman"/>
                <w:sz w:val="18"/>
                <w:szCs w:val="18"/>
              </w:rPr>
              <w:pPrChange w:id="3575" w:author="jcqmorris5@googlemail.com" w:date="2017-03-23T12:20:00Z">
                <w:pPr>
                  <w:framePr w:hSpace="180" w:wrap="around" w:hAnchor="text" w:y="540"/>
                  <w:tabs>
                    <w:tab w:val="center" w:pos="4153"/>
                    <w:tab w:val="right" w:pos="8306"/>
                  </w:tabs>
                  <w:spacing w:after="120"/>
                  <w:jc w:val="center"/>
                </w:pPr>
              </w:pPrChange>
            </w:pPr>
            <w:r w:rsidRPr="007C33E3">
              <w:rPr>
                <w:rFonts w:ascii="Times New Roman" w:eastAsiaTheme="minorEastAsia" w:hAnsi="Times New Roman" w:cs="Times New Roman"/>
                <w:sz w:val="18"/>
                <w:szCs w:val="18"/>
              </w:rPr>
              <w:t>46.0(26.8)</w:t>
            </w:r>
          </w:p>
          <w:p w14:paraId="45377A53" w14:textId="77777777" w:rsidR="007C33E3" w:rsidRPr="007C33E3" w:rsidRDefault="00A9150E">
            <w:pPr>
              <w:tabs>
                <w:tab w:val="center" w:pos="4153"/>
                <w:tab w:val="right" w:pos="8306"/>
              </w:tabs>
              <w:spacing w:after="120" w:line="240" w:lineRule="auto"/>
              <w:jc w:val="both"/>
              <w:rPr>
                <w:ins w:id="3576" w:author="jcqmorris5@googlemail.com" w:date="2017-03-13T14:54:00Z"/>
                <w:rFonts w:ascii="Times New Roman" w:hAnsi="Times New Roman" w:cs="Times New Roman"/>
                <w:sz w:val="18"/>
                <w:szCs w:val="18"/>
              </w:rPr>
              <w:pPrChange w:id="3577" w:author="jcqmorris5@googlemail.com" w:date="2017-03-23T12:20:00Z">
                <w:pPr>
                  <w:pStyle w:val="ListParagraph"/>
                  <w:framePr w:hSpace="180" w:wrap="around" w:hAnchor="text" w:y="540"/>
                  <w:tabs>
                    <w:tab w:val="center" w:pos="4153"/>
                    <w:tab w:val="right" w:pos="8306"/>
                  </w:tabs>
                  <w:spacing w:after="120"/>
                  <w:ind w:left="360"/>
                  <w:jc w:val="center"/>
                </w:pPr>
              </w:pPrChange>
            </w:pPr>
            <w:r>
              <w:rPr>
                <w:rFonts w:ascii="Times New Roman" w:eastAsiaTheme="minorEastAsia" w:hAnsi="Times New Roman" w:cs="Times New Roman"/>
                <w:sz w:val="18"/>
                <w:szCs w:val="18"/>
              </w:rPr>
              <w:t xml:space="preserve">  </w:t>
            </w:r>
            <w:ins w:id="3578" w:author="jcqmorris5@googlemail.com" w:date="2017-03-13T14:54:00Z">
              <w:r w:rsidR="007C33E3" w:rsidRPr="007C33E3">
                <w:rPr>
                  <w:rFonts w:ascii="Times New Roman" w:eastAsiaTheme="minorEastAsia" w:hAnsi="Times New Roman" w:cs="Times New Roman"/>
                  <w:sz w:val="18"/>
                  <w:szCs w:val="18"/>
                </w:rPr>
                <w:t>1</w:t>
              </w:r>
            </w:ins>
            <w:ins w:id="3579" w:author="jcqmorris5@googlemail.com" w:date="2017-03-03T14:25:00Z">
              <w:r w:rsidR="007C33E3" w:rsidRPr="007C33E3">
                <w:rPr>
                  <w:rFonts w:ascii="Times New Roman" w:eastAsiaTheme="minorEastAsia" w:hAnsi="Times New Roman" w:cs="Times New Roman"/>
                  <w:sz w:val="18"/>
                  <w:szCs w:val="18"/>
                </w:rPr>
                <w:t>(2.5%)</w:t>
              </w:r>
            </w:ins>
          </w:p>
          <w:p w14:paraId="7C5CA009" w14:textId="77777777" w:rsidR="007C33E3" w:rsidRPr="007C33E3" w:rsidRDefault="007C33E3">
            <w:pPr>
              <w:tabs>
                <w:tab w:val="center" w:pos="4153"/>
                <w:tab w:val="right" w:pos="8306"/>
              </w:tabs>
              <w:spacing w:after="120" w:line="240" w:lineRule="auto"/>
              <w:ind w:left="360"/>
              <w:jc w:val="both"/>
              <w:rPr>
                <w:rFonts w:ascii="Times New Roman" w:hAnsi="Times New Roman" w:cs="Times New Roman"/>
                <w:sz w:val="18"/>
                <w:szCs w:val="18"/>
              </w:rPr>
              <w:pPrChange w:id="3580" w:author="jcqmorris5@googlemail.com" w:date="2017-03-23T12:20:00Z">
                <w:pPr>
                  <w:pStyle w:val="ListParagraph"/>
                  <w:framePr w:hSpace="180" w:wrap="around" w:hAnchor="text" w:y="540"/>
                  <w:tabs>
                    <w:tab w:val="center" w:pos="4153"/>
                    <w:tab w:val="right" w:pos="8306"/>
                  </w:tabs>
                  <w:spacing w:after="120"/>
                  <w:ind w:left="360"/>
                  <w:jc w:val="center"/>
                </w:pPr>
              </w:pPrChange>
            </w:pPr>
            <w:r w:rsidRPr="007C33E3">
              <w:rPr>
                <w:rFonts w:ascii="Times New Roman" w:eastAsiaTheme="minorEastAsia" w:hAnsi="Times New Roman" w:cs="Times New Roman"/>
                <w:sz w:val="18"/>
                <w:szCs w:val="18"/>
              </w:rPr>
              <w:t>-</w:t>
            </w:r>
          </w:p>
          <w:p w14:paraId="087469F7" w14:textId="77777777" w:rsidR="007C33E3" w:rsidRPr="007C33E3" w:rsidRDefault="007C33E3">
            <w:pPr>
              <w:tabs>
                <w:tab w:val="left" w:pos="538"/>
                <w:tab w:val="center" w:pos="742"/>
                <w:tab w:val="center" w:pos="4153"/>
                <w:tab w:val="right" w:pos="8306"/>
              </w:tabs>
              <w:spacing w:after="0" w:line="240" w:lineRule="auto"/>
              <w:jc w:val="both"/>
              <w:rPr>
                <w:rFonts w:ascii="Times New Roman" w:eastAsiaTheme="minorEastAsia" w:hAnsi="Times New Roman" w:cs="Times New Roman"/>
                <w:sz w:val="18"/>
                <w:szCs w:val="18"/>
              </w:rPr>
              <w:pPrChange w:id="3581" w:author="jcqmorris5@googlemail.com" w:date="2017-03-23T12:20:00Z">
                <w:pPr>
                  <w:framePr w:hSpace="180" w:wrap="around" w:hAnchor="text" w:y="540"/>
                  <w:tabs>
                    <w:tab w:val="left" w:pos="538"/>
                    <w:tab w:val="center" w:pos="742"/>
                    <w:tab w:val="center" w:pos="4153"/>
                    <w:tab w:val="right" w:pos="8306"/>
                  </w:tabs>
                </w:pPr>
              </w:pPrChange>
            </w:pPr>
          </w:p>
          <w:p w14:paraId="7511E365" w14:textId="77777777" w:rsidR="007C33E3" w:rsidRPr="007C33E3" w:rsidRDefault="00853356">
            <w:pPr>
              <w:tabs>
                <w:tab w:val="left" w:pos="538"/>
                <w:tab w:val="center" w:pos="742"/>
                <w:tab w:val="center" w:pos="4153"/>
                <w:tab w:val="right" w:pos="8306"/>
              </w:tabs>
              <w:spacing w:after="0" w:line="240" w:lineRule="auto"/>
              <w:jc w:val="both"/>
              <w:rPr>
                <w:rFonts w:ascii="Times New Roman" w:eastAsiaTheme="minorEastAsia" w:hAnsi="Times New Roman" w:cs="Times New Roman"/>
                <w:sz w:val="18"/>
                <w:szCs w:val="18"/>
              </w:rPr>
              <w:pPrChange w:id="3582" w:author="jcqmorris5@googlemail.com" w:date="2017-03-23T12:20:00Z">
                <w:pPr>
                  <w:framePr w:hSpace="180" w:wrap="around" w:hAnchor="text" w:y="540"/>
                  <w:tabs>
                    <w:tab w:val="left" w:pos="538"/>
                    <w:tab w:val="center" w:pos="742"/>
                    <w:tab w:val="center" w:pos="4153"/>
                    <w:tab w:val="right" w:pos="8306"/>
                  </w:tabs>
                </w:pPr>
              </w:pPrChange>
            </w:pPr>
            <w:r>
              <w:rPr>
                <w:rFonts w:ascii="Times New Roman" w:eastAsiaTheme="minorEastAsia" w:hAnsi="Times New Roman" w:cs="Times New Roman"/>
                <w:sz w:val="18"/>
                <w:szCs w:val="18"/>
              </w:rPr>
              <w:t xml:space="preserve">  </w:t>
            </w:r>
            <w:r w:rsidR="007C33E3" w:rsidRPr="007C33E3">
              <w:rPr>
                <w:rFonts w:ascii="Times New Roman" w:eastAsiaTheme="minorEastAsia" w:hAnsi="Times New Roman" w:cs="Times New Roman"/>
                <w:sz w:val="18"/>
                <w:szCs w:val="18"/>
              </w:rPr>
              <w:t>9(23)</w:t>
            </w:r>
          </w:p>
          <w:p w14:paraId="4A4DA283"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583" w:author="jcqmorris5@googlemail.com" w:date="2017-03-23T12:20:00Z">
                <w:pPr>
                  <w:framePr w:hSpace="180" w:wrap="around" w:hAnchor="text" w:y="540"/>
                  <w:tabs>
                    <w:tab w:val="center" w:pos="4153"/>
                    <w:tab w:val="right" w:pos="8306"/>
                  </w:tabs>
                  <w:jc w:val="center"/>
                </w:pPr>
              </w:pPrChange>
            </w:pPr>
            <w:r w:rsidRPr="007C33E3">
              <w:rPr>
                <w:rFonts w:ascii="Times New Roman" w:eastAsiaTheme="minorEastAsia" w:hAnsi="Times New Roman" w:cs="Times New Roman"/>
                <w:sz w:val="18"/>
                <w:szCs w:val="18"/>
              </w:rPr>
              <w:t>15(37)</w:t>
            </w:r>
          </w:p>
          <w:p w14:paraId="1F604925"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584" w:author="jcqmorris5@googlemail.com" w:date="2017-03-23T12:20:00Z">
                <w:pPr>
                  <w:framePr w:hSpace="180" w:wrap="around" w:hAnchor="text" w:y="540"/>
                  <w:tabs>
                    <w:tab w:val="center" w:pos="4153"/>
                    <w:tab w:val="right" w:pos="8306"/>
                  </w:tabs>
                  <w:jc w:val="center"/>
                </w:pPr>
              </w:pPrChange>
            </w:pPr>
            <w:r w:rsidRPr="007C33E3">
              <w:rPr>
                <w:rFonts w:ascii="Times New Roman" w:eastAsiaTheme="minorEastAsia" w:hAnsi="Times New Roman" w:cs="Times New Roman"/>
                <w:sz w:val="18"/>
                <w:szCs w:val="18"/>
              </w:rPr>
              <w:t>16(40)</w:t>
            </w:r>
          </w:p>
          <w:p w14:paraId="4BE2C3D8"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585" w:author="jcqmorris5@googlemail.com" w:date="2017-03-23T12:20:00Z">
                <w:pPr>
                  <w:framePr w:hSpace="180" w:wrap="around" w:hAnchor="text" w:y="540"/>
                  <w:tabs>
                    <w:tab w:val="center" w:pos="4153"/>
                    <w:tab w:val="right" w:pos="8306"/>
                  </w:tabs>
                  <w:jc w:val="center"/>
                </w:pPr>
              </w:pPrChange>
            </w:pPr>
          </w:p>
          <w:p w14:paraId="5580002C"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586" w:author="jcqmorris5@googlemail.com" w:date="2017-03-23T12:20:00Z">
                <w:pPr>
                  <w:framePr w:hSpace="180" w:wrap="around" w:hAnchor="text" w:y="540"/>
                  <w:tabs>
                    <w:tab w:val="center" w:pos="4153"/>
                    <w:tab w:val="right" w:pos="8306"/>
                  </w:tabs>
                  <w:jc w:val="center"/>
                </w:pPr>
              </w:pPrChange>
            </w:pPr>
            <w:r w:rsidRPr="007C33E3">
              <w:rPr>
                <w:rFonts w:ascii="Times New Roman" w:eastAsiaTheme="minorEastAsia" w:hAnsi="Times New Roman" w:cs="Times New Roman"/>
                <w:sz w:val="18"/>
                <w:szCs w:val="18"/>
              </w:rPr>
              <w:t>27(67)</w:t>
            </w:r>
          </w:p>
          <w:p w14:paraId="2A93757F"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587" w:author="jcqmorris5@googlemail.com" w:date="2017-03-23T12:20:00Z">
                <w:pPr>
                  <w:framePr w:hSpace="180" w:wrap="around" w:hAnchor="text" w:y="540"/>
                  <w:tabs>
                    <w:tab w:val="center" w:pos="4153"/>
                    <w:tab w:val="right" w:pos="8306"/>
                  </w:tabs>
                  <w:jc w:val="center"/>
                </w:pPr>
              </w:pPrChange>
            </w:pPr>
            <w:r w:rsidRPr="007C33E3">
              <w:rPr>
                <w:rFonts w:ascii="Times New Roman" w:eastAsiaTheme="minorEastAsia" w:hAnsi="Times New Roman" w:cs="Times New Roman"/>
                <w:sz w:val="18"/>
                <w:szCs w:val="18"/>
              </w:rPr>
              <w:t>12(30)</w:t>
            </w:r>
          </w:p>
          <w:p w14:paraId="760F56FC" w14:textId="77777777" w:rsidR="007C33E3" w:rsidRPr="007C33E3" w:rsidRDefault="00853356">
            <w:pPr>
              <w:tabs>
                <w:tab w:val="center" w:pos="4153"/>
                <w:tab w:val="right" w:pos="8306"/>
              </w:tabs>
              <w:spacing w:after="0" w:line="240" w:lineRule="auto"/>
              <w:jc w:val="both"/>
              <w:rPr>
                <w:rFonts w:ascii="Times New Roman" w:eastAsiaTheme="minorEastAsia" w:hAnsi="Times New Roman" w:cs="Times New Roman"/>
                <w:sz w:val="18"/>
                <w:szCs w:val="18"/>
              </w:rPr>
              <w:pPrChange w:id="3588" w:author="jcqmorris5@googlemail.com" w:date="2017-03-23T12:20:00Z">
                <w:pPr>
                  <w:framePr w:hSpace="180" w:wrap="around" w:hAnchor="text" w:y="540"/>
                  <w:tabs>
                    <w:tab w:val="center" w:pos="4153"/>
                    <w:tab w:val="right" w:pos="8306"/>
                  </w:tabs>
                  <w:jc w:val="center"/>
                </w:pPr>
              </w:pPrChange>
            </w:pPr>
            <w:r>
              <w:rPr>
                <w:rFonts w:ascii="Times New Roman" w:eastAsiaTheme="minorEastAsia" w:hAnsi="Times New Roman" w:cs="Times New Roman"/>
                <w:sz w:val="18"/>
                <w:szCs w:val="18"/>
              </w:rPr>
              <w:t xml:space="preserve">  </w:t>
            </w:r>
            <w:r w:rsidR="007C33E3" w:rsidRPr="007C33E3">
              <w:rPr>
                <w:rFonts w:ascii="Times New Roman" w:eastAsiaTheme="minorEastAsia" w:hAnsi="Times New Roman" w:cs="Times New Roman"/>
                <w:sz w:val="18"/>
                <w:szCs w:val="18"/>
              </w:rPr>
              <w:t>1(3)</w:t>
            </w:r>
          </w:p>
        </w:tc>
      </w:tr>
    </w:tbl>
    <w:p w14:paraId="327FA6CF" w14:textId="77777777" w:rsidR="007C33E3" w:rsidRPr="007C33E3" w:rsidRDefault="007C33E3">
      <w:pPr>
        <w:spacing w:before="100" w:beforeAutospacing="1" w:after="100" w:afterAutospacing="1" w:line="480" w:lineRule="auto"/>
        <w:jc w:val="both"/>
        <w:rPr>
          <w:rFonts w:eastAsia="MS ??"/>
          <w:sz w:val="20"/>
          <w:szCs w:val="20"/>
          <w:lang w:eastAsia="en-GB"/>
        </w:rPr>
        <w:pPrChange w:id="3589" w:author="jcqmorris5@googlemail.com" w:date="2017-03-23T12:20:00Z">
          <w:pPr>
            <w:pStyle w:val="NormalWeb"/>
            <w:spacing w:line="480" w:lineRule="auto"/>
          </w:pPr>
        </w:pPrChange>
      </w:pPr>
      <w:r w:rsidRPr="007C33E3">
        <w:rPr>
          <w:rFonts w:ascii="Times New Roman" w:eastAsia="MS ??" w:hAnsi="Times New Roman" w:cs="Times New Roman"/>
          <w:noProof/>
          <w:sz w:val="20"/>
          <w:szCs w:val="20"/>
          <w:lang w:eastAsia="en-GB"/>
        </w:rPr>
        <mc:AlternateContent>
          <mc:Choice Requires="wps">
            <w:drawing>
              <wp:anchor distT="0" distB="0" distL="114300" distR="114300" simplePos="0" relativeHeight="251663360" behindDoc="0" locked="0" layoutInCell="1" allowOverlap="1" wp14:anchorId="55ADF49E" wp14:editId="0D8E46F7">
                <wp:simplePos x="0" y="0"/>
                <wp:positionH relativeFrom="column">
                  <wp:posOffset>-4535170</wp:posOffset>
                </wp:positionH>
                <wp:positionV relativeFrom="paragraph">
                  <wp:posOffset>22052</wp:posOffset>
                </wp:positionV>
                <wp:extent cx="7140575" cy="2463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0575" cy="246380"/>
                        </a:xfrm>
                        <a:prstGeom prst="rect">
                          <a:avLst/>
                        </a:prstGeom>
                        <a:noFill/>
                        <a:ln w="9525">
                          <a:noFill/>
                          <a:miter lim="800000"/>
                          <a:headEnd/>
                          <a:tailEnd/>
                        </a:ln>
                      </wps:spPr>
                      <wps:txbx>
                        <w:txbxContent>
                          <w:p w14:paraId="23D9AD3F" w14:textId="77777777" w:rsidR="0072776F" w:rsidRPr="00E12238" w:rsidRDefault="0072776F" w:rsidP="007C33E3">
                            <w:pPr>
                              <w:rPr>
                                <w:rFonts w:ascii="Times New Roman" w:hAnsi="Times New Roman" w:cs="Times New Roman"/>
                                <w:sz w:val="20"/>
                                <w:szCs w:val="20"/>
                              </w:rPr>
                            </w:pPr>
                            <w:r w:rsidRPr="00E12238">
                              <w:rPr>
                                <w:rFonts w:ascii="Times New Roman" w:hAnsi="Times New Roman" w:cs="Times New Roman"/>
                                <w:sz w:val="20"/>
                                <w:szCs w:val="20"/>
                              </w:rPr>
                              <w:t xml:space="preserve">table 1. </w:t>
                            </w:r>
                            <w:r>
                              <w:rPr>
                                <w:rFonts w:ascii="Times New Roman" w:hAnsi="Times New Roman" w:cs="Times New Roman"/>
                                <w:sz w:val="20"/>
                                <w:szCs w:val="20"/>
                              </w:rPr>
                              <w:t>Participant c</w:t>
                            </w:r>
                            <w:r w:rsidRPr="00E12238">
                              <w:rPr>
                                <w:rFonts w:ascii="Times New Roman" w:hAnsi="Times New Roman" w:cs="Times New Roman"/>
                                <w:sz w:val="20"/>
                                <w:szCs w:val="20"/>
                              </w:rPr>
                              <w:t xml:space="preserve">haracteristics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ADF49E" id="Text Box 2" o:spid="_x0000_s1053" type="#_x0000_t202" style="position:absolute;left:0;text-align:left;margin-left:-357.1pt;margin-top:1.75pt;width:562.25pt;height:19.4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" filled="f" stroked="f">
                <v:textbox style="mso-fit-shape-to-text:t">
                  <w:txbxContent>
                    <w:p w14:paraId="23D9AD3F" w14:textId="77777777" w:rsidR="0072776F" w:rsidRPr="00E12238" w:rsidRDefault="0072776F" w:rsidP="007C33E3">
                      <w:pPr>
                        <w:rPr>
                          <w:rFonts w:ascii="Times New Roman" w:hAnsi="Times New Roman" w:cs="Times New Roman"/>
                          <w:sz w:val="20"/>
                          <w:szCs w:val="20"/>
                        </w:rPr>
                      </w:pPr>
                      <w:r w:rsidRPr="00E12238">
                        <w:rPr>
                          <w:rFonts w:ascii="Times New Roman" w:hAnsi="Times New Roman" w:cs="Times New Roman"/>
                          <w:sz w:val="20"/>
                          <w:szCs w:val="20"/>
                        </w:rPr>
                        <w:t xml:space="preserve">table 1. </w:t>
                      </w:r>
                      <w:r>
                        <w:rPr>
                          <w:rFonts w:ascii="Times New Roman" w:hAnsi="Times New Roman" w:cs="Times New Roman"/>
                          <w:sz w:val="20"/>
                          <w:szCs w:val="20"/>
                        </w:rPr>
                        <w:t>Participant c</w:t>
                      </w:r>
                      <w:r w:rsidRPr="00E12238">
                        <w:rPr>
                          <w:rFonts w:ascii="Times New Roman" w:hAnsi="Times New Roman" w:cs="Times New Roman"/>
                          <w:sz w:val="20"/>
                          <w:szCs w:val="20"/>
                        </w:rPr>
                        <w:t xml:space="preserve">haracteristics </w:t>
                      </w:r>
                    </w:p>
                  </w:txbxContent>
                </v:textbox>
              </v:shape>
            </w:pict>
          </mc:Fallback>
        </mc:AlternateContent>
      </w:r>
    </w:p>
    <w:p w14:paraId="662F19C8" w14:textId="77777777" w:rsidR="007C33E3" w:rsidRPr="007C33E3" w:rsidRDefault="007C33E3">
      <w:pPr>
        <w:spacing w:before="100" w:beforeAutospacing="1" w:after="100" w:afterAutospacing="1" w:line="480" w:lineRule="auto"/>
        <w:jc w:val="both"/>
        <w:rPr>
          <w:rFonts w:eastAsia="MS ??"/>
          <w:sz w:val="20"/>
          <w:szCs w:val="20"/>
          <w:lang w:eastAsia="en-GB"/>
        </w:rPr>
        <w:pPrChange w:id="3590" w:author="jcqmorris5@googlemail.com" w:date="2017-03-23T12:20:00Z">
          <w:pPr>
            <w:pStyle w:val="NormalWeb"/>
            <w:spacing w:line="480" w:lineRule="auto"/>
          </w:pPr>
        </w:pPrChange>
      </w:pPr>
    </w:p>
    <w:p w14:paraId="37FCEB8B" w14:textId="77777777" w:rsidR="007C33E3" w:rsidRPr="007C33E3" w:rsidRDefault="007C33E3">
      <w:pPr>
        <w:spacing w:before="100" w:beforeAutospacing="1" w:after="100" w:afterAutospacing="1" w:line="480" w:lineRule="auto"/>
        <w:jc w:val="both"/>
        <w:rPr>
          <w:rFonts w:eastAsia="MS ??"/>
          <w:sz w:val="20"/>
          <w:szCs w:val="20"/>
          <w:lang w:eastAsia="en-GB"/>
        </w:rPr>
        <w:pPrChange w:id="3591" w:author="jcqmorris5@googlemail.com" w:date="2017-03-23T12:20:00Z">
          <w:pPr>
            <w:pStyle w:val="NormalWeb"/>
            <w:spacing w:line="480" w:lineRule="auto"/>
          </w:pPr>
        </w:pPrChange>
      </w:pPr>
    </w:p>
    <w:p w14:paraId="7CE4FDD2" w14:textId="77777777" w:rsidR="007C33E3" w:rsidRPr="007C33E3" w:rsidRDefault="007C33E3">
      <w:pPr>
        <w:spacing w:before="100" w:beforeAutospacing="1" w:after="100" w:afterAutospacing="1" w:line="480" w:lineRule="auto"/>
        <w:jc w:val="both"/>
        <w:rPr>
          <w:rFonts w:eastAsia="MS ??"/>
          <w:sz w:val="20"/>
          <w:szCs w:val="20"/>
          <w:lang w:eastAsia="en-GB"/>
        </w:rPr>
        <w:pPrChange w:id="3592" w:author="jcqmorris5@googlemail.com" w:date="2017-03-23T12:20:00Z">
          <w:pPr>
            <w:pStyle w:val="NormalWeb"/>
            <w:spacing w:line="480" w:lineRule="auto"/>
          </w:pPr>
        </w:pPrChange>
      </w:pPr>
    </w:p>
    <w:p w14:paraId="77EA68AE" w14:textId="77777777" w:rsidR="007C33E3" w:rsidRPr="007C33E3" w:rsidRDefault="007C33E3">
      <w:pPr>
        <w:spacing w:before="100" w:beforeAutospacing="1" w:after="100" w:afterAutospacing="1" w:line="480" w:lineRule="auto"/>
        <w:jc w:val="both"/>
        <w:rPr>
          <w:rFonts w:eastAsia="MS ??"/>
          <w:sz w:val="20"/>
          <w:szCs w:val="20"/>
          <w:lang w:eastAsia="en-GB"/>
        </w:rPr>
        <w:pPrChange w:id="3593" w:author="jcqmorris5@googlemail.com" w:date="2017-03-23T12:20:00Z">
          <w:pPr>
            <w:pStyle w:val="NormalWeb"/>
            <w:spacing w:line="480" w:lineRule="auto"/>
          </w:pPr>
        </w:pPrChange>
      </w:pPr>
    </w:p>
    <w:p w14:paraId="76BEE41A" w14:textId="77777777" w:rsidR="007C33E3" w:rsidRPr="007C33E3" w:rsidRDefault="007C33E3">
      <w:pPr>
        <w:spacing w:before="100" w:beforeAutospacing="1" w:after="100" w:afterAutospacing="1" w:line="480" w:lineRule="auto"/>
        <w:jc w:val="both"/>
        <w:rPr>
          <w:rFonts w:eastAsia="MS ??"/>
          <w:sz w:val="20"/>
          <w:szCs w:val="20"/>
          <w:lang w:eastAsia="en-GB"/>
        </w:rPr>
        <w:pPrChange w:id="3594" w:author="jcqmorris5@googlemail.com" w:date="2017-03-23T12:20:00Z">
          <w:pPr>
            <w:pStyle w:val="NormalWeb"/>
            <w:spacing w:line="480" w:lineRule="auto"/>
          </w:pPr>
        </w:pPrChange>
      </w:pPr>
    </w:p>
    <w:p w14:paraId="1441B441" w14:textId="77777777" w:rsidR="007C33E3" w:rsidRPr="007C33E3" w:rsidRDefault="007C33E3">
      <w:pPr>
        <w:spacing w:before="100" w:beforeAutospacing="1" w:after="100" w:afterAutospacing="1" w:line="480" w:lineRule="auto"/>
        <w:jc w:val="both"/>
        <w:rPr>
          <w:rFonts w:eastAsia="MS ??"/>
          <w:sz w:val="20"/>
          <w:szCs w:val="20"/>
          <w:lang w:eastAsia="en-GB"/>
        </w:rPr>
        <w:pPrChange w:id="3595" w:author="jcqmorris5@googlemail.com" w:date="2017-03-23T12:20:00Z">
          <w:pPr>
            <w:pStyle w:val="NormalWeb"/>
            <w:spacing w:line="480" w:lineRule="auto"/>
          </w:pPr>
        </w:pPrChange>
      </w:pPr>
    </w:p>
    <w:p w14:paraId="37ACF05D" w14:textId="77777777" w:rsidR="007C33E3" w:rsidRPr="007C33E3" w:rsidRDefault="007C33E3">
      <w:pPr>
        <w:spacing w:before="100" w:beforeAutospacing="1" w:after="100" w:afterAutospacing="1" w:line="480" w:lineRule="auto"/>
        <w:jc w:val="both"/>
        <w:rPr>
          <w:rFonts w:eastAsia="MS ??"/>
          <w:sz w:val="20"/>
          <w:szCs w:val="20"/>
          <w:lang w:eastAsia="en-GB"/>
        </w:rPr>
        <w:pPrChange w:id="3596" w:author="jcqmorris5@googlemail.com" w:date="2017-03-23T12:20:00Z">
          <w:pPr>
            <w:pStyle w:val="NormalWeb"/>
            <w:spacing w:line="480" w:lineRule="auto"/>
          </w:pPr>
        </w:pPrChange>
      </w:pPr>
    </w:p>
    <w:p w14:paraId="008DF5F5" w14:textId="77777777" w:rsidR="007C33E3" w:rsidRPr="007C33E3" w:rsidRDefault="007C33E3">
      <w:pPr>
        <w:spacing w:before="100" w:beforeAutospacing="1" w:after="100" w:afterAutospacing="1" w:line="480" w:lineRule="auto"/>
        <w:jc w:val="both"/>
        <w:rPr>
          <w:rFonts w:eastAsia="MS ??"/>
          <w:sz w:val="20"/>
          <w:szCs w:val="20"/>
          <w:lang w:eastAsia="en-GB"/>
        </w:rPr>
        <w:pPrChange w:id="3597" w:author="jcqmorris5@googlemail.com" w:date="2017-03-23T12:20:00Z">
          <w:pPr>
            <w:pStyle w:val="NormalWeb"/>
            <w:spacing w:line="480" w:lineRule="auto"/>
          </w:pPr>
        </w:pPrChange>
      </w:pPr>
    </w:p>
    <w:p w14:paraId="61216722" w14:textId="77777777" w:rsidR="007C33E3" w:rsidRPr="007C33E3" w:rsidRDefault="007C33E3">
      <w:pPr>
        <w:spacing w:before="100" w:beforeAutospacing="1" w:after="100" w:afterAutospacing="1" w:line="480" w:lineRule="auto"/>
        <w:jc w:val="both"/>
        <w:rPr>
          <w:rFonts w:eastAsia="MS ??"/>
          <w:sz w:val="20"/>
          <w:szCs w:val="20"/>
          <w:lang w:eastAsia="en-GB"/>
        </w:rPr>
        <w:pPrChange w:id="3598" w:author="jcqmorris5@googlemail.com" w:date="2017-03-23T12:20:00Z">
          <w:pPr>
            <w:pStyle w:val="NormalWeb"/>
            <w:spacing w:line="480" w:lineRule="auto"/>
          </w:pPr>
        </w:pPrChange>
      </w:pPr>
    </w:p>
    <w:p w14:paraId="597E66DB" w14:textId="77777777" w:rsidR="007C33E3" w:rsidRPr="007C33E3" w:rsidRDefault="007C33E3">
      <w:pPr>
        <w:spacing w:before="100" w:beforeAutospacing="1" w:after="100" w:afterAutospacing="1" w:line="480" w:lineRule="auto"/>
        <w:jc w:val="both"/>
        <w:rPr>
          <w:rFonts w:eastAsia="MS ??"/>
          <w:sz w:val="20"/>
          <w:szCs w:val="20"/>
          <w:lang w:eastAsia="en-GB"/>
        </w:rPr>
        <w:pPrChange w:id="3599" w:author="jcqmorris5@googlemail.com" w:date="2017-03-23T12:20:00Z">
          <w:pPr>
            <w:pStyle w:val="NormalWeb"/>
            <w:spacing w:line="480" w:lineRule="auto"/>
          </w:pPr>
        </w:pPrChange>
      </w:pPr>
      <w:r w:rsidRPr="007C33E3">
        <w:rPr>
          <w:rFonts w:eastAsia="MS ??" w:cs="Times New Roman"/>
          <w:noProof/>
          <w:sz w:val="20"/>
          <w:szCs w:val="20"/>
          <w:lang w:eastAsia="en-GB"/>
        </w:rPr>
        <mc:AlternateContent>
          <mc:Choice Requires="wps">
            <w:drawing>
              <wp:anchor distT="0" distB="0" distL="114300" distR="114300" simplePos="0" relativeHeight="251664384" behindDoc="0" locked="0" layoutInCell="1" allowOverlap="1" wp14:anchorId="264524FC" wp14:editId="45A89450">
                <wp:simplePos x="0" y="0"/>
                <wp:positionH relativeFrom="column">
                  <wp:posOffset>-4487545</wp:posOffset>
                </wp:positionH>
                <wp:positionV relativeFrom="paragraph">
                  <wp:posOffset>277495</wp:posOffset>
                </wp:positionV>
                <wp:extent cx="2108200" cy="217170"/>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17170"/>
                        </a:xfrm>
                        <a:prstGeom prst="rect">
                          <a:avLst/>
                        </a:prstGeom>
                        <a:solidFill>
                          <a:srgbClr val="FFFFFF"/>
                        </a:solidFill>
                        <a:ln w="9525">
                          <a:noFill/>
                          <a:miter lim="800000"/>
                          <a:headEnd/>
                          <a:tailEnd/>
                        </a:ln>
                      </wps:spPr>
                      <wps:txbx>
                        <w:txbxContent>
                          <w:p w14:paraId="2E698D8C" w14:textId="77777777" w:rsidR="0072776F" w:rsidRPr="00D80EE0" w:rsidRDefault="0072776F" w:rsidP="007C33E3">
                            <w:pPr>
                              <w:rPr>
                                <w:rFonts w:ascii="Times New Roman" w:hAnsi="Times New Roman" w:cs="Times New Roman"/>
                                <w:sz w:val="16"/>
                                <w:szCs w:val="16"/>
                              </w:rPr>
                            </w:pPr>
                            <w:r w:rsidRPr="00D80EE0">
                              <w:rPr>
                                <w:rFonts w:ascii="Times New Roman" w:hAnsi="Times New Roman" w:cs="Times New Roman"/>
                                <w:sz w:val="16"/>
                                <w:szCs w:val="16"/>
                              </w:rPr>
                              <w:t>SD denotes standard deviation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64524FC" id="_x0000_s1054" type="#_x0000_t202" style="position:absolute;left:0;text-align:left;margin-left:-353.35pt;margin-top:21.85pt;width:166pt;height:17.1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" stroked="f">
                <v:textbox style="mso-fit-shape-to-text:t">
                  <w:txbxContent>
                    <w:p w14:paraId="2E698D8C" w14:textId="77777777" w:rsidR="0072776F" w:rsidRPr="00D80EE0" w:rsidRDefault="0072776F" w:rsidP="007C33E3">
                      <w:pPr>
                        <w:rPr>
                          <w:rFonts w:ascii="Times New Roman" w:hAnsi="Times New Roman" w:cs="Times New Roman"/>
                          <w:sz w:val="16"/>
                          <w:szCs w:val="16"/>
                        </w:rPr>
                      </w:pPr>
                      <w:r w:rsidRPr="00D80EE0">
                        <w:rPr>
                          <w:rFonts w:ascii="Times New Roman" w:hAnsi="Times New Roman" w:cs="Times New Roman"/>
                          <w:sz w:val="16"/>
                          <w:szCs w:val="16"/>
                        </w:rPr>
                        <w:t>SD denotes standard deviation</w:t>
                      </w:r>
                    </w:p>
                  </w:txbxContent>
                </v:textbox>
              </v:shape>
            </w:pict>
          </mc:Fallback>
        </mc:AlternateContent>
      </w:r>
    </w:p>
    <w:p w14:paraId="613CCD40" w14:textId="77777777" w:rsidR="007C33E3" w:rsidRPr="007C33E3" w:rsidRDefault="007C33E3">
      <w:pPr>
        <w:jc w:val="both"/>
        <w:rPr>
          <w:rFonts w:eastAsiaTheme="minorEastAsia"/>
          <w:sz w:val="20"/>
          <w:szCs w:val="20"/>
        </w:rPr>
        <w:pPrChange w:id="3600" w:author="jcqmorris5@googlemail.com" w:date="2017-03-23T12:20:00Z">
          <w:pPr/>
        </w:pPrChange>
      </w:pPr>
    </w:p>
    <w:p w14:paraId="749B0D74" w14:textId="77777777" w:rsidR="007C33E3" w:rsidRPr="007C33E3" w:rsidRDefault="007C33E3">
      <w:pPr>
        <w:jc w:val="both"/>
        <w:rPr>
          <w:rFonts w:eastAsia="MS ??" w:cs="Times New Roman"/>
          <w:sz w:val="20"/>
          <w:szCs w:val="20"/>
          <w:lang w:eastAsia="en-GB"/>
        </w:rPr>
        <w:pPrChange w:id="3601" w:author="jcqmorris5@googlemail.com" w:date="2017-03-23T12:20:00Z">
          <w:pPr/>
        </w:pPrChange>
      </w:pPr>
      <w:r w:rsidRPr="007C33E3">
        <w:rPr>
          <w:rFonts w:eastAsiaTheme="minorEastAsia"/>
          <w:sz w:val="20"/>
          <w:szCs w:val="20"/>
        </w:rPr>
        <w:br w:type="page"/>
      </w:r>
    </w:p>
    <w:p w14:paraId="7B6008FB" w14:textId="77777777" w:rsidR="007C33E3" w:rsidRPr="007C33E3" w:rsidRDefault="007C33E3">
      <w:pPr>
        <w:tabs>
          <w:tab w:val="center" w:pos="4153"/>
          <w:tab w:val="right" w:pos="8306"/>
        </w:tabs>
        <w:spacing w:after="0" w:line="240" w:lineRule="auto"/>
        <w:jc w:val="both"/>
        <w:rPr>
          <w:rFonts w:eastAsiaTheme="minorEastAsia"/>
          <w:sz w:val="20"/>
          <w:szCs w:val="20"/>
        </w:rPr>
        <w:sectPr w:rsidR="007C33E3" w:rsidRPr="007C33E3" w:rsidSect="000C7902">
          <w:footerReference w:type="even" r:id="rId12"/>
          <w:footerReference w:type="default" r:id="rId13"/>
          <w:pgSz w:w="11900" w:h="16840"/>
          <w:pgMar w:top="1440" w:right="1800" w:bottom="1440" w:left="1800" w:header="708" w:footer="708" w:gutter="0"/>
          <w:lnNumType w:countBy="1" w:restart="continuous"/>
          <w:cols w:space="708"/>
          <w:docGrid w:linePitch="360"/>
        </w:sectPr>
        <w:pPrChange w:id="3609" w:author="jcqmorris5@googlemail.com" w:date="2017-03-23T12:20:00Z">
          <w:pPr>
            <w:tabs>
              <w:tab w:val="center" w:pos="4153"/>
              <w:tab w:val="right" w:pos="8306"/>
            </w:tabs>
            <w:jc w:val="center"/>
          </w:pPr>
        </w:pPrChange>
      </w:pPr>
    </w:p>
    <w:p w14:paraId="2E45907A" w14:textId="77777777" w:rsidR="007C33E3" w:rsidRPr="007C33E3" w:rsidRDefault="007C33E3">
      <w:pPr>
        <w:spacing w:after="0" w:line="240" w:lineRule="auto"/>
        <w:jc w:val="both"/>
        <w:rPr>
          <w:rFonts w:eastAsiaTheme="minorEastAsia"/>
          <w:sz w:val="24"/>
          <w:szCs w:val="24"/>
        </w:rPr>
        <w:pPrChange w:id="3610" w:author="jcqmorris5@googlemail.com" w:date="2017-03-23T12:20:00Z">
          <w:pPr/>
        </w:pPrChange>
      </w:pPr>
      <w:r w:rsidRPr="007C33E3">
        <w:rPr>
          <w:rFonts w:ascii="Times New Roman" w:eastAsiaTheme="minorEastAsia" w:hAnsi="Times New Roman" w:cs="Times New Roman"/>
          <w:b/>
          <w:noProof/>
          <w:sz w:val="20"/>
          <w:szCs w:val="20"/>
          <w:lang w:eastAsia="en-GB"/>
        </w:rPr>
        <mc:AlternateContent>
          <mc:Choice Requires="wps">
            <w:drawing>
              <wp:anchor distT="0" distB="0" distL="114300" distR="114300" simplePos="0" relativeHeight="251666432" behindDoc="0" locked="0" layoutInCell="1" allowOverlap="1" wp14:anchorId="6F4EA6D0" wp14:editId="37626D07">
                <wp:simplePos x="0" y="0"/>
                <wp:positionH relativeFrom="column">
                  <wp:posOffset>32385</wp:posOffset>
                </wp:positionH>
                <wp:positionV relativeFrom="paragraph">
                  <wp:posOffset>59690</wp:posOffset>
                </wp:positionV>
                <wp:extent cx="7140575" cy="246380"/>
                <wp:effectExtent l="0"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0575" cy="246380"/>
                        </a:xfrm>
                        <a:prstGeom prst="rect">
                          <a:avLst/>
                        </a:prstGeom>
                        <a:noFill/>
                        <a:ln w="9525">
                          <a:noFill/>
                          <a:miter lim="800000"/>
                          <a:headEnd/>
                          <a:tailEnd/>
                        </a:ln>
                      </wps:spPr>
                      <wps:txbx>
                        <w:txbxContent>
                          <w:p w14:paraId="096745CB" w14:textId="77777777" w:rsidR="0072776F" w:rsidRPr="00D80EE0" w:rsidRDefault="0072776F" w:rsidP="007C33E3">
                            <w:pPr>
                              <w:rPr>
                                <w:rFonts w:ascii="Times New Roman" w:hAnsi="Times New Roman" w:cs="Times New Roman"/>
                                <w:sz w:val="20"/>
                                <w:szCs w:val="20"/>
                              </w:rPr>
                            </w:pPr>
                            <w:r w:rsidRPr="00B8347B">
                              <w:rPr>
                                <w:rFonts w:ascii="Times New Roman" w:hAnsi="Times New Roman" w:cs="Times New Roman"/>
                                <w:sz w:val="20"/>
                                <w:szCs w:val="20"/>
                              </w:rPr>
                              <w:t>table 2</w:t>
                            </w:r>
                            <w:r w:rsidRPr="00D80EE0">
                              <w:rPr>
                                <w:rFonts w:ascii="Times New Roman" w:hAnsi="Times New Roman" w:cs="Times New Roman"/>
                                <w:b/>
                                <w:sz w:val="20"/>
                                <w:szCs w:val="20"/>
                              </w:rPr>
                              <w:t xml:space="preserve">. </w:t>
                            </w:r>
                            <w:r>
                              <w:rPr>
                                <w:rFonts w:ascii="Times New Roman" w:hAnsi="Times New Roman" w:cs="Times New Roman"/>
                                <w:sz w:val="20"/>
                                <w:szCs w:val="20"/>
                              </w:rPr>
                              <w:t>Baseline T1 scores on o</w:t>
                            </w:r>
                            <w:r w:rsidRPr="00D80EE0">
                              <w:rPr>
                                <w:rFonts w:ascii="Times New Roman" w:hAnsi="Times New Roman" w:cs="Times New Roman"/>
                                <w:sz w:val="20"/>
                                <w:szCs w:val="20"/>
                              </w:rPr>
                              <w:t>utcome measures, Mean, SD: CEI Group, Control Group, d</w:t>
                            </w:r>
                            <w:r>
                              <w:rPr>
                                <w:rFonts w:ascii="Times New Roman" w:hAnsi="Times New Roman" w:cs="Times New Roman"/>
                                <w:sz w:val="20"/>
                                <w:szCs w:val="20"/>
                              </w:rPr>
                              <w:t>ropouts at</w:t>
                            </w:r>
                            <w:r w:rsidRPr="00D80EE0">
                              <w:rPr>
                                <w:rFonts w:ascii="Times New Roman" w:hAnsi="Times New Roman" w:cs="Times New Roman"/>
                                <w:sz w:val="20"/>
                                <w:szCs w:val="20"/>
                              </w:rPr>
                              <w:t xml:space="preserve"> T2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4EA6D0" id="_x0000_s1055" type="#_x0000_t202" style="position:absolute;left:0;text-align:left;margin-left:2.55pt;margin-top:4.7pt;width:562.25pt;height:19.4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" filled="f" stroked="f">
                <v:textbox style="mso-fit-shape-to-text:t">
                  <w:txbxContent>
                    <w:p w14:paraId="096745CB" w14:textId="77777777" w:rsidR="0072776F" w:rsidRPr="00D80EE0" w:rsidRDefault="0072776F" w:rsidP="007C33E3">
                      <w:pPr>
                        <w:rPr>
                          <w:rFonts w:ascii="Times New Roman" w:hAnsi="Times New Roman" w:cs="Times New Roman"/>
                          <w:sz w:val="20"/>
                          <w:szCs w:val="20"/>
                        </w:rPr>
                      </w:pPr>
                      <w:r w:rsidRPr="00B8347B">
                        <w:rPr>
                          <w:rFonts w:ascii="Times New Roman" w:hAnsi="Times New Roman" w:cs="Times New Roman"/>
                          <w:sz w:val="20"/>
                          <w:szCs w:val="20"/>
                        </w:rPr>
                        <w:t>table 2</w:t>
                      </w:r>
                      <w:r w:rsidRPr="00D80EE0">
                        <w:rPr>
                          <w:rFonts w:ascii="Times New Roman" w:hAnsi="Times New Roman" w:cs="Times New Roman"/>
                          <w:b/>
                          <w:sz w:val="20"/>
                          <w:szCs w:val="20"/>
                        </w:rPr>
                        <w:t xml:space="preserve">. </w:t>
                      </w:r>
                      <w:r>
                        <w:rPr>
                          <w:rFonts w:ascii="Times New Roman" w:hAnsi="Times New Roman" w:cs="Times New Roman"/>
                          <w:sz w:val="20"/>
                          <w:szCs w:val="20"/>
                        </w:rPr>
                        <w:t>Baseline T1 scores on o</w:t>
                      </w:r>
                      <w:r w:rsidRPr="00D80EE0">
                        <w:rPr>
                          <w:rFonts w:ascii="Times New Roman" w:hAnsi="Times New Roman" w:cs="Times New Roman"/>
                          <w:sz w:val="20"/>
                          <w:szCs w:val="20"/>
                        </w:rPr>
                        <w:t>utcome measures, Mean, SD: CEI Group, Control Group, d</w:t>
                      </w:r>
                      <w:r>
                        <w:rPr>
                          <w:rFonts w:ascii="Times New Roman" w:hAnsi="Times New Roman" w:cs="Times New Roman"/>
                          <w:sz w:val="20"/>
                          <w:szCs w:val="20"/>
                        </w:rPr>
                        <w:t>ropouts at</w:t>
                      </w:r>
                      <w:r w:rsidRPr="00D80EE0">
                        <w:rPr>
                          <w:rFonts w:ascii="Times New Roman" w:hAnsi="Times New Roman" w:cs="Times New Roman"/>
                          <w:sz w:val="20"/>
                          <w:szCs w:val="20"/>
                        </w:rPr>
                        <w:t xml:space="preserve"> T2 assessment.</w:t>
                      </w:r>
                    </w:p>
                  </w:txbxContent>
                </v:textbox>
              </v:shape>
            </w:pict>
          </mc:Fallback>
        </mc:AlternateContent>
      </w:r>
    </w:p>
    <w:p w14:paraId="3DC46592" w14:textId="77777777" w:rsidR="007C33E3" w:rsidRPr="007C33E3" w:rsidRDefault="007C33E3">
      <w:pPr>
        <w:spacing w:after="0" w:line="240" w:lineRule="auto"/>
        <w:jc w:val="both"/>
        <w:rPr>
          <w:rFonts w:eastAsiaTheme="minorEastAsia"/>
          <w:sz w:val="24"/>
          <w:szCs w:val="24"/>
        </w:rPr>
        <w:pPrChange w:id="3611" w:author="jcqmorris5@googlemail.com" w:date="2017-03-23T12:20:00Z">
          <w:pPr/>
        </w:pPrChange>
      </w:pPr>
    </w:p>
    <w:tbl>
      <w:tblPr>
        <w:tblpPr w:leftFromText="180" w:rightFromText="180" w:vertAnchor="page" w:horzAnchor="margin" w:tblpY="1693"/>
        <w:tblW w:w="0" w:type="auto"/>
        <w:tblLayout w:type="fixed"/>
        <w:tblLook w:val="04A0" w:firstRow="1" w:lastRow="0" w:firstColumn="1" w:lastColumn="0" w:noHBand="0" w:noVBand="1"/>
      </w:tblPr>
      <w:tblGrid>
        <w:gridCol w:w="5103"/>
        <w:gridCol w:w="1418"/>
        <w:gridCol w:w="1417"/>
        <w:gridCol w:w="1418"/>
        <w:gridCol w:w="1420"/>
      </w:tblGrid>
      <w:tr w:rsidR="007C33E3" w:rsidRPr="007C33E3" w14:paraId="6FB6AB2D" w14:textId="77777777" w:rsidTr="000C7902">
        <w:trPr>
          <w:trHeight w:val="246"/>
        </w:trPr>
        <w:tc>
          <w:tcPr>
            <w:tcW w:w="5103" w:type="dxa"/>
            <w:tcBorders>
              <w:top w:val="single" w:sz="4" w:space="0" w:color="auto"/>
            </w:tcBorders>
            <w:shd w:val="clear" w:color="auto" w:fill="D9D9D9" w:themeFill="background1" w:themeFillShade="D9"/>
          </w:tcPr>
          <w:p w14:paraId="3279764B"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b/>
                <w:sz w:val="18"/>
                <w:szCs w:val="18"/>
              </w:rPr>
              <w:pPrChange w:id="3612" w:author="jcqmorris5@googlemail.com" w:date="2017-03-23T12:20:00Z">
                <w:pPr>
                  <w:framePr w:hSpace="180" w:wrap="around" w:vAnchor="page" w:hAnchor="margin" w:y="1693"/>
                  <w:tabs>
                    <w:tab w:val="center" w:pos="4153"/>
                    <w:tab w:val="right" w:pos="8306"/>
                  </w:tabs>
                </w:pPr>
              </w:pPrChange>
            </w:pPr>
            <w:r w:rsidRPr="007C33E3">
              <w:rPr>
                <w:rFonts w:ascii="Times New Roman" w:eastAsiaTheme="minorEastAsia" w:hAnsi="Times New Roman" w:cs="Times New Roman"/>
                <w:b/>
                <w:sz w:val="18"/>
                <w:szCs w:val="18"/>
              </w:rPr>
              <w:t>Outcome Measures</w:t>
            </w:r>
            <w:r w:rsidRPr="007C33E3">
              <w:rPr>
                <w:rFonts w:ascii="Times New Roman" w:eastAsiaTheme="minorEastAsia" w:hAnsi="Times New Roman" w:cs="Times New Roman"/>
                <w:b/>
                <w:noProof/>
                <w:sz w:val="18"/>
                <w:szCs w:val="18"/>
                <w:lang w:eastAsia="en-GB"/>
              </w:rPr>
              <w:t xml:space="preserve"> </w:t>
            </w:r>
          </w:p>
        </w:tc>
        <w:tc>
          <w:tcPr>
            <w:tcW w:w="2835" w:type="dxa"/>
            <w:gridSpan w:val="2"/>
            <w:tcBorders>
              <w:top w:val="single" w:sz="4" w:space="0" w:color="auto"/>
            </w:tcBorders>
            <w:shd w:val="clear" w:color="auto" w:fill="D9D9D9" w:themeFill="background1" w:themeFillShade="D9"/>
          </w:tcPr>
          <w:p w14:paraId="78BBF66E"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b/>
                <w:sz w:val="18"/>
                <w:szCs w:val="18"/>
              </w:rPr>
              <w:pPrChange w:id="3613"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b/>
                <w:sz w:val="18"/>
                <w:szCs w:val="18"/>
              </w:rPr>
              <w:t>T1 score (mean, SD)</w:t>
            </w:r>
          </w:p>
        </w:tc>
        <w:tc>
          <w:tcPr>
            <w:tcW w:w="2838" w:type="dxa"/>
            <w:gridSpan w:val="2"/>
            <w:tcBorders>
              <w:top w:val="single" w:sz="4" w:space="0" w:color="auto"/>
            </w:tcBorders>
            <w:shd w:val="clear" w:color="auto" w:fill="D9D9D9" w:themeFill="background1" w:themeFillShade="D9"/>
          </w:tcPr>
          <w:p w14:paraId="5DE9DC56" w14:textId="77777777" w:rsidR="007C33E3" w:rsidRPr="007C33E3" w:rsidRDefault="007C33E3">
            <w:pPr>
              <w:spacing w:after="0" w:line="240" w:lineRule="auto"/>
              <w:jc w:val="both"/>
              <w:rPr>
                <w:rFonts w:ascii="Times New Roman" w:eastAsiaTheme="minorEastAsia" w:hAnsi="Times New Roman" w:cs="Times New Roman"/>
                <w:b/>
                <w:sz w:val="18"/>
                <w:szCs w:val="18"/>
              </w:rPr>
              <w:pPrChange w:id="3614" w:author="jcqmorris5@googlemail.com" w:date="2017-03-23T12:20:00Z">
                <w:pPr>
                  <w:framePr w:hSpace="180" w:wrap="around" w:vAnchor="page" w:hAnchor="margin" w:y="1693"/>
                  <w:jc w:val="center"/>
                </w:pPr>
              </w:pPrChange>
            </w:pPr>
            <w:r w:rsidRPr="007C33E3">
              <w:rPr>
                <w:rFonts w:ascii="Times New Roman" w:eastAsiaTheme="minorEastAsia" w:hAnsi="Times New Roman" w:cs="Times New Roman"/>
                <w:b/>
                <w:sz w:val="18"/>
                <w:szCs w:val="18"/>
              </w:rPr>
              <w:t>Dropouts</w:t>
            </w:r>
          </w:p>
        </w:tc>
      </w:tr>
      <w:tr w:rsidR="007C33E3" w:rsidRPr="007C33E3" w14:paraId="3B491DDE" w14:textId="77777777" w:rsidTr="000C7902">
        <w:trPr>
          <w:trHeight w:val="623"/>
        </w:trPr>
        <w:tc>
          <w:tcPr>
            <w:tcW w:w="5103" w:type="dxa"/>
            <w:tcBorders>
              <w:bottom w:val="single" w:sz="4" w:space="0" w:color="auto"/>
            </w:tcBorders>
            <w:shd w:val="clear" w:color="auto" w:fill="D9D9D9" w:themeFill="background1" w:themeFillShade="D9"/>
          </w:tcPr>
          <w:p w14:paraId="4DD1D8AE"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15" w:author="jcqmorris5@googlemail.com" w:date="2017-03-23T12:20:00Z">
                <w:pPr>
                  <w:framePr w:hSpace="180" w:wrap="around" w:vAnchor="page" w:hAnchor="margin" w:y="1693"/>
                  <w:tabs>
                    <w:tab w:val="center" w:pos="4153"/>
                    <w:tab w:val="right" w:pos="8306"/>
                  </w:tabs>
                </w:pPr>
              </w:pPrChange>
            </w:pPr>
          </w:p>
        </w:tc>
        <w:tc>
          <w:tcPr>
            <w:tcW w:w="1418" w:type="dxa"/>
            <w:tcBorders>
              <w:bottom w:val="single" w:sz="4" w:space="0" w:color="auto"/>
            </w:tcBorders>
            <w:shd w:val="clear" w:color="auto" w:fill="D9D9D9" w:themeFill="background1" w:themeFillShade="D9"/>
          </w:tcPr>
          <w:p w14:paraId="06726474"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16"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CEI Group</w:t>
            </w:r>
          </w:p>
          <w:p w14:paraId="6D84766D"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17"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(n= 41)</w:t>
            </w:r>
          </w:p>
        </w:tc>
        <w:tc>
          <w:tcPr>
            <w:tcW w:w="1417" w:type="dxa"/>
            <w:tcBorders>
              <w:bottom w:val="single" w:sz="4" w:space="0" w:color="auto"/>
            </w:tcBorders>
            <w:shd w:val="clear" w:color="auto" w:fill="D9D9D9" w:themeFill="background1" w:themeFillShade="D9"/>
          </w:tcPr>
          <w:p w14:paraId="0DC02DF5"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18"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Control Group</w:t>
            </w:r>
          </w:p>
          <w:p w14:paraId="20AFDB4F"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19"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(n=40)</w:t>
            </w:r>
          </w:p>
        </w:tc>
        <w:tc>
          <w:tcPr>
            <w:tcW w:w="1418" w:type="dxa"/>
            <w:tcBorders>
              <w:bottom w:val="single" w:sz="4" w:space="0" w:color="auto"/>
            </w:tcBorders>
            <w:shd w:val="clear" w:color="auto" w:fill="D9D9D9" w:themeFill="background1" w:themeFillShade="D9"/>
          </w:tcPr>
          <w:p w14:paraId="157D2E3C"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20"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CEI Group</w:t>
            </w:r>
          </w:p>
          <w:p w14:paraId="7E6360AD"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21"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 xml:space="preserve"> (n= 8)</w:t>
            </w:r>
          </w:p>
        </w:tc>
        <w:tc>
          <w:tcPr>
            <w:tcW w:w="1420" w:type="dxa"/>
            <w:tcBorders>
              <w:bottom w:val="single" w:sz="4" w:space="0" w:color="auto"/>
            </w:tcBorders>
            <w:shd w:val="clear" w:color="auto" w:fill="D9D9D9" w:themeFill="background1" w:themeFillShade="D9"/>
          </w:tcPr>
          <w:p w14:paraId="4580C57B"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22"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Control Group</w:t>
            </w:r>
          </w:p>
          <w:p w14:paraId="7824EA9A"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23"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 xml:space="preserve"> (n=2)</w:t>
            </w:r>
          </w:p>
        </w:tc>
      </w:tr>
      <w:tr w:rsidR="007C33E3" w:rsidRPr="007C33E3" w14:paraId="69C7B6FD" w14:textId="77777777" w:rsidTr="000C7902">
        <w:trPr>
          <w:trHeight w:val="1362"/>
        </w:trPr>
        <w:tc>
          <w:tcPr>
            <w:tcW w:w="5103" w:type="dxa"/>
            <w:tcBorders>
              <w:top w:val="single" w:sz="4" w:space="0" w:color="auto"/>
            </w:tcBorders>
          </w:tcPr>
          <w:p w14:paraId="7F0B944D"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24" w:author="jcqmorris5@googlemail.com" w:date="2017-03-23T12:20:00Z">
                <w:pPr>
                  <w:framePr w:hSpace="180" w:wrap="around" w:vAnchor="page" w:hAnchor="margin" w:y="1693"/>
                  <w:tabs>
                    <w:tab w:val="center" w:pos="4153"/>
                    <w:tab w:val="right" w:pos="8306"/>
                  </w:tabs>
                </w:pPr>
              </w:pPrChange>
            </w:pPr>
            <w:r w:rsidRPr="007C33E3">
              <w:rPr>
                <w:rFonts w:ascii="Times New Roman" w:eastAsiaTheme="minorEastAsia" w:hAnsi="Times New Roman" w:cs="Times New Roman"/>
                <w:b/>
                <w:sz w:val="18"/>
                <w:szCs w:val="18"/>
              </w:rPr>
              <w:t>Stroke Impact Scale</w:t>
            </w:r>
            <w:r w:rsidRPr="007C33E3">
              <w:rPr>
                <w:rFonts w:ascii="Times New Roman" w:eastAsiaTheme="minorEastAsia" w:hAnsi="Times New Roman" w:cs="Times New Roman"/>
                <w:sz w:val="18"/>
                <w:szCs w:val="18"/>
              </w:rPr>
              <w:t xml:space="preserve"> (Min=0, Max=100)</w:t>
            </w:r>
          </w:p>
          <w:p w14:paraId="7A455930" w14:textId="77777777" w:rsidR="007C33E3" w:rsidRPr="007C33E3" w:rsidRDefault="007C33E3">
            <w:pPr>
              <w:tabs>
                <w:tab w:val="center" w:pos="4153"/>
                <w:tab w:val="right" w:pos="8306"/>
              </w:tabs>
              <w:spacing w:after="0" w:line="240" w:lineRule="auto"/>
              <w:ind w:left="720"/>
              <w:jc w:val="both"/>
              <w:rPr>
                <w:rFonts w:ascii="Times New Roman" w:eastAsiaTheme="minorEastAsia" w:hAnsi="Times New Roman" w:cs="Times New Roman"/>
                <w:sz w:val="18"/>
                <w:szCs w:val="18"/>
              </w:rPr>
              <w:pPrChange w:id="3625" w:author="jcqmorris5@googlemail.com" w:date="2017-03-23T12:20:00Z">
                <w:pPr>
                  <w:framePr w:hSpace="180" w:wrap="around" w:vAnchor="page" w:hAnchor="margin" w:y="1693"/>
                  <w:tabs>
                    <w:tab w:val="center" w:pos="4153"/>
                    <w:tab w:val="right" w:pos="8306"/>
                  </w:tabs>
                  <w:ind w:left="720"/>
                </w:pPr>
              </w:pPrChange>
            </w:pPr>
            <w:r w:rsidRPr="007C33E3">
              <w:rPr>
                <w:rFonts w:ascii="Times New Roman" w:eastAsiaTheme="minorEastAsia" w:hAnsi="Times New Roman" w:cs="Times New Roman"/>
                <w:sz w:val="18"/>
                <w:szCs w:val="18"/>
              </w:rPr>
              <w:t>Emotion</w:t>
            </w:r>
          </w:p>
          <w:p w14:paraId="517B7328" w14:textId="77777777" w:rsidR="007C33E3" w:rsidRPr="007C33E3" w:rsidRDefault="007C33E3">
            <w:pPr>
              <w:tabs>
                <w:tab w:val="center" w:pos="4153"/>
                <w:tab w:val="right" w:pos="8306"/>
              </w:tabs>
              <w:spacing w:after="0" w:line="240" w:lineRule="auto"/>
              <w:ind w:left="720"/>
              <w:jc w:val="both"/>
              <w:rPr>
                <w:rFonts w:ascii="Times New Roman" w:eastAsiaTheme="minorEastAsia" w:hAnsi="Times New Roman" w:cs="Times New Roman"/>
                <w:sz w:val="18"/>
                <w:szCs w:val="18"/>
              </w:rPr>
              <w:pPrChange w:id="3626" w:author="jcqmorris5@googlemail.com" w:date="2017-03-23T12:20:00Z">
                <w:pPr>
                  <w:framePr w:hSpace="180" w:wrap="around" w:vAnchor="page" w:hAnchor="margin" w:y="1693"/>
                  <w:tabs>
                    <w:tab w:val="center" w:pos="4153"/>
                    <w:tab w:val="right" w:pos="8306"/>
                  </w:tabs>
                  <w:ind w:left="720"/>
                </w:pPr>
              </w:pPrChange>
            </w:pPr>
            <w:r w:rsidRPr="007C33E3">
              <w:rPr>
                <w:rFonts w:ascii="Times New Roman" w:eastAsiaTheme="minorEastAsia" w:hAnsi="Times New Roman" w:cs="Times New Roman"/>
                <w:sz w:val="18"/>
                <w:szCs w:val="18"/>
              </w:rPr>
              <w:t>Communication</w:t>
            </w:r>
          </w:p>
          <w:p w14:paraId="07FDB4F4" w14:textId="77777777" w:rsidR="007C33E3" w:rsidRPr="007C33E3" w:rsidRDefault="007C33E3">
            <w:pPr>
              <w:tabs>
                <w:tab w:val="center" w:pos="4153"/>
                <w:tab w:val="right" w:pos="8306"/>
              </w:tabs>
              <w:spacing w:after="0" w:line="240" w:lineRule="auto"/>
              <w:ind w:left="720"/>
              <w:jc w:val="both"/>
              <w:rPr>
                <w:rFonts w:ascii="Times New Roman" w:eastAsiaTheme="minorEastAsia" w:hAnsi="Times New Roman" w:cs="Times New Roman"/>
                <w:sz w:val="18"/>
                <w:szCs w:val="18"/>
              </w:rPr>
              <w:pPrChange w:id="3627" w:author="jcqmorris5@googlemail.com" w:date="2017-03-23T12:20:00Z">
                <w:pPr>
                  <w:framePr w:hSpace="180" w:wrap="around" w:vAnchor="page" w:hAnchor="margin" w:y="1693"/>
                  <w:tabs>
                    <w:tab w:val="center" w:pos="4153"/>
                    <w:tab w:val="right" w:pos="8306"/>
                  </w:tabs>
                  <w:ind w:left="720"/>
                </w:pPr>
              </w:pPrChange>
            </w:pPr>
            <w:r w:rsidRPr="007C33E3">
              <w:rPr>
                <w:rFonts w:ascii="Times New Roman" w:eastAsiaTheme="minorEastAsia" w:hAnsi="Times New Roman" w:cs="Times New Roman"/>
                <w:sz w:val="18"/>
                <w:szCs w:val="18"/>
              </w:rPr>
              <w:t>Hand Function</w:t>
            </w:r>
          </w:p>
          <w:p w14:paraId="2B13ABF0" w14:textId="77777777" w:rsidR="007C33E3" w:rsidRPr="007C33E3" w:rsidRDefault="007C33E3">
            <w:pPr>
              <w:tabs>
                <w:tab w:val="center" w:pos="4153"/>
                <w:tab w:val="right" w:pos="8306"/>
              </w:tabs>
              <w:spacing w:after="0" w:line="240" w:lineRule="auto"/>
              <w:ind w:left="720"/>
              <w:jc w:val="both"/>
              <w:rPr>
                <w:rFonts w:ascii="Times New Roman" w:eastAsiaTheme="minorEastAsia" w:hAnsi="Times New Roman" w:cs="Times New Roman"/>
                <w:sz w:val="18"/>
                <w:szCs w:val="18"/>
              </w:rPr>
              <w:pPrChange w:id="3628" w:author="jcqmorris5@googlemail.com" w:date="2017-03-23T12:20:00Z">
                <w:pPr>
                  <w:framePr w:hSpace="180" w:wrap="around" w:vAnchor="page" w:hAnchor="margin" w:y="1693"/>
                  <w:tabs>
                    <w:tab w:val="center" w:pos="4153"/>
                    <w:tab w:val="right" w:pos="8306"/>
                  </w:tabs>
                  <w:ind w:left="720"/>
                </w:pPr>
              </w:pPrChange>
            </w:pPr>
            <w:r w:rsidRPr="007C33E3">
              <w:rPr>
                <w:rFonts w:ascii="Times New Roman" w:eastAsiaTheme="minorEastAsia" w:hAnsi="Times New Roman" w:cs="Times New Roman"/>
                <w:sz w:val="18"/>
                <w:szCs w:val="18"/>
              </w:rPr>
              <w:t>Social Participation</w:t>
            </w:r>
          </w:p>
        </w:tc>
        <w:tc>
          <w:tcPr>
            <w:tcW w:w="1418" w:type="dxa"/>
            <w:tcBorders>
              <w:top w:val="single" w:sz="4" w:space="0" w:color="auto"/>
            </w:tcBorders>
          </w:tcPr>
          <w:p w14:paraId="2CB7F1FA"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29" w:author="jcqmorris5@googlemail.com" w:date="2017-03-23T12:20:00Z">
                <w:pPr>
                  <w:framePr w:hSpace="180" w:wrap="around" w:vAnchor="page" w:hAnchor="margin" w:y="1693"/>
                  <w:tabs>
                    <w:tab w:val="center" w:pos="4153"/>
                    <w:tab w:val="right" w:pos="8306"/>
                  </w:tabs>
                  <w:jc w:val="center"/>
                </w:pPr>
              </w:pPrChange>
            </w:pPr>
          </w:p>
          <w:p w14:paraId="27CACADB"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30"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69.6(19.5)</w:t>
            </w:r>
          </w:p>
          <w:p w14:paraId="29D4EE87"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31"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75.5(21.6)</w:t>
            </w:r>
          </w:p>
          <w:p w14:paraId="68CF8902"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32"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16.1(27.3)</w:t>
            </w:r>
          </w:p>
          <w:p w14:paraId="7CC7F501"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33"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37.0(26.5)</w:t>
            </w:r>
          </w:p>
        </w:tc>
        <w:tc>
          <w:tcPr>
            <w:tcW w:w="1417" w:type="dxa"/>
            <w:tcBorders>
              <w:top w:val="single" w:sz="4" w:space="0" w:color="auto"/>
            </w:tcBorders>
          </w:tcPr>
          <w:p w14:paraId="1E0F1B0E"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34" w:author="jcqmorris5@googlemail.com" w:date="2017-03-23T12:20:00Z">
                <w:pPr>
                  <w:framePr w:hSpace="180" w:wrap="around" w:vAnchor="page" w:hAnchor="margin" w:y="1693"/>
                  <w:tabs>
                    <w:tab w:val="center" w:pos="4153"/>
                    <w:tab w:val="right" w:pos="8306"/>
                  </w:tabs>
                  <w:jc w:val="center"/>
                </w:pPr>
              </w:pPrChange>
            </w:pPr>
          </w:p>
          <w:p w14:paraId="448DACF2"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35"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72.4(20.4)</w:t>
            </w:r>
          </w:p>
          <w:p w14:paraId="0A3096FC"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36"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69.5(24.9)</w:t>
            </w:r>
          </w:p>
          <w:p w14:paraId="051CF793"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37"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17.1(26.8)</w:t>
            </w:r>
          </w:p>
          <w:p w14:paraId="43527474"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38"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39.5(26.3)</w:t>
            </w:r>
          </w:p>
        </w:tc>
        <w:tc>
          <w:tcPr>
            <w:tcW w:w="1418" w:type="dxa"/>
            <w:tcBorders>
              <w:top w:val="single" w:sz="4" w:space="0" w:color="auto"/>
            </w:tcBorders>
          </w:tcPr>
          <w:p w14:paraId="4D4A6CDE"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39" w:author="jcqmorris5@googlemail.com" w:date="2017-03-23T12:20:00Z">
                <w:pPr>
                  <w:framePr w:hSpace="180" w:wrap="around" w:vAnchor="page" w:hAnchor="margin" w:y="1693"/>
                  <w:tabs>
                    <w:tab w:val="center" w:pos="4153"/>
                    <w:tab w:val="right" w:pos="8306"/>
                  </w:tabs>
                  <w:jc w:val="center"/>
                </w:pPr>
              </w:pPrChange>
            </w:pPr>
          </w:p>
          <w:p w14:paraId="3B3F5B9D"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40"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87.6(9.5)</w:t>
            </w:r>
          </w:p>
          <w:p w14:paraId="08AA5D25"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41"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73.2(16.1)</w:t>
            </w:r>
          </w:p>
          <w:p w14:paraId="0AC41662"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42"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52.0(30.3)</w:t>
            </w:r>
          </w:p>
          <w:p w14:paraId="1F9B5B16"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43"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54.7(25.8)</w:t>
            </w:r>
          </w:p>
        </w:tc>
        <w:tc>
          <w:tcPr>
            <w:tcW w:w="1420" w:type="dxa"/>
            <w:tcBorders>
              <w:top w:val="single" w:sz="4" w:space="0" w:color="auto"/>
            </w:tcBorders>
          </w:tcPr>
          <w:p w14:paraId="26021849"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44" w:author="jcqmorris5@googlemail.com" w:date="2017-03-23T12:20:00Z">
                <w:pPr>
                  <w:framePr w:hSpace="180" w:wrap="around" w:vAnchor="page" w:hAnchor="margin" w:y="1693"/>
                  <w:tabs>
                    <w:tab w:val="center" w:pos="4153"/>
                    <w:tab w:val="right" w:pos="8306"/>
                  </w:tabs>
                  <w:jc w:val="center"/>
                </w:pPr>
              </w:pPrChange>
            </w:pPr>
          </w:p>
          <w:p w14:paraId="396A7253"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45"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77.8(31.4)</w:t>
            </w:r>
          </w:p>
          <w:p w14:paraId="43B0B0C5"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46"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32.1(5.0)</w:t>
            </w:r>
          </w:p>
          <w:p w14:paraId="6C7A4E81"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47"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30.0 (0.0)</w:t>
            </w:r>
          </w:p>
          <w:p w14:paraId="2B229C02"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48"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18.7(0.0)</w:t>
            </w:r>
          </w:p>
        </w:tc>
      </w:tr>
      <w:tr w:rsidR="007C33E3" w:rsidRPr="007C33E3" w14:paraId="6E94738D" w14:textId="77777777" w:rsidTr="000C7902">
        <w:tc>
          <w:tcPr>
            <w:tcW w:w="5103" w:type="dxa"/>
          </w:tcPr>
          <w:p w14:paraId="2DC405F1"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49" w:author="jcqmorris5@googlemail.com" w:date="2017-03-23T12:20:00Z">
                <w:pPr>
                  <w:framePr w:hSpace="180" w:wrap="around" w:vAnchor="page" w:hAnchor="margin" w:y="1693"/>
                  <w:tabs>
                    <w:tab w:val="center" w:pos="4153"/>
                    <w:tab w:val="right" w:pos="8306"/>
                  </w:tabs>
                </w:pPr>
              </w:pPrChange>
            </w:pPr>
            <w:r w:rsidRPr="007C33E3">
              <w:rPr>
                <w:rFonts w:ascii="Times New Roman" w:eastAsiaTheme="minorEastAsia" w:hAnsi="Times New Roman" w:cs="Times New Roman"/>
                <w:b/>
                <w:sz w:val="18"/>
                <w:szCs w:val="18"/>
              </w:rPr>
              <w:t xml:space="preserve">Positive and Negative Affect Schedule </w:t>
            </w:r>
            <w:r w:rsidRPr="007C33E3">
              <w:rPr>
                <w:rFonts w:ascii="Times New Roman" w:eastAsiaTheme="minorEastAsia" w:hAnsi="Times New Roman" w:cs="Times New Roman"/>
                <w:sz w:val="18"/>
                <w:szCs w:val="18"/>
              </w:rPr>
              <w:t>(min=0, max=50)</w:t>
            </w:r>
          </w:p>
          <w:p w14:paraId="5424B5F5" w14:textId="77777777" w:rsidR="007C33E3" w:rsidRPr="007C33E3" w:rsidRDefault="007C33E3">
            <w:pPr>
              <w:tabs>
                <w:tab w:val="center" w:pos="4153"/>
                <w:tab w:val="right" w:pos="8306"/>
              </w:tabs>
              <w:spacing w:after="0" w:line="240" w:lineRule="auto"/>
              <w:ind w:left="720"/>
              <w:jc w:val="both"/>
              <w:rPr>
                <w:rFonts w:ascii="Times New Roman" w:eastAsiaTheme="minorEastAsia" w:hAnsi="Times New Roman" w:cs="Times New Roman"/>
                <w:sz w:val="18"/>
                <w:szCs w:val="18"/>
              </w:rPr>
              <w:pPrChange w:id="3650" w:author="jcqmorris5@googlemail.com" w:date="2017-03-23T12:20:00Z">
                <w:pPr>
                  <w:framePr w:hSpace="180" w:wrap="around" w:vAnchor="page" w:hAnchor="margin" w:y="1693"/>
                  <w:tabs>
                    <w:tab w:val="center" w:pos="4153"/>
                    <w:tab w:val="right" w:pos="8306"/>
                  </w:tabs>
                  <w:ind w:left="720"/>
                </w:pPr>
              </w:pPrChange>
            </w:pPr>
            <w:r w:rsidRPr="007C33E3">
              <w:rPr>
                <w:rFonts w:ascii="Times New Roman" w:eastAsiaTheme="minorEastAsia" w:hAnsi="Times New Roman" w:cs="Times New Roman"/>
                <w:sz w:val="18"/>
                <w:szCs w:val="18"/>
              </w:rPr>
              <w:t>Positive Affect (higher score better)</w:t>
            </w:r>
          </w:p>
          <w:p w14:paraId="1F6555D1" w14:textId="77777777" w:rsidR="007C33E3" w:rsidRPr="007C33E3" w:rsidRDefault="007C33E3">
            <w:pPr>
              <w:tabs>
                <w:tab w:val="center" w:pos="4153"/>
                <w:tab w:val="right" w:pos="8306"/>
              </w:tabs>
              <w:spacing w:after="120" w:line="240" w:lineRule="auto"/>
              <w:ind w:left="720"/>
              <w:jc w:val="both"/>
              <w:rPr>
                <w:rFonts w:ascii="Times New Roman" w:eastAsiaTheme="minorEastAsia" w:hAnsi="Times New Roman" w:cs="Times New Roman"/>
                <w:sz w:val="18"/>
                <w:szCs w:val="18"/>
              </w:rPr>
              <w:pPrChange w:id="3651" w:author="jcqmorris5@googlemail.com" w:date="2017-03-23T12:20:00Z">
                <w:pPr>
                  <w:framePr w:hSpace="180" w:wrap="around" w:vAnchor="page" w:hAnchor="margin" w:y="1693"/>
                  <w:tabs>
                    <w:tab w:val="center" w:pos="4153"/>
                    <w:tab w:val="right" w:pos="8306"/>
                  </w:tabs>
                  <w:spacing w:after="120"/>
                  <w:ind w:left="720"/>
                </w:pPr>
              </w:pPrChange>
            </w:pPr>
            <w:r w:rsidRPr="007C33E3">
              <w:rPr>
                <w:rFonts w:ascii="Times New Roman" w:eastAsiaTheme="minorEastAsia" w:hAnsi="Times New Roman" w:cs="Times New Roman"/>
                <w:sz w:val="18"/>
                <w:szCs w:val="18"/>
              </w:rPr>
              <w:t>Negative Affect (lower score better)</w:t>
            </w:r>
          </w:p>
        </w:tc>
        <w:tc>
          <w:tcPr>
            <w:tcW w:w="1418" w:type="dxa"/>
          </w:tcPr>
          <w:p w14:paraId="0D99F64A"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i/>
                <w:sz w:val="18"/>
                <w:szCs w:val="18"/>
              </w:rPr>
              <w:pPrChange w:id="3652" w:author="jcqmorris5@googlemail.com" w:date="2017-03-23T12:20:00Z">
                <w:pPr>
                  <w:framePr w:hSpace="180" w:wrap="around" w:vAnchor="page" w:hAnchor="margin" w:y="1693"/>
                  <w:tabs>
                    <w:tab w:val="center" w:pos="4153"/>
                    <w:tab w:val="right" w:pos="8306"/>
                  </w:tabs>
                  <w:jc w:val="center"/>
                </w:pPr>
              </w:pPrChange>
            </w:pPr>
          </w:p>
          <w:p w14:paraId="668A33AC"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53"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23.5(8.2)</w:t>
            </w:r>
          </w:p>
          <w:p w14:paraId="5EED2F90"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54"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20.2(7.8)</w:t>
            </w:r>
          </w:p>
        </w:tc>
        <w:tc>
          <w:tcPr>
            <w:tcW w:w="1417" w:type="dxa"/>
          </w:tcPr>
          <w:p w14:paraId="4C469E99"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55" w:author="jcqmorris5@googlemail.com" w:date="2017-03-23T12:20:00Z">
                <w:pPr>
                  <w:framePr w:hSpace="180" w:wrap="around" w:vAnchor="page" w:hAnchor="margin" w:y="1693"/>
                  <w:tabs>
                    <w:tab w:val="center" w:pos="4153"/>
                    <w:tab w:val="right" w:pos="8306"/>
                  </w:tabs>
                  <w:jc w:val="center"/>
                </w:pPr>
              </w:pPrChange>
            </w:pPr>
          </w:p>
          <w:p w14:paraId="4C3F3404"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56"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24.3(7.8)</w:t>
            </w:r>
          </w:p>
          <w:p w14:paraId="2FBB4E87" w14:textId="77777777" w:rsidR="007C33E3" w:rsidRPr="007C33E3" w:rsidRDefault="007C33E3">
            <w:pPr>
              <w:numPr>
                <w:ilvl w:val="1"/>
                <w:numId w:val="19"/>
              </w:numPr>
              <w:tabs>
                <w:tab w:val="center" w:pos="4153"/>
                <w:tab w:val="right" w:pos="8306"/>
              </w:tabs>
              <w:spacing w:after="0" w:line="240" w:lineRule="auto"/>
              <w:contextualSpacing/>
              <w:jc w:val="both"/>
              <w:rPr>
                <w:rFonts w:ascii="Times New Roman" w:eastAsiaTheme="minorEastAsia" w:hAnsi="Times New Roman" w:cs="Times New Roman"/>
                <w:sz w:val="18"/>
                <w:szCs w:val="18"/>
              </w:rPr>
              <w:pPrChange w:id="3657" w:author="jcqmorris5@googlemail.com" w:date="2017-03-23T12:20:00Z">
                <w:pPr>
                  <w:framePr w:hSpace="180" w:wrap="around" w:vAnchor="page" w:hAnchor="margin" w:y="1693"/>
                  <w:numPr>
                    <w:ilvl w:val="1"/>
                    <w:numId w:val="19"/>
                  </w:numPr>
                  <w:tabs>
                    <w:tab w:val="center" w:pos="4153"/>
                    <w:tab w:val="right" w:pos="8306"/>
                  </w:tabs>
                  <w:ind w:left="360" w:hanging="360"/>
                  <w:contextualSpacing/>
                  <w:jc w:val="center"/>
                </w:pPr>
              </w:pPrChange>
            </w:pPr>
            <w:r w:rsidRPr="007C33E3">
              <w:rPr>
                <w:rFonts w:ascii="Times New Roman" w:eastAsiaTheme="minorEastAsia" w:hAnsi="Times New Roman" w:cs="Times New Roman"/>
                <w:sz w:val="18"/>
                <w:szCs w:val="18"/>
              </w:rPr>
              <w:t>(8.1)</w:t>
            </w:r>
          </w:p>
        </w:tc>
        <w:tc>
          <w:tcPr>
            <w:tcW w:w="1418" w:type="dxa"/>
          </w:tcPr>
          <w:p w14:paraId="3FC0590D" w14:textId="77777777" w:rsidR="007C33E3" w:rsidRPr="007C33E3" w:rsidRDefault="007C33E3">
            <w:pPr>
              <w:tabs>
                <w:tab w:val="center" w:pos="4153"/>
                <w:tab w:val="right" w:pos="8306"/>
              </w:tabs>
              <w:spacing w:after="0" w:line="240" w:lineRule="auto"/>
              <w:contextualSpacing/>
              <w:jc w:val="both"/>
              <w:rPr>
                <w:rFonts w:ascii="Times New Roman" w:eastAsiaTheme="minorEastAsia" w:hAnsi="Times New Roman" w:cs="Times New Roman"/>
                <w:sz w:val="18"/>
                <w:szCs w:val="18"/>
              </w:rPr>
              <w:pPrChange w:id="3658" w:author="jcqmorris5@googlemail.com" w:date="2017-03-23T12:20:00Z">
                <w:pPr>
                  <w:framePr w:hSpace="180" w:wrap="around" w:vAnchor="page" w:hAnchor="margin" w:y="1693"/>
                  <w:tabs>
                    <w:tab w:val="center" w:pos="4153"/>
                    <w:tab w:val="right" w:pos="8306"/>
                  </w:tabs>
                  <w:contextualSpacing/>
                  <w:jc w:val="center"/>
                </w:pPr>
              </w:pPrChange>
            </w:pPr>
          </w:p>
          <w:p w14:paraId="5125108D" w14:textId="77777777" w:rsidR="007C33E3" w:rsidRPr="007C33E3" w:rsidRDefault="007C33E3">
            <w:pPr>
              <w:tabs>
                <w:tab w:val="center" w:pos="4153"/>
                <w:tab w:val="right" w:pos="8306"/>
              </w:tabs>
              <w:spacing w:after="0" w:line="240" w:lineRule="auto"/>
              <w:contextualSpacing/>
              <w:jc w:val="both"/>
              <w:rPr>
                <w:rFonts w:ascii="Times New Roman" w:eastAsiaTheme="minorEastAsia" w:hAnsi="Times New Roman" w:cs="Times New Roman"/>
                <w:sz w:val="18"/>
                <w:szCs w:val="18"/>
              </w:rPr>
              <w:pPrChange w:id="3659" w:author="jcqmorris5@googlemail.com" w:date="2017-03-23T12:20:00Z">
                <w:pPr>
                  <w:framePr w:hSpace="180" w:wrap="around" w:vAnchor="page" w:hAnchor="margin" w:y="1693"/>
                  <w:tabs>
                    <w:tab w:val="center" w:pos="4153"/>
                    <w:tab w:val="right" w:pos="8306"/>
                  </w:tabs>
                  <w:contextualSpacing/>
                  <w:jc w:val="center"/>
                </w:pPr>
              </w:pPrChange>
            </w:pPr>
            <w:r w:rsidRPr="007C33E3">
              <w:rPr>
                <w:rFonts w:ascii="Times New Roman" w:eastAsiaTheme="minorEastAsia" w:hAnsi="Times New Roman" w:cs="Times New Roman"/>
                <w:sz w:val="18"/>
                <w:szCs w:val="18"/>
              </w:rPr>
              <w:t>27.9 (7.1)</w:t>
            </w:r>
          </w:p>
          <w:p w14:paraId="15F8E058" w14:textId="77777777" w:rsidR="007C33E3" w:rsidRPr="007C33E3" w:rsidRDefault="007C33E3">
            <w:pPr>
              <w:tabs>
                <w:tab w:val="center" w:pos="4153"/>
                <w:tab w:val="right" w:pos="8306"/>
              </w:tabs>
              <w:spacing w:after="0" w:line="240" w:lineRule="auto"/>
              <w:contextualSpacing/>
              <w:jc w:val="both"/>
              <w:rPr>
                <w:rFonts w:ascii="Times New Roman" w:eastAsiaTheme="minorEastAsia" w:hAnsi="Times New Roman" w:cs="Times New Roman"/>
                <w:sz w:val="18"/>
                <w:szCs w:val="18"/>
              </w:rPr>
              <w:pPrChange w:id="3660" w:author="jcqmorris5@googlemail.com" w:date="2017-03-23T12:20:00Z">
                <w:pPr>
                  <w:framePr w:hSpace="180" w:wrap="around" w:vAnchor="page" w:hAnchor="margin" w:y="1693"/>
                  <w:tabs>
                    <w:tab w:val="center" w:pos="4153"/>
                    <w:tab w:val="right" w:pos="8306"/>
                  </w:tabs>
                  <w:contextualSpacing/>
                  <w:jc w:val="center"/>
                </w:pPr>
              </w:pPrChange>
            </w:pPr>
            <w:r w:rsidRPr="007C33E3">
              <w:rPr>
                <w:rFonts w:ascii="Times New Roman" w:eastAsiaTheme="minorEastAsia" w:hAnsi="Times New Roman" w:cs="Times New Roman"/>
                <w:sz w:val="18"/>
                <w:szCs w:val="18"/>
              </w:rPr>
              <w:t>13.0(2.9)</w:t>
            </w:r>
          </w:p>
        </w:tc>
        <w:tc>
          <w:tcPr>
            <w:tcW w:w="1420" w:type="dxa"/>
          </w:tcPr>
          <w:p w14:paraId="07C351C2"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61" w:author="jcqmorris5@googlemail.com" w:date="2017-03-23T12:20:00Z">
                <w:pPr>
                  <w:framePr w:hSpace="180" w:wrap="around" w:vAnchor="page" w:hAnchor="margin" w:y="1693"/>
                  <w:tabs>
                    <w:tab w:val="center" w:pos="4153"/>
                    <w:tab w:val="right" w:pos="8306"/>
                  </w:tabs>
                  <w:jc w:val="center"/>
                </w:pPr>
              </w:pPrChange>
            </w:pPr>
          </w:p>
          <w:p w14:paraId="6B244562"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62"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27.5 (2.1)</w:t>
            </w:r>
          </w:p>
          <w:p w14:paraId="6986AC7F"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63"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15.5 (7.8)</w:t>
            </w:r>
          </w:p>
        </w:tc>
      </w:tr>
      <w:tr w:rsidR="007C33E3" w:rsidRPr="007C33E3" w14:paraId="142730E2" w14:textId="77777777" w:rsidTr="000C7902">
        <w:trPr>
          <w:trHeight w:val="401"/>
        </w:trPr>
        <w:tc>
          <w:tcPr>
            <w:tcW w:w="5103" w:type="dxa"/>
          </w:tcPr>
          <w:p w14:paraId="5021EC3F" w14:textId="77777777" w:rsidR="007C33E3" w:rsidRPr="007C33E3" w:rsidRDefault="007C33E3">
            <w:pPr>
              <w:tabs>
                <w:tab w:val="center" w:pos="4153"/>
                <w:tab w:val="right" w:pos="8306"/>
              </w:tabs>
              <w:spacing w:after="120" w:line="240" w:lineRule="auto"/>
              <w:jc w:val="both"/>
              <w:rPr>
                <w:rFonts w:ascii="Times New Roman" w:eastAsiaTheme="minorEastAsia" w:hAnsi="Times New Roman" w:cs="Times New Roman"/>
                <w:sz w:val="18"/>
                <w:szCs w:val="18"/>
              </w:rPr>
              <w:pPrChange w:id="3664" w:author="jcqmorris5@googlemail.com" w:date="2017-03-23T12:20:00Z">
                <w:pPr>
                  <w:framePr w:hSpace="180" w:wrap="around" w:vAnchor="page" w:hAnchor="margin" w:y="1693"/>
                  <w:tabs>
                    <w:tab w:val="center" w:pos="4153"/>
                    <w:tab w:val="right" w:pos="8306"/>
                  </w:tabs>
                  <w:spacing w:after="120"/>
                </w:pPr>
              </w:pPrChange>
            </w:pPr>
            <w:r w:rsidRPr="007C33E3">
              <w:rPr>
                <w:rFonts w:ascii="Times New Roman" w:eastAsiaTheme="minorEastAsia" w:hAnsi="Times New Roman" w:cs="Times New Roman"/>
                <w:b/>
                <w:sz w:val="18"/>
                <w:szCs w:val="18"/>
              </w:rPr>
              <w:t>Visual Analogue Self-Esteem Score</w:t>
            </w:r>
            <w:r w:rsidRPr="007C33E3">
              <w:rPr>
                <w:rFonts w:ascii="Times New Roman" w:eastAsiaTheme="minorEastAsia" w:hAnsi="Times New Roman" w:cs="Times New Roman"/>
                <w:sz w:val="18"/>
                <w:szCs w:val="18"/>
              </w:rPr>
              <w:t xml:space="preserve"> (min=0, max=50)</w:t>
            </w:r>
          </w:p>
        </w:tc>
        <w:tc>
          <w:tcPr>
            <w:tcW w:w="1418" w:type="dxa"/>
          </w:tcPr>
          <w:p w14:paraId="407108D3"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65"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37.6(7.6)</w:t>
            </w:r>
          </w:p>
        </w:tc>
        <w:tc>
          <w:tcPr>
            <w:tcW w:w="1417" w:type="dxa"/>
          </w:tcPr>
          <w:p w14:paraId="4B6C5B9F"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66"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37.4(8.5)</w:t>
            </w:r>
          </w:p>
        </w:tc>
        <w:tc>
          <w:tcPr>
            <w:tcW w:w="1418" w:type="dxa"/>
          </w:tcPr>
          <w:p w14:paraId="1703BBDB"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67"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43.9(3.9)</w:t>
            </w:r>
          </w:p>
        </w:tc>
        <w:tc>
          <w:tcPr>
            <w:tcW w:w="1420" w:type="dxa"/>
          </w:tcPr>
          <w:p w14:paraId="054A72EA"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68"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40.0 (12.7)</w:t>
            </w:r>
          </w:p>
        </w:tc>
      </w:tr>
      <w:tr w:rsidR="007C33E3" w:rsidRPr="007C33E3" w14:paraId="526F574C" w14:textId="77777777" w:rsidTr="000C7902">
        <w:trPr>
          <w:trHeight w:val="425"/>
        </w:trPr>
        <w:tc>
          <w:tcPr>
            <w:tcW w:w="5103" w:type="dxa"/>
          </w:tcPr>
          <w:p w14:paraId="3E8B1895" w14:textId="77777777" w:rsidR="007C33E3" w:rsidRPr="007C33E3" w:rsidRDefault="007C33E3">
            <w:pPr>
              <w:tabs>
                <w:tab w:val="center" w:pos="4153"/>
                <w:tab w:val="right" w:pos="8306"/>
              </w:tabs>
              <w:spacing w:after="120" w:line="240" w:lineRule="auto"/>
              <w:jc w:val="both"/>
              <w:rPr>
                <w:rFonts w:ascii="Times New Roman" w:eastAsiaTheme="minorEastAsia" w:hAnsi="Times New Roman" w:cs="Times New Roman"/>
                <w:sz w:val="18"/>
                <w:szCs w:val="18"/>
              </w:rPr>
              <w:pPrChange w:id="3669" w:author="jcqmorris5@googlemail.com" w:date="2017-03-23T12:20:00Z">
                <w:pPr>
                  <w:framePr w:hSpace="180" w:wrap="around" w:vAnchor="page" w:hAnchor="margin" w:y="1693"/>
                  <w:tabs>
                    <w:tab w:val="center" w:pos="4153"/>
                    <w:tab w:val="right" w:pos="8306"/>
                  </w:tabs>
                  <w:spacing w:after="120"/>
                </w:pPr>
              </w:pPrChange>
            </w:pPr>
            <w:r w:rsidRPr="007C33E3">
              <w:rPr>
                <w:rFonts w:ascii="Times New Roman" w:eastAsiaTheme="minorEastAsia" w:hAnsi="Times New Roman" w:cs="Times New Roman"/>
                <w:b/>
                <w:sz w:val="18"/>
                <w:szCs w:val="18"/>
              </w:rPr>
              <w:t>Adult Dispositional Hope Scale</w:t>
            </w:r>
            <w:r w:rsidRPr="007C33E3">
              <w:rPr>
                <w:rFonts w:ascii="Times New Roman" w:eastAsiaTheme="minorEastAsia" w:hAnsi="Times New Roman" w:cs="Times New Roman"/>
                <w:sz w:val="18"/>
                <w:szCs w:val="18"/>
              </w:rPr>
              <w:t xml:space="preserve"> (min=8, max=64)</w:t>
            </w:r>
          </w:p>
        </w:tc>
        <w:tc>
          <w:tcPr>
            <w:tcW w:w="1418" w:type="dxa"/>
          </w:tcPr>
          <w:p w14:paraId="793AD4BB"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70"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25.9(3.0)</w:t>
            </w:r>
          </w:p>
        </w:tc>
        <w:tc>
          <w:tcPr>
            <w:tcW w:w="1417" w:type="dxa"/>
          </w:tcPr>
          <w:p w14:paraId="61000A82"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71"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26.4(3.7)</w:t>
            </w:r>
          </w:p>
        </w:tc>
        <w:tc>
          <w:tcPr>
            <w:tcW w:w="1418" w:type="dxa"/>
          </w:tcPr>
          <w:p w14:paraId="59A011BD"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72"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26.9(2.6)</w:t>
            </w:r>
          </w:p>
        </w:tc>
        <w:tc>
          <w:tcPr>
            <w:tcW w:w="1420" w:type="dxa"/>
          </w:tcPr>
          <w:p w14:paraId="6CD56ACE"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73"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25.0(7.1)</w:t>
            </w:r>
          </w:p>
        </w:tc>
      </w:tr>
      <w:tr w:rsidR="007C33E3" w:rsidRPr="007C33E3" w14:paraId="619A511F" w14:textId="77777777" w:rsidTr="000C7902">
        <w:trPr>
          <w:trHeight w:val="413"/>
        </w:trPr>
        <w:tc>
          <w:tcPr>
            <w:tcW w:w="5103" w:type="dxa"/>
            <w:shd w:val="clear" w:color="auto" w:fill="FFFFFF" w:themeFill="background1"/>
          </w:tcPr>
          <w:p w14:paraId="1474DF32" w14:textId="77777777" w:rsidR="007C33E3" w:rsidRPr="007C33E3" w:rsidRDefault="007C33E3">
            <w:pPr>
              <w:tabs>
                <w:tab w:val="center" w:pos="4153"/>
                <w:tab w:val="right" w:pos="8306"/>
              </w:tabs>
              <w:spacing w:after="120" w:line="240" w:lineRule="auto"/>
              <w:jc w:val="both"/>
              <w:rPr>
                <w:rFonts w:ascii="Times New Roman" w:eastAsiaTheme="minorEastAsia" w:hAnsi="Times New Roman" w:cs="Times New Roman"/>
                <w:sz w:val="18"/>
                <w:szCs w:val="18"/>
              </w:rPr>
              <w:pPrChange w:id="3674" w:author="jcqmorris5@googlemail.com" w:date="2017-03-23T12:20:00Z">
                <w:pPr>
                  <w:framePr w:hSpace="180" w:wrap="around" w:vAnchor="page" w:hAnchor="margin" w:y="1693"/>
                  <w:tabs>
                    <w:tab w:val="center" w:pos="4153"/>
                    <w:tab w:val="right" w:pos="8306"/>
                  </w:tabs>
                  <w:spacing w:after="120"/>
                </w:pPr>
              </w:pPrChange>
            </w:pPr>
            <w:r w:rsidRPr="007C33E3">
              <w:rPr>
                <w:rFonts w:ascii="Times New Roman" w:eastAsiaTheme="minorEastAsia" w:hAnsi="Times New Roman" w:cs="Times New Roman"/>
                <w:b/>
                <w:sz w:val="18"/>
                <w:szCs w:val="18"/>
              </w:rPr>
              <w:t>General Self-efficacy Scale</w:t>
            </w:r>
            <w:r w:rsidRPr="007C33E3">
              <w:rPr>
                <w:rFonts w:ascii="Times New Roman" w:eastAsiaTheme="minorEastAsia" w:hAnsi="Times New Roman" w:cs="Times New Roman"/>
                <w:sz w:val="18"/>
                <w:szCs w:val="18"/>
              </w:rPr>
              <w:t xml:space="preserve"> (min=10, max=40)</w:t>
            </w:r>
          </w:p>
        </w:tc>
        <w:tc>
          <w:tcPr>
            <w:tcW w:w="1418" w:type="dxa"/>
            <w:shd w:val="clear" w:color="auto" w:fill="FFFFFF" w:themeFill="background1"/>
          </w:tcPr>
          <w:p w14:paraId="62A339CF"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75"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31.4(5.0)</w:t>
            </w:r>
          </w:p>
        </w:tc>
        <w:tc>
          <w:tcPr>
            <w:tcW w:w="1417" w:type="dxa"/>
            <w:shd w:val="clear" w:color="auto" w:fill="FFFFFF" w:themeFill="background1"/>
          </w:tcPr>
          <w:p w14:paraId="2AEDA054"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76"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32.5(4.3)</w:t>
            </w:r>
          </w:p>
        </w:tc>
        <w:tc>
          <w:tcPr>
            <w:tcW w:w="1418" w:type="dxa"/>
            <w:shd w:val="clear" w:color="auto" w:fill="FFFFFF" w:themeFill="background1"/>
          </w:tcPr>
          <w:p w14:paraId="792C8018"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77"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32.1(5.4)</w:t>
            </w:r>
          </w:p>
        </w:tc>
        <w:tc>
          <w:tcPr>
            <w:tcW w:w="1420" w:type="dxa"/>
            <w:shd w:val="clear" w:color="auto" w:fill="FFFFFF" w:themeFill="background1"/>
          </w:tcPr>
          <w:p w14:paraId="3B3B00CB"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78"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27.0(7.1)</w:t>
            </w:r>
          </w:p>
        </w:tc>
      </w:tr>
      <w:tr w:rsidR="007C33E3" w:rsidRPr="007C33E3" w14:paraId="49239BF5" w14:textId="77777777" w:rsidTr="000C7902">
        <w:trPr>
          <w:trHeight w:val="413"/>
        </w:trPr>
        <w:tc>
          <w:tcPr>
            <w:tcW w:w="5103" w:type="dxa"/>
            <w:shd w:val="clear" w:color="auto" w:fill="FFFFFF" w:themeFill="background1"/>
          </w:tcPr>
          <w:p w14:paraId="7827093F" w14:textId="77777777" w:rsidR="007C33E3" w:rsidRPr="007C33E3" w:rsidRDefault="007C33E3">
            <w:pPr>
              <w:tabs>
                <w:tab w:val="center" w:pos="4153"/>
                <w:tab w:val="right" w:pos="8306"/>
              </w:tabs>
              <w:spacing w:after="120" w:line="240" w:lineRule="auto"/>
              <w:jc w:val="both"/>
              <w:rPr>
                <w:rFonts w:ascii="Times New Roman" w:eastAsiaTheme="minorEastAsia" w:hAnsi="Times New Roman" w:cs="Times New Roman"/>
                <w:sz w:val="18"/>
                <w:szCs w:val="18"/>
              </w:rPr>
              <w:pPrChange w:id="3679" w:author="jcqmorris5@googlemail.com" w:date="2017-03-23T12:20:00Z">
                <w:pPr>
                  <w:framePr w:hSpace="180" w:wrap="around" w:vAnchor="page" w:hAnchor="margin" w:y="1693"/>
                  <w:tabs>
                    <w:tab w:val="center" w:pos="4153"/>
                    <w:tab w:val="right" w:pos="8306"/>
                  </w:tabs>
                  <w:spacing w:after="120"/>
                </w:pPr>
              </w:pPrChange>
            </w:pPr>
            <w:r w:rsidRPr="007C33E3">
              <w:rPr>
                <w:rFonts w:ascii="Times New Roman" w:eastAsiaTheme="minorEastAsia" w:hAnsi="Times New Roman" w:cs="Times New Roman"/>
                <w:b/>
                <w:sz w:val="18"/>
                <w:szCs w:val="18"/>
              </w:rPr>
              <w:t>Self-efficacy for Art</w:t>
            </w:r>
            <w:r w:rsidRPr="007C33E3">
              <w:rPr>
                <w:rFonts w:ascii="Times New Roman" w:eastAsiaTheme="minorEastAsia" w:hAnsi="Times New Roman" w:cs="Times New Roman"/>
                <w:sz w:val="18"/>
                <w:szCs w:val="18"/>
              </w:rPr>
              <w:t xml:space="preserve"> (min=2, max=14)</w:t>
            </w:r>
          </w:p>
        </w:tc>
        <w:tc>
          <w:tcPr>
            <w:tcW w:w="1418" w:type="dxa"/>
            <w:shd w:val="clear" w:color="auto" w:fill="FFFFFF" w:themeFill="background1"/>
          </w:tcPr>
          <w:p w14:paraId="0C9AA0D0"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80"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6.7(3.5)</w:t>
            </w:r>
          </w:p>
        </w:tc>
        <w:tc>
          <w:tcPr>
            <w:tcW w:w="1417" w:type="dxa"/>
            <w:shd w:val="clear" w:color="auto" w:fill="FFFFFF" w:themeFill="background1"/>
          </w:tcPr>
          <w:p w14:paraId="231806D5"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81"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6.1(3.6)</w:t>
            </w:r>
          </w:p>
        </w:tc>
        <w:tc>
          <w:tcPr>
            <w:tcW w:w="1418" w:type="dxa"/>
            <w:shd w:val="clear" w:color="auto" w:fill="FFFFFF" w:themeFill="background1"/>
          </w:tcPr>
          <w:p w14:paraId="6BCAE6DA"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82"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4.7(2.6)</w:t>
            </w:r>
          </w:p>
        </w:tc>
        <w:tc>
          <w:tcPr>
            <w:tcW w:w="1420" w:type="dxa"/>
            <w:shd w:val="clear" w:color="auto" w:fill="FFFFFF" w:themeFill="background1"/>
          </w:tcPr>
          <w:p w14:paraId="6207325A"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83"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6.0(2.8)</w:t>
            </w:r>
          </w:p>
        </w:tc>
      </w:tr>
      <w:tr w:rsidR="007C33E3" w:rsidRPr="007C33E3" w14:paraId="16DDEE5D" w14:textId="77777777" w:rsidTr="000C7902">
        <w:trPr>
          <w:trHeight w:val="471"/>
        </w:trPr>
        <w:tc>
          <w:tcPr>
            <w:tcW w:w="5103" w:type="dxa"/>
          </w:tcPr>
          <w:p w14:paraId="7622EA1B"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84" w:author="jcqmorris5@googlemail.com" w:date="2017-03-23T12:20:00Z">
                <w:pPr>
                  <w:framePr w:hSpace="180" w:wrap="around" w:vAnchor="page" w:hAnchor="margin" w:y="1693"/>
                  <w:tabs>
                    <w:tab w:val="center" w:pos="4153"/>
                    <w:tab w:val="right" w:pos="8306"/>
                  </w:tabs>
                </w:pPr>
              </w:pPrChange>
            </w:pPr>
            <w:r w:rsidRPr="007C33E3">
              <w:rPr>
                <w:rFonts w:ascii="Times New Roman" w:eastAsiaTheme="minorEastAsia" w:hAnsi="Times New Roman" w:cs="Times New Roman"/>
                <w:b/>
                <w:sz w:val="18"/>
                <w:szCs w:val="18"/>
              </w:rPr>
              <w:t>Recovery Locus of Control Scale</w:t>
            </w:r>
            <w:r w:rsidRPr="007C33E3">
              <w:rPr>
                <w:rFonts w:ascii="Times New Roman" w:eastAsiaTheme="minorEastAsia" w:hAnsi="Times New Roman" w:cs="Times New Roman"/>
                <w:sz w:val="18"/>
                <w:szCs w:val="18"/>
              </w:rPr>
              <w:t xml:space="preserve"> (min=9, max=45)</w:t>
            </w:r>
          </w:p>
        </w:tc>
        <w:tc>
          <w:tcPr>
            <w:tcW w:w="1418" w:type="dxa"/>
          </w:tcPr>
          <w:p w14:paraId="347C016D"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85"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36.4(5.1)</w:t>
            </w:r>
          </w:p>
        </w:tc>
        <w:tc>
          <w:tcPr>
            <w:tcW w:w="1417" w:type="dxa"/>
          </w:tcPr>
          <w:p w14:paraId="144F7091"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86"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35.5(6.4)</w:t>
            </w:r>
          </w:p>
        </w:tc>
        <w:tc>
          <w:tcPr>
            <w:tcW w:w="1418" w:type="dxa"/>
          </w:tcPr>
          <w:p w14:paraId="469E2678"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87"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38.8(2.68)</w:t>
            </w:r>
          </w:p>
        </w:tc>
        <w:tc>
          <w:tcPr>
            <w:tcW w:w="1420" w:type="dxa"/>
          </w:tcPr>
          <w:p w14:paraId="3C36A17C"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88"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34.0 (0.0)</w:t>
            </w:r>
          </w:p>
        </w:tc>
      </w:tr>
      <w:tr w:rsidR="007C33E3" w:rsidRPr="007C33E3" w14:paraId="307E0056" w14:textId="77777777" w:rsidTr="000C7902">
        <w:trPr>
          <w:trHeight w:val="471"/>
        </w:trPr>
        <w:tc>
          <w:tcPr>
            <w:tcW w:w="5103" w:type="dxa"/>
            <w:tcBorders>
              <w:bottom w:val="single" w:sz="4" w:space="0" w:color="auto"/>
            </w:tcBorders>
          </w:tcPr>
          <w:p w14:paraId="5B0E10DE"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89" w:author="jcqmorris5@googlemail.com" w:date="2017-03-23T12:20:00Z">
                <w:pPr>
                  <w:framePr w:hSpace="180" w:wrap="around" w:vAnchor="page" w:hAnchor="margin" w:y="1693"/>
                  <w:tabs>
                    <w:tab w:val="center" w:pos="4153"/>
                    <w:tab w:val="right" w:pos="8306"/>
                  </w:tabs>
                </w:pPr>
              </w:pPrChange>
            </w:pPr>
            <w:r w:rsidRPr="007C33E3">
              <w:rPr>
                <w:rFonts w:ascii="Times New Roman" w:eastAsiaTheme="minorEastAsia" w:hAnsi="Times New Roman" w:cs="Times New Roman"/>
                <w:b/>
                <w:sz w:val="18"/>
                <w:szCs w:val="18"/>
              </w:rPr>
              <w:t>Preference for ART Participation</w:t>
            </w:r>
            <w:r w:rsidRPr="007C33E3">
              <w:rPr>
                <w:rFonts w:ascii="Times New Roman" w:eastAsiaTheme="minorEastAsia" w:hAnsi="Times New Roman" w:cs="Times New Roman"/>
                <w:sz w:val="18"/>
                <w:szCs w:val="18"/>
              </w:rPr>
              <w:t xml:space="preserve"> (n)</w:t>
            </w:r>
          </w:p>
          <w:p w14:paraId="45A9FF7F" w14:textId="77777777" w:rsidR="007C33E3" w:rsidRPr="007C33E3" w:rsidRDefault="007C33E3">
            <w:pPr>
              <w:tabs>
                <w:tab w:val="center" w:pos="4153"/>
                <w:tab w:val="right" w:pos="8306"/>
              </w:tabs>
              <w:spacing w:after="0" w:line="240" w:lineRule="auto"/>
              <w:ind w:left="720"/>
              <w:jc w:val="both"/>
              <w:rPr>
                <w:rFonts w:ascii="Times New Roman" w:eastAsiaTheme="minorEastAsia" w:hAnsi="Times New Roman" w:cs="Times New Roman"/>
                <w:sz w:val="18"/>
                <w:szCs w:val="18"/>
              </w:rPr>
              <w:pPrChange w:id="3690" w:author="jcqmorris5@googlemail.com" w:date="2017-03-23T12:20:00Z">
                <w:pPr>
                  <w:framePr w:hSpace="180" w:wrap="around" w:vAnchor="page" w:hAnchor="margin" w:y="1693"/>
                  <w:tabs>
                    <w:tab w:val="center" w:pos="4153"/>
                    <w:tab w:val="right" w:pos="8306"/>
                  </w:tabs>
                  <w:ind w:left="720"/>
                </w:pPr>
              </w:pPrChange>
            </w:pPr>
            <w:r w:rsidRPr="007C33E3">
              <w:rPr>
                <w:rFonts w:ascii="Times New Roman" w:eastAsiaTheme="minorEastAsia" w:hAnsi="Times New Roman" w:cs="Times New Roman"/>
                <w:sz w:val="18"/>
                <w:szCs w:val="18"/>
              </w:rPr>
              <w:t>No preference</w:t>
            </w:r>
          </w:p>
          <w:p w14:paraId="25BB85BA" w14:textId="77777777" w:rsidR="007C33E3" w:rsidRPr="007C33E3" w:rsidRDefault="007C33E3">
            <w:pPr>
              <w:tabs>
                <w:tab w:val="center" w:pos="4153"/>
                <w:tab w:val="right" w:pos="8306"/>
              </w:tabs>
              <w:spacing w:after="0" w:line="240" w:lineRule="auto"/>
              <w:ind w:left="720"/>
              <w:jc w:val="both"/>
              <w:rPr>
                <w:rFonts w:ascii="Times New Roman" w:eastAsiaTheme="minorEastAsia" w:hAnsi="Times New Roman" w:cs="Times New Roman"/>
                <w:sz w:val="18"/>
                <w:szCs w:val="18"/>
              </w:rPr>
              <w:pPrChange w:id="3691" w:author="jcqmorris5@googlemail.com" w:date="2017-03-23T12:20:00Z">
                <w:pPr>
                  <w:framePr w:hSpace="180" w:wrap="around" w:vAnchor="page" w:hAnchor="margin" w:y="1693"/>
                  <w:tabs>
                    <w:tab w:val="center" w:pos="4153"/>
                    <w:tab w:val="right" w:pos="8306"/>
                  </w:tabs>
                  <w:ind w:left="720"/>
                </w:pPr>
              </w:pPrChange>
            </w:pPr>
            <w:r w:rsidRPr="007C33E3">
              <w:rPr>
                <w:rFonts w:ascii="Times New Roman" w:eastAsiaTheme="minorEastAsia" w:hAnsi="Times New Roman" w:cs="Times New Roman"/>
                <w:sz w:val="18"/>
                <w:szCs w:val="18"/>
              </w:rPr>
              <w:t>Preference not met</w:t>
            </w:r>
          </w:p>
          <w:p w14:paraId="2605FB33" w14:textId="77777777" w:rsidR="007C33E3" w:rsidRPr="007C33E3" w:rsidRDefault="007C33E3">
            <w:pPr>
              <w:tabs>
                <w:tab w:val="center" w:pos="4153"/>
                <w:tab w:val="right" w:pos="8306"/>
              </w:tabs>
              <w:spacing w:after="0" w:line="240" w:lineRule="auto"/>
              <w:ind w:left="720"/>
              <w:jc w:val="both"/>
              <w:rPr>
                <w:rFonts w:ascii="Times New Roman" w:eastAsiaTheme="minorEastAsia" w:hAnsi="Times New Roman" w:cs="Times New Roman"/>
                <w:sz w:val="18"/>
                <w:szCs w:val="18"/>
              </w:rPr>
              <w:pPrChange w:id="3692" w:author="jcqmorris5@googlemail.com" w:date="2017-03-23T12:20:00Z">
                <w:pPr>
                  <w:framePr w:hSpace="180" w:wrap="around" w:vAnchor="page" w:hAnchor="margin" w:y="1693"/>
                  <w:tabs>
                    <w:tab w:val="center" w:pos="4153"/>
                    <w:tab w:val="right" w:pos="8306"/>
                  </w:tabs>
                  <w:ind w:left="720"/>
                </w:pPr>
              </w:pPrChange>
            </w:pPr>
            <w:r w:rsidRPr="007C33E3">
              <w:rPr>
                <w:rFonts w:ascii="Times New Roman" w:eastAsiaTheme="minorEastAsia" w:hAnsi="Times New Roman" w:cs="Times New Roman"/>
                <w:sz w:val="18"/>
                <w:szCs w:val="18"/>
              </w:rPr>
              <w:t>Preference met</w:t>
            </w:r>
          </w:p>
        </w:tc>
        <w:tc>
          <w:tcPr>
            <w:tcW w:w="1418" w:type="dxa"/>
            <w:tcBorders>
              <w:bottom w:val="single" w:sz="4" w:space="0" w:color="auto"/>
            </w:tcBorders>
          </w:tcPr>
          <w:p w14:paraId="4E82AA12"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93" w:author="jcqmorris5@googlemail.com" w:date="2017-03-23T12:20:00Z">
                <w:pPr>
                  <w:framePr w:hSpace="180" w:wrap="around" w:vAnchor="page" w:hAnchor="margin" w:y="1693"/>
                  <w:tabs>
                    <w:tab w:val="center" w:pos="4153"/>
                    <w:tab w:val="right" w:pos="8306"/>
                  </w:tabs>
                </w:pPr>
              </w:pPrChange>
            </w:pPr>
          </w:p>
          <w:p w14:paraId="05C34684"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94" w:author="jcqmorris5@googlemail.com" w:date="2017-03-23T12:20:00Z">
                <w:pPr>
                  <w:framePr w:hSpace="180" w:wrap="around" w:vAnchor="page" w:hAnchor="margin" w:y="1693"/>
                  <w:tabs>
                    <w:tab w:val="center" w:pos="4153"/>
                    <w:tab w:val="right" w:pos="8306"/>
                  </w:tabs>
                </w:pPr>
              </w:pPrChange>
            </w:pPr>
          </w:p>
          <w:p w14:paraId="2F74DE7E"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95" w:author="jcqmorris5@googlemail.com" w:date="2017-03-23T12:20:00Z">
                <w:pPr>
                  <w:framePr w:hSpace="180" w:wrap="around" w:vAnchor="page" w:hAnchor="margin" w:y="1693"/>
                  <w:tabs>
                    <w:tab w:val="center" w:pos="4153"/>
                    <w:tab w:val="right" w:pos="8306"/>
                  </w:tabs>
                  <w:jc w:val="center"/>
                </w:pPr>
              </w:pPrChange>
            </w:pPr>
          </w:p>
        </w:tc>
        <w:tc>
          <w:tcPr>
            <w:tcW w:w="1417" w:type="dxa"/>
            <w:tcBorders>
              <w:bottom w:val="single" w:sz="4" w:space="0" w:color="auto"/>
            </w:tcBorders>
          </w:tcPr>
          <w:p w14:paraId="31884584"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96" w:author="jcqmorris5@googlemail.com" w:date="2017-03-23T12:20:00Z">
                <w:pPr>
                  <w:framePr w:hSpace="180" w:wrap="around" w:vAnchor="page" w:hAnchor="margin" w:y="1693"/>
                  <w:tabs>
                    <w:tab w:val="center" w:pos="4153"/>
                    <w:tab w:val="right" w:pos="8306"/>
                  </w:tabs>
                  <w:jc w:val="center"/>
                </w:pPr>
              </w:pPrChange>
            </w:pPr>
          </w:p>
        </w:tc>
        <w:tc>
          <w:tcPr>
            <w:tcW w:w="1418" w:type="dxa"/>
            <w:tcBorders>
              <w:bottom w:val="single" w:sz="4" w:space="0" w:color="auto"/>
            </w:tcBorders>
          </w:tcPr>
          <w:p w14:paraId="53DFA634"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97" w:author="jcqmorris5@googlemail.com" w:date="2017-03-23T12:20:00Z">
                <w:pPr>
                  <w:framePr w:hSpace="180" w:wrap="around" w:vAnchor="page" w:hAnchor="margin" w:y="1693"/>
                  <w:tabs>
                    <w:tab w:val="center" w:pos="4153"/>
                    <w:tab w:val="right" w:pos="8306"/>
                  </w:tabs>
                  <w:jc w:val="center"/>
                </w:pPr>
              </w:pPrChange>
            </w:pPr>
          </w:p>
          <w:p w14:paraId="45F7FD25"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98"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3</w:t>
            </w:r>
          </w:p>
          <w:p w14:paraId="55B74FA1"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699"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3</w:t>
            </w:r>
          </w:p>
          <w:p w14:paraId="7476AF7F"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00"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2</w:t>
            </w:r>
          </w:p>
        </w:tc>
        <w:tc>
          <w:tcPr>
            <w:tcW w:w="1420" w:type="dxa"/>
            <w:tcBorders>
              <w:bottom w:val="single" w:sz="4" w:space="0" w:color="auto"/>
            </w:tcBorders>
          </w:tcPr>
          <w:p w14:paraId="08379D71"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01" w:author="jcqmorris5@googlemail.com" w:date="2017-03-23T12:20:00Z">
                <w:pPr>
                  <w:framePr w:hSpace="180" w:wrap="around" w:vAnchor="page" w:hAnchor="margin" w:y="1693"/>
                  <w:tabs>
                    <w:tab w:val="center" w:pos="4153"/>
                    <w:tab w:val="right" w:pos="8306"/>
                  </w:tabs>
                  <w:jc w:val="center"/>
                </w:pPr>
              </w:pPrChange>
            </w:pPr>
          </w:p>
          <w:p w14:paraId="589FA6BB"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02"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1</w:t>
            </w:r>
          </w:p>
          <w:p w14:paraId="7FCC33FD"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03"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1</w:t>
            </w:r>
          </w:p>
          <w:p w14:paraId="57F36BDE"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04" w:author="jcqmorris5@googlemail.com" w:date="2017-03-23T12:20:00Z">
                <w:pPr>
                  <w:framePr w:hSpace="180" w:wrap="around" w:vAnchor="page" w:hAnchor="margin" w:y="1693"/>
                  <w:tabs>
                    <w:tab w:val="center" w:pos="4153"/>
                    <w:tab w:val="right" w:pos="8306"/>
                  </w:tabs>
                  <w:jc w:val="center"/>
                </w:pPr>
              </w:pPrChange>
            </w:pPr>
            <w:r w:rsidRPr="007C33E3">
              <w:rPr>
                <w:rFonts w:ascii="Times New Roman" w:eastAsiaTheme="minorEastAsia" w:hAnsi="Times New Roman" w:cs="Times New Roman"/>
                <w:sz w:val="18"/>
                <w:szCs w:val="18"/>
              </w:rPr>
              <w:t>-</w:t>
            </w:r>
          </w:p>
        </w:tc>
      </w:tr>
    </w:tbl>
    <w:p w14:paraId="6CDFB12A" w14:textId="77777777" w:rsidR="007C33E3" w:rsidRPr="007C33E3" w:rsidRDefault="007C33E3">
      <w:pPr>
        <w:spacing w:after="0" w:line="240" w:lineRule="auto"/>
        <w:jc w:val="both"/>
        <w:rPr>
          <w:rFonts w:eastAsiaTheme="minorEastAsia"/>
          <w:sz w:val="24"/>
          <w:szCs w:val="24"/>
        </w:rPr>
        <w:pPrChange w:id="3705" w:author="jcqmorris5@googlemail.com" w:date="2017-03-23T12:20:00Z">
          <w:pPr/>
        </w:pPrChange>
      </w:pPr>
    </w:p>
    <w:p w14:paraId="5C9C94DD" w14:textId="77777777" w:rsidR="007C33E3" w:rsidRPr="007C33E3" w:rsidRDefault="007C33E3">
      <w:pPr>
        <w:jc w:val="both"/>
        <w:rPr>
          <w:rFonts w:eastAsiaTheme="minorEastAsia"/>
          <w:noProof/>
          <w:sz w:val="20"/>
          <w:szCs w:val="20"/>
          <w:lang w:eastAsia="en-GB"/>
        </w:rPr>
        <w:pPrChange w:id="3706" w:author="jcqmorris5@googlemail.com" w:date="2017-03-23T12:20:00Z">
          <w:pPr/>
        </w:pPrChange>
      </w:pPr>
    </w:p>
    <w:p w14:paraId="7E07BED1" w14:textId="77777777" w:rsidR="007C33E3" w:rsidRPr="007C33E3" w:rsidRDefault="007C33E3">
      <w:pPr>
        <w:jc w:val="both"/>
        <w:rPr>
          <w:rFonts w:eastAsiaTheme="minorEastAsia"/>
          <w:sz w:val="24"/>
          <w:szCs w:val="24"/>
        </w:rPr>
        <w:pPrChange w:id="3707" w:author="jcqmorris5@googlemail.com" w:date="2017-03-23T12:20:00Z">
          <w:pPr/>
        </w:pPrChange>
      </w:pPr>
      <w:r w:rsidRPr="007C33E3">
        <w:rPr>
          <w:rFonts w:eastAsiaTheme="minorEastAsia"/>
          <w:noProof/>
          <w:sz w:val="20"/>
          <w:szCs w:val="20"/>
          <w:lang w:eastAsia="en-GB"/>
        </w:rPr>
        <mc:AlternateContent>
          <mc:Choice Requires="wps">
            <w:drawing>
              <wp:anchor distT="0" distB="0" distL="114300" distR="114300" simplePos="0" relativeHeight="251665408" behindDoc="0" locked="0" layoutInCell="1" allowOverlap="1" wp14:anchorId="55FD7BEF" wp14:editId="78886A38">
                <wp:simplePos x="0" y="0"/>
                <wp:positionH relativeFrom="column">
                  <wp:posOffset>-6868795</wp:posOffset>
                </wp:positionH>
                <wp:positionV relativeFrom="paragraph">
                  <wp:posOffset>3437890</wp:posOffset>
                </wp:positionV>
                <wp:extent cx="3545840" cy="2317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231775"/>
                        </a:xfrm>
                        <a:prstGeom prst="rect">
                          <a:avLst/>
                        </a:prstGeom>
                        <a:solidFill>
                          <a:srgbClr val="FFFFFF"/>
                        </a:solidFill>
                        <a:ln w="9525">
                          <a:noFill/>
                          <a:miter lim="800000"/>
                          <a:headEnd/>
                          <a:tailEnd/>
                        </a:ln>
                      </wps:spPr>
                      <wps:txbx>
                        <w:txbxContent>
                          <w:p w14:paraId="7D09393C" w14:textId="77777777" w:rsidR="0072776F" w:rsidRPr="00E12238" w:rsidRDefault="0072776F" w:rsidP="007C33E3">
                            <w:pPr>
                              <w:rPr>
                                <w:rFonts w:ascii="Times New Roman" w:hAnsi="Times New Roman" w:cs="Times New Roman"/>
                                <w:sz w:val="18"/>
                                <w:szCs w:val="18"/>
                              </w:rPr>
                            </w:pPr>
                            <w:r w:rsidRPr="00E12238">
                              <w:rPr>
                                <w:rFonts w:ascii="Times New Roman" w:hAnsi="Times New Roman" w:cs="Times New Roman"/>
                                <w:sz w:val="18"/>
                                <w:szCs w:val="18"/>
                              </w:rPr>
                              <w:t>SD denotes standard deviation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5FD7BEF" id="_x0000_s1056" type="#_x0000_t202" style="position:absolute;left:0;text-align:left;margin-left:-540.85pt;margin-top:270.7pt;width:279.2pt;height:18.2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" stroked="f">
                <v:textbox style="mso-fit-shape-to-text:t">
                  <w:txbxContent>
                    <w:p w14:paraId="7D09393C" w14:textId="77777777" w:rsidR="0072776F" w:rsidRPr="00E12238" w:rsidRDefault="0072776F" w:rsidP="007C33E3">
                      <w:pPr>
                        <w:rPr>
                          <w:rFonts w:ascii="Times New Roman" w:hAnsi="Times New Roman" w:cs="Times New Roman"/>
                          <w:sz w:val="18"/>
                          <w:szCs w:val="18"/>
                        </w:rPr>
                      </w:pPr>
                      <w:r w:rsidRPr="00E12238">
                        <w:rPr>
                          <w:rFonts w:ascii="Times New Roman" w:hAnsi="Times New Roman" w:cs="Times New Roman"/>
                          <w:sz w:val="18"/>
                          <w:szCs w:val="18"/>
                        </w:rPr>
                        <w:t>SD denotes standard deviation</w:t>
                      </w:r>
                    </w:p>
                  </w:txbxContent>
                </v:textbox>
              </v:shape>
            </w:pict>
          </mc:Fallback>
        </mc:AlternateContent>
      </w:r>
      <w:r w:rsidRPr="007C33E3">
        <w:rPr>
          <w:rFonts w:eastAsiaTheme="minorEastAsia"/>
          <w:sz w:val="24"/>
          <w:szCs w:val="24"/>
        </w:rPr>
        <w:br w:type="page"/>
      </w:r>
    </w:p>
    <w:tbl>
      <w:tblPr>
        <w:tblpPr w:leftFromText="180" w:rightFromText="180" w:horzAnchor="page" w:tblpX="1701" w:tblpY="565"/>
        <w:tblW w:w="0" w:type="auto"/>
        <w:tblLayout w:type="fixed"/>
        <w:tblLook w:val="04A0" w:firstRow="1" w:lastRow="0" w:firstColumn="1" w:lastColumn="0" w:noHBand="0" w:noVBand="1"/>
      </w:tblPr>
      <w:tblGrid>
        <w:gridCol w:w="4503"/>
        <w:gridCol w:w="141"/>
        <w:gridCol w:w="333"/>
        <w:gridCol w:w="1368"/>
        <w:gridCol w:w="1418"/>
        <w:gridCol w:w="1417"/>
        <w:gridCol w:w="1276"/>
        <w:gridCol w:w="1559"/>
      </w:tblGrid>
      <w:tr w:rsidR="007C33E3" w:rsidRPr="007C33E3" w14:paraId="136EEE21" w14:textId="77777777" w:rsidTr="000C7902">
        <w:trPr>
          <w:trHeight w:val="453"/>
        </w:trPr>
        <w:tc>
          <w:tcPr>
            <w:tcW w:w="4977" w:type="dxa"/>
            <w:gridSpan w:val="3"/>
            <w:tcBorders>
              <w:top w:val="single" w:sz="4" w:space="0" w:color="auto"/>
            </w:tcBorders>
            <w:shd w:val="clear" w:color="auto" w:fill="D9D9D9" w:themeFill="background1" w:themeFillShade="D9"/>
          </w:tcPr>
          <w:p w14:paraId="0A3064A5"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b/>
                <w:sz w:val="18"/>
                <w:szCs w:val="18"/>
              </w:rPr>
              <w:pPrChange w:id="3708" w:author="jcqmorris5@googlemail.com" w:date="2017-03-23T12:20:00Z">
                <w:pPr>
                  <w:framePr w:hSpace="180" w:wrap="around" w:hAnchor="page" w:x="1701" w:y="565"/>
                  <w:tabs>
                    <w:tab w:val="center" w:pos="4153"/>
                    <w:tab w:val="right" w:pos="8306"/>
                  </w:tabs>
                </w:pPr>
              </w:pPrChange>
            </w:pPr>
            <w:r w:rsidRPr="007C33E3">
              <w:rPr>
                <w:rFonts w:ascii="Times New Roman" w:eastAsiaTheme="minorEastAsia" w:hAnsi="Times New Roman" w:cs="Times New Roman"/>
                <w:b/>
                <w:sz w:val="18"/>
                <w:szCs w:val="18"/>
              </w:rPr>
              <w:t>Outcome Measures</w:t>
            </w:r>
          </w:p>
          <w:p w14:paraId="7D91C636"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b/>
                <w:sz w:val="18"/>
                <w:szCs w:val="18"/>
              </w:rPr>
              <w:pPrChange w:id="3709" w:author="jcqmorris5@googlemail.com" w:date="2017-03-23T12:20:00Z">
                <w:pPr>
                  <w:framePr w:hSpace="180" w:wrap="around" w:hAnchor="page" w:x="1701" w:y="565"/>
                  <w:tabs>
                    <w:tab w:val="center" w:pos="4153"/>
                    <w:tab w:val="right" w:pos="8306"/>
                  </w:tabs>
                  <w:jc w:val="center"/>
                </w:pPr>
              </w:pPrChange>
            </w:pPr>
          </w:p>
        </w:tc>
        <w:tc>
          <w:tcPr>
            <w:tcW w:w="2786" w:type="dxa"/>
            <w:gridSpan w:val="2"/>
            <w:tcBorders>
              <w:top w:val="single" w:sz="4" w:space="0" w:color="auto"/>
            </w:tcBorders>
            <w:shd w:val="clear" w:color="auto" w:fill="D9D9D9" w:themeFill="background1" w:themeFillShade="D9"/>
          </w:tcPr>
          <w:p w14:paraId="5C6DEF44"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b/>
                <w:sz w:val="18"/>
                <w:szCs w:val="18"/>
              </w:rPr>
              <w:pPrChange w:id="3710"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b/>
                <w:sz w:val="18"/>
                <w:szCs w:val="18"/>
              </w:rPr>
              <w:t>Change T1 to T2</w:t>
            </w:r>
          </w:p>
          <w:p w14:paraId="0080E20B"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b/>
                <w:sz w:val="18"/>
                <w:szCs w:val="18"/>
              </w:rPr>
              <w:pPrChange w:id="3711"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b/>
                <w:sz w:val="18"/>
                <w:szCs w:val="18"/>
              </w:rPr>
              <w:t>(mean, SD)</w:t>
            </w:r>
          </w:p>
        </w:tc>
        <w:tc>
          <w:tcPr>
            <w:tcW w:w="2693" w:type="dxa"/>
            <w:gridSpan w:val="2"/>
            <w:tcBorders>
              <w:top w:val="single" w:sz="4" w:space="0" w:color="auto"/>
            </w:tcBorders>
            <w:shd w:val="clear" w:color="auto" w:fill="D9D9D9" w:themeFill="background1" w:themeFillShade="D9"/>
          </w:tcPr>
          <w:p w14:paraId="6B6C6768"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b/>
                <w:sz w:val="18"/>
                <w:szCs w:val="18"/>
              </w:rPr>
              <w:pPrChange w:id="3712"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b/>
                <w:sz w:val="18"/>
                <w:szCs w:val="18"/>
              </w:rPr>
              <w:t>Estimated Between</w:t>
            </w:r>
          </w:p>
          <w:p w14:paraId="38C7EF74"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b/>
                <w:sz w:val="18"/>
                <w:szCs w:val="18"/>
              </w:rPr>
              <w:pPrChange w:id="3713"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b/>
                <w:sz w:val="18"/>
                <w:szCs w:val="18"/>
              </w:rPr>
              <w:t>Group Difference at T2</w:t>
            </w:r>
          </w:p>
        </w:tc>
        <w:tc>
          <w:tcPr>
            <w:tcW w:w="1559" w:type="dxa"/>
            <w:tcBorders>
              <w:top w:val="single" w:sz="4" w:space="0" w:color="auto"/>
            </w:tcBorders>
            <w:shd w:val="clear" w:color="auto" w:fill="D9D9D9" w:themeFill="background1" w:themeFillShade="D9"/>
          </w:tcPr>
          <w:p w14:paraId="6939FF18"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b/>
                <w:sz w:val="18"/>
                <w:szCs w:val="18"/>
              </w:rPr>
              <w:pPrChange w:id="3714"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b/>
                <w:sz w:val="18"/>
                <w:szCs w:val="18"/>
              </w:rPr>
              <w:t>Standarised</w:t>
            </w:r>
          </w:p>
          <w:p w14:paraId="70FC2045"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b/>
                <w:sz w:val="18"/>
                <w:szCs w:val="18"/>
              </w:rPr>
              <w:pPrChange w:id="3715"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b/>
                <w:sz w:val="18"/>
                <w:szCs w:val="18"/>
              </w:rPr>
              <w:t>Effect Size</w:t>
            </w:r>
          </w:p>
        </w:tc>
      </w:tr>
      <w:tr w:rsidR="007C33E3" w:rsidRPr="007C33E3" w14:paraId="537E384D" w14:textId="77777777" w:rsidTr="000C7902">
        <w:trPr>
          <w:trHeight w:val="514"/>
        </w:trPr>
        <w:tc>
          <w:tcPr>
            <w:tcW w:w="4503" w:type="dxa"/>
            <w:tcBorders>
              <w:bottom w:val="single" w:sz="4" w:space="0" w:color="auto"/>
            </w:tcBorders>
            <w:shd w:val="clear" w:color="auto" w:fill="D9D9D9" w:themeFill="background1" w:themeFillShade="D9"/>
          </w:tcPr>
          <w:p w14:paraId="21B23398"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b/>
                <w:sz w:val="18"/>
                <w:szCs w:val="18"/>
              </w:rPr>
              <w:pPrChange w:id="3716" w:author="jcqmorris5@googlemail.com" w:date="2017-03-23T12:20:00Z">
                <w:pPr>
                  <w:framePr w:hSpace="180" w:wrap="around" w:hAnchor="page" w:x="1701" w:y="565"/>
                  <w:tabs>
                    <w:tab w:val="center" w:pos="4153"/>
                    <w:tab w:val="right" w:pos="8306"/>
                  </w:tabs>
                  <w:jc w:val="center"/>
                </w:pPr>
              </w:pPrChange>
            </w:pPr>
          </w:p>
        </w:tc>
        <w:tc>
          <w:tcPr>
            <w:tcW w:w="1842" w:type="dxa"/>
            <w:gridSpan w:val="3"/>
            <w:tcBorders>
              <w:bottom w:val="single" w:sz="4" w:space="0" w:color="auto"/>
            </w:tcBorders>
            <w:shd w:val="clear" w:color="auto" w:fill="D9D9D9" w:themeFill="background1" w:themeFillShade="D9"/>
          </w:tcPr>
          <w:p w14:paraId="4C720C42"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17"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CEI Group</w:t>
            </w:r>
          </w:p>
          <w:p w14:paraId="4E4D291A"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18"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(n= 33)</w:t>
            </w:r>
          </w:p>
        </w:tc>
        <w:tc>
          <w:tcPr>
            <w:tcW w:w="1418" w:type="dxa"/>
            <w:tcBorders>
              <w:bottom w:val="single" w:sz="4" w:space="0" w:color="auto"/>
            </w:tcBorders>
            <w:shd w:val="clear" w:color="auto" w:fill="D9D9D9" w:themeFill="background1" w:themeFillShade="D9"/>
          </w:tcPr>
          <w:p w14:paraId="012E9E38"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19"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Control Group</w:t>
            </w:r>
          </w:p>
          <w:p w14:paraId="747880AA"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20"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(n=38)</w:t>
            </w:r>
          </w:p>
        </w:tc>
        <w:tc>
          <w:tcPr>
            <w:tcW w:w="1417" w:type="dxa"/>
            <w:tcBorders>
              <w:bottom w:val="single" w:sz="4" w:space="0" w:color="auto"/>
            </w:tcBorders>
            <w:shd w:val="clear" w:color="auto" w:fill="D9D9D9" w:themeFill="background1" w:themeFillShade="D9"/>
          </w:tcPr>
          <w:p w14:paraId="4DECEE0C"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21"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Estimated mean</w:t>
            </w:r>
          </w:p>
          <w:p w14:paraId="15752425"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22"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difference T2</w:t>
            </w:r>
          </w:p>
        </w:tc>
        <w:tc>
          <w:tcPr>
            <w:tcW w:w="1276" w:type="dxa"/>
            <w:tcBorders>
              <w:bottom w:val="single" w:sz="4" w:space="0" w:color="auto"/>
            </w:tcBorders>
            <w:shd w:val="clear" w:color="auto" w:fill="D9D9D9" w:themeFill="background1" w:themeFillShade="D9"/>
          </w:tcPr>
          <w:p w14:paraId="49F8547E"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23"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95%</w:t>
            </w:r>
          </w:p>
          <w:p w14:paraId="56CE3053"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24"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Confidence Interval</w:t>
            </w:r>
          </w:p>
        </w:tc>
        <w:tc>
          <w:tcPr>
            <w:tcW w:w="1559" w:type="dxa"/>
            <w:tcBorders>
              <w:bottom w:val="single" w:sz="4" w:space="0" w:color="auto"/>
            </w:tcBorders>
            <w:shd w:val="clear" w:color="auto" w:fill="D9D9D9" w:themeFill="background1" w:themeFillShade="D9"/>
          </w:tcPr>
          <w:p w14:paraId="3F20D617"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25"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Cohen’s d</w:t>
            </w:r>
          </w:p>
          <w:p w14:paraId="69C20672"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26"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(positive value favours CEI)</w:t>
            </w:r>
          </w:p>
        </w:tc>
      </w:tr>
      <w:tr w:rsidR="007C33E3" w:rsidRPr="007C33E3" w14:paraId="59382402" w14:textId="77777777" w:rsidTr="000C7902">
        <w:trPr>
          <w:trHeight w:val="1362"/>
        </w:trPr>
        <w:tc>
          <w:tcPr>
            <w:tcW w:w="4644" w:type="dxa"/>
            <w:gridSpan w:val="2"/>
            <w:tcBorders>
              <w:top w:val="single" w:sz="4" w:space="0" w:color="auto"/>
            </w:tcBorders>
          </w:tcPr>
          <w:p w14:paraId="2C42C99A"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27" w:author="jcqmorris5@googlemail.com" w:date="2017-03-23T12:20:00Z">
                <w:pPr>
                  <w:framePr w:hSpace="180" w:wrap="around" w:hAnchor="page" w:x="1701" w:y="565"/>
                  <w:tabs>
                    <w:tab w:val="center" w:pos="4153"/>
                    <w:tab w:val="right" w:pos="8306"/>
                  </w:tabs>
                </w:pPr>
              </w:pPrChange>
            </w:pPr>
            <w:r w:rsidRPr="007C33E3">
              <w:rPr>
                <w:rFonts w:ascii="Times New Roman" w:eastAsiaTheme="minorEastAsia" w:hAnsi="Times New Roman" w:cs="Times New Roman"/>
                <w:b/>
                <w:sz w:val="18"/>
                <w:szCs w:val="18"/>
              </w:rPr>
              <w:t>Stroke Impact Scale</w:t>
            </w:r>
            <w:r w:rsidRPr="007C33E3">
              <w:rPr>
                <w:rFonts w:ascii="Times New Roman" w:eastAsiaTheme="minorEastAsia" w:hAnsi="Times New Roman" w:cs="Times New Roman"/>
                <w:sz w:val="18"/>
                <w:szCs w:val="18"/>
              </w:rPr>
              <w:t xml:space="preserve"> (Min=0, Max=100)</w:t>
            </w:r>
          </w:p>
          <w:p w14:paraId="193CD471" w14:textId="77777777" w:rsidR="007C33E3" w:rsidRPr="007C33E3" w:rsidRDefault="007C33E3">
            <w:pPr>
              <w:tabs>
                <w:tab w:val="center" w:pos="4153"/>
                <w:tab w:val="right" w:pos="8306"/>
              </w:tabs>
              <w:spacing w:after="0" w:line="240" w:lineRule="auto"/>
              <w:ind w:left="720"/>
              <w:jc w:val="both"/>
              <w:rPr>
                <w:rFonts w:ascii="Times New Roman" w:eastAsiaTheme="minorEastAsia" w:hAnsi="Times New Roman" w:cs="Times New Roman"/>
                <w:sz w:val="18"/>
                <w:szCs w:val="18"/>
              </w:rPr>
              <w:pPrChange w:id="3728" w:author="jcqmorris5@googlemail.com" w:date="2017-03-23T12:20:00Z">
                <w:pPr>
                  <w:framePr w:hSpace="180" w:wrap="around" w:hAnchor="page" w:x="1701" w:y="565"/>
                  <w:tabs>
                    <w:tab w:val="center" w:pos="4153"/>
                    <w:tab w:val="right" w:pos="8306"/>
                  </w:tabs>
                  <w:ind w:left="720"/>
                </w:pPr>
              </w:pPrChange>
            </w:pPr>
            <w:r w:rsidRPr="007C33E3">
              <w:rPr>
                <w:rFonts w:ascii="Times New Roman" w:eastAsiaTheme="minorEastAsia" w:hAnsi="Times New Roman" w:cs="Times New Roman"/>
                <w:sz w:val="18"/>
                <w:szCs w:val="18"/>
              </w:rPr>
              <w:t>Emotion</w:t>
            </w:r>
          </w:p>
          <w:p w14:paraId="4DAEAF11" w14:textId="77777777" w:rsidR="007C33E3" w:rsidRPr="007C33E3" w:rsidRDefault="007C33E3">
            <w:pPr>
              <w:tabs>
                <w:tab w:val="center" w:pos="4153"/>
                <w:tab w:val="right" w:pos="8306"/>
              </w:tabs>
              <w:spacing w:after="0" w:line="240" w:lineRule="auto"/>
              <w:ind w:left="720"/>
              <w:jc w:val="both"/>
              <w:rPr>
                <w:rFonts w:ascii="Times New Roman" w:eastAsiaTheme="minorEastAsia" w:hAnsi="Times New Roman" w:cs="Times New Roman"/>
                <w:sz w:val="18"/>
                <w:szCs w:val="18"/>
              </w:rPr>
              <w:pPrChange w:id="3729" w:author="jcqmorris5@googlemail.com" w:date="2017-03-23T12:20:00Z">
                <w:pPr>
                  <w:framePr w:hSpace="180" w:wrap="around" w:hAnchor="page" w:x="1701" w:y="565"/>
                  <w:tabs>
                    <w:tab w:val="center" w:pos="4153"/>
                    <w:tab w:val="right" w:pos="8306"/>
                  </w:tabs>
                  <w:ind w:left="720"/>
                </w:pPr>
              </w:pPrChange>
            </w:pPr>
            <w:r w:rsidRPr="007C33E3">
              <w:rPr>
                <w:rFonts w:ascii="Times New Roman" w:eastAsiaTheme="minorEastAsia" w:hAnsi="Times New Roman" w:cs="Times New Roman"/>
                <w:sz w:val="18"/>
                <w:szCs w:val="18"/>
              </w:rPr>
              <w:t>Communication</w:t>
            </w:r>
          </w:p>
          <w:p w14:paraId="417F0BF9" w14:textId="77777777" w:rsidR="007C33E3" w:rsidRPr="007C33E3" w:rsidRDefault="007C33E3">
            <w:pPr>
              <w:tabs>
                <w:tab w:val="center" w:pos="4153"/>
                <w:tab w:val="right" w:pos="8306"/>
              </w:tabs>
              <w:spacing w:after="0" w:line="240" w:lineRule="auto"/>
              <w:ind w:left="720"/>
              <w:jc w:val="both"/>
              <w:rPr>
                <w:rFonts w:ascii="Times New Roman" w:eastAsiaTheme="minorEastAsia" w:hAnsi="Times New Roman" w:cs="Times New Roman"/>
                <w:sz w:val="18"/>
                <w:szCs w:val="18"/>
              </w:rPr>
              <w:pPrChange w:id="3730" w:author="jcqmorris5@googlemail.com" w:date="2017-03-23T12:20:00Z">
                <w:pPr>
                  <w:framePr w:hSpace="180" w:wrap="around" w:hAnchor="page" w:x="1701" w:y="565"/>
                  <w:tabs>
                    <w:tab w:val="center" w:pos="4153"/>
                    <w:tab w:val="right" w:pos="8306"/>
                  </w:tabs>
                  <w:ind w:left="720"/>
                </w:pPr>
              </w:pPrChange>
            </w:pPr>
            <w:r w:rsidRPr="007C33E3">
              <w:rPr>
                <w:rFonts w:ascii="Times New Roman" w:eastAsiaTheme="minorEastAsia" w:hAnsi="Times New Roman" w:cs="Times New Roman"/>
                <w:sz w:val="18"/>
                <w:szCs w:val="18"/>
              </w:rPr>
              <w:t>Hand Function</w:t>
            </w:r>
          </w:p>
          <w:p w14:paraId="41FB1F68" w14:textId="77777777" w:rsidR="007C33E3" w:rsidRPr="007C33E3" w:rsidRDefault="007C33E3">
            <w:pPr>
              <w:tabs>
                <w:tab w:val="center" w:pos="4153"/>
                <w:tab w:val="right" w:pos="8306"/>
              </w:tabs>
              <w:spacing w:after="0" w:line="240" w:lineRule="auto"/>
              <w:ind w:left="720"/>
              <w:jc w:val="both"/>
              <w:rPr>
                <w:rFonts w:ascii="Times New Roman" w:eastAsiaTheme="minorEastAsia" w:hAnsi="Times New Roman" w:cs="Times New Roman"/>
                <w:sz w:val="18"/>
                <w:szCs w:val="18"/>
              </w:rPr>
              <w:pPrChange w:id="3731" w:author="jcqmorris5@googlemail.com" w:date="2017-03-23T12:20:00Z">
                <w:pPr>
                  <w:framePr w:hSpace="180" w:wrap="around" w:hAnchor="page" w:x="1701" w:y="565"/>
                  <w:tabs>
                    <w:tab w:val="center" w:pos="4153"/>
                    <w:tab w:val="right" w:pos="8306"/>
                  </w:tabs>
                  <w:ind w:left="720"/>
                </w:pPr>
              </w:pPrChange>
            </w:pPr>
            <w:r w:rsidRPr="007C33E3">
              <w:rPr>
                <w:rFonts w:ascii="Times New Roman" w:eastAsiaTheme="minorEastAsia" w:hAnsi="Times New Roman" w:cs="Times New Roman"/>
                <w:sz w:val="18"/>
                <w:szCs w:val="18"/>
              </w:rPr>
              <w:t>Social Participation</w:t>
            </w:r>
          </w:p>
        </w:tc>
        <w:tc>
          <w:tcPr>
            <w:tcW w:w="1701" w:type="dxa"/>
            <w:gridSpan w:val="2"/>
            <w:tcBorders>
              <w:top w:val="single" w:sz="4" w:space="0" w:color="auto"/>
            </w:tcBorders>
          </w:tcPr>
          <w:p w14:paraId="59F0AB5A"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32" w:author="jcqmorris5@googlemail.com" w:date="2017-03-23T12:20:00Z">
                <w:pPr>
                  <w:framePr w:hSpace="180" w:wrap="around" w:hAnchor="page" w:x="1701" w:y="565"/>
                  <w:tabs>
                    <w:tab w:val="center" w:pos="4153"/>
                    <w:tab w:val="right" w:pos="8306"/>
                  </w:tabs>
                  <w:jc w:val="center"/>
                </w:pPr>
              </w:pPrChange>
            </w:pPr>
          </w:p>
          <w:p w14:paraId="00EA7BFB"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33"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5.8(23.9)</w:t>
            </w:r>
          </w:p>
          <w:p w14:paraId="3EA30F52"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34"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-10.1(24.9)</w:t>
            </w:r>
          </w:p>
          <w:p w14:paraId="108F8D0B"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35"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26.7(31.9)</w:t>
            </w:r>
          </w:p>
          <w:p w14:paraId="6E228C2D"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36"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3.4(27.7)</w:t>
            </w:r>
          </w:p>
        </w:tc>
        <w:tc>
          <w:tcPr>
            <w:tcW w:w="1418" w:type="dxa"/>
            <w:tcBorders>
              <w:top w:val="single" w:sz="4" w:space="0" w:color="auto"/>
            </w:tcBorders>
          </w:tcPr>
          <w:p w14:paraId="3E68887E"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37" w:author="jcqmorris5@googlemail.com" w:date="2017-03-23T12:20:00Z">
                <w:pPr>
                  <w:framePr w:hSpace="180" w:wrap="around" w:hAnchor="page" w:x="1701" w:y="565"/>
                  <w:tabs>
                    <w:tab w:val="center" w:pos="4153"/>
                    <w:tab w:val="right" w:pos="8306"/>
                  </w:tabs>
                  <w:jc w:val="center"/>
                </w:pPr>
              </w:pPrChange>
            </w:pPr>
          </w:p>
          <w:p w14:paraId="4B492436"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38"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5.3(18.5)</w:t>
            </w:r>
          </w:p>
          <w:p w14:paraId="4FFF0EAC"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39"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-1.4 (17.2)</w:t>
            </w:r>
          </w:p>
          <w:p w14:paraId="06E2BB46"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40"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25.7(35.2)</w:t>
            </w:r>
          </w:p>
          <w:p w14:paraId="4337174A"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41"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-2.7(34.0)</w:t>
            </w:r>
          </w:p>
        </w:tc>
        <w:tc>
          <w:tcPr>
            <w:tcW w:w="1417" w:type="dxa"/>
            <w:tcBorders>
              <w:top w:val="single" w:sz="4" w:space="0" w:color="auto"/>
            </w:tcBorders>
          </w:tcPr>
          <w:p w14:paraId="338547D4"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42" w:author="jcqmorris5@googlemail.com" w:date="2017-03-23T12:20:00Z">
                <w:pPr>
                  <w:framePr w:hSpace="180" w:wrap="around" w:hAnchor="page" w:x="1701" w:y="565"/>
                  <w:tabs>
                    <w:tab w:val="center" w:pos="4153"/>
                    <w:tab w:val="right" w:pos="8306"/>
                  </w:tabs>
                  <w:jc w:val="center"/>
                </w:pPr>
              </w:pPrChange>
            </w:pPr>
          </w:p>
          <w:p w14:paraId="1B21509B"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43"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2.8</w:t>
            </w:r>
          </w:p>
          <w:p w14:paraId="681E13D0"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44"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6.4</w:t>
            </w:r>
          </w:p>
          <w:p w14:paraId="64EAF3AB"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45"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0.5</w:t>
            </w:r>
          </w:p>
          <w:p w14:paraId="2492D08C"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46"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0.1</w:t>
            </w:r>
          </w:p>
        </w:tc>
        <w:tc>
          <w:tcPr>
            <w:tcW w:w="1276" w:type="dxa"/>
            <w:tcBorders>
              <w:top w:val="single" w:sz="4" w:space="0" w:color="auto"/>
            </w:tcBorders>
          </w:tcPr>
          <w:p w14:paraId="2F575424"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47" w:author="jcqmorris5@googlemail.com" w:date="2017-03-23T12:20:00Z">
                <w:pPr>
                  <w:framePr w:hSpace="180" w:wrap="around" w:hAnchor="page" w:x="1701" w:y="565"/>
                  <w:tabs>
                    <w:tab w:val="center" w:pos="4153"/>
                    <w:tab w:val="right" w:pos="8306"/>
                  </w:tabs>
                </w:pPr>
              </w:pPrChange>
            </w:pPr>
          </w:p>
          <w:p w14:paraId="4443B548"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48" w:author="jcqmorris5@googlemail.com" w:date="2017-03-23T12:20:00Z">
                <w:pPr>
                  <w:framePr w:hSpace="180" w:wrap="around" w:hAnchor="page" w:x="1701" w:y="565"/>
                  <w:tabs>
                    <w:tab w:val="center" w:pos="4153"/>
                    <w:tab w:val="right" w:pos="8306"/>
                  </w:tabs>
                </w:pPr>
              </w:pPrChange>
            </w:pPr>
            <w:r w:rsidRPr="007C33E3">
              <w:rPr>
                <w:rFonts w:ascii="Times New Roman" w:eastAsiaTheme="minorEastAsia" w:hAnsi="Times New Roman" w:cs="Times New Roman"/>
                <w:sz w:val="18"/>
                <w:szCs w:val="18"/>
              </w:rPr>
              <w:t>-11.3 to 5.7</w:t>
            </w:r>
          </w:p>
          <w:p w14:paraId="748E5A94"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49" w:author="jcqmorris5@googlemail.com" w:date="2017-03-23T12:20:00Z">
                <w:pPr>
                  <w:framePr w:hSpace="180" w:wrap="around" w:hAnchor="page" w:x="1701" w:y="565"/>
                  <w:tabs>
                    <w:tab w:val="center" w:pos="4153"/>
                    <w:tab w:val="right" w:pos="8306"/>
                  </w:tabs>
                </w:pPr>
              </w:pPrChange>
            </w:pPr>
            <w:r w:rsidRPr="007C33E3">
              <w:rPr>
                <w:rFonts w:ascii="Times New Roman" w:eastAsiaTheme="minorEastAsia" w:hAnsi="Times New Roman" w:cs="Times New Roman"/>
                <w:sz w:val="18"/>
                <w:szCs w:val="18"/>
              </w:rPr>
              <w:t>-14.5 to 3.2</w:t>
            </w:r>
          </w:p>
          <w:p w14:paraId="1435CE4A"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50" w:author="jcqmorris5@googlemail.com" w:date="2017-03-23T12:20:00Z">
                <w:pPr>
                  <w:framePr w:hSpace="180" w:wrap="around" w:hAnchor="page" w:x="1701" w:y="565"/>
                  <w:tabs>
                    <w:tab w:val="center" w:pos="4153"/>
                    <w:tab w:val="right" w:pos="8306"/>
                  </w:tabs>
                </w:pPr>
              </w:pPrChange>
            </w:pPr>
            <w:r w:rsidRPr="007C33E3">
              <w:rPr>
                <w:rFonts w:ascii="Times New Roman" w:eastAsiaTheme="minorEastAsia" w:hAnsi="Times New Roman" w:cs="Times New Roman"/>
                <w:sz w:val="18"/>
                <w:szCs w:val="18"/>
              </w:rPr>
              <w:t>-14.4 to 13.4</w:t>
            </w:r>
          </w:p>
          <w:p w14:paraId="6F379D5C"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51" w:author="jcqmorris5@googlemail.com" w:date="2017-03-23T12:20:00Z">
                <w:pPr>
                  <w:framePr w:hSpace="180" w:wrap="around" w:hAnchor="page" w:x="1701" w:y="565"/>
                  <w:tabs>
                    <w:tab w:val="center" w:pos="4153"/>
                    <w:tab w:val="right" w:pos="8306"/>
                  </w:tabs>
                </w:pPr>
              </w:pPrChange>
            </w:pPr>
            <w:r w:rsidRPr="007C33E3">
              <w:rPr>
                <w:rFonts w:ascii="Times New Roman" w:eastAsiaTheme="minorEastAsia" w:hAnsi="Times New Roman" w:cs="Times New Roman"/>
                <w:sz w:val="18"/>
                <w:szCs w:val="18"/>
              </w:rPr>
              <w:t>-10.5 to 10.8</w:t>
            </w:r>
            <w:r w:rsidRPr="007C33E3">
              <w:rPr>
                <w:rFonts w:ascii="Times New Roman" w:eastAsiaTheme="minorEastAsia" w:hAnsi="Times New Roman" w:cs="Times New Roman"/>
                <w:sz w:val="18"/>
                <w:szCs w:val="18"/>
              </w:rPr>
              <w:tab/>
              <w:t xml:space="preserve">to </w:t>
            </w:r>
            <w:r w:rsidRPr="007C33E3">
              <w:rPr>
                <w:rFonts w:ascii="Times New Roman" w:eastAsiaTheme="minorEastAsia" w:hAnsi="Times New Roman" w:cs="Times New Roman"/>
                <w:sz w:val="18"/>
                <w:szCs w:val="18"/>
              </w:rPr>
              <w:tab/>
              <w:t xml:space="preserve">  5.8</w:t>
            </w:r>
          </w:p>
        </w:tc>
        <w:tc>
          <w:tcPr>
            <w:tcW w:w="1559" w:type="dxa"/>
            <w:tcBorders>
              <w:top w:val="single" w:sz="4" w:space="0" w:color="auto"/>
            </w:tcBorders>
          </w:tcPr>
          <w:p w14:paraId="439CC044"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52" w:author="jcqmorris5@googlemail.com" w:date="2017-03-23T12:20:00Z">
                <w:pPr>
                  <w:framePr w:hSpace="180" w:wrap="around" w:hAnchor="page" w:x="1701" w:y="565"/>
                  <w:tabs>
                    <w:tab w:val="center" w:pos="4153"/>
                    <w:tab w:val="right" w:pos="8306"/>
                  </w:tabs>
                  <w:jc w:val="center"/>
                </w:pPr>
              </w:pPrChange>
            </w:pPr>
          </w:p>
          <w:p w14:paraId="6F88D5A1"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53"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-0.35</w:t>
            </w:r>
          </w:p>
          <w:p w14:paraId="6F787506"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54"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-0.54</w:t>
            </w:r>
          </w:p>
          <w:p w14:paraId="7B2E6AFA"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55"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-0.05</w:t>
            </w:r>
          </w:p>
          <w:p w14:paraId="3ECAE624"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56"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 xml:space="preserve"> 0.01</w:t>
            </w:r>
          </w:p>
          <w:p w14:paraId="08EBCD85"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57" w:author="jcqmorris5@googlemail.com" w:date="2017-03-23T12:20:00Z">
                <w:pPr>
                  <w:framePr w:hSpace="180" w:wrap="around" w:hAnchor="page" w:x="1701" w:y="565"/>
                  <w:tabs>
                    <w:tab w:val="center" w:pos="4153"/>
                    <w:tab w:val="right" w:pos="8306"/>
                  </w:tabs>
                  <w:jc w:val="center"/>
                </w:pPr>
              </w:pPrChange>
            </w:pPr>
          </w:p>
        </w:tc>
      </w:tr>
      <w:tr w:rsidR="007C33E3" w:rsidRPr="007C33E3" w14:paraId="0231A15A" w14:textId="77777777" w:rsidTr="000C7902">
        <w:tc>
          <w:tcPr>
            <w:tcW w:w="4644" w:type="dxa"/>
            <w:gridSpan w:val="2"/>
          </w:tcPr>
          <w:p w14:paraId="59CA3F82"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58" w:author="jcqmorris5@googlemail.com" w:date="2017-03-23T12:20:00Z">
                <w:pPr>
                  <w:framePr w:hSpace="180" w:wrap="around" w:hAnchor="page" w:x="1701" w:y="565"/>
                  <w:tabs>
                    <w:tab w:val="center" w:pos="4153"/>
                    <w:tab w:val="right" w:pos="8306"/>
                  </w:tabs>
                </w:pPr>
              </w:pPrChange>
            </w:pPr>
            <w:r w:rsidRPr="007C33E3">
              <w:rPr>
                <w:rFonts w:ascii="Times New Roman" w:eastAsiaTheme="minorEastAsia" w:hAnsi="Times New Roman" w:cs="Times New Roman"/>
                <w:b/>
                <w:sz w:val="18"/>
                <w:szCs w:val="18"/>
              </w:rPr>
              <w:t>Positive and Negative Affect Schedule</w:t>
            </w:r>
            <w:r w:rsidRPr="007C33E3">
              <w:rPr>
                <w:rFonts w:ascii="Times New Roman" w:eastAsiaTheme="minorEastAsia" w:hAnsi="Times New Roman" w:cs="Times New Roman"/>
                <w:sz w:val="18"/>
                <w:szCs w:val="18"/>
              </w:rPr>
              <w:t>(min=0, max=50)</w:t>
            </w:r>
          </w:p>
          <w:p w14:paraId="3EF355D0" w14:textId="77777777" w:rsidR="007C33E3" w:rsidRPr="007C33E3" w:rsidRDefault="007C33E3">
            <w:pPr>
              <w:tabs>
                <w:tab w:val="center" w:pos="4153"/>
                <w:tab w:val="right" w:pos="8306"/>
              </w:tabs>
              <w:spacing w:after="0" w:line="240" w:lineRule="auto"/>
              <w:ind w:left="720"/>
              <w:jc w:val="both"/>
              <w:rPr>
                <w:rFonts w:ascii="Times New Roman" w:eastAsiaTheme="minorEastAsia" w:hAnsi="Times New Roman" w:cs="Times New Roman"/>
                <w:sz w:val="18"/>
                <w:szCs w:val="18"/>
              </w:rPr>
              <w:pPrChange w:id="3759" w:author="jcqmorris5@googlemail.com" w:date="2017-03-23T12:20:00Z">
                <w:pPr>
                  <w:framePr w:hSpace="180" w:wrap="around" w:hAnchor="page" w:x="1701" w:y="565"/>
                  <w:tabs>
                    <w:tab w:val="center" w:pos="4153"/>
                    <w:tab w:val="right" w:pos="8306"/>
                  </w:tabs>
                  <w:ind w:left="720"/>
                </w:pPr>
              </w:pPrChange>
            </w:pPr>
            <w:r w:rsidRPr="007C33E3">
              <w:rPr>
                <w:rFonts w:ascii="Times New Roman" w:eastAsiaTheme="minorEastAsia" w:hAnsi="Times New Roman" w:cs="Times New Roman"/>
                <w:sz w:val="18"/>
                <w:szCs w:val="18"/>
              </w:rPr>
              <w:t>Positive Affect (higher score better)</w:t>
            </w:r>
          </w:p>
          <w:p w14:paraId="182FE282" w14:textId="77777777" w:rsidR="007C33E3" w:rsidRPr="007C33E3" w:rsidRDefault="007C33E3">
            <w:pPr>
              <w:tabs>
                <w:tab w:val="center" w:pos="4153"/>
                <w:tab w:val="right" w:pos="8306"/>
              </w:tabs>
              <w:spacing w:after="0" w:line="240" w:lineRule="auto"/>
              <w:ind w:left="720"/>
              <w:jc w:val="both"/>
              <w:rPr>
                <w:rFonts w:ascii="Times New Roman" w:eastAsiaTheme="minorEastAsia" w:hAnsi="Times New Roman" w:cs="Times New Roman"/>
                <w:sz w:val="18"/>
                <w:szCs w:val="18"/>
              </w:rPr>
              <w:pPrChange w:id="3760" w:author="jcqmorris5@googlemail.com" w:date="2017-03-23T12:20:00Z">
                <w:pPr>
                  <w:framePr w:hSpace="180" w:wrap="around" w:hAnchor="page" w:x="1701" w:y="565"/>
                  <w:tabs>
                    <w:tab w:val="center" w:pos="4153"/>
                    <w:tab w:val="right" w:pos="8306"/>
                  </w:tabs>
                  <w:ind w:left="720"/>
                </w:pPr>
              </w:pPrChange>
            </w:pPr>
            <w:r w:rsidRPr="007C33E3">
              <w:rPr>
                <w:rFonts w:ascii="Times New Roman" w:eastAsiaTheme="minorEastAsia" w:hAnsi="Times New Roman" w:cs="Times New Roman"/>
                <w:sz w:val="18"/>
                <w:szCs w:val="18"/>
              </w:rPr>
              <w:t>Negative Affect (lower score better)</w:t>
            </w:r>
          </w:p>
        </w:tc>
        <w:tc>
          <w:tcPr>
            <w:tcW w:w="1701" w:type="dxa"/>
            <w:gridSpan w:val="2"/>
          </w:tcPr>
          <w:p w14:paraId="001155D2" w14:textId="77777777" w:rsidR="007C33E3" w:rsidRPr="007C33E3" w:rsidRDefault="007C33E3">
            <w:pPr>
              <w:tabs>
                <w:tab w:val="center" w:pos="4153"/>
                <w:tab w:val="right" w:pos="8306"/>
              </w:tabs>
              <w:spacing w:after="0" w:line="240" w:lineRule="auto"/>
              <w:contextualSpacing/>
              <w:jc w:val="both"/>
              <w:rPr>
                <w:rFonts w:ascii="Times New Roman" w:eastAsiaTheme="minorEastAsia" w:hAnsi="Times New Roman" w:cs="Times New Roman"/>
                <w:sz w:val="18"/>
                <w:szCs w:val="18"/>
              </w:rPr>
              <w:pPrChange w:id="3761" w:author="jcqmorris5@googlemail.com" w:date="2017-03-23T12:20:00Z">
                <w:pPr>
                  <w:framePr w:hSpace="180" w:wrap="around" w:hAnchor="page" w:x="1701" w:y="565"/>
                  <w:tabs>
                    <w:tab w:val="center" w:pos="4153"/>
                    <w:tab w:val="right" w:pos="8306"/>
                  </w:tabs>
                  <w:contextualSpacing/>
                  <w:jc w:val="center"/>
                </w:pPr>
              </w:pPrChange>
            </w:pPr>
          </w:p>
          <w:p w14:paraId="3415FC6E" w14:textId="77777777" w:rsidR="007C33E3" w:rsidRPr="007C33E3" w:rsidRDefault="007C33E3">
            <w:pPr>
              <w:tabs>
                <w:tab w:val="center" w:pos="4153"/>
                <w:tab w:val="right" w:pos="8306"/>
              </w:tabs>
              <w:spacing w:after="0" w:line="240" w:lineRule="auto"/>
              <w:contextualSpacing/>
              <w:jc w:val="both"/>
              <w:rPr>
                <w:rFonts w:ascii="Times New Roman" w:eastAsiaTheme="minorEastAsia" w:hAnsi="Times New Roman" w:cs="Times New Roman"/>
                <w:sz w:val="18"/>
                <w:szCs w:val="18"/>
              </w:rPr>
              <w:pPrChange w:id="3762" w:author="jcqmorris5@googlemail.com" w:date="2017-03-23T12:20:00Z">
                <w:pPr>
                  <w:framePr w:hSpace="180" w:wrap="around" w:hAnchor="page" w:x="1701" w:y="565"/>
                  <w:tabs>
                    <w:tab w:val="center" w:pos="4153"/>
                    <w:tab w:val="right" w:pos="8306"/>
                  </w:tabs>
                  <w:contextualSpacing/>
                  <w:jc w:val="center"/>
                </w:pPr>
              </w:pPrChange>
            </w:pPr>
            <w:r w:rsidRPr="007C33E3">
              <w:rPr>
                <w:rFonts w:ascii="Times New Roman" w:eastAsiaTheme="minorEastAsia" w:hAnsi="Times New Roman" w:cs="Times New Roman"/>
                <w:sz w:val="18"/>
                <w:szCs w:val="18"/>
              </w:rPr>
              <w:t>5.4(9.2)</w:t>
            </w:r>
          </w:p>
          <w:p w14:paraId="4A81E912" w14:textId="77777777" w:rsidR="007C33E3" w:rsidRPr="007C33E3" w:rsidRDefault="007C33E3">
            <w:pPr>
              <w:tabs>
                <w:tab w:val="center" w:pos="4153"/>
                <w:tab w:val="right" w:pos="8306"/>
              </w:tabs>
              <w:spacing w:after="0" w:line="240" w:lineRule="auto"/>
              <w:contextualSpacing/>
              <w:jc w:val="both"/>
              <w:rPr>
                <w:rFonts w:ascii="Times New Roman" w:eastAsiaTheme="minorEastAsia" w:hAnsi="Times New Roman" w:cs="Times New Roman"/>
                <w:sz w:val="18"/>
                <w:szCs w:val="18"/>
              </w:rPr>
              <w:pPrChange w:id="3763" w:author="jcqmorris5@googlemail.com" w:date="2017-03-23T12:20:00Z">
                <w:pPr>
                  <w:framePr w:hSpace="180" w:wrap="around" w:hAnchor="page" w:x="1701" w:y="565"/>
                  <w:tabs>
                    <w:tab w:val="center" w:pos="4153"/>
                    <w:tab w:val="right" w:pos="8306"/>
                  </w:tabs>
                  <w:contextualSpacing/>
                  <w:jc w:val="center"/>
                </w:pPr>
              </w:pPrChange>
            </w:pPr>
            <w:r w:rsidRPr="007C33E3">
              <w:rPr>
                <w:rFonts w:ascii="Times New Roman" w:eastAsiaTheme="minorEastAsia" w:hAnsi="Times New Roman" w:cs="Times New Roman"/>
                <w:sz w:val="18"/>
                <w:szCs w:val="18"/>
              </w:rPr>
              <w:t>3.2(10.8)</w:t>
            </w:r>
          </w:p>
          <w:p w14:paraId="74D7283C" w14:textId="77777777" w:rsidR="007C33E3" w:rsidRPr="007C33E3" w:rsidRDefault="007C33E3">
            <w:pPr>
              <w:tabs>
                <w:tab w:val="center" w:pos="4153"/>
                <w:tab w:val="right" w:pos="8306"/>
              </w:tabs>
              <w:spacing w:after="0" w:line="240" w:lineRule="auto"/>
              <w:contextualSpacing/>
              <w:jc w:val="both"/>
              <w:rPr>
                <w:rFonts w:ascii="Times New Roman" w:eastAsiaTheme="minorEastAsia" w:hAnsi="Times New Roman" w:cs="Times New Roman"/>
                <w:sz w:val="18"/>
                <w:szCs w:val="18"/>
              </w:rPr>
              <w:pPrChange w:id="3764" w:author="jcqmorris5@googlemail.com" w:date="2017-03-23T12:20:00Z">
                <w:pPr>
                  <w:framePr w:hSpace="180" w:wrap="around" w:hAnchor="page" w:x="1701" w:y="565"/>
                  <w:tabs>
                    <w:tab w:val="center" w:pos="4153"/>
                    <w:tab w:val="right" w:pos="8306"/>
                  </w:tabs>
                  <w:contextualSpacing/>
                  <w:jc w:val="center"/>
                </w:pPr>
              </w:pPrChange>
            </w:pPr>
          </w:p>
        </w:tc>
        <w:tc>
          <w:tcPr>
            <w:tcW w:w="1418" w:type="dxa"/>
          </w:tcPr>
          <w:p w14:paraId="7D2F77AF"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65" w:author="jcqmorris5@googlemail.com" w:date="2017-03-23T12:20:00Z">
                <w:pPr>
                  <w:framePr w:hSpace="180" w:wrap="around" w:hAnchor="page" w:x="1701" w:y="565"/>
                  <w:tabs>
                    <w:tab w:val="center" w:pos="4153"/>
                    <w:tab w:val="right" w:pos="8306"/>
                  </w:tabs>
                  <w:jc w:val="center"/>
                </w:pPr>
              </w:pPrChange>
            </w:pPr>
          </w:p>
          <w:p w14:paraId="210F7860"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66"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1.7(9.9)</w:t>
            </w:r>
          </w:p>
          <w:p w14:paraId="6989C1D4"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67"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4.5(9.4)</w:t>
            </w:r>
          </w:p>
        </w:tc>
        <w:tc>
          <w:tcPr>
            <w:tcW w:w="1417" w:type="dxa"/>
          </w:tcPr>
          <w:p w14:paraId="64DDE2BE"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68" w:author="jcqmorris5@googlemail.com" w:date="2017-03-23T12:20:00Z">
                <w:pPr>
                  <w:framePr w:hSpace="180" w:wrap="around" w:hAnchor="page" w:x="1701" w:y="565"/>
                  <w:tabs>
                    <w:tab w:val="center" w:pos="4153"/>
                    <w:tab w:val="right" w:pos="8306"/>
                  </w:tabs>
                  <w:jc w:val="center"/>
                </w:pPr>
              </w:pPrChange>
            </w:pPr>
          </w:p>
          <w:p w14:paraId="2F506F1D"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69"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1.6</w:t>
            </w:r>
          </w:p>
          <w:p w14:paraId="3BC36814"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70"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3.0</w:t>
            </w:r>
          </w:p>
        </w:tc>
        <w:tc>
          <w:tcPr>
            <w:tcW w:w="1276" w:type="dxa"/>
          </w:tcPr>
          <w:p w14:paraId="527C981D"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71" w:author="jcqmorris5@googlemail.com" w:date="2017-03-23T12:20:00Z">
                <w:pPr>
                  <w:framePr w:hSpace="180" w:wrap="around" w:hAnchor="page" w:x="1701" w:y="565"/>
                  <w:tabs>
                    <w:tab w:val="center" w:pos="4153"/>
                    <w:tab w:val="right" w:pos="8306"/>
                  </w:tabs>
                </w:pPr>
              </w:pPrChange>
            </w:pPr>
          </w:p>
          <w:p w14:paraId="10E46A01"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72" w:author="jcqmorris5@googlemail.com" w:date="2017-03-23T12:20:00Z">
                <w:pPr>
                  <w:framePr w:hSpace="180" w:wrap="around" w:hAnchor="page" w:x="1701" w:y="565"/>
                  <w:tabs>
                    <w:tab w:val="center" w:pos="4153"/>
                    <w:tab w:val="right" w:pos="8306"/>
                  </w:tabs>
                </w:pPr>
              </w:pPrChange>
            </w:pPr>
            <w:r w:rsidRPr="007C33E3">
              <w:rPr>
                <w:rFonts w:ascii="Times New Roman" w:eastAsiaTheme="minorEastAsia" w:hAnsi="Times New Roman" w:cs="Times New Roman"/>
                <w:sz w:val="18"/>
                <w:szCs w:val="18"/>
              </w:rPr>
              <w:t>-2.2 to 5.3</w:t>
            </w:r>
          </w:p>
          <w:p w14:paraId="25C35732"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73" w:author="jcqmorris5@googlemail.com" w:date="2017-03-23T12:20:00Z">
                <w:pPr>
                  <w:framePr w:hSpace="180" w:wrap="around" w:hAnchor="page" w:x="1701" w:y="565"/>
                  <w:tabs>
                    <w:tab w:val="center" w:pos="4153"/>
                    <w:tab w:val="right" w:pos="8306"/>
                  </w:tabs>
                </w:pPr>
              </w:pPrChange>
            </w:pPr>
            <w:r w:rsidRPr="007C33E3">
              <w:rPr>
                <w:rFonts w:ascii="Times New Roman" w:eastAsiaTheme="minorEastAsia" w:hAnsi="Times New Roman" w:cs="Times New Roman"/>
                <w:sz w:val="18"/>
                <w:szCs w:val="18"/>
              </w:rPr>
              <w:t>-0.7 to 6.7</w:t>
            </w:r>
          </w:p>
        </w:tc>
        <w:tc>
          <w:tcPr>
            <w:tcW w:w="1559" w:type="dxa"/>
          </w:tcPr>
          <w:p w14:paraId="51F4E0CB"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74" w:author="jcqmorris5@googlemail.com" w:date="2017-03-23T12:20:00Z">
                <w:pPr>
                  <w:framePr w:hSpace="180" w:wrap="around" w:hAnchor="page" w:x="1701" w:y="565"/>
                  <w:tabs>
                    <w:tab w:val="center" w:pos="4153"/>
                    <w:tab w:val="right" w:pos="8306"/>
                  </w:tabs>
                  <w:jc w:val="center"/>
                </w:pPr>
              </w:pPrChange>
            </w:pPr>
          </w:p>
          <w:p w14:paraId="3A60BE76" w14:textId="77777777" w:rsidR="007C33E3" w:rsidRPr="007C33E3" w:rsidRDefault="00C85A79">
            <w:pPr>
              <w:tabs>
                <w:tab w:val="center" w:pos="4153"/>
                <w:tab w:val="right" w:pos="8306"/>
              </w:tabs>
              <w:spacing w:after="0" w:line="240" w:lineRule="auto"/>
              <w:jc w:val="both"/>
              <w:rPr>
                <w:rFonts w:ascii="Times New Roman" w:eastAsiaTheme="minorEastAsia" w:hAnsi="Times New Roman" w:cs="Times New Roman"/>
                <w:sz w:val="18"/>
                <w:szCs w:val="18"/>
              </w:rPr>
              <w:pPrChange w:id="3775" w:author="jcqmorris5@googlemail.com" w:date="2017-03-23T12:20:00Z">
                <w:pPr>
                  <w:framePr w:hSpace="180" w:wrap="around" w:hAnchor="page" w:x="1701" w:y="565"/>
                  <w:tabs>
                    <w:tab w:val="center" w:pos="4153"/>
                    <w:tab w:val="right" w:pos="8306"/>
                  </w:tabs>
                  <w:jc w:val="center"/>
                </w:pPr>
              </w:pPrChange>
            </w:pPr>
            <w:r>
              <w:rPr>
                <w:rFonts w:ascii="Times New Roman" w:eastAsiaTheme="minorEastAsia" w:hAnsi="Times New Roman" w:cs="Times New Roman"/>
                <w:sz w:val="18"/>
                <w:szCs w:val="18"/>
              </w:rPr>
              <w:t xml:space="preserve"> </w:t>
            </w:r>
            <w:r w:rsidR="007C33E3" w:rsidRPr="007C33E3">
              <w:rPr>
                <w:rFonts w:ascii="Times New Roman" w:eastAsiaTheme="minorEastAsia" w:hAnsi="Times New Roman" w:cs="Times New Roman"/>
                <w:sz w:val="18"/>
                <w:szCs w:val="18"/>
              </w:rPr>
              <w:t>0.24</w:t>
            </w:r>
          </w:p>
          <w:p w14:paraId="2C77923B" w14:textId="77777777" w:rsidR="007C33E3" w:rsidRPr="007C33E3" w:rsidRDefault="00C85A79">
            <w:pPr>
              <w:tabs>
                <w:tab w:val="center" w:pos="4153"/>
                <w:tab w:val="right" w:pos="8306"/>
              </w:tabs>
              <w:spacing w:after="0" w:line="240" w:lineRule="auto"/>
              <w:jc w:val="both"/>
              <w:rPr>
                <w:rFonts w:ascii="Times New Roman" w:eastAsiaTheme="minorEastAsia" w:hAnsi="Times New Roman" w:cs="Times New Roman"/>
                <w:sz w:val="18"/>
                <w:szCs w:val="18"/>
              </w:rPr>
              <w:pPrChange w:id="3776" w:author="jcqmorris5@googlemail.com" w:date="2017-03-23T12:20:00Z">
                <w:pPr>
                  <w:framePr w:hSpace="180" w:wrap="around" w:hAnchor="page" w:x="1701" w:y="565"/>
                  <w:tabs>
                    <w:tab w:val="center" w:pos="4153"/>
                    <w:tab w:val="right" w:pos="8306"/>
                  </w:tabs>
                  <w:jc w:val="center"/>
                </w:pPr>
              </w:pPrChange>
            </w:pPr>
            <w:r>
              <w:rPr>
                <w:rFonts w:ascii="Times New Roman" w:eastAsiaTheme="minorEastAsia" w:hAnsi="Times New Roman" w:cs="Times New Roman"/>
                <w:sz w:val="18"/>
                <w:szCs w:val="18"/>
              </w:rPr>
              <w:t xml:space="preserve"> </w:t>
            </w:r>
            <w:r w:rsidR="007C33E3" w:rsidRPr="007C33E3">
              <w:rPr>
                <w:rFonts w:ascii="Times New Roman" w:eastAsiaTheme="minorEastAsia" w:hAnsi="Times New Roman" w:cs="Times New Roman"/>
                <w:sz w:val="18"/>
                <w:szCs w:val="18"/>
              </w:rPr>
              <w:t>0.42</w:t>
            </w:r>
          </w:p>
        </w:tc>
      </w:tr>
      <w:tr w:rsidR="007C33E3" w:rsidRPr="007C33E3" w14:paraId="3981B309" w14:textId="77777777" w:rsidTr="000C7902">
        <w:trPr>
          <w:trHeight w:val="401"/>
        </w:trPr>
        <w:tc>
          <w:tcPr>
            <w:tcW w:w="4644" w:type="dxa"/>
            <w:gridSpan w:val="2"/>
          </w:tcPr>
          <w:p w14:paraId="4507AAD9" w14:textId="77777777" w:rsidR="007C33E3" w:rsidRPr="007C33E3" w:rsidRDefault="007C33E3">
            <w:pPr>
              <w:tabs>
                <w:tab w:val="center" w:pos="4153"/>
                <w:tab w:val="right" w:pos="8306"/>
              </w:tabs>
              <w:spacing w:after="120" w:line="240" w:lineRule="auto"/>
              <w:jc w:val="both"/>
              <w:rPr>
                <w:rFonts w:ascii="Times New Roman" w:eastAsiaTheme="minorEastAsia" w:hAnsi="Times New Roman" w:cs="Times New Roman"/>
                <w:sz w:val="18"/>
                <w:szCs w:val="18"/>
              </w:rPr>
              <w:pPrChange w:id="3777" w:author="jcqmorris5@googlemail.com" w:date="2017-03-23T12:20:00Z">
                <w:pPr>
                  <w:framePr w:hSpace="180" w:wrap="around" w:hAnchor="page" w:x="1701" w:y="565"/>
                  <w:tabs>
                    <w:tab w:val="center" w:pos="4153"/>
                    <w:tab w:val="right" w:pos="8306"/>
                  </w:tabs>
                  <w:spacing w:after="120"/>
                </w:pPr>
              </w:pPrChange>
            </w:pPr>
            <w:r w:rsidRPr="007C33E3">
              <w:rPr>
                <w:rFonts w:ascii="Times New Roman" w:eastAsiaTheme="minorEastAsia" w:hAnsi="Times New Roman" w:cs="Times New Roman"/>
                <w:b/>
                <w:sz w:val="18"/>
                <w:szCs w:val="18"/>
              </w:rPr>
              <w:t>Visual Analogue Self-Esteem Score</w:t>
            </w:r>
            <w:r w:rsidRPr="007C33E3">
              <w:rPr>
                <w:rFonts w:ascii="Times New Roman" w:eastAsiaTheme="minorEastAsia" w:hAnsi="Times New Roman" w:cs="Times New Roman"/>
                <w:sz w:val="18"/>
                <w:szCs w:val="18"/>
              </w:rPr>
              <w:t>(min=0, max=50)</w:t>
            </w:r>
          </w:p>
        </w:tc>
        <w:tc>
          <w:tcPr>
            <w:tcW w:w="1701" w:type="dxa"/>
            <w:gridSpan w:val="2"/>
          </w:tcPr>
          <w:p w14:paraId="523226AB"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78"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-0.4 (6.7)</w:t>
            </w:r>
          </w:p>
        </w:tc>
        <w:tc>
          <w:tcPr>
            <w:tcW w:w="1418" w:type="dxa"/>
          </w:tcPr>
          <w:p w14:paraId="690244D0"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79"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2.1(8.4)</w:t>
            </w:r>
          </w:p>
        </w:tc>
        <w:tc>
          <w:tcPr>
            <w:tcW w:w="1417" w:type="dxa"/>
          </w:tcPr>
          <w:p w14:paraId="1716BF79"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80"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4.3</w:t>
            </w:r>
          </w:p>
        </w:tc>
        <w:tc>
          <w:tcPr>
            <w:tcW w:w="1276" w:type="dxa"/>
          </w:tcPr>
          <w:p w14:paraId="5EBC4B9D"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81" w:author="jcqmorris5@googlemail.com" w:date="2017-03-23T12:20:00Z">
                <w:pPr>
                  <w:framePr w:hSpace="180" w:wrap="around" w:hAnchor="page" w:x="1701" w:y="565"/>
                  <w:tabs>
                    <w:tab w:val="center" w:pos="4153"/>
                    <w:tab w:val="right" w:pos="8306"/>
                  </w:tabs>
                </w:pPr>
              </w:pPrChange>
            </w:pPr>
            <w:r w:rsidRPr="007C33E3">
              <w:rPr>
                <w:rFonts w:ascii="Times New Roman" w:eastAsiaTheme="minorEastAsia" w:hAnsi="Times New Roman" w:cs="Times New Roman"/>
                <w:sz w:val="18"/>
                <w:szCs w:val="18"/>
              </w:rPr>
              <w:t>-7.3 to -1.3</w:t>
            </w:r>
          </w:p>
        </w:tc>
        <w:tc>
          <w:tcPr>
            <w:tcW w:w="1559" w:type="dxa"/>
          </w:tcPr>
          <w:p w14:paraId="78ADAAE3"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82"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-0.51</w:t>
            </w:r>
          </w:p>
        </w:tc>
      </w:tr>
      <w:tr w:rsidR="007C33E3" w:rsidRPr="007C33E3" w14:paraId="1EA7F2E4" w14:textId="77777777" w:rsidTr="000C7902">
        <w:trPr>
          <w:trHeight w:val="431"/>
        </w:trPr>
        <w:tc>
          <w:tcPr>
            <w:tcW w:w="4644" w:type="dxa"/>
            <w:gridSpan w:val="2"/>
          </w:tcPr>
          <w:p w14:paraId="3FBE41C0" w14:textId="77777777" w:rsidR="007C33E3" w:rsidRPr="007C33E3" w:rsidRDefault="007C33E3">
            <w:pPr>
              <w:tabs>
                <w:tab w:val="center" w:pos="4153"/>
                <w:tab w:val="right" w:pos="8306"/>
              </w:tabs>
              <w:spacing w:after="120" w:line="240" w:lineRule="auto"/>
              <w:jc w:val="both"/>
              <w:rPr>
                <w:rFonts w:ascii="Times New Roman" w:eastAsiaTheme="minorEastAsia" w:hAnsi="Times New Roman" w:cs="Times New Roman"/>
                <w:sz w:val="18"/>
                <w:szCs w:val="18"/>
              </w:rPr>
              <w:pPrChange w:id="3783" w:author="jcqmorris5@googlemail.com" w:date="2017-03-23T12:20:00Z">
                <w:pPr>
                  <w:framePr w:hSpace="180" w:wrap="around" w:hAnchor="page" w:x="1701" w:y="565"/>
                  <w:tabs>
                    <w:tab w:val="center" w:pos="4153"/>
                    <w:tab w:val="right" w:pos="8306"/>
                  </w:tabs>
                  <w:spacing w:after="120"/>
                </w:pPr>
              </w:pPrChange>
            </w:pPr>
            <w:r w:rsidRPr="007C33E3">
              <w:rPr>
                <w:rFonts w:ascii="Times New Roman" w:eastAsiaTheme="minorEastAsia" w:hAnsi="Times New Roman" w:cs="Times New Roman"/>
                <w:b/>
                <w:sz w:val="18"/>
                <w:szCs w:val="18"/>
              </w:rPr>
              <w:t>Adult Dispositional Hope Scale</w:t>
            </w:r>
            <w:r w:rsidRPr="007C33E3">
              <w:rPr>
                <w:rFonts w:ascii="Times New Roman" w:eastAsiaTheme="minorEastAsia" w:hAnsi="Times New Roman" w:cs="Times New Roman"/>
                <w:sz w:val="18"/>
                <w:szCs w:val="18"/>
              </w:rPr>
              <w:t xml:space="preserve"> (min=8, max=64)</w:t>
            </w:r>
          </w:p>
        </w:tc>
        <w:tc>
          <w:tcPr>
            <w:tcW w:w="1701" w:type="dxa"/>
            <w:gridSpan w:val="2"/>
          </w:tcPr>
          <w:p w14:paraId="00ED48A8"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84"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-0.9(3.5)</w:t>
            </w:r>
          </w:p>
        </w:tc>
        <w:tc>
          <w:tcPr>
            <w:tcW w:w="1418" w:type="dxa"/>
          </w:tcPr>
          <w:p w14:paraId="2A0909B5"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85"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1.5(4.9)</w:t>
            </w:r>
          </w:p>
        </w:tc>
        <w:tc>
          <w:tcPr>
            <w:tcW w:w="1417" w:type="dxa"/>
          </w:tcPr>
          <w:p w14:paraId="37C632D5"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86"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0.8</w:t>
            </w:r>
          </w:p>
        </w:tc>
        <w:tc>
          <w:tcPr>
            <w:tcW w:w="1276" w:type="dxa"/>
          </w:tcPr>
          <w:p w14:paraId="4998DEB2"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87" w:author="jcqmorris5@googlemail.com" w:date="2017-03-23T12:20:00Z">
                <w:pPr>
                  <w:framePr w:hSpace="180" w:wrap="around" w:hAnchor="page" w:x="1701" w:y="565"/>
                  <w:tabs>
                    <w:tab w:val="center" w:pos="4153"/>
                    <w:tab w:val="right" w:pos="8306"/>
                  </w:tabs>
                </w:pPr>
              </w:pPrChange>
            </w:pPr>
            <w:r w:rsidRPr="007C33E3">
              <w:rPr>
                <w:rFonts w:ascii="Times New Roman" w:eastAsiaTheme="minorEastAsia" w:hAnsi="Times New Roman" w:cs="Times New Roman"/>
                <w:sz w:val="18"/>
                <w:szCs w:val="18"/>
              </w:rPr>
              <w:t>-3.2 to 1.5</w:t>
            </w:r>
          </w:p>
        </w:tc>
        <w:tc>
          <w:tcPr>
            <w:tcW w:w="1559" w:type="dxa"/>
          </w:tcPr>
          <w:p w14:paraId="08A43593"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88"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-0.12</w:t>
            </w:r>
          </w:p>
        </w:tc>
      </w:tr>
      <w:tr w:rsidR="007C33E3" w:rsidRPr="007C33E3" w14:paraId="7E993729" w14:textId="77777777" w:rsidTr="000C7902">
        <w:trPr>
          <w:trHeight w:val="413"/>
        </w:trPr>
        <w:tc>
          <w:tcPr>
            <w:tcW w:w="4644" w:type="dxa"/>
            <w:gridSpan w:val="2"/>
            <w:shd w:val="clear" w:color="auto" w:fill="FFFFFF" w:themeFill="background1"/>
          </w:tcPr>
          <w:p w14:paraId="2C1DC7EE" w14:textId="77777777" w:rsidR="007C33E3" w:rsidRPr="007C33E3" w:rsidRDefault="007C33E3">
            <w:pPr>
              <w:tabs>
                <w:tab w:val="center" w:pos="4153"/>
                <w:tab w:val="right" w:pos="8306"/>
              </w:tabs>
              <w:spacing w:after="120" w:line="240" w:lineRule="auto"/>
              <w:jc w:val="both"/>
              <w:rPr>
                <w:rFonts w:ascii="Times New Roman" w:eastAsiaTheme="minorEastAsia" w:hAnsi="Times New Roman" w:cs="Times New Roman"/>
                <w:sz w:val="18"/>
                <w:szCs w:val="18"/>
              </w:rPr>
              <w:pPrChange w:id="3789" w:author="jcqmorris5@googlemail.com" w:date="2017-03-23T12:20:00Z">
                <w:pPr>
                  <w:framePr w:hSpace="180" w:wrap="around" w:hAnchor="page" w:x="1701" w:y="565"/>
                  <w:tabs>
                    <w:tab w:val="center" w:pos="4153"/>
                    <w:tab w:val="right" w:pos="8306"/>
                  </w:tabs>
                  <w:spacing w:after="120"/>
                </w:pPr>
              </w:pPrChange>
            </w:pPr>
            <w:r w:rsidRPr="007C33E3">
              <w:rPr>
                <w:rFonts w:ascii="Times New Roman" w:eastAsiaTheme="minorEastAsia" w:hAnsi="Times New Roman" w:cs="Times New Roman"/>
                <w:b/>
                <w:sz w:val="18"/>
                <w:szCs w:val="18"/>
              </w:rPr>
              <w:t>General Self-efficacy Scale</w:t>
            </w:r>
            <w:r w:rsidRPr="007C33E3">
              <w:rPr>
                <w:rFonts w:ascii="Times New Roman" w:eastAsiaTheme="minorEastAsia" w:hAnsi="Times New Roman" w:cs="Times New Roman"/>
                <w:sz w:val="18"/>
                <w:szCs w:val="18"/>
              </w:rPr>
              <w:t xml:space="preserve"> (min=10, max=40)</w:t>
            </w:r>
          </w:p>
        </w:tc>
        <w:tc>
          <w:tcPr>
            <w:tcW w:w="1701" w:type="dxa"/>
            <w:gridSpan w:val="2"/>
            <w:shd w:val="clear" w:color="auto" w:fill="FFFFFF" w:themeFill="background1"/>
          </w:tcPr>
          <w:p w14:paraId="0D8BCAA8"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90"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-2.6(7.1)</w:t>
            </w:r>
          </w:p>
        </w:tc>
        <w:tc>
          <w:tcPr>
            <w:tcW w:w="1418" w:type="dxa"/>
            <w:shd w:val="clear" w:color="auto" w:fill="FFFFFF" w:themeFill="background1"/>
          </w:tcPr>
          <w:p w14:paraId="46EA56AA"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91"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1.5(6.6)</w:t>
            </w:r>
          </w:p>
        </w:tc>
        <w:tc>
          <w:tcPr>
            <w:tcW w:w="1417" w:type="dxa"/>
          </w:tcPr>
          <w:p w14:paraId="270B841D"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92"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2.5</w:t>
            </w:r>
          </w:p>
        </w:tc>
        <w:tc>
          <w:tcPr>
            <w:tcW w:w="1276" w:type="dxa"/>
          </w:tcPr>
          <w:p w14:paraId="7FD80387"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93" w:author="jcqmorris5@googlemail.com" w:date="2017-03-23T12:20:00Z">
                <w:pPr>
                  <w:framePr w:hSpace="180" w:wrap="around" w:hAnchor="page" w:x="1701" w:y="565"/>
                  <w:tabs>
                    <w:tab w:val="center" w:pos="4153"/>
                    <w:tab w:val="right" w:pos="8306"/>
                  </w:tabs>
                </w:pPr>
              </w:pPrChange>
            </w:pPr>
            <w:r w:rsidRPr="007C33E3">
              <w:rPr>
                <w:rFonts w:ascii="Times New Roman" w:eastAsiaTheme="minorEastAsia" w:hAnsi="Times New Roman" w:cs="Times New Roman"/>
                <w:sz w:val="18"/>
                <w:szCs w:val="18"/>
              </w:rPr>
              <w:t>-5.8 to 0.7</w:t>
            </w:r>
          </w:p>
        </w:tc>
        <w:tc>
          <w:tcPr>
            <w:tcW w:w="1559" w:type="dxa"/>
          </w:tcPr>
          <w:p w14:paraId="1D0C5EB0"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94"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-0.28</w:t>
            </w:r>
          </w:p>
        </w:tc>
      </w:tr>
      <w:tr w:rsidR="007C33E3" w:rsidRPr="007C33E3" w14:paraId="56A9BF4C" w14:textId="77777777" w:rsidTr="000C7902">
        <w:trPr>
          <w:trHeight w:val="413"/>
        </w:trPr>
        <w:tc>
          <w:tcPr>
            <w:tcW w:w="4644" w:type="dxa"/>
            <w:gridSpan w:val="2"/>
            <w:shd w:val="clear" w:color="auto" w:fill="FFFFFF" w:themeFill="background1"/>
          </w:tcPr>
          <w:p w14:paraId="56E62D0F" w14:textId="77777777" w:rsidR="007C33E3" w:rsidRPr="007C33E3" w:rsidRDefault="007C33E3">
            <w:pPr>
              <w:tabs>
                <w:tab w:val="center" w:pos="4153"/>
                <w:tab w:val="right" w:pos="8306"/>
              </w:tabs>
              <w:spacing w:after="120" w:line="240" w:lineRule="auto"/>
              <w:jc w:val="both"/>
              <w:rPr>
                <w:rFonts w:ascii="Times New Roman" w:eastAsiaTheme="minorEastAsia" w:hAnsi="Times New Roman" w:cs="Times New Roman"/>
                <w:sz w:val="18"/>
                <w:szCs w:val="18"/>
              </w:rPr>
              <w:pPrChange w:id="3795" w:author="jcqmorris5@googlemail.com" w:date="2017-03-23T12:20:00Z">
                <w:pPr>
                  <w:framePr w:hSpace="180" w:wrap="around" w:hAnchor="page" w:x="1701" w:y="565"/>
                  <w:tabs>
                    <w:tab w:val="center" w:pos="4153"/>
                    <w:tab w:val="right" w:pos="8306"/>
                  </w:tabs>
                  <w:spacing w:after="120"/>
                </w:pPr>
              </w:pPrChange>
            </w:pPr>
            <w:r w:rsidRPr="007C33E3">
              <w:rPr>
                <w:rFonts w:ascii="Times New Roman" w:eastAsiaTheme="minorEastAsia" w:hAnsi="Times New Roman" w:cs="Times New Roman"/>
                <w:b/>
                <w:sz w:val="18"/>
                <w:szCs w:val="18"/>
              </w:rPr>
              <w:t>Self-efficacy for Art</w:t>
            </w:r>
            <w:r w:rsidRPr="007C33E3">
              <w:rPr>
                <w:rFonts w:ascii="Times New Roman" w:eastAsiaTheme="minorEastAsia" w:hAnsi="Times New Roman" w:cs="Times New Roman"/>
                <w:sz w:val="18"/>
                <w:szCs w:val="18"/>
              </w:rPr>
              <w:t xml:space="preserve"> (min=2, max=14)</w:t>
            </w:r>
          </w:p>
        </w:tc>
        <w:tc>
          <w:tcPr>
            <w:tcW w:w="1701" w:type="dxa"/>
            <w:gridSpan w:val="2"/>
            <w:shd w:val="clear" w:color="auto" w:fill="FFFFFF" w:themeFill="background1"/>
          </w:tcPr>
          <w:p w14:paraId="575B7A61"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96"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1.4(4.1)</w:t>
            </w:r>
          </w:p>
        </w:tc>
        <w:tc>
          <w:tcPr>
            <w:tcW w:w="1418" w:type="dxa"/>
            <w:shd w:val="clear" w:color="auto" w:fill="FFFFFF" w:themeFill="background1"/>
          </w:tcPr>
          <w:p w14:paraId="6B72C496"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97"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0.4(3.7)</w:t>
            </w:r>
          </w:p>
        </w:tc>
        <w:tc>
          <w:tcPr>
            <w:tcW w:w="1417" w:type="dxa"/>
          </w:tcPr>
          <w:p w14:paraId="2CEC972B"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98"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2.6</w:t>
            </w:r>
          </w:p>
        </w:tc>
        <w:tc>
          <w:tcPr>
            <w:tcW w:w="1276" w:type="dxa"/>
          </w:tcPr>
          <w:p w14:paraId="0B701D06"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799" w:author="jcqmorris5@googlemail.com" w:date="2017-03-23T12:20:00Z">
                <w:pPr>
                  <w:framePr w:hSpace="180" w:wrap="around" w:hAnchor="page" w:x="1701" w:y="565"/>
                  <w:tabs>
                    <w:tab w:val="center" w:pos="4153"/>
                    <w:tab w:val="right" w:pos="8306"/>
                  </w:tabs>
                </w:pPr>
              </w:pPrChange>
            </w:pPr>
            <w:r w:rsidRPr="007C33E3">
              <w:rPr>
                <w:rFonts w:ascii="Times New Roman" w:eastAsiaTheme="minorEastAsia" w:hAnsi="Times New Roman" w:cs="Times New Roman"/>
                <w:sz w:val="18"/>
                <w:szCs w:val="18"/>
              </w:rPr>
              <w:t>1.12 to 4.2</w:t>
            </w:r>
          </w:p>
        </w:tc>
        <w:tc>
          <w:tcPr>
            <w:tcW w:w="1559" w:type="dxa"/>
          </w:tcPr>
          <w:p w14:paraId="67161ED5" w14:textId="77777777" w:rsidR="007C33E3" w:rsidRPr="007C33E3" w:rsidRDefault="00C85A79">
            <w:pPr>
              <w:tabs>
                <w:tab w:val="center" w:pos="4153"/>
                <w:tab w:val="right" w:pos="8306"/>
              </w:tabs>
              <w:spacing w:after="0" w:line="240" w:lineRule="auto"/>
              <w:jc w:val="both"/>
              <w:rPr>
                <w:rFonts w:ascii="Times New Roman" w:eastAsiaTheme="minorEastAsia" w:hAnsi="Times New Roman" w:cs="Times New Roman"/>
                <w:sz w:val="18"/>
                <w:szCs w:val="18"/>
              </w:rPr>
              <w:pPrChange w:id="3800" w:author="jcqmorris5@googlemail.com" w:date="2017-03-23T12:20:00Z">
                <w:pPr>
                  <w:framePr w:hSpace="180" w:wrap="around" w:hAnchor="page" w:x="1701" w:y="565"/>
                  <w:tabs>
                    <w:tab w:val="center" w:pos="4153"/>
                    <w:tab w:val="right" w:pos="8306"/>
                  </w:tabs>
                  <w:jc w:val="center"/>
                </w:pPr>
              </w:pPrChange>
            </w:pPr>
            <w:r>
              <w:rPr>
                <w:rFonts w:ascii="Times New Roman" w:eastAsiaTheme="minorEastAsia" w:hAnsi="Times New Roman" w:cs="Times New Roman"/>
                <w:sz w:val="18"/>
                <w:szCs w:val="18"/>
              </w:rPr>
              <w:t xml:space="preserve"> </w:t>
            </w:r>
            <w:r w:rsidR="007C33E3" w:rsidRPr="007C33E3">
              <w:rPr>
                <w:rFonts w:ascii="Times New Roman" w:eastAsiaTheme="minorEastAsia" w:hAnsi="Times New Roman" w:cs="Times New Roman"/>
                <w:sz w:val="18"/>
                <w:szCs w:val="18"/>
              </w:rPr>
              <w:t>0.35</w:t>
            </w:r>
          </w:p>
        </w:tc>
      </w:tr>
      <w:tr w:rsidR="007C33E3" w:rsidRPr="007C33E3" w14:paraId="7A1A8863" w14:textId="77777777" w:rsidTr="000C7902">
        <w:trPr>
          <w:trHeight w:val="471"/>
        </w:trPr>
        <w:tc>
          <w:tcPr>
            <w:tcW w:w="4644" w:type="dxa"/>
            <w:gridSpan w:val="2"/>
            <w:tcBorders>
              <w:bottom w:val="single" w:sz="4" w:space="0" w:color="auto"/>
            </w:tcBorders>
          </w:tcPr>
          <w:p w14:paraId="491CB25B"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01" w:author="jcqmorris5@googlemail.com" w:date="2017-03-23T12:20:00Z">
                <w:pPr>
                  <w:framePr w:hSpace="180" w:wrap="around" w:hAnchor="page" w:x="1701" w:y="565"/>
                  <w:tabs>
                    <w:tab w:val="center" w:pos="4153"/>
                    <w:tab w:val="right" w:pos="8306"/>
                  </w:tabs>
                </w:pPr>
              </w:pPrChange>
            </w:pPr>
            <w:r w:rsidRPr="007C33E3">
              <w:rPr>
                <w:rFonts w:ascii="Times New Roman" w:eastAsiaTheme="minorEastAsia" w:hAnsi="Times New Roman" w:cs="Times New Roman"/>
                <w:b/>
                <w:sz w:val="18"/>
                <w:szCs w:val="18"/>
              </w:rPr>
              <w:t>Recovery Locus of Control Scale</w:t>
            </w:r>
            <w:r w:rsidRPr="007C33E3">
              <w:rPr>
                <w:rFonts w:ascii="Times New Roman" w:eastAsiaTheme="minorEastAsia" w:hAnsi="Times New Roman" w:cs="Times New Roman"/>
                <w:sz w:val="18"/>
                <w:szCs w:val="18"/>
              </w:rPr>
              <w:t xml:space="preserve"> (min=9, max=45)</w:t>
            </w:r>
          </w:p>
        </w:tc>
        <w:tc>
          <w:tcPr>
            <w:tcW w:w="1701" w:type="dxa"/>
            <w:gridSpan w:val="2"/>
            <w:tcBorders>
              <w:bottom w:val="single" w:sz="4" w:space="0" w:color="auto"/>
            </w:tcBorders>
          </w:tcPr>
          <w:p w14:paraId="6CF32E8A"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02"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1.3(6.7)</w:t>
            </w:r>
          </w:p>
        </w:tc>
        <w:tc>
          <w:tcPr>
            <w:tcW w:w="1418" w:type="dxa"/>
            <w:tcBorders>
              <w:bottom w:val="single" w:sz="4" w:space="0" w:color="auto"/>
            </w:tcBorders>
          </w:tcPr>
          <w:p w14:paraId="484D4A09"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03"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1.2(6.6)</w:t>
            </w:r>
          </w:p>
        </w:tc>
        <w:tc>
          <w:tcPr>
            <w:tcW w:w="1417" w:type="dxa"/>
            <w:tcBorders>
              <w:bottom w:val="single" w:sz="4" w:space="0" w:color="auto"/>
            </w:tcBorders>
          </w:tcPr>
          <w:p w14:paraId="581E164E"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04" w:author="jcqmorris5@googlemail.com" w:date="2017-03-23T12:20:00Z">
                <w:pPr>
                  <w:framePr w:hSpace="180" w:wrap="around" w:hAnchor="page" w:x="1701" w:y="565"/>
                  <w:tabs>
                    <w:tab w:val="center" w:pos="4153"/>
                    <w:tab w:val="right" w:pos="8306"/>
                  </w:tabs>
                  <w:jc w:val="center"/>
                </w:pPr>
              </w:pPrChange>
            </w:pPr>
            <w:r w:rsidRPr="007C33E3">
              <w:rPr>
                <w:rFonts w:ascii="Times New Roman" w:eastAsiaTheme="minorEastAsia" w:hAnsi="Times New Roman" w:cs="Times New Roman"/>
                <w:sz w:val="18"/>
                <w:szCs w:val="18"/>
              </w:rPr>
              <w:t>0.4</w:t>
            </w:r>
          </w:p>
        </w:tc>
        <w:tc>
          <w:tcPr>
            <w:tcW w:w="1276" w:type="dxa"/>
            <w:tcBorders>
              <w:bottom w:val="single" w:sz="4" w:space="0" w:color="auto"/>
            </w:tcBorders>
          </w:tcPr>
          <w:p w14:paraId="154AA2C7"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05" w:author="jcqmorris5@googlemail.com" w:date="2017-03-23T12:20:00Z">
                <w:pPr>
                  <w:framePr w:hSpace="180" w:wrap="around" w:hAnchor="page" w:x="1701" w:y="565"/>
                  <w:tabs>
                    <w:tab w:val="center" w:pos="4153"/>
                    <w:tab w:val="right" w:pos="8306"/>
                  </w:tabs>
                </w:pPr>
              </w:pPrChange>
            </w:pPr>
            <w:r w:rsidRPr="007C33E3">
              <w:rPr>
                <w:rFonts w:ascii="Times New Roman" w:eastAsiaTheme="minorEastAsia" w:hAnsi="Times New Roman" w:cs="Times New Roman"/>
                <w:sz w:val="18"/>
                <w:szCs w:val="18"/>
              </w:rPr>
              <w:t>-3.22 to 2.4</w:t>
            </w:r>
          </w:p>
        </w:tc>
        <w:tc>
          <w:tcPr>
            <w:tcW w:w="1559" w:type="dxa"/>
            <w:tcBorders>
              <w:bottom w:val="single" w:sz="4" w:space="0" w:color="auto"/>
            </w:tcBorders>
          </w:tcPr>
          <w:p w14:paraId="6B536A1B" w14:textId="77777777" w:rsidR="007C33E3" w:rsidRPr="007C33E3" w:rsidRDefault="00C85A79">
            <w:pPr>
              <w:tabs>
                <w:tab w:val="center" w:pos="4153"/>
                <w:tab w:val="right" w:pos="8306"/>
              </w:tabs>
              <w:spacing w:after="0" w:line="240" w:lineRule="auto"/>
              <w:jc w:val="both"/>
              <w:rPr>
                <w:rFonts w:ascii="Times New Roman" w:eastAsiaTheme="minorEastAsia" w:hAnsi="Times New Roman" w:cs="Times New Roman"/>
                <w:sz w:val="18"/>
                <w:szCs w:val="18"/>
              </w:rPr>
              <w:pPrChange w:id="3806" w:author="jcqmorris5@googlemail.com" w:date="2017-03-23T12:20:00Z">
                <w:pPr>
                  <w:framePr w:hSpace="180" w:wrap="around" w:hAnchor="page" w:x="1701" w:y="565"/>
                  <w:tabs>
                    <w:tab w:val="center" w:pos="4153"/>
                    <w:tab w:val="right" w:pos="8306"/>
                  </w:tabs>
                  <w:jc w:val="center"/>
                </w:pPr>
              </w:pPrChange>
            </w:pPr>
            <w:r>
              <w:rPr>
                <w:rFonts w:ascii="Times New Roman" w:eastAsiaTheme="minorEastAsia" w:hAnsi="Times New Roman" w:cs="Times New Roman"/>
                <w:sz w:val="18"/>
                <w:szCs w:val="18"/>
              </w:rPr>
              <w:t xml:space="preserve"> </w:t>
            </w:r>
            <w:r w:rsidR="007C33E3" w:rsidRPr="007C33E3">
              <w:rPr>
                <w:rFonts w:ascii="Times New Roman" w:eastAsiaTheme="minorEastAsia" w:hAnsi="Times New Roman" w:cs="Times New Roman"/>
                <w:sz w:val="18"/>
                <w:szCs w:val="18"/>
              </w:rPr>
              <w:t>0.06</w:t>
            </w:r>
          </w:p>
        </w:tc>
      </w:tr>
    </w:tbl>
    <w:p w14:paraId="66EF4476" w14:textId="77777777" w:rsidR="007C33E3" w:rsidRPr="007C33E3" w:rsidRDefault="007C33E3">
      <w:pPr>
        <w:jc w:val="both"/>
        <w:rPr>
          <w:rFonts w:eastAsiaTheme="minorEastAsia"/>
          <w:sz w:val="20"/>
          <w:szCs w:val="20"/>
        </w:rPr>
        <w:pPrChange w:id="3807" w:author="jcqmorris5@googlemail.com" w:date="2017-03-23T12:20:00Z">
          <w:pPr/>
        </w:pPrChange>
      </w:pPr>
      <w:r w:rsidRPr="007C33E3">
        <w:rPr>
          <w:rFonts w:eastAsiaTheme="minorEastAsia"/>
          <w:noProof/>
          <w:sz w:val="20"/>
          <w:szCs w:val="20"/>
          <w:lang w:eastAsia="en-GB"/>
        </w:rPr>
        <mc:AlternateContent>
          <mc:Choice Requires="wps">
            <w:drawing>
              <wp:anchor distT="0" distB="0" distL="114300" distR="114300" simplePos="0" relativeHeight="251659264" behindDoc="0" locked="0" layoutInCell="1" allowOverlap="1" wp14:anchorId="245FE3DA" wp14:editId="0DB4DF44">
                <wp:simplePos x="0" y="0"/>
                <wp:positionH relativeFrom="column">
                  <wp:posOffset>304800</wp:posOffset>
                </wp:positionH>
                <wp:positionV relativeFrom="paragraph">
                  <wp:posOffset>16510</wp:posOffset>
                </wp:positionV>
                <wp:extent cx="7140575" cy="2463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0575" cy="246380"/>
                        </a:xfrm>
                        <a:prstGeom prst="rect">
                          <a:avLst/>
                        </a:prstGeom>
                        <a:noFill/>
                        <a:ln w="9525">
                          <a:noFill/>
                          <a:miter lim="800000"/>
                          <a:headEnd/>
                          <a:tailEnd/>
                        </a:ln>
                      </wps:spPr>
                      <wps:txbx>
                        <w:txbxContent>
                          <w:p w14:paraId="389512CC" w14:textId="77777777" w:rsidR="0072776F" w:rsidRPr="00B8347B" w:rsidRDefault="0072776F" w:rsidP="007C33E3">
                            <w:pPr>
                              <w:rPr>
                                <w:rFonts w:ascii="Times New Roman" w:hAnsi="Times New Roman" w:cs="Times New Roman"/>
                                <w:sz w:val="20"/>
                                <w:szCs w:val="20"/>
                              </w:rPr>
                            </w:pPr>
                            <w:r w:rsidRPr="00B8347B">
                              <w:rPr>
                                <w:rFonts w:ascii="Times New Roman" w:hAnsi="Times New Roman" w:cs="Times New Roman"/>
                                <w:sz w:val="20"/>
                                <w:szCs w:val="20"/>
                              </w:rPr>
                              <w:t>table 3. Mean (SD) Change scores T1 to T2; estimated between group differences and effect size estimation at 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5FE3DA" id="_x0000_s1057" type="#_x0000_t202" style="position:absolute;left:0;text-align:left;margin-left:24pt;margin-top:1.3pt;width:562.25pt;height:19.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" filled="f" stroked="f">
                <v:textbox style="mso-fit-shape-to-text:t">
                  <w:txbxContent>
                    <w:p w14:paraId="389512CC" w14:textId="77777777" w:rsidR="0072776F" w:rsidRPr="00B8347B" w:rsidRDefault="0072776F" w:rsidP="007C33E3">
                      <w:pPr>
                        <w:rPr>
                          <w:rFonts w:ascii="Times New Roman" w:hAnsi="Times New Roman" w:cs="Times New Roman"/>
                          <w:sz w:val="20"/>
                          <w:szCs w:val="20"/>
                        </w:rPr>
                      </w:pPr>
                      <w:r w:rsidRPr="00B8347B">
                        <w:rPr>
                          <w:rFonts w:ascii="Times New Roman" w:hAnsi="Times New Roman" w:cs="Times New Roman"/>
                          <w:sz w:val="20"/>
                          <w:szCs w:val="20"/>
                        </w:rPr>
                        <w:t>table 3. Mean (SD) Change scores T1 to T2; estimated between group differences and effect size estimation at T2</w:t>
                      </w:r>
                    </w:p>
                  </w:txbxContent>
                </v:textbox>
              </v:shape>
            </w:pict>
          </mc:Fallback>
        </mc:AlternateContent>
      </w:r>
      <w:r w:rsidRPr="007C33E3">
        <w:rPr>
          <w:rFonts w:eastAsiaTheme="minorEastAsia"/>
          <w:sz w:val="20"/>
          <w:szCs w:val="20"/>
        </w:rPr>
        <w:t xml:space="preserve">            </w:t>
      </w:r>
    </w:p>
    <w:p w14:paraId="04223E82" w14:textId="77777777" w:rsidR="007C33E3" w:rsidRPr="007C33E3" w:rsidRDefault="007C33E3">
      <w:pPr>
        <w:jc w:val="both"/>
        <w:rPr>
          <w:rFonts w:eastAsiaTheme="minorEastAsia"/>
          <w:sz w:val="20"/>
          <w:szCs w:val="20"/>
        </w:rPr>
        <w:pPrChange w:id="3808" w:author="jcqmorris5@googlemail.com" w:date="2017-03-23T12:20:00Z">
          <w:pPr/>
        </w:pPrChange>
      </w:pPr>
    </w:p>
    <w:p w14:paraId="30C4BA53" w14:textId="77777777" w:rsidR="007C33E3" w:rsidRPr="007C33E3" w:rsidRDefault="007C33E3">
      <w:pPr>
        <w:jc w:val="both"/>
        <w:rPr>
          <w:rFonts w:eastAsiaTheme="minorEastAsia"/>
          <w:sz w:val="20"/>
          <w:szCs w:val="20"/>
        </w:rPr>
        <w:pPrChange w:id="3809" w:author="jcqmorris5@googlemail.com" w:date="2017-03-23T12:20:00Z">
          <w:pPr/>
        </w:pPrChange>
      </w:pPr>
    </w:p>
    <w:p w14:paraId="062CC55E" w14:textId="77777777" w:rsidR="007C33E3" w:rsidRPr="007C33E3" w:rsidRDefault="007C33E3">
      <w:pPr>
        <w:jc w:val="both"/>
        <w:rPr>
          <w:rFonts w:eastAsiaTheme="minorEastAsia"/>
          <w:sz w:val="20"/>
          <w:szCs w:val="20"/>
        </w:rPr>
        <w:pPrChange w:id="3810" w:author="jcqmorris5@googlemail.com" w:date="2017-03-23T12:20:00Z">
          <w:pPr/>
        </w:pPrChange>
      </w:pPr>
    </w:p>
    <w:p w14:paraId="7E9C5800" w14:textId="77777777" w:rsidR="007C33E3" w:rsidRPr="007C33E3" w:rsidRDefault="007C33E3">
      <w:pPr>
        <w:jc w:val="both"/>
        <w:rPr>
          <w:rFonts w:eastAsiaTheme="minorEastAsia"/>
          <w:sz w:val="20"/>
          <w:szCs w:val="20"/>
        </w:rPr>
        <w:pPrChange w:id="3811" w:author="jcqmorris5@googlemail.com" w:date="2017-03-23T12:20:00Z">
          <w:pPr/>
        </w:pPrChange>
      </w:pPr>
    </w:p>
    <w:p w14:paraId="4EE8E253" w14:textId="77777777" w:rsidR="007C33E3" w:rsidRPr="007C33E3" w:rsidRDefault="007C33E3">
      <w:pPr>
        <w:jc w:val="both"/>
        <w:rPr>
          <w:rFonts w:eastAsiaTheme="minorEastAsia"/>
          <w:sz w:val="20"/>
          <w:szCs w:val="20"/>
        </w:rPr>
        <w:pPrChange w:id="3812" w:author="jcqmorris5@googlemail.com" w:date="2017-03-23T12:20:00Z">
          <w:pPr/>
        </w:pPrChange>
      </w:pPr>
    </w:p>
    <w:p w14:paraId="573F5A66" w14:textId="77777777" w:rsidR="007C33E3" w:rsidRPr="007C33E3" w:rsidRDefault="007C33E3">
      <w:pPr>
        <w:jc w:val="both"/>
        <w:rPr>
          <w:rFonts w:eastAsiaTheme="minorEastAsia"/>
          <w:sz w:val="20"/>
          <w:szCs w:val="20"/>
        </w:rPr>
        <w:pPrChange w:id="3813" w:author="jcqmorris5@googlemail.com" w:date="2017-03-23T12:20:00Z">
          <w:pPr/>
        </w:pPrChange>
      </w:pPr>
    </w:p>
    <w:p w14:paraId="347BE980" w14:textId="77777777" w:rsidR="007C33E3" w:rsidRPr="007C33E3" w:rsidRDefault="007C33E3">
      <w:pPr>
        <w:jc w:val="both"/>
        <w:rPr>
          <w:rFonts w:eastAsiaTheme="minorEastAsia"/>
          <w:sz w:val="20"/>
          <w:szCs w:val="20"/>
        </w:rPr>
        <w:pPrChange w:id="3814" w:author="jcqmorris5@googlemail.com" w:date="2017-03-23T12:20:00Z">
          <w:pPr/>
        </w:pPrChange>
      </w:pPr>
    </w:p>
    <w:p w14:paraId="10B9A34D" w14:textId="77777777" w:rsidR="007C33E3" w:rsidRPr="007C33E3" w:rsidRDefault="007C33E3">
      <w:pPr>
        <w:jc w:val="both"/>
        <w:rPr>
          <w:rFonts w:eastAsiaTheme="minorEastAsia"/>
          <w:sz w:val="20"/>
          <w:szCs w:val="20"/>
        </w:rPr>
        <w:pPrChange w:id="3815" w:author="jcqmorris5@googlemail.com" w:date="2017-03-23T12:20:00Z">
          <w:pPr/>
        </w:pPrChange>
      </w:pPr>
    </w:p>
    <w:p w14:paraId="3CBA859C" w14:textId="77777777" w:rsidR="007C33E3" w:rsidRPr="007C33E3" w:rsidRDefault="007C33E3">
      <w:pPr>
        <w:jc w:val="both"/>
        <w:rPr>
          <w:rFonts w:eastAsiaTheme="minorEastAsia"/>
          <w:sz w:val="20"/>
          <w:szCs w:val="20"/>
        </w:rPr>
        <w:pPrChange w:id="3816" w:author="jcqmorris5@googlemail.com" w:date="2017-03-23T12:20:00Z">
          <w:pPr/>
        </w:pPrChange>
      </w:pPr>
    </w:p>
    <w:p w14:paraId="5AA473D5" w14:textId="77777777" w:rsidR="007C33E3" w:rsidRPr="007C33E3" w:rsidRDefault="007C33E3">
      <w:pPr>
        <w:jc w:val="both"/>
        <w:rPr>
          <w:rFonts w:eastAsiaTheme="minorEastAsia"/>
          <w:sz w:val="20"/>
          <w:szCs w:val="20"/>
        </w:rPr>
        <w:pPrChange w:id="3817" w:author="jcqmorris5@googlemail.com" w:date="2017-03-23T12:20:00Z">
          <w:pPr/>
        </w:pPrChange>
      </w:pPr>
    </w:p>
    <w:p w14:paraId="71FC9B20" w14:textId="77777777" w:rsidR="007C33E3" w:rsidRPr="007C33E3" w:rsidRDefault="007C33E3">
      <w:pPr>
        <w:jc w:val="both"/>
        <w:rPr>
          <w:rFonts w:eastAsiaTheme="minorEastAsia"/>
          <w:sz w:val="20"/>
          <w:szCs w:val="20"/>
        </w:rPr>
        <w:pPrChange w:id="3818" w:author="jcqmorris5@googlemail.com" w:date="2017-03-23T12:20:00Z">
          <w:pPr/>
        </w:pPrChange>
      </w:pPr>
    </w:p>
    <w:p w14:paraId="02D81849" w14:textId="77777777" w:rsidR="007C33E3" w:rsidRPr="007C33E3" w:rsidRDefault="007C33E3">
      <w:pPr>
        <w:jc w:val="both"/>
        <w:rPr>
          <w:rFonts w:eastAsiaTheme="minorEastAsia"/>
          <w:sz w:val="20"/>
          <w:szCs w:val="20"/>
        </w:rPr>
        <w:pPrChange w:id="3819" w:author="jcqmorris5@googlemail.com" w:date="2017-03-23T12:20:00Z">
          <w:pPr/>
        </w:pPrChange>
      </w:pPr>
    </w:p>
    <w:p w14:paraId="37284D29" w14:textId="77777777" w:rsidR="007C33E3" w:rsidRPr="007C33E3" w:rsidRDefault="007C33E3">
      <w:pPr>
        <w:spacing w:after="0"/>
        <w:jc w:val="both"/>
        <w:rPr>
          <w:rFonts w:ascii="Times New Roman" w:eastAsiaTheme="minorEastAsia" w:hAnsi="Times New Roman" w:cs="Times New Roman"/>
          <w:sz w:val="18"/>
          <w:szCs w:val="18"/>
        </w:rPr>
        <w:pPrChange w:id="3820" w:author="jcqmorris5@googlemail.com" w:date="2017-03-23T12:20:00Z">
          <w:pPr/>
        </w:pPrChange>
      </w:pPr>
      <w:r w:rsidRPr="007C33E3">
        <w:rPr>
          <w:rFonts w:ascii="Times New Roman" w:eastAsiaTheme="minorEastAsia" w:hAnsi="Times New Roman" w:cs="Times New Roman"/>
          <w:sz w:val="18"/>
          <w:szCs w:val="18"/>
        </w:rPr>
        <w:t xml:space="preserve">   SD denotes standard deviation </w:t>
      </w:r>
    </w:p>
    <w:p w14:paraId="2024F0EB" w14:textId="77777777" w:rsidR="007C33E3" w:rsidRPr="007C33E3" w:rsidRDefault="007C33E3">
      <w:pPr>
        <w:jc w:val="both"/>
        <w:rPr>
          <w:rFonts w:eastAsia="MS ??" w:cs="Times New Roman"/>
          <w:sz w:val="20"/>
          <w:szCs w:val="20"/>
          <w:lang w:eastAsia="en-GB"/>
        </w:rPr>
        <w:pPrChange w:id="3821" w:author="jcqmorris5@googlemail.com" w:date="2017-03-23T12:20:00Z">
          <w:pPr/>
        </w:pPrChange>
      </w:pPr>
      <w:r w:rsidRPr="007C33E3">
        <w:rPr>
          <w:rFonts w:eastAsiaTheme="minorEastAsia"/>
          <w:sz w:val="20"/>
          <w:szCs w:val="20"/>
        </w:rPr>
        <w:br w:type="page"/>
      </w:r>
    </w:p>
    <w:tbl>
      <w:tblPr>
        <w:tblpPr w:leftFromText="180" w:rightFromText="180" w:horzAnchor="margin" w:tblpX="-102" w:tblpY="463"/>
        <w:tblW w:w="0" w:type="auto"/>
        <w:tblBorders>
          <w:top w:val="single" w:sz="4" w:space="0" w:color="auto"/>
          <w:bottom w:val="single" w:sz="4" w:space="0" w:color="auto"/>
        </w:tblBorders>
        <w:tblLayout w:type="fixed"/>
        <w:tblLook w:val="04A0" w:firstRow="1" w:lastRow="0" w:firstColumn="1" w:lastColumn="0" w:noHBand="0" w:noVBand="1"/>
      </w:tblPr>
      <w:tblGrid>
        <w:gridCol w:w="4921"/>
        <w:gridCol w:w="1209"/>
        <w:gridCol w:w="1417"/>
        <w:gridCol w:w="1560"/>
        <w:gridCol w:w="1275"/>
        <w:gridCol w:w="1843"/>
      </w:tblGrid>
      <w:tr w:rsidR="007C33E3" w:rsidRPr="007C33E3" w14:paraId="6FA5E7D3" w14:textId="77777777" w:rsidTr="000C7902">
        <w:trPr>
          <w:trHeight w:val="453"/>
        </w:trPr>
        <w:tc>
          <w:tcPr>
            <w:tcW w:w="4921" w:type="dxa"/>
            <w:tcBorders>
              <w:top w:val="single" w:sz="4" w:space="0" w:color="auto"/>
              <w:bottom w:val="nil"/>
            </w:tcBorders>
            <w:shd w:val="clear" w:color="auto" w:fill="D9D9D9" w:themeFill="background1" w:themeFillShade="D9"/>
          </w:tcPr>
          <w:p w14:paraId="443B3BBE"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b/>
                <w:sz w:val="18"/>
                <w:szCs w:val="18"/>
              </w:rPr>
              <w:pPrChange w:id="3822" w:author="jcqmorris5@googlemail.com" w:date="2017-03-23T12:20:00Z">
                <w:pPr>
                  <w:framePr w:hSpace="180" w:wrap="around" w:hAnchor="margin" w:x="-102" w:y="463"/>
                  <w:tabs>
                    <w:tab w:val="center" w:pos="4153"/>
                    <w:tab w:val="right" w:pos="8306"/>
                  </w:tabs>
                </w:pPr>
              </w:pPrChange>
            </w:pPr>
            <w:r w:rsidRPr="007C33E3">
              <w:rPr>
                <w:rFonts w:ascii="Times New Roman" w:eastAsiaTheme="minorEastAsia" w:hAnsi="Times New Roman" w:cs="Times New Roman"/>
                <w:b/>
                <w:sz w:val="18"/>
                <w:szCs w:val="18"/>
              </w:rPr>
              <w:t>Outcome Measures</w:t>
            </w:r>
          </w:p>
        </w:tc>
        <w:tc>
          <w:tcPr>
            <w:tcW w:w="2626" w:type="dxa"/>
            <w:gridSpan w:val="2"/>
            <w:tcBorders>
              <w:top w:val="single" w:sz="4" w:space="0" w:color="auto"/>
              <w:bottom w:val="nil"/>
            </w:tcBorders>
            <w:shd w:val="clear" w:color="auto" w:fill="D9D9D9" w:themeFill="background1" w:themeFillShade="D9"/>
          </w:tcPr>
          <w:p w14:paraId="2F6FAFBB"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b/>
                <w:sz w:val="18"/>
                <w:szCs w:val="18"/>
              </w:rPr>
              <w:pPrChange w:id="3823" w:author="jcqmorris5@googlemail.com" w:date="2017-03-23T12:20:00Z">
                <w:pPr>
                  <w:framePr w:hSpace="180" w:wrap="around" w:hAnchor="margin" w:x="-102" w:y="463"/>
                  <w:tabs>
                    <w:tab w:val="center" w:pos="4153"/>
                    <w:tab w:val="right" w:pos="8306"/>
                  </w:tabs>
                  <w:jc w:val="center"/>
                </w:pPr>
              </w:pPrChange>
            </w:pPr>
            <w:r w:rsidRPr="007C33E3">
              <w:rPr>
                <w:rFonts w:ascii="Times New Roman" w:eastAsiaTheme="minorEastAsia" w:hAnsi="Times New Roman" w:cs="Times New Roman"/>
                <w:b/>
                <w:sz w:val="18"/>
                <w:szCs w:val="18"/>
              </w:rPr>
              <w:t>Change T1 to T3</w:t>
            </w:r>
          </w:p>
          <w:p w14:paraId="6AB56C40"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b/>
                <w:sz w:val="18"/>
                <w:szCs w:val="18"/>
              </w:rPr>
              <w:pPrChange w:id="3824" w:author="jcqmorris5@googlemail.com" w:date="2017-03-23T12:20:00Z">
                <w:pPr>
                  <w:framePr w:hSpace="180" w:wrap="around" w:hAnchor="margin" w:x="-102" w:y="463"/>
                  <w:tabs>
                    <w:tab w:val="center" w:pos="4153"/>
                    <w:tab w:val="right" w:pos="8306"/>
                  </w:tabs>
                  <w:jc w:val="center"/>
                </w:pPr>
              </w:pPrChange>
            </w:pPr>
            <w:r w:rsidRPr="007C33E3">
              <w:rPr>
                <w:rFonts w:ascii="Times New Roman" w:eastAsiaTheme="minorEastAsia" w:hAnsi="Times New Roman" w:cs="Times New Roman"/>
                <w:b/>
                <w:sz w:val="18"/>
                <w:szCs w:val="18"/>
              </w:rPr>
              <w:t>(mean, SD)</w:t>
            </w:r>
          </w:p>
        </w:tc>
        <w:tc>
          <w:tcPr>
            <w:tcW w:w="2835" w:type="dxa"/>
            <w:gridSpan w:val="2"/>
            <w:tcBorders>
              <w:top w:val="single" w:sz="4" w:space="0" w:color="auto"/>
              <w:bottom w:val="nil"/>
            </w:tcBorders>
            <w:shd w:val="clear" w:color="auto" w:fill="D9D9D9" w:themeFill="background1" w:themeFillShade="D9"/>
          </w:tcPr>
          <w:p w14:paraId="4D06D2DA"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b/>
                <w:sz w:val="18"/>
                <w:szCs w:val="18"/>
              </w:rPr>
              <w:pPrChange w:id="3825" w:author="jcqmorris5@googlemail.com" w:date="2017-03-23T12:20:00Z">
                <w:pPr>
                  <w:framePr w:hSpace="180" w:wrap="around" w:hAnchor="margin" w:x="-102" w:y="463"/>
                  <w:tabs>
                    <w:tab w:val="center" w:pos="4153"/>
                    <w:tab w:val="right" w:pos="8306"/>
                  </w:tabs>
                  <w:jc w:val="center"/>
                </w:pPr>
              </w:pPrChange>
            </w:pPr>
            <w:r w:rsidRPr="007C33E3">
              <w:rPr>
                <w:rFonts w:ascii="Times New Roman" w:eastAsiaTheme="minorEastAsia" w:hAnsi="Times New Roman" w:cs="Times New Roman"/>
                <w:b/>
                <w:sz w:val="18"/>
                <w:szCs w:val="18"/>
              </w:rPr>
              <w:t>Estimated Between Group Difference at T3</w:t>
            </w:r>
          </w:p>
        </w:tc>
        <w:tc>
          <w:tcPr>
            <w:tcW w:w="1843" w:type="dxa"/>
            <w:tcBorders>
              <w:top w:val="single" w:sz="4" w:space="0" w:color="auto"/>
              <w:bottom w:val="nil"/>
            </w:tcBorders>
            <w:shd w:val="clear" w:color="auto" w:fill="D9D9D9" w:themeFill="background1" w:themeFillShade="D9"/>
          </w:tcPr>
          <w:p w14:paraId="19D3DBDA"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b/>
                <w:sz w:val="18"/>
                <w:szCs w:val="18"/>
              </w:rPr>
              <w:pPrChange w:id="3826" w:author="jcqmorris5@googlemail.com" w:date="2017-03-23T12:20:00Z">
                <w:pPr>
                  <w:framePr w:hSpace="180" w:wrap="around" w:hAnchor="margin" w:x="-102" w:y="463"/>
                  <w:tabs>
                    <w:tab w:val="center" w:pos="4153"/>
                    <w:tab w:val="right" w:pos="8306"/>
                  </w:tabs>
                  <w:jc w:val="center"/>
                </w:pPr>
              </w:pPrChange>
            </w:pPr>
            <w:r w:rsidRPr="007C33E3">
              <w:rPr>
                <w:rFonts w:ascii="Times New Roman" w:eastAsiaTheme="minorEastAsia" w:hAnsi="Times New Roman" w:cs="Times New Roman"/>
                <w:b/>
                <w:sz w:val="18"/>
                <w:szCs w:val="18"/>
              </w:rPr>
              <w:t>Standarised Effect Size</w:t>
            </w:r>
          </w:p>
        </w:tc>
      </w:tr>
      <w:tr w:rsidR="007C33E3" w:rsidRPr="007C33E3" w14:paraId="6BF54EDF" w14:textId="77777777" w:rsidTr="000C7902">
        <w:trPr>
          <w:trHeight w:val="596"/>
        </w:trPr>
        <w:tc>
          <w:tcPr>
            <w:tcW w:w="4921" w:type="dxa"/>
            <w:tcBorders>
              <w:top w:val="nil"/>
              <w:bottom w:val="single" w:sz="4" w:space="0" w:color="auto"/>
            </w:tcBorders>
            <w:shd w:val="clear" w:color="auto" w:fill="D9D9D9" w:themeFill="background1" w:themeFillShade="D9"/>
          </w:tcPr>
          <w:p w14:paraId="4ABB7B3E"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27" w:author="jcqmorris5@googlemail.com" w:date="2017-03-23T12:20:00Z">
                <w:pPr>
                  <w:framePr w:hSpace="180" w:wrap="around" w:hAnchor="margin" w:x="-102" w:y="463"/>
                  <w:tabs>
                    <w:tab w:val="center" w:pos="4153"/>
                    <w:tab w:val="right" w:pos="8306"/>
                  </w:tabs>
                  <w:jc w:val="center"/>
                </w:pPr>
              </w:pPrChange>
            </w:pPr>
          </w:p>
        </w:tc>
        <w:tc>
          <w:tcPr>
            <w:tcW w:w="1209" w:type="dxa"/>
            <w:tcBorders>
              <w:top w:val="nil"/>
              <w:bottom w:val="single" w:sz="4" w:space="0" w:color="auto"/>
            </w:tcBorders>
            <w:shd w:val="clear" w:color="auto" w:fill="D9D9D9" w:themeFill="background1" w:themeFillShade="D9"/>
          </w:tcPr>
          <w:p w14:paraId="1573E174"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28" w:author="jcqmorris5@googlemail.com" w:date="2017-03-23T12:20:00Z">
                <w:pPr>
                  <w:framePr w:hSpace="180" w:wrap="around" w:hAnchor="margin" w:x="-102" w:y="463"/>
                  <w:tabs>
                    <w:tab w:val="center" w:pos="4153"/>
                    <w:tab w:val="right" w:pos="8306"/>
                  </w:tabs>
                  <w:jc w:val="center"/>
                </w:pPr>
              </w:pPrChange>
            </w:pPr>
            <w:r w:rsidRPr="007C33E3">
              <w:rPr>
                <w:rFonts w:ascii="Times New Roman" w:eastAsiaTheme="minorEastAsia" w:hAnsi="Times New Roman" w:cs="Times New Roman"/>
                <w:sz w:val="18"/>
                <w:szCs w:val="18"/>
              </w:rPr>
              <w:t>CEI Group</w:t>
            </w:r>
          </w:p>
          <w:p w14:paraId="199CD025"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29" w:author="jcqmorris5@googlemail.com" w:date="2017-03-23T12:20:00Z">
                <w:pPr>
                  <w:framePr w:hSpace="180" w:wrap="around" w:hAnchor="margin" w:x="-102" w:y="463"/>
                  <w:tabs>
                    <w:tab w:val="center" w:pos="4153"/>
                    <w:tab w:val="right" w:pos="8306"/>
                  </w:tabs>
                  <w:jc w:val="center"/>
                </w:pPr>
              </w:pPrChange>
            </w:pPr>
            <w:r w:rsidRPr="007C33E3">
              <w:rPr>
                <w:rFonts w:ascii="Times New Roman" w:eastAsiaTheme="minorEastAsia" w:hAnsi="Times New Roman" w:cs="Times New Roman"/>
                <w:sz w:val="18"/>
                <w:szCs w:val="18"/>
              </w:rPr>
              <w:t>(n= 33)</w:t>
            </w:r>
          </w:p>
          <w:p w14:paraId="2FE9ED57"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30" w:author="jcqmorris5@googlemail.com" w:date="2017-03-23T12:20:00Z">
                <w:pPr>
                  <w:framePr w:hSpace="180" w:wrap="around" w:hAnchor="margin" w:x="-102" w:y="463"/>
                  <w:tabs>
                    <w:tab w:val="center" w:pos="4153"/>
                    <w:tab w:val="right" w:pos="8306"/>
                  </w:tabs>
                  <w:jc w:val="center"/>
                </w:pPr>
              </w:pPrChange>
            </w:pPr>
          </w:p>
        </w:tc>
        <w:tc>
          <w:tcPr>
            <w:tcW w:w="1417" w:type="dxa"/>
            <w:tcBorders>
              <w:top w:val="nil"/>
              <w:bottom w:val="single" w:sz="4" w:space="0" w:color="auto"/>
            </w:tcBorders>
            <w:shd w:val="clear" w:color="auto" w:fill="D9D9D9" w:themeFill="background1" w:themeFillShade="D9"/>
          </w:tcPr>
          <w:p w14:paraId="3C42EA8A"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31" w:author="jcqmorris5@googlemail.com" w:date="2017-03-23T12:20:00Z">
                <w:pPr>
                  <w:framePr w:hSpace="180" w:wrap="around" w:hAnchor="margin" w:x="-102" w:y="463"/>
                  <w:tabs>
                    <w:tab w:val="center" w:pos="4153"/>
                    <w:tab w:val="right" w:pos="8306"/>
                  </w:tabs>
                  <w:jc w:val="center"/>
                </w:pPr>
              </w:pPrChange>
            </w:pPr>
            <w:r w:rsidRPr="007C33E3">
              <w:rPr>
                <w:rFonts w:ascii="Times New Roman" w:eastAsiaTheme="minorEastAsia" w:hAnsi="Times New Roman" w:cs="Times New Roman"/>
                <w:sz w:val="18"/>
                <w:szCs w:val="18"/>
              </w:rPr>
              <w:t>Control Group</w:t>
            </w:r>
          </w:p>
          <w:p w14:paraId="6E2C71FE"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32" w:author="jcqmorris5@googlemail.com" w:date="2017-03-23T12:20:00Z">
                <w:pPr>
                  <w:framePr w:hSpace="180" w:wrap="around" w:hAnchor="margin" w:x="-102" w:y="463"/>
                  <w:tabs>
                    <w:tab w:val="center" w:pos="4153"/>
                    <w:tab w:val="right" w:pos="8306"/>
                  </w:tabs>
                  <w:jc w:val="center"/>
                </w:pPr>
              </w:pPrChange>
            </w:pPr>
            <w:r w:rsidRPr="007C33E3">
              <w:rPr>
                <w:rFonts w:ascii="Times New Roman" w:eastAsiaTheme="minorEastAsia" w:hAnsi="Times New Roman" w:cs="Times New Roman"/>
                <w:sz w:val="18"/>
                <w:szCs w:val="18"/>
              </w:rPr>
              <w:t>(n=38)</w:t>
            </w:r>
          </w:p>
          <w:p w14:paraId="3A1E1084"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33" w:author="jcqmorris5@googlemail.com" w:date="2017-03-23T12:20:00Z">
                <w:pPr>
                  <w:framePr w:hSpace="180" w:wrap="around" w:hAnchor="margin" w:x="-102" w:y="463"/>
                  <w:tabs>
                    <w:tab w:val="center" w:pos="4153"/>
                    <w:tab w:val="right" w:pos="8306"/>
                  </w:tabs>
                  <w:jc w:val="center"/>
                </w:pPr>
              </w:pPrChange>
            </w:pPr>
          </w:p>
        </w:tc>
        <w:tc>
          <w:tcPr>
            <w:tcW w:w="1560" w:type="dxa"/>
            <w:tcBorders>
              <w:top w:val="nil"/>
              <w:bottom w:val="single" w:sz="4" w:space="0" w:color="auto"/>
            </w:tcBorders>
            <w:shd w:val="clear" w:color="auto" w:fill="D9D9D9" w:themeFill="background1" w:themeFillShade="D9"/>
          </w:tcPr>
          <w:p w14:paraId="2E6C5984" w14:textId="77777777" w:rsidR="007C33E3" w:rsidRPr="007C33E3" w:rsidRDefault="007C33E3">
            <w:pPr>
              <w:spacing w:after="0" w:line="240" w:lineRule="auto"/>
              <w:jc w:val="both"/>
              <w:rPr>
                <w:rFonts w:ascii="Times New Roman" w:eastAsiaTheme="minorEastAsia" w:hAnsi="Times New Roman" w:cs="Times New Roman"/>
                <w:sz w:val="18"/>
                <w:szCs w:val="18"/>
              </w:rPr>
              <w:pPrChange w:id="3834" w:author="jcqmorris5@googlemail.com" w:date="2017-03-23T12:20:00Z">
                <w:pPr>
                  <w:framePr w:hSpace="180" w:wrap="around" w:hAnchor="margin" w:x="-102" w:y="463"/>
                  <w:jc w:val="center"/>
                </w:pPr>
              </w:pPrChange>
            </w:pPr>
            <w:r w:rsidRPr="007C33E3">
              <w:rPr>
                <w:rFonts w:ascii="Times New Roman" w:eastAsiaTheme="minorEastAsia" w:hAnsi="Times New Roman" w:cs="Times New Roman"/>
                <w:sz w:val="18"/>
                <w:szCs w:val="18"/>
              </w:rPr>
              <w:t>Estimated Mean Difference T3</w:t>
            </w:r>
          </w:p>
        </w:tc>
        <w:tc>
          <w:tcPr>
            <w:tcW w:w="1275" w:type="dxa"/>
            <w:tcBorders>
              <w:top w:val="nil"/>
              <w:bottom w:val="single" w:sz="4" w:space="0" w:color="auto"/>
            </w:tcBorders>
            <w:shd w:val="clear" w:color="auto" w:fill="D9D9D9" w:themeFill="background1" w:themeFillShade="D9"/>
          </w:tcPr>
          <w:p w14:paraId="0DB2F453" w14:textId="77777777" w:rsidR="007C33E3" w:rsidRPr="007C33E3" w:rsidRDefault="007C33E3">
            <w:pPr>
              <w:spacing w:after="0" w:line="240" w:lineRule="auto"/>
              <w:jc w:val="both"/>
              <w:rPr>
                <w:rFonts w:ascii="Times New Roman" w:eastAsiaTheme="minorEastAsia" w:hAnsi="Times New Roman" w:cs="Times New Roman"/>
                <w:sz w:val="18"/>
                <w:szCs w:val="18"/>
              </w:rPr>
              <w:pPrChange w:id="3835" w:author="jcqmorris5@googlemail.com" w:date="2017-03-23T12:20:00Z">
                <w:pPr>
                  <w:framePr w:hSpace="180" w:wrap="around" w:hAnchor="margin" w:x="-102" w:y="463"/>
                  <w:jc w:val="center"/>
                </w:pPr>
              </w:pPrChange>
            </w:pPr>
            <w:r w:rsidRPr="007C33E3">
              <w:rPr>
                <w:rFonts w:ascii="Times New Roman" w:eastAsiaTheme="minorEastAsia" w:hAnsi="Times New Roman" w:cs="Times New Roman"/>
                <w:sz w:val="18"/>
                <w:szCs w:val="18"/>
              </w:rPr>
              <w:t>95% Confidence Interval</w:t>
            </w:r>
          </w:p>
        </w:tc>
        <w:tc>
          <w:tcPr>
            <w:tcW w:w="1843" w:type="dxa"/>
            <w:tcBorders>
              <w:top w:val="nil"/>
              <w:bottom w:val="single" w:sz="4" w:space="0" w:color="auto"/>
            </w:tcBorders>
            <w:shd w:val="clear" w:color="auto" w:fill="D9D9D9" w:themeFill="background1" w:themeFillShade="D9"/>
          </w:tcPr>
          <w:p w14:paraId="2553BFB0" w14:textId="77777777" w:rsidR="007C33E3" w:rsidRPr="007C33E3" w:rsidRDefault="007C33E3">
            <w:pPr>
              <w:spacing w:after="0" w:line="240" w:lineRule="auto"/>
              <w:jc w:val="both"/>
              <w:rPr>
                <w:rFonts w:ascii="Times New Roman" w:eastAsiaTheme="minorEastAsia" w:hAnsi="Times New Roman" w:cs="Times New Roman"/>
                <w:sz w:val="18"/>
                <w:szCs w:val="18"/>
              </w:rPr>
              <w:pPrChange w:id="3836" w:author="jcqmorris5@googlemail.com" w:date="2017-03-23T12:20:00Z">
                <w:pPr>
                  <w:framePr w:hSpace="180" w:wrap="around" w:hAnchor="margin" w:x="-102" w:y="463"/>
                  <w:jc w:val="center"/>
                </w:pPr>
              </w:pPrChange>
            </w:pPr>
            <w:r w:rsidRPr="007C33E3">
              <w:rPr>
                <w:rFonts w:ascii="Times New Roman" w:eastAsiaTheme="minorEastAsia" w:hAnsi="Times New Roman" w:cs="Times New Roman"/>
                <w:sz w:val="18"/>
                <w:szCs w:val="18"/>
              </w:rPr>
              <w:t>Cohen’s d</w:t>
            </w:r>
          </w:p>
          <w:p w14:paraId="18ED8ADF" w14:textId="77777777" w:rsidR="007C33E3" w:rsidRPr="007C33E3" w:rsidRDefault="007C33E3">
            <w:pPr>
              <w:spacing w:after="0" w:line="240" w:lineRule="auto"/>
              <w:jc w:val="both"/>
              <w:rPr>
                <w:rFonts w:ascii="Times New Roman" w:eastAsiaTheme="minorEastAsia" w:hAnsi="Times New Roman" w:cs="Times New Roman"/>
                <w:sz w:val="18"/>
                <w:szCs w:val="18"/>
              </w:rPr>
              <w:pPrChange w:id="3837" w:author="jcqmorris5@googlemail.com" w:date="2017-03-23T12:20:00Z">
                <w:pPr>
                  <w:framePr w:hSpace="180" w:wrap="around" w:hAnchor="margin" w:x="-102" w:y="463"/>
                  <w:jc w:val="center"/>
                </w:pPr>
              </w:pPrChange>
            </w:pPr>
            <w:r w:rsidRPr="007C33E3">
              <w:rPr>
                <w:rFonts w:ascii="Times New Roman" w:eastAsiaTheme="minorEastAsia" w:hAnsi="Times New Roman" w:cs="Times New Roman"/>
                <w:sz w:val="18"/>
                <w:szCs w:val="18"/>
              </w:rPr>
              <w:t>(positive value favours intervention)</w:t>
            </w:r>
          </w:p>
        </w:tc>
      </w:tr>
      <w:tr w:rsidR="007C33E3" w:rsidRPr="007C33E3" w14:paraId="7B544892" w14:textId="77777777" w:rsidTr="000C7902">
        <w:trPr>
          <w:trHeight w:val="1362"/>
        </w:trPr>
        <w:tc>
          <w:tcPr>
            <w:tcW w:w="4921" w:type="dxa"/>
          </w:tcPr>
          <w:p w14:paraId="3CDFB441"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38" w:author="jcqmorris5@googlemail.com" w:date="2017-03-23T12:20:00Z">
                <w:pPr>
                  <w:framePr w:hSpace="180" w:wrap="around" w:hAnchor="margin" w:x="-102" w:y="463"/>
                  <w:tabs>
                    <w:tab w:val="center" w:pos="4153"/>
                    <w:tab w:val="right" w:pos="8306"/>
                  </w:tabs>
                </w:pPr>
              </w:pPrChange>
            </w:pPr>
            <w:r w:rsidRPr="007C33E3">
              <w:rPr>
                <w:rFonts w:ascii="Times New Roman" w:eastAsiaTheme="minorEastAsia" w:hAnsi="Times New Roman" w:cs="Times New Roman"/>
                <w:b/>
                <w:sz w:val="18"/>
                <w:szCs w:val="18"/>
              </w:rPr>
              <w:t>Stroke Impact Scale</w:t>
            </w:r>
            <w:r w:rsidRPr="007C33E3">
              <w:rPr>
                <w:rFonts w:ascii="Times New Roman" w:eastAsiaTheme="minorEastAsia" w:hAnsi="Times New Roman" w:cs="Times New Roman"/>
                <w:sz w:val="18"/>
                <w:szCs w:val="18"/>
              </w:rPr>
              <w:t xml:space="preserve"> (Min=0, Max=100)</w:t>
            </w:r>
          </w:p>
          <w:p w14:paraId="6D12E32C" w14:textId="77777777" w:rsidR="007C33E3" w:rsidRPr="007C33E3" w:rsidRDefault="007C33E3">
            <w:pPr>
              <w:tabs>
                <w:tab w:val="center" w:pos="4153"/>
                <w:tab w:val="right" w:pos="8306"/>
              </w:tabs>
              <w:spacing w:after="0" w:line="240" w:lineRule="auto"/>
              <w:ind w:left="720"/>
              <w:jc w:val="both"/>
              <w:rPr>
                <w:rFonts w:ascii="Times New Roman" w:eastAsiaTheme="minorEastAsia" w:hAnsi="Times New Roman" w:cs="Times New Roman"/>
                <w:sz w:val="18"/>
                <w:szCs w:val="18"/>
              </w:rPr>
              <w:pPrChange w:id="3839" w:author="jcqmorris5@googlemail.com" w:date="2017-03-23T12:20:00Z">
                <w:pPr>
                  <w:framePr w:hSpace="180" w:wrap="around" w:hAnchor="margin" w:x="-102" w:y="463"/>
                  <w:tabs>
                    <w:tab w:val="center" w:pos="4153"/>
                    <w:tab w:val="right" w:pos="8306"/>
                  </w:tabs>
                  <w:ind w:left="720"/>
                </w:pPr>
              </w:pPrChange>
            </w:pPr>
            <w:r w:rsidRPr="007C33E3">
              <w:rPr>
                <w:rFonts w:ascii="Times New Roman" w:eastAsiaTheme="minorEastAsia" w:hAnsi="Times New Roman" w:cs="Times New Roman"/>
                <w:sz w:val="18"/>
                <w:szCs w:val="18"/>
              </w:rPr>
              <w:t>Emotion</w:t>
            </w:r>
          </w:p>
          <w:p w14:paraId="08A20CB8" w14:textId="77777777" w:rsidR="007C33E3" w:rsidRPr="007C33E3" w:rsidRDefault="007C33E3">
            <w:pPr>
              <w:tabs>
                <w:tab w:val="center" w:pos="4153"/>
                <w:tab w:val="right" w:pos="8306"/>
              </w:tabs>
              <w:spacing w:after="0" w:line="240" w:lineRule="auto"/>
              <w:ind w:left="720"/>
              <w:jc w:val="both"/>
              <w:rPr>
                <w:rFonts w:ascii="Times New Roman" w:eastAsiaTheme="minorEastAsia" w:hAnsi="Times New Roman" w:cs="Times New Roman"/>
                <w:sz w:val="18"/>
                <w:szCs w:val="18"/>
              </w:rPr>
              <w:pPrChange w:id="3840" w:author="jcqmorris5@googlemail.com" w:date="2017-03-23T12:20:00Z">
                <w:pPr>
                  <w:framePr w:hSpace="180" w:wrap="around" w:hAnchor="margin" w:x="-102" w:y="463"/>
                  <w:tabs>
                    <w:tab w:val="center" w:pos="4153"/>
                    <w:tab w:val="right" w:pos="8306"/>
                  </w:tabs>
                  <w:ind w:left="720"/>
                </w:pPr>
              </w:pPrChange>
            </w:pPr>
            <w:r w:rsidRPr="007C33E3">
              <w:rPr>
                <w:rFonts w:ascii="Times New Roman" w:eastAsiaTheme="minorEastAsia" w:hAnsi="Times New Roman" w:cs="Times New Roman"/>
                <w:sz w:val="18"/>
                <w:szCs w:val="18"/>
              </w:rPr>
              <w:t>Communication</w:t>
            </w:r>
          </w:p>
          <w:p w14:paraId="4BCE9A87" w14:textId="77777777" w:rsidR="007C33E3" w:rsidRPr="007C33E3" w:rsidRDefault="007C33E3">
            <w:pPr>
              <w:tabs>
                <w:tab w:val="center" w:pos="4153"/>
                <w:tab w:val="right" w:pos="8306"/>
              </w:tabs>
              <w:spacing w:after="0" w:line="240" w:lineRule="auto"/>
              <w:ind w:left="720"/>
              <w:jc w:val="both"/>
              <w:rPr>
                <w:rFonts w:ascii="Times New Roman" w:eastAsiaTheme="minorEastAsia" w:hAnsi="Times New Roman" w:cs="Times New Roman"/>
                <w:sz w:val="18"/>
                <w:szCs w:val="18"/>
              </w:rPr>
              <w:pPrChange w:id="3841" w:author="jcqmorris5@googlemail.com" w:date="2017-03-23T12:20:00Z">
                <w:pPr>
                  <w:framePr w:hSpace="180" w:wrap="around" w:hAnchor="margin" w:x="-102" w:y="463"/>
                  <w:tabs>
                    <w:tab w:val="center" w:pos="4153"/>
                    <w:tab w:val="right" w:pos="8306"/>
                  </w:tabs>
                  <w:ind w:left="720"/>
                </w:pPr>
              </w:pPrChange>
            </w:pPr>
            <w:r w:rsidRPr="007C33E3">
              <w:rPr>
                <w:rFonts w:ascii="Times New Roman" w:eastAsiaTheme="minorEastAsia" w:hAnsi="Times New Roman" w:cs="Times New Roman"/>
                <w:sz w:val="18"/>
                <w:szCs w:val="18"/>
              </w:rPr>
              <w:t>Hand Function</w:t>
            </w:r>
          </w:p>
          <w:p w14:paraId="500B02E9" w14:textId="77777777" w:rsidR="007C33E3" w:rsidRPr="007C33E3" w:rsidRDefault="007C33E3">
            <w:pPr>
              <w:tabs>
                <w:tab w:val="center" w:pos="4153"/>
                <w:tab w:val="right" w:pos="8306"/>
              </w:tabs>
              <w:spacing w:after="0" w:line="240" w:lineRule="auto"/>
              <w:ind w:left="720"/>
              <w:jc w:val="both"/>
              <w:rPr>
                <w:rFonts w:ascii="Times New Roman" w:eastAsiaTheme="minorEastAsia" w:hAnsi="Times New Roman" w:cs="Times New Roman"/>
                <w:sz w:val="18"/>
                <w:szCs w:val="18"/>
              </w:rPr>
              <w:pPrChange w:id="3842" w:author="jcqmorris5@googlemail.com" w:date="2017-03-23T12:20:00Z">
                <w:pPr>
                  <w:framePr w:hSpace="180" w:wrap="around" w:hAnchor="margin" w:x="-102" w:y="463"/>
                  <w:tabs>
                    <w:tab w:val="center" w:pos="4153"/>
                    <w:tab w:val="right" w:pos="8306"/>
                  </w:tabs>
                  <w:ind w:left="720"/>
                </w:pPr>
              </w:pPrChange>
            </w:pPr>
            <w:r w:rsidRPr="007C33E3">
              <w:rPr>
                <w:rFonts w:ascii="Times New Roman" w:eastAsiaTheme="minorEastAsia" w:hAnsi="Times New Roman" w:cs="Times New Roman"/>
                <w:sz w:val="18"/>
                <w:szCs w:val="18"/>
              </w:rPr>
              <w:t>Social Participation</w:t>
            </w:r>
          </w:p>
        </w:tc>
        <w:tc>
          <w:tcPr>
            <w:tcW w:w="1209" w:type="dxa"/>
          </w:tcPr>
          <w:p w14:paraId="517B84A0"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43" w:author="jcqmorris5@googlemail.com" w:date="2017-03-23T12:20:00Z">
                <w:pPr>
                  <w:framePr w:hSpace="180" w:wrap="around" w:hAnchor="margin" w:x="-102" w:y="463"/>
                  <w:tabs>
                    <w:tab w:val="center" w:pos="4153"/>
                    <w:tab w:val="right" w:pos="8306"/>
                  </w:tabs>
                </w:pPr>
              </w:pPrChange>
            </w:pPr>
          </w:p>
          <w:p w14:paraId="0A9BE21E"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44" w:author="jcqmorris5@googlemail.com" w:date="2017-03-23T12:20:00Z">
                <w:pPr>
                  <w:framePr w:hSpace="180" w:wrap="around" w:hAnchor="margin" w:x="-102" w:y="463"/>
                  <w:tabs>
                    <w:tab w:val="center" w:pos="4153"/>
                    <w:tab w:val="right" w:pos="8306"/>
                  </w:tabs>
                </w:pPr>
              </w:pPrChange>
            </w:pPr>
            <w:r w:rsidRPr="007C33E3">
              <w:rPr>
                <w:rFonts w:ascii="Times New Roman" w:eastAsiaTheme="minorEastAsia" w:hAnsi="Times New Roman" w:cs="Times New Roman"/>
                <w:sz w:val="18"/>
                <w:szCs w:val="18"/>
              </w:rPr>
              <w:t xml:space="preserve">  3.9 (19.1)</w:t>
            </w:r>
          </w:p>
          <w:p w14:paraId="193E5345"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45" w:author="jcqmorris5@googlemail.com" w:date="2017-03-23T12:20:00Z">
                <w:pPr>
                  <w:framePr w:hSpace="180" w:wrap="around" w:hAnchor="margin" w:x="-102" w:y="463"/>
                  <w:tabs>
                    <w:tab w:val="center" w:pos="4153"/>
                    <w:tab w:val="right" w:pos="8306"/>
                  </w:tabs>
                </w:pPr>
              </w:pPrChange>
            </w:pPr>
            <w:r w:rsidRPr="007C33E3">
              <w:rPr>
                <w:rFonts w:ascii="Times New Roman" w:eastAsiaTheme="minorEastAsia" w:hAnsi="Times New Roman" w:cs="Times New Roman"/>
                <w:sz w:val="18"/>
                <w:szCs w:val="18"/>
              </w:rPr>
              <w:t xml:space="preserve">  1.1 (21.8)</w:t>
            </w:r>
          </w:p>
          <w:p w14:paraId="070D44A7"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46" w:author="jcqmorris5@googlemail.com" w:date="2017-03-23T12:20:00Z">
                <w:pPr>
                  <w:framePr w:hSpace="180" w:wrap="around" w:hAnchor="margin" w:x="-102" w:y="463"/>
                  <w:tabs>
                    <w:tab w:val="center" w:pos="4153"/>
                    <w:tab w:val="right" w:pos="8306"/>
                  </w:tabs>
                </w:pPr>
              </w:pPrChange>
            </w:pPr>
            <w:r w:rsidRPr="007C33E3">
              <w:rPr>
                <w:rFonts w:ascii="Times New Roman" w:eastAsiaTheme="minorEastAsia" w:hAnsi="Times New Roman" w:cs="Times New Roman"/>
                <w:sz w:val="18"/>
                <w:szCs w:val="18"/>
              </w:rPr>
              <w:t>29.8 (31.3)</w:t>
            </w:r>
          </w:p>
          <w:p w14:paraId="230F7231"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47" w:author="jcqmorris5@googlemail.com" w:date="2017-03-23T12:20:00Z">
                <w:pPr>
                  <w:framePr w:hSpace="180" w:wrap="around" w:hAnchor="margin" w:x="-102" w:y="463"/>
                  <w:tabs>
                    <w:tab w:val="center" w:pos="4153"/>
                    <w:tab w:val="right" w:pos="8306"/>
                  </w:tabs>
                </w:pPr>
              </w:pPrChange>
            </w:pPr>
            <w:r w:rsidRPr="007C33E3">
              <w:rPr>
                <w:rFonts w:ascii="Times New Roman" w:eastAsiaTheme="minorEastAsia" w:hAnsi="Times New Roman" w:cs="Times New Roman"/>
                <w:sz w:val="18"/>
                <w:szCs w:val="18"/>
              </w:rPr>
              <w:t>18.3 (30.3)</w:t>
            </w:r>
          </w:p>
        </w:tc>
        <w:tc>
          <w:tcPr>
            <w:tcW w:w="1417" w:type="dxa"/>
          </w:tcPr>
          <w:p w14:paraId="229C8C22"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48" w:author="jcqmorris5@googlemail.com" w:date="2017-03-23T12:20:00Z">
                <w:pPr>
                  <w:framePr w:hSpace="180" w:wrap="around" w:hAnchor="margin" w:x="-102" w:y="463"/>
                  <w:tabs>
                    <w:tab w:val="center" w:pos="4153"/>
                    <w:tab w:val="right" w:pos="8306"/>
                  </w:tabs>
                </w:pPr>
              </w:pPrChange>
            </w:pPr>
          </w:p>
          <w:p w14:paraId="6AB8AF05"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49" w:author="jcqmorris5@googlemail.com" w:date="2017-03-23T12:20:00Z">
                <w:pPr>
                  <w:framePr w:hSpace="180" w:wrap="around" w:hAnchor="margin" w:x="-102" w:y="463"/>
                  <w:tabs>
                    <w:tab w:val="center" w:pos="4153"/>
                    <w:tab w:val="right" w:pos="8306"/>
                  </w:tabs>
                </w:pPr>
              </w:pPrChange>
            </w:pPr>
            <w:r w:rsidRPr="007C33E3">
              <w:rPr>
                <w:rFonts w:ascii="Times New Roman" w:eastAsiaTheme="minorEastAsia" w:hAnsi="Times New Roman" w:cs="Times New Roman"/>
                <w:sz w:val="18"/>
                <w:szCs w:val="18"/>
              </w:rPr>
              <w:t xml:space="preserve">  3.5(20.8)</w:t>
            </w:r>
          </w:p>
          <w:p w14:paraId="4A1F3546"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50" w:author="jcqmorris5@googlemail.com" w:date="2017-03-23T12:20:00Z">
                <w:pPr>
                  <w:framePr w:hSpace="180" w:wrap="around" w:hAnchor="margin" w:x="-102" w:y="463"/>
                  <w:tabs>
                    <w:tab w:val="center" w:pos="4153"/>
                    <w:tab w:val="right" w:pos="8306"/>
                  </w:tabs>
                </w:pPr>
              </w:pPrChange>
            </w:pPr>
            <w:r w:rsidRPr="007C33E3">
              <w:rPr>
                <w:rFonts w:ascii="Times New Roman" w:eastAsiaTheme="minorEastAsia" w:hAnsi="Times New Roman" w:cs="Times New Roman"/>
                <w:sz w:val="18"/>
                <w:szCs w:val="18"/>
              </w:rPr>
              <w:t xml:space="preserve">  9.3(21.8)</w:t>
            </w:r>
          </w:p>
          <w:p w14:paraId="2A4B8BD5"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51" w:author="jcqmorris5@googlemail.com" w:date="2017-03-23T12:20:00Z">
                <w:pPr>
                  <w:framePr w:hSpace="180" w:wrap="around" w:hAnchor="margin" w:x="-102" w:y="463"/>
                  <w:tabs>
                    <w:tab w:val="center" w:pos="4153"/>
                    <w:tab w:val="right" w:pos="8306"/>
                  </w:tabs>
                </w:pPr>
              </w:pPrChange>
            </w:pPr>
            <w:r w:rsidRPr="007C33E3">
              <w:rPr>
                <w:rFonts w:ascii="Times New Roman" w:eastAsiaTheme="minorEastAsia" w:hAnsi="Times New Roman" w:cs="Times New Roman"/>
                <w:sz w:val="18"/>
                <w:szCs w:val="18"/>
              </w:rPr>
              <w:t>34.5(41.3)</w:t>
            </w:r>
          </w:p>
          <w:p w14:paraId="2F403635"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52" w:author="jcqmorris5@googlemail.com" w:date="2017-03-23T12:20:00Z">
                <w:pPr>
                  <w:framePr w:hSpace="180" w:wrap="around" w:hAnchor="margin" w:x="-102" w:y="463"/>
                  <w:tabs>
                    <w:tab w:val="center" w:pos="4153"/>
                    <w:tab w:val="right" w:pos="8306"/>
                  </w:tabs>
                </w:pPr>
              </w:pPrChange>
            </w:pPr>
            <w:r w:rsidRPr="007C33E3">
              <w:rPr>
                <w:rFonts w:ascii="Times New Roman" w:eastAsiaTheme="minorEastAsia" w:hAnsi="Times New Roman" w:cs="Times New Roman"/>
                <w:sz w:val="18"/>
                <w:szCs w:val="18"/>
              </w:rPr>
              <w:t>19.5(33.9)</w:t>
            </w:r>
          </w:p>
        </w:tc>
        <w:tc>
          <w:tcPr>
            <w:tcW w:w="1560" w:type="dxa"/>
            <w:shd w:val="clear" w:color="auto" w:fill="FFFFFF" w:themeFill="background1"/>
          </w:tcPr>
          <w:p w14:paraId="4D6C6233"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53" w:author="jcqmorris5@googlemail.com" w:date="2017-03-23T12:20:00Z">
                <w:pPr>
                  <w:framePr w:hSpace="180" w:wrap="around" w:hAnchor="margin" w:x="-102" w:y="463"/>
                  <w:tabs>
                    <w:tab w:val="center" w:pos="4153"/>
                    <w:tab w:val="right" w:pos="8306"/>
                  </w:tabs>
                  <w:jc w:val="center"/>
                </w:pPr>
              </w:pPrChange>
            </w:pPr>
          </w:p>
          <w:p w14:paraId="52001B4A"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54" w:author="jcqmorris5@googlemail.com" w:date="2017-03-23T12:20:00Z">
                <w:pPr>
                  <w:framePr w:hSpace="180" w:wrap="around" w:hAnchor="margin" w:x="-102" w:y="463"/>
                  <w:tabs>
                    <w:tab w:val="center" w:pos="4153"/>
                    <w:tab w:val="right" w:pos="8306"/>
                  </w:tabs>
                  <w:jc w:val="center"/>
                </w:pPr>
              </w:pPrChange>
            </w:pPr>
            <w:r w:rsidRPr="007C33E3">
              <w:rPr>
                <w:rFonts w:ascii="Times New Roman" w:eastAsiaTheme="minorEastAsia" w:hAnsi="Times New Roman" w:cs="Times New Roman"/>
                <w:sz w:val="18"/>
                <w:szCs w:val="18"/>
              </w:rPr>
              <w:t>2.3</w:t>
            </w:r>
          </w:p>
          <w:p w14:paraId="6923BAC6"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55" w:author="jcqmorris5@googlemail.com" w:date="2017-03-23T12:20:00Z">
                <w:pPr>
                  <w:framePr w:hSpace="180" w:wrap="around" w:hAnchor="margin" w:x="-102" w:y="463"/>
                  <w:tabs>
                    <w:tab w:val="center" w:pos="4153"/>
                    <w:tab w:val="right" w:pos="8306"/>
                  </w:tabs>
                  <w:jc w:val="center"/>
                </w:pPr>
              </w:pPrChange>
            </w:pPr>
            <w:r w:rsidRPr="007C33E3">
              <w:rPr>
                <w:rFonts w:ascii="Times New Roman" w:eastAsiaTheme="minorEastAsia" w:hAnsi="Times New Roman" w:cs="Times New Roman"/>
                <w:sz w:val="18"/>
                <w:szCs w:val="18"/>
              </w:rPr>
              <w:t>4.4</w:t>
            </w:r>
          </w:p>
          <w:p w14:paraId="1AC1366B"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56" w:author="jcqmorris5@googlemail.com" w:date="2017-03-23T12:20:00Z">
                <w:pPr>
                  <w:framePr w:hSpace="180" w:wrap="around" w:hAnchor="margin" w:x="-102" w:y="463"/>
                  <w:tabs>
                    <w:tab w:val="center" w:pos="4153"/>
                    <w:tab w:val="right" w:pos="8306"/>
                  </w:tabs>
                  <w:jc w:val="center"/>
                </w:pPr>
              </w:pPrChange>
            </w:pPr>
            <w:r w:rsidRPr="007C33E3">
              <w:rPr>
                <w:rFonts w:ascii="Times New Roman" w:eastAsiaTheme="minorEastAsia" w:hAnsi="Times New Roman" w:cs="Times New Roman"/>
                <w:sz w:val="18"/>
                <w:szCs w:val="18"/>
              </w:rPr>
              <w:t>2.2</w:t>
            </w:r>
          </w:p>
          <w:p w14:paraId="01515D59"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57" w:author="jcqmorris5@googlemail.com" w:date="2017-03-23T12:20:00Z">
                <w:pPr>
                  <w:framePr w:hSpace="180" w:wrap="around" w:hAnchor="margin" w:x="-102" w:y="463"/>
                  <w:tabs>
                    <w:tab w:val="center" w:pos="4153"/>
                    <w:tab w:val="right" w:pos="8306"/>
                  </w:tabs>
                  <w:jc w:val="center"/>
                </w:pPr>
              </w:pPrChange>
            </w:pPr>
            <w:r w:rsidRPr="007C33E3">
              <w:rPr>
                <w:rFonts w:ascii="Times New Roman" w:eastAsiaTheme="minorEastAsia" w:hAnsi="Times New Roman" w:cs="Times New Roman"/>
                <w:sz w:val="18"/>
                <w:szCs w:val="18"/>
              </w:rPr>
              <w:t>5.2</w:t>
            </w:r>
          </w:p>
        </w:tc>
        <w:tc>
          <w:tcPr>
            <w:tcW w:w="1275" w:type="dxa"/>
            <w:shd w:val="clear" w:color="auto" w:fill="FFFFFF" w:themeFill="background1"/>
          </w:tcPr>
          <w:p w14:paraId="2976D4D5"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58" w:author="jcqmorris5@googlemail.com" w:date="2017-03-23T12:20:00Z">
                <w:pPr>
                  <w:framePr w:hSpace="180" w:wrap="around" w:hAnchor="margin" w:x="-102" w:y="463"/>
                  <w:tabs>
                    <w:tab w:val="center" w:pos="4153"/>
                    <w:tab w:val="right" w:pos="8306"/>
                  </w:tabs>
                </w:pPr>
              </w:pPrChange>
            </w:pPr>
          </w:p>
          <w:p w14:paraId="4ECFBD61"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59" w:author="jcqmorris5@googlemail.com" w:date="2017-03-23T12:20:00Z">
                <w:pPr>
                  <w:framePr w:hSpace="180" w:wrap="around" w:hAnchor="margin" w:x="-102" w:y="463"/>
                  <w:tabs>
                    <w:tab w:val="center" w:pos="4153"/>
                    <w:tab w:val="right" w:pos="8306"/>
                  </w:tabs>
                </w:pPr>
              </w:pPrChange>
            </w:pPr>
            <w:r w:rsidRPr="007C33E3">
              <w:rPr>
                <w:rFonts w:ascii="Times New Roman" w:eastAsiaTheme="minorEastAsia" w:hAnsi="Times New Roman" w:cs="Times New Roman"/>
                <w:sz w:val="18"/>
                <w:szCs w:val="18"/>
              </w:rPr>
              <w:t>-10.3 to 5.8</w:t>
            </w:r>
          </w:p>
          <w:p w14:paraId="12A11AF4"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60" w:author="jcqmorris5@googlemail.com" w:date="2017-03-23T12:20:00Z">
                <w:pPr>
                  <w:framePr w:hSpace="180" w:wrap="around" w:hAnchor="margin" w:x="-102" w:y="463"/>
                  <w:tabs>
                    <w:tab w:val="center" w:pos="4153"/>
                    <w:tab w:val="right" w:pos="8306"/>
                  </w:tabs>
                </w:pPr>
              </w:pPrChange>
            </w:pPr>
            <w:r w:rsidRPr="007C33E3">
              <w:rPr>
                <w:rFonts w:ascii="Times New Roman" w:eastAsiaTheme="minorEastAsia" w:hAnsi="Times New Roman" w:cs="Times New Roman"/>
                <w:sz w:val="18"/>
                <w:szCs w:val="18"/>
              </w:rPr>
              <w:t>-13.9 to 5.2</w:t>
            </w:r>
          </w:p>
          <w:p w14:paraId="4993C33B"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61" w:author="jcqmorris5@googlemail.com" w:date="2017-03-23T12:20:00Z">
                <w:pPr>
                  <w:framePr w:hSpace="180" w:wrap="around" w:hAnchor="margin" w:x="-102" w:y="463"/>
                  <w:tabs>
                    <w:tab w:val="center" w:pos="4153"/>
                    <w:tab w:val="right" w:pos="8306"/>
                  </w:tabs>
                </w:pPr>
              </w:pPrChange>
            </w:pPr>
            <w:r w:rsidRPr="007C33E3">
              <w:rPr>
                <w:rFonts w:ascii="Times New Roman" w:eastAsiaTheme="minorEastAsia" w:hAnsi="Times New Roman" w:cs="Times New Roman"/>
                <w:sz w:val="18"/>
                <w:szCs w:val="18"/>
              </w:rPr>
              <w:t>-20.5 to 15.7</w:t>
            </w:r>
          </w:p>
          <w:p w14:paraId="44B577F0"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62" w:author="jcqmorris5@googlemail.com" w:date="2017-03-23T12:20:00Z">
                <w:pPr>
                  <w:framePr w:hSpace="180" w:wrap="around" w:hAnchor="margin" w:x="-102" w:y="463"/>
                  <w:tabs>
                    <w:tab w:val="center" w:pos="4153"/>
                    <w:tab w:val="right" w:pos="8306"/>
                  </w:tabs>
                </w:pPr>
              </w:pPrChange>
            </w:pPr>
            <w:r w:rsidRPr="007C33E3">
              <w:rPr>
                <w:rFonts w:ascii="Times New Roman" w:eastAsiaTheme="minorEastAsia" w:hAnsi="Times New Roman" w:cs="Times New Roman"/>
                <w:sz w:val="18"/>
                <w:szCs w:val="18"/>
              </w:rPr>
              <w:t>-18.8 to 8.3</w:t>
            </w:r>
          </w:p>
        </w:tc>
        <w:tc>
          <w:tcPr>
            <w:tcW w:w="1843" w:type="dxa"/>
            <w:shd w:val="clear" w:color="auto" w:fill="FFFFFF" w:themeFill="background1"/>
          </w:tcPr>
          <w:p w14:paraId="00C7134C"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63" w:author="jcqmorris5@googlemail.com" w:date="2017-03-23T12:20:00Z">
                <w:pPr>
                  <w:framePr w:hSpace="180" w:wrap="around" w:hAnchor="margin" w:x="-102" w:y="463"/>
                  <w:tabs>
                    <w:tab w:val="center" w:pos="4153"/>
                    <w:tab w:val="right" w:pos="8306"/>
                  </w:tabs>
                  <w:jc w:val="center"/>
                </w:pPr>
              </w:pPrChange>
            </w:pPr>
          </w:p>
          <w:p w14:paraId="703C0DAB"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64" w:author="jcqmorris5@googlemail.com" w:date="2017-03-23T12:20:00Z">
                <w:pPr>
                  <w:framePr w:hSpace="180" w:wrap="around" w:hAnchor="margin" w:x="-102" w:y="463"/>
                  <w:tabs>
                    <w:tab w:val="center" w:pos="4153"/>
                    <w:tab w:val="right" w:pos="8306"/>
                  </w:tabs>
                  <w:jc w:val="center"/>
                </w:pPr>
              </w:pPrChange>
            </w:pPr>
            <w:r w:rsidRPr="007C33E3">
              <w:rPr>
                <w:rFonts w:ascii="Times New Roman" w:eastAsiaTheme="minorEastAsia" w:hAnsi="Times New Roman" w:cs="Times New Roman"/>
                <w:sz w:val="18"/>
                <w:szCs w:val="18"/>
              </w:rPr>
              <w:t>-0.18</w:t>
            </w:r>
          </w:p>
          <w:p w14:paraId="4AE548C4"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65" w:author="jcqmorris5@googlemail.com" w:date="2017-03-23T12:20:00Z">
                <w:pPr>
                  <w:framePr w:hSpace="180" w:wrap="around" w:hAnchor="margin" w:x="-102" w:y="463"/>
                  <w:tabs>
                    <w:tab w:val="center" w:pos="4153"/>
                    <w:tab w:val="right" w:pos="8306"/>
                  </w:tabs>
                  <w:jc w:val="center"/>
                </w:pPr>
              </w:pPrChange>
            </w:pPr>
            <w:r w:rsidRPr="007C33E3">
              <w:rPr>
                <w:rFonts w:ascii="Times New Roman" w:eastAsiaTheme="minorEastAsia" w:hAnsi="Times New Roman" w:cs="Times New Roman"/>
                <w:sz w:val="18"/>
                <w:szCs w:val="18"/>
              </w:rPr>
              <w:t>-0.11</w:t>
            </w:r>
          </w:p>
          <w:p w14:paraId="59255EF1"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66" w:author="jcqmorris5@googlemail.com" w:date="2017-03-23T12:20:00Z">
                <w:pPr>
                  <w:framePr w:hSpace="180" w:wrap="around" w:hAnchor="margin" w:x="-102" w:y="463"/>
                  <w:tabs>
                    <w:tab w:val="center" w:pos="4153"/>
                    <w:tab w:val="right" w:pos="8306"/>
                  </w:tabs>
                  <w:jc w:val="center"/>
                </w:pPr>
              </w:pPrChange>
            </w:pPr>
            <w:r w:rsidRPr="007C33E3">
              <w:rPr>
                <w:rFonts w:ascii="Times New Roman" w:eastAsiaTheme="minorEastAsia" w:hAnsi="Times New Roman" w:cs="Times New Roman"/>
                <w:sz w:val="18"/>
                <w:szCs w:val="18"/>
              </w:rPr>
              <w:t>-0.12</w:t>
            </w:r>
          </w:p>
          <w:p w14:paraId="09B8384B"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67" w:author="jcqmorris5@googlemail.com" w:date="2017-03-23T12:20:00Z">
                <w:pPr>
                  <w:framePr w:hSpace="180" w:wrap="around" w:hAnchor="margin" w:x="-102" w:y="463"/>
                  <w:tabs>
                    <w:tab w:val="center" w:pos="4153"/>
                    <w:tab w:val="right" w:pos="8306"/>
                  </w:tabs>
                  <w:jc w:val="center"/>
                </w:pPr>
              </w:pPrChange>
            </w:pPr>
            <w:r w:rsidRPr="007C33E3">
              <w:rPr>
                <w:rFonts w:ascii="Times New Roman" w:eastAsiaTheme="minorEastAsia" w:hAnsi="Times New Roman" w:cs="Times New Roman"/>
                <w:sz w:val="18"/>
                <w:szCs w:val="18"/>
              </w:rPr>
              <w:t>-0.17</w:t>
            </w:r>
          </w:p>
        </w:tc>
      </w:tr>
      <w:tr w:rsidR="007C33E3" w:rsidRPr="007C33E3" w14:paraId="1AB05A45" w14:textId="77777777" w:rsidTr="000C7902">
        <w:tc>
          <w:tcPr>
            <w:tcW w:w="4921" w:type="dxa"/>
          </w:tcPr>
          <w:p w14:paraId="6B70F323"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68" w:author="jcqmorris5@googlemail.com" w:date="2017-03-23T12:20:00Z">
                <w:pPr>
                  <w:framePr w:hSpace="180" w:wrap="around" w:hAnchor="margin" w:x="-102" w:y="463"/>
                  <w:tabs>
                    <w:tab w:val="center" w:pos="4153"/>
                    <w:tab w:val="right" w:pos="8306"/>
                  </w:tabs>
                </w:pPr>
              </w:pPrChange>
            </w:pPr>
            <w:r w:rsidRPr="007C33E3">
              <w:rPr>
                <w:rFonts w:ascii="Times New Roman" w:eastAsiaTheme="minorEastAsia" w:hAnsi="Times New Roman" w:cs="Times New Roman"/>
                <w:b/>
                <w:sz w:val="18"/>
                <w:szCs w:val="18"/>
              </w:rPr>
              <w:t>Positive and Negative Affect Schedule</w:t>
            </w:r>
            <w:r w:rsidRPr="007C33E3">
              <w:rPr>
                <w:rFonts w:ascii="Times New Roman" w:eastAsiaTheme="minorEastAsia" w:hAnsi="Times New Roman" w:cs="Times New Roman"/>
                <w:sz w:val="18"/>
                <w:szCs w:val="18"/>
              </w:rPr>
              <w:t>(min=0, max=50)</w:t>
            </w:r>
          </w:p>
          <w:p w14:paraId="672C6758" w14:textId="77777777" w:rsidR="007C33E3" w:rsidRPr="007C33E3" w:rsidRDefault="007C33E3">
            <w:pPr>
              <w:tabs>
                <w:tab w:val="center" w:pos="4153"/>
                <w:tab w:val="right" w:pos="8306"/>
              </w:tabs>
              <w:spacing w:after="0" w:line="240" w:lineRule="auto"/>
              <w:ind w:left="720"/>
              <w:jc w:val="both"/>
              <w:rPr>
                <w:rFonts w:ascii="Times New Roman" w:eastAsiaTheme="minorEastAsia" w:hAnsi="Times New Roman" w:cs="Times New Roman"/>
                <w:sz w:val="18"/>
                <w:szCs w:val="18"/>
              </w:rPr>
              <w:pPrChange w:id="3869" w:author="jcqmorris5@googlemail.com" w:date="2017-03-23T12:20:00Z">
                <w:pPr>
                  <w:framePr w:hSpace="180" w:wrap="around" w:hAnchor="margin" w:x="-102" w:y="463"/>
                  <w:tabs>
                    <w:tab w:val="center" w:pos="4153"/>
                    <w:tab w:val="right" w:pos="8306"/>
                  </w:tabs>
                  <w:ind w:left="720"/>
                </w:pPr>
              </w:pPrChange>
            </w:pPr>
            <w:r w:rsidRPr="007C33E3">
              <w:rPr>
                <w:rFonts w:ascii="Times New Roman" w:eastAsiaTheme="minorEastAsia" w:hAnsi="Times New Roman" w:cs="Times New Roman"/>
                <w:sz w:val="18"/>
                <w:szCs w:val="18"/>
              </w:rPr>
              <w:t>Positive Affect (higher score better)</w:t>
            </w:r>
          </w:p>
          <w:p w14:paraId="2D858EE2" w14:textId="77777777" w:rsidR="007C33E3" w:rsidRPr="007C33E3" w:rsidRDefault="007C33E3">
            <w:pPr>
              <w:tabs>
                <w:tab w:val="center" w:pos="4153"/>
                <w:tab w:val="right" w:pos="8306"/>
              </w:tabs>
              <w:spacing w:after="0" w:line="240" w:lineRule="auto"/>
              <w:ind w:left="720"/>
              <w:jc w:val="both"/>
              <w:rPr>
                <w:rFonts w:ascii="Times New Roman" w:eastAsiaTheme="minorEastAsia" w:hAnsi="Times New Roman" w:cs="Times New Roman"/>
                <w:sz w:val="18"/>
                <w:szCs w:val="18"/>
              </w:rPr>
              <w:pPrChange w:id="3870" w:author="jcqmorris5@googlemail.com" w:date="2017-03-23T12:20:00Z">
                <w:pPr>
                  <w:framePr w:hSpace="180" w:wrap="around" w:hAnchor="margin" w:x="-102" w:y="463"/>
                  <w:tabs>
                    <w:tab w:val="center" w:pos="4153"/>
                    <w:tab w:val="right" w:pos="8306"/>
                  </w:tabs>
                  <w:ind w:left="720"/>
                </w:pPr>
              </w:pPrChange>
            </w:pPr>
            <w:r w:rsidRPr="007C33E3">
              <w:rPr>
                <w:rFonts w:ascii="Times New Roman" w:eastAsiaTheme="minorEastAsia" w:hAnsi="Times New Roman" w:cs="Times New Roman"/>
                <w:sz w:val="18"/>
                <w:szCs w:val="18"/>
              </w:rPr>
              <w:t>Negative Affect (lower score better)</w:t>
            </w:r>
          </w:p>
        </w:tc>
        <w:tc>
          <w:tcPr>
            <w:tcW w:w="1209" w:type="dxa"/>
          </w:tcPr>
          <w:p w14:paraId="77C74DDD"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71" w:author="jcqmorris5@googlemail.com" w:date="2017-03-23T12:20:00Z">
                <w:pPr>
                  <w:framePr w:hSpace="180" w:wrap="around" w:hAnchor="margin" w:x="-102" w:y="463"/>
                  <w:tabs>
                    <w:tab w:val="center" w:pos="4153"/>
                    <w:tab w:val="right" w:pos="8306"/>
                  </w:tabs>
                </w:pPr>
              </w:pPrChange>
            </w:pPr>
          </w:p>
          <w:p w14:paraId="3403085A"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72" w:author="jcqmorris5@googlemail.com" w:date="2017-03-23T12:20:00Z">
                <w:pPr>
                  <w:framePr w:hSpace="180" w:wrap="around" w:hAnchor="margin" w:x="-102" w:y="463"/>
                  <w:tabs>
                    <w:tab w:val="center" w:pos="4153"/>
                    <w:tab w:val="right" w:pos="8306"/>
                  </w:tabs>
                </w:pPr>
              </w:pPrChange>
            </w:pPr>
            <w:r w:rsidRPr="007C33E3">
              <w:rPr>
                <w:rFonts w:ascii="Times New Roman" w:eastAsiaTheme="minorEastAsia" w:hAnsi="Times New Roman" w:cs="Times New Roman"/>
                <w:sz w:val="18"/>
                <w:szCs w:val="18"/>
              </w:rPr>
              <w:t xml:space="preserve">  4.3(7.5)</w:t>
            </w:r>
          </w:p>
          <w:p w14:paraId="73644247"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73" w:author="jcqmorris5@googlemail.com" w:date="2017-03-23T12:20:00Z">
                <w:pPr>
                  <w:framePr w:hSpace="180" w:wrap="around" w:hAnchor="margin" w:x="-102" w:y="463"/>
                  <w:tabs>
                    <w:tab w:val="center" w:pos="4153"/>
                    <w:tab w:val="right" w:pos="8306"/>
                  </w:tabs>
                </w:pPr>
              </w:pPrChange>
            </w:pPr>
            <w:r w:rsidRPr="007C33E3">
              <w:rPr>
                <w:rFonts w:ascii="Times New Roman" w:eastAsiaTheme="minorEastAsia" w:hAnsi="Times New Roman" w:cs="Times New Roman"/>
                <w:sz w:val="18"/>
                <w:szCs w:val="18"/>
              </w:rPr>
              <w:t xml:space="preserve">  3.3(11.0)</w:t>
            </w:r>
          </w:p>
        </w:tc>
        <w:tc>
          <w:tcPr>
            <w:tcW w:w="1417" w:type="dxa"/>
          </w:tcPr>
          <w:p w14:paraId="684F98F9"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74" w:author="jcqmorris5@googlemail.com" w:date="2017-03-23T12:20:00Z">
                <w:pPr>
                  <w:framePr w:hSpace="180" w:wrap="around" w:hAnchor="margin" w:x="-102" w:y="463"/>
                  <w:tabs>
                    <w:tab w:val="center" w:pos="4153"/>
                    <w:tab w:val="right" w:pos="8306"/>
                  </w:tabs>
                </w:pPr>
              </w:pPrChange>
            </w:pPr>
          </w:p>
          <w:p w14:paraId="50AC79F9"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75" w:author="jcqmorris5@googlemail.com" w:date="2017-03-23T12:20:00Z">
                <w:pPr>
                  <w:framePr w:hSpace="180" w:wrap="around" w:hAnchor="margin" w:x="-102" w:y="463"/>
                  <w:tabs>
                    <w:tab w:val="center" w:pos="4153"/>
                    <w:tab w:val="right" w:pos="8306"/>
                  </w:tabs>
                </w:pPr>
              </w:pPrChange>
            </w:pPr>
            <w:r w:rsidRPr="007C33E3">
              <w:rPr>
                <w:rFonts w:ascii="Times New Roman" w:eastAsiaTheme="minorEastAsia" w:hAnsi="Times New Roman" w:cs="Times New Roman"/>
                <w:sz w:val="18"/>
                <w:szCs w:val="18"/>
              </w:rPr>
              <w:t xml:space="preserve"> 2.8(10.1)</w:t>
            </w:r>
          </w:p>
          <w:p w14:paraId="03D0266B"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76" w:author="jcqmorris5@googlemail.com" w:date="2017-03-23T12:20:00Z">
                <w:pPr>
                  <w:framePr w:hSpace="180" w:wrap="around" w:hAnchor="margin" w:x="-102" w:y="463"/>
                  <w:tabs>
                    <w:tab w:val="center" w:pos="4153"/>
                    <w:tab w:val="right" w:pos="8306"/>
                  </w:tabs>
                </w:pPr>
              </w:pPrChange>
            </w:pPr>
            <w:r w:rsidRPr="007C33E3">
              <w:rPr>
                <w:rFonts w:ascii="Times New Roman" w:eastAsiaTheme="minorEastAsia" w:hAnsi="Times New Roman" w:cs="Times New Roman"/>
                <w:sz w:val="18"/>
                <w:szCs w:val="18"/>
              </w:rPr>
              <w:t xml:space="preserve"> 5.2 (9.8)</w:t>
            </w:r>
          </w:p>
        </w:tc>
        <w:tc>
          <w:tcPr>
            <w:tcW w:w="1560" w:type="dxa"/>
            <w:shd w:val="clear" w:color="auto" w:fill="FFFFFF" w:themeFill="background1"/>
          </w:tcPr>
          <w:p w14:paraId="635E8BFE"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77" w:author="jcqmorris5@googlemail.com" w:date="2017-03-23T12:20:00Z">
                <w:pPr>
                  <w:framePr w:hSpace="180" w:wrap="around" w:hAnchor="margin" w:x="-102" w:y="463"/>
                  <w:tabs>
                    <w:tab w:val="center" w:pos="4153"/>
                    <w:tab w:val="right" w:pos="8306"/>
                  </w:tabs>
                  <w:jc w:val="center"/>
                </w:pPr>
              </w:pPrChange>
            </w:pPr>
          </w:p>
          <w:p w14:paraId="3D2D8729"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78" w:author="jcqmorris5@googlemail.com" w:date="2017-03-23T12:20:00Z">
                <w:pPr>
                  <w:framePr w:hSpace="180" w:wrap="around" w:hAnchor="margin" w:x="-102" w:y="463"/>
                  <w:tabs>
                    <w:tab w:val="center" w:pos="4153"/>
                    <w:tab w:val="right" w:pos="8306"/>
                  </w:tabs>
                  <w:jc w:val="center"/>
                </w:pPr>
              </w:pPrChange>
            </w:pPr>
            <w:r w:rsidRPr="007C33E3">
              <w:rPr>
                <w:rFonts w:ascii="Times New Roman" w:eastAsiaTheme="minorEastAsia" w:hAnsi="Times New Roman" w:cs="Times New Roman"/>
                <w:sz w:val="18"/>
                <w:szCs w:val="18"/>
              </w:rPr>
              <w:t>0.5</w:t>
            </w:r>
          </w:p>
          <w:p w14:paraId="16A6FB5A"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79" w:author="jcqmorris5@googlemail.com" w:date="2017-03-23T12:20:00Z">
                <w:pPr>
                  <w:framePr w:hSpace="180" w:wrap="around" w:hAnchor="margin" w:x="-102" w:y="463"/>
                  <w:tabs>
                    <w:tab w:val="center" w:pos="4153"/>
                    <w:tab w:val="right" w:pos="8306"/>
                  </w:tabs>
                  <w:jc w:val="center"/>
                </w:pPr>
              </w:pPrChange>
            </w:pPr>
            <w:r w:rsidRPr="007C33E3">
              <w:rPr>
                <w:rFonts w:ascii="Times New Roman" w:eastAsiaTheme="minorEastAsia" w:hAnsi="Times New Roman" w:cs="Times New Roman"/>
                <w:sz w:val="18"/>
                <w:szCs w:val="18"/>
              </w:rPr>
              <w:t>3.0</w:t>
            </w:r>
          </w:p>
          <w:p w14:paraId="1F055BCD"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80" w:author="jcqmorris5@googlemail.com" w:date="2017-03-23T12:20:00Z">
                <w:pPr>
                  <w:framePr w:hSpace="180" w:wrap="around" w:hAnchor="margin" w:x="-102" w:y="463"/>
                  <w:tabs>
                    <w:tab w:val="center" w:pos="4153"/>
                    <w:tab w:val="right" w:pos="8306"/>
                  </w:tabs>
                  <w:jc w:val="center"/>
                </w:pPr>
              </w:pPrChange>
            </w:pPr>
          </w:p>
          <w:p w14:paraId="2B9F927A"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81" w:author="jcqmorris5@googlemail.com" w:date="2017-03-23T12:20:00Z">
                <w:pPr>
                  <w:framePr w:hSpace="180" w:wrap="around" w:hAnchor="margin" w:x="-102" w:y="463"/>
                  <w:tabs>
                    <w:tab w:val="center" w:pos="4153"/>
                    <w:tab w:val="right" w:pos="8306"/>
                  </w:tabs>
                  <w:jc w:val="center"/>
                </w:pPr>
              </w:pPrChange>
            </w:pPr>
          </w:p>
        </w:tc>
        <w:tc>
          <w:tcPr>
            <w:tcW w:w="1275" w:type="dxa"/>
            <w:shd w:val="clear" w:color="auto" w:fill="FFFFFF" w:themeFill="background1"/>
          </w:tcPr>
          <w:p w14:paraId="23C32558"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82" w:author="jcqmorris5@googlemail.com" w:date="2017-03-23T12:20:00Z">
                <w:pPr>
                  <w:framePr w:hSpace="180" w:wrap="around" w:hAnchor="margin" w:x="-102" w:y="463"/>
                  <w:tabs>
                    <w:tab w:val="center" w:pos="4153"/>
                    <w:tab w:val="right" w:pos="8306"/>
                  </w:tabs>
                </w:pPr>
              </w:pPrChange>
            </w:pPr>
          </w:p>
          <w:p w14:paraId="107C5E57"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83" w:author="jcqmorris5@googlemail.com" w:date="2017-03-23T12:20:00Z">
                <w:pPr>
                  <w:framePr w:hSpace="180" w:wrap="around" w:hAnchor="margin" w:x="-102" w:y="463"/>
                  <w:tabs>
                    <w:tab w:val="center" w:pos="4153"/>
                    <w:tab w:val="right" w:pos="8306"/>
                  </w:tabs>
                </w:pPr>
              </w:pPrChange>
            </w:pPr>
            <w:r w:rsidRPr="007C33E3">
              <w:rPr>
                <w:rFonts w:ascii="Times New Roman" w:eastAsiaTheme="minorEastAsia" w:hAnsi="Times New Roman" w:cs="Times New Roman"/>
                <w:sz w:val="18"/>
                <w:szCs w:val="18"/>
              </w:rPr>
              <w:t>-4.5 to 3.4</w:t>
            </w:r>
          </w:p>
          <w:p w14:paraId="0E3BDA05"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84" w:author="jcqmorris5@googlemail.com" w:date="2017-03-23T12:20:00Z">
                <w:pPr>
                  <w:framePr w:hSpace="180" w:wrap="around" w:hAnchor="margin" w:x="-102" w:y="463"/>
                  <w:tabs>
                    <w:tab w:val="center" w:pos="4153"/>
                    <w:tab w:val="right" w:pos="8306"/>
                  </w:tabs>
                </w:pPr>
              </w:pPrChange>
            </w:pPr>
            <w:r w:rsidRPr="007C33E3">
              <w:rPr>
                <w:rFonts w:ascii="Times New Roman" w:eastAsiaTheme="minorEastAsia" w:hAnsi="Times New Roman" w:cs="Times New Roman"/>
                <w:sz w:val="18"/>
                <w:szCs w:val="18"/>
              </w:rPr>
              <w:t>-0.4 to 6.4</w:t>
            </w:r>
          </w:p>
        </w:tc>
        <w:tc>
          <w:tcPr>
            <w:tcW w:w="1843" w:type="dxa"/>
            <w:shd w:val="clear" w:color="auto" w:fill="FFFFFF" w:themeFill="background1"/>
          </w:tcPr>
          <w:p w14:paraId="29279DF3"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85" w:author="jcqmorris5@googlemail.com" w:date="2017-03-23T12:20:00Z">
                <w:pPr>
                  <w:framePr w:hSpace="180" w:wrap="around" w:hAnchor="margin" w:x="-102" w:y="463"/>
                  <w:tabs>
                    <w:tab w:val="center" w:pos="4153"/>
                    <w:tab w:val="right" w:pos="8306"/>
                  </w:tabs>
                  <w:jc w:val="center"/>
                </w:pPr>
              </w:pPrChange>
            </w:pPr>
          </w:p>
          <w:p w14:paraId="6FE34C97"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86" w:author="jcqmorris5@googlemail.com" w:date="2017-03-23T12:20:00Z">
                <w:pPr>
                  <w:framePr w:hSpace="180" w:wrap="around" w:hAnchor="margin" w:x="-102" w:y="463"/>
                  <w:tabs>
                    <w:tab w:val="center" w:pos="4153"/>
                    <w:tab w:val="right" w:pos="8306"/>
                  </w:tabs>
                  <w:jc w:val="center"/>
                </w:pPr>
              </w:pPrChange>
            </w:pPr>
            <w:r w:rsidRPr="007C33E3">
              <w:rPr>
                <w:rFonts w:ascii="Times New Roman" w:eastAsiaTheme="minorEastAsia" w:hAnsi="Times New Roman" w:cs="Times New Roman"/>
                <w:sz w:val="18"/>
                <w:szCs w:val="18"/>
              </w:rPr>
              <w:t>0.07</w:t>
            </w:r>
          </w:p>
          <w:p w14:paraId="7DFE2A79"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87" w:author="jcqmorris5@googlemail.com" w:date="2017-03-23T12:20:00Z">
                <w:pPr>
                  <w:framePr w:hSpace="180" w:wrap="around" w:hAnchor="margin" w:x="-102" w:y="463"/>
                  <w:tabs>
                    <w:tab w:val="center" w:pos="4153"/>
                    <w:tab w:val="right" w:pos="8306"/>
                  </w:tabs>
                  <w:jc w:val="center"/>
                </w:pPr>
              </w:pPrChange>
            </w:pPr>
            <w:r w:rsidRPr="007C33E3">
              <w:rPr>
                <w:rFonts w:ascii="Times New Roman" w:eastAsiaTheme="minorEastAsia" w:hAnsi="Times New Roman" w:cs="Times New Roman"/>
                <w:sz w:val="18"/>
                <w:szCs w:val="18"/>
              </w:rPr>
              <w:t>0.18</w:t>
            </w:r>
          </w:p>
        </w:tc>
      </w:tr>
      <w:tr w:rsidR="007C33E3" w:rsidRPr="007C33E3" w14:paraId="731530AE" w14:textId="77777777" w:rsidTr="000C7902">
        <w:trPr>
          <w:trHeight w:val="401"/>
        </w:trPr>
        <w:tc>
          <w:tcPr>
            <w:tcW w:w="4921" w:type="dxa"/>
          </w:tcPr>
          <w:p w14:paraId="7A83DBB6" w14:textId="77777777" w:rsidR="007C33E3" w:rsidRPr="007C33E3" w:rsidRDefault="007C33E3">
            <w:pPr>
              <w:tabs>
                <w:tab w:val="center" w:pos="4153"/>
                <w:tab w:val="right" w:pos="8306"/>
              </w:tabs>
              <w:spacing w:after="120" w:line="240" w:lineRule="auto"/>
              <w:jc w:val="both"/>
              <w:rPr>
                <w:rFonts w:ascii="Times New Roman" w:eastAsiaTheme="minorEastAsia" w:hAnsi="Times New Roman" w:cs="Times New Roman"/>
                <w:sz w:val="18"/>
                <w:szCs w:val="18"/>
              </w:rPr>
              <w:pPrChange w:id="3888" w:author="jcqmorris5@googlemail.com" w:date="2017-03-23T12:20:00Z">
                <w:pPr>
                  <w:framePr w:hSpace="180" w:wrap="around" w:hAnchor="margin" w:x="-102" w:y="463"/>
                  <w:tabs>
                    <w:tab w:val="center" w:pos="4153"/>
                    <w:tab w:val="right" w:pos="8306"/>
                  </w:tabs>
                  <w:spacing w:after="120"/>
                </w:pPr>
              </w:pPrChange>
            </w:pPr>
            <w:r w:rsidRPr="007C33E3">
              <w:rPr>
                <w:rFonts w:ascii="Times New Roman" w:eastAsiaTheme="minorEastAsia" w:hAnsi="Times New Roman" w:cs="Times New Roman"/>
                <w:b/>
                <w:sz w:val="18"/>
                <w:szCs w:val="18"/>
              </w:rPr>
              <w:t>Visual Analogue Self-Esteem Score</w:t>
            </w:r>
            <w:r w:rsidRPr="007C33E3">
              <w:rPr>
                <w:rFonts w:ascii="Times New Roman" w:eastAsiaTheme="minorEastAsia" w:hAnsi="Times New Roman" w:cs="Times New Roman"/>
                <w:sz w:val="18"/>
                <w:szCs w:val="18"/>
              </w:rPr>
              <w:t xml:space="preserve"> (min=0, max=50)</w:t>
            </w:r>
          </w:p>
        </w:tc>
        <w:tc>
          <w:tcPr>
            <w:tcW w:w="1209" w:type="dxa"/>
          </w:tcPr>
          <w:p w14:paraId="2F90BC5F"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89" w:author="jcqmorris5@googlemail.com" w:date="2017-03-23T12:20:00Z">
                <w:pPr>
                  <w:framePr w:hSpace="180" w:wrap="around" w:hAnchor="margin" w:x="-102" w:y="463"/>
                  <w:tabs>
                    <w:tab w:val="center" w:pos="4153"/>
                    <w:tab w:val="right" w:pos="8306"/>
                  </w:tabs>
                </w:pPr>
              </w:pPrChange>
            </w:pPr>
            <w:r w:rsidRPr="007C33E3">
              <w:rPr>
                <w:rFonts w:ascii="Times New Roman" w:eastAsiaTheme="minorEastAsia" w:hAnsi="Times New Roman" w:cs="Times New Roman"/>
                <w:sz w:val="18"/>
                <w:szCs w:val="18"/>
              </w:rPr>
              <w:t>-0.3(6.6)</w:t>
            </w:r>
          </w:p>
        </w:tc>
        <w:tc>
          <w:tcPr>
            <w:tcW w:w="1417" w:type="dxa"/>
          </w:tcPr>
          <w:p w14:paraId="5E9747AD"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90" w:author="jcqmorris5@googlemail.com" w:date="2017-03-23T12:20:00Z">
                <w:pPr>
                  <w:framePr w:hSpace="180" w:wrap="around" w:hAnchor="margin" w:x="-102" w:y="463"/>
                  <w:tabs>
                    <w:tab w:val="center" w:pos="4153"/>
                    <w:tab w:val="right" w:pos="8306"/>
                  </w:tabs>
                </w:pPr>
              </w:pPrChange>
            </w:pPr>
            <w:r w:rsidRPr="007C33E3">
              <w:rPr>
                <w:rFonts w:ascii="Times New Roman" w:eastAsiaTheme="minorEastAsia" w:hAnsi="Times New Roman" w:cs="Times New Roman"/>
                <w:sz w:val="18"/>
                <w:szCs w:val="18"/>
              </w:rPr>
              <w:t>-0.2(7.5)</w:t>
            </w:r>
          </w:p>
        </w:tc>
        <w:tc>
          <w:tcPr>
            <w:tcW w:w="1560" w:type="dxa"/>
            <w:shd w:val="clear" w:color="auto" w:fill="FFFFFF" w:themeFill="background1"/>
          </w:tcPr>
          <w:p w14:paraId="6CA59668"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91" w:author="jcqmorris5@googlemail.com" w:date="2017-03-23T12:20:00Z">
                <w:pPr>
                  <w:framePr w:hSpace="180" w:wrap="around" w:hAnchor="margin" w:x="-102" w:y="463"/>
                  <w:tabs>
                    <w:tab w:val="center" w:pos="4153"/>
                    <w:tab w:val="right" w:pos="8306"/>
                  </w:tabs>
                  <w:jc w:val="center"/>
                </w:pPr>
              </w:pPrChange>
            </w:pPr>
            <w:r w:rsidRPr="007C33E3">
              <w:rPr>
                <w:rFonts w:ascii="Times New Roman" w:eastAsiaTheme="minorEastAsia" w:hAnsi="Times New Roman" w:cs="Times New Roman"/>
                <w:sz w:val="18"/>
                <w:szCs w:val="18"/>
              </w:rPr>
              <w:t>1.9</w:t>
            </w:r>
          </w:p>
        </w:tc>
        <w:tc>
          <w:tcPr>
            <w:tcW w:w="1275" w:type="dxa"/>
            <w:shd w:val="clear" w:color="auto" w:fill="FFFFFF" w:themeFill="background1"/>
          </w:tcPr>
          <w:p w14:paraId="2787F677"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92" w:author="jcqmorris5@googlemail.com" w:date="2017-03-23T12:20:00Z">
                <w:pPr>
                  <w:framePr w:hSpace="180" w:wrap="around" w:hAnchor="margin" w:x="-102" w:y="463"/>
                  <w:tabs>
                    <w:tab w:val="center" w:pos="4153"/>
                    <w:tab w:val="right" w:pos="8306"/>
                  </w:tabs>
                </w:pPr>
              </w:pPrChange>
            </w:pPr>
            <w:r w:rsidRPr="007C33E3">
              <w:rPr>
                <w:rFonts w:ascii="Times New Roman" w:eastAsiaTheme="minorEastAsia" w:hAnsi="Times New Roman" w:cs="Times New Roman"/>
                <w:sz w:val="18"/>
                <w:szCs w:val="18"/>
              </w:rPr>
              <w:t>-5.1 to 1.2</w:t>
            </w:r>
          </w:p>
        </w:tc>
        <w:tc>
          <w:tcPr>
            <w:tcW w:w="1843" w:type="dxa"/>
            <w:shd w:val="clear" w:color="auto" w:fill="FFFFFF" w:themeFill="background1"/>
          </w:tcPr>
          <w:p w14:paraId="2606EF40"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93" w:author="jcqmorris5@googlemail.com" w:date="2017-03-23T12:20:00Z">
                <w:pPr>
                  <w:framePr w:hSpace="180" w:wrap="around" w:hAnchor="margin" w:x="-102" w:y="463"/>
                  <w:tabs>
                    <w:tab w:val="center" w:pos="4153"/>
                    <w:tab w:val="right" w:pos="8306"/>
                  </w:tabs>
                  <w:jc w:val="center"/>
                </w:pPr>
              </w:pPrChange>
            </w:pPr>
            <w:r w:rsidRPr="007C33E3">
              <w:rPr>
                <w:rFonts w:ascii="Times New Roman" w:eastAsiaTheme="minorEastAsia" w:hAnsi="Times New Roman" w:cs="Times New Roman"/>
                <w:sz w:val="18"/>
                <w:szCs w:val="18"/>
              </w:rPr>
              <w:t>-0.06</w:t>
            </w:r>
          </w:p>
        </w:tc>
      </w:tr>
      <w:tr w:rsidR="007C33E3" w:rsidRPr="007C33E3" w14:paraId="09F54169" w14:textId="77777777" w:rsidTr="000C7902">
        <w:trPr>
          <w:trHeight w:val="425"/>
        </w:trPr>
        <w:tc>
          <w:tcPr>
            <w:tcW w:w="4921" w:type="dxa"/>
          </w:tcPr>
          <w:p w14:paraId="0EF97987" w14:textId="77777777" w:rsidR="007C33E3" w:rsidRPr="007C33E3" w:rsidRDefault="007C33E3">
            <w:pPr>
              <w:tabs>
                <w:tab w:val="center" w:pos="4153"/>
                <w:tab w:val="right" w:pos="8306"/>
              </w:tabs>
              <w:spacing w:after="120" w:line="240" w:lineRule="auto"/>
              <w:jc w:val="both"/>
              <w:rPr>
                <w:rFonts w:ascii="Times New Roman" w:eastAsiaTheme="minorEastAsia" w:hAnsi="Times New Roman" w:cs="Times New Roman"/>
                <w:sz w:val="18"/>
                <w:szCs w:val="18"/>
              </w:rPr>
              <w:pPrChange w:id="3894" w:author="jcqmorris5@googlemail.com" w:date="2017-03-23T12:20:00Z">
                <w:pPr>
                  <w:framePr w:hSpace="180" w:wrap="around" w:hAnchor="margin" w:x="-102" w:y="463"/>
                  <w:tabs>
                    <w:tab w:val="center" w:pos="4153"/>
                    <w:tab w:val="right" w:pos="8306"/>
                  </w:tabs>
                  <w:spacing w:after="120"/>
                </w:pPr>
              </w:pPrChange>
            </w:pPr>
            <w:r w:rsidRPr="007C33E3">
              <w:rPr>
                <w:rFonts w:ascii="Times New Roman" w:eastAsiaTheme="minorEastAsia" w:hAnsi="Times New Roman" w:cs="Times New Roman"/>
                <w:b/>
                <w:sz w:val="18"/>
                <w:szCs w:val="18"/>
              </w:rPr>
              <w:t>Adult Dispositional Hope Scale</w:t>
            </w:r>
            <w:r w:rsidRPr="007C33E3">
              <w:rPr>
                <w:rFonts w:ascii="Times New Roman" w:eastAsiaTheme="minorEastAsia" w:hAnsi="Times New Roman" w:cs="Times New Roman"/>
                <w:sz w:val="18"/>
                <w:szCs w:val="18"/>
              </w:rPr>
              <w:t xml:space="preserve"> (min=8, max=64)</w:t>
            </w:r>
          </w:p>
        </w:tc>
        <w:tc>
          <w:tcPr>
            <w:tcW w:w="1209" w:type="dxa"/>
          </w:tcPr>
          <w:p w14:paraId="13B7DC54"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95" w:author="jcqmorris5@googlemail.com" w:date="2017-03-23T12:20:00Z">
                <w:pPr>
                  <w:framePr w:hSpace="180" w:wrap="around" w:hAnchor="margin" w:x="-102" w:y="463"/>
                  <w:tabs>
                    <w:tab w:val="center" w:pos="4153"/>
                    <w:tab w:val="right" w:pos="8306"/>
                  </w:tabs>
                </w:pPr>
              </w:pPrChange>
            </w:pPr>
            <w:r w:rsidRPr="007C33E3">
              <w:rPr>
                <w:rFonts w:ascii="Times New Roman" w:eastAsiaTheme="minorEastAsia" w:hAnsi="Times New Roman" w:cs="Times New Roman"/>
                <w:sz w:val="18"/>
                <w:szCs w:val="18"/>
              </w:rPr>
              <w:t>-0.7(3.8)</w:t>
            </w:r>
          </w:p>
        </w:tc>
        <w:tc>
          <w:tcPr>
            <w:tcW w:w="1417" w:type="dxa"/>
          </w:tcPr>
          <w:p w14:paraId="0F8C4368"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96" w:author="jcqmorris5@googlemail.com" w:date="2017-03-23T12:20:00Z">
                <w:pPr>
                  <w:framePr w:hSpace="180" w:wrap="around" w:hAnchor="margin" w:x="-102" w:y="463"/>
                  <w:tabs>
                    <w:tab w:val="center" w:pos="4153"/>
                    <w:tab w:val="right" w:pos="8306"/>
                  </w:tabs>
                </w:pPr>
              </w:pPrChange>
            </w:pPr>
            <w:r w:rsidRPr="007C33E3">
              <w:rPr>
                <w:rFonts w:ascii="Times New Roman" w:eastAsiaTheme="minorEastAsia" w:hAnsi="Times New Roman" w:cs="Times New Roman"/>
                <w:sz w:val="18"/>
                <w:szCs w:val="18"/>
              </w:rPr>
              <w:t>-1.7(5.1)</w:t>
            </w:r>
          </w:p>
        </w:tc>
        <w:tc>
          <w:tcPr>
            <w:tcW w:w="1560" w:type="dxa"/>
            <w:shd w:val="clear" w:color="auto" w:fill="FFFFFF" w:themeFill="background1"/>
          </w:tcPr>
          <w:p w14:paraId="1302ABCD"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97" w:author="jcqmorris5@googlemail.com" w:date="2017-03-23T12:20:00Z">
                <w:pPr>
                  <w:framePr w:hSpace="180" w:wrap="around" w:hAnchor="margin" w:x="-102" w:y="463"/>
                  <w:tabs>
                    <w:tab w:val="center" w:pos="4153"/>
                    <w:tab w:val="right" w:pos="8306"/>
                  </w:tabs>
                  <w:jc w:val="center"/>
                </w:pPr>
              </w:pPrChange>
            </w:pPr>
            <w:r w:rsidRPr="007C33E3">
              <w:rPr>
                <w:rFonts w:ascii="Times New Roman" w:eastAsiaTheme="minorEastAsia" w:hAnsi="Times New Roman" w:cs="Times New Roman"/>
                <w:sz w:val="18"/>
                <w:szCs w:val="18"/>
              </w:rPr>
              <w:t>0.4</w:t>
            </w:r>
          </w:p>
        </w:tc>
        <w:tc>
          <w:tcPr>
            <w:tcW w:w="1275" w:type="dxa"/>
            <w:shd w:val="clear" w:color="auto" w:fill="FFFFFF" w:themeFill="background1"/>
          </w:tcPr>
          <w:p w14:paraId="688581BB"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98" w:author="jcqmorris5@googlemail.com" w:date="2017-03-23T12:20:00Z">
                <w:pPr>
                  <w:framePr w:hSpace="180" w:wrap="around" w:hAnchor="margin" w:x="-102" w:y="463"/>
                  <w:tabs>
                    <w:tab w:val="center" w:pos="4153"/>
                    <w:tab w:val="right" w:pos="8306"/>
                  </w:tabs>
                </w:pPr>
              </w:pPrChange>
            </w:pPr>
            <w:r w:rsidRPr="007C33E3">
              <w:rPr>
                <w:rFonts w:ascii="Times New Roman" w:eastAsiaTheme="minorEastAsia" w:hAnsi="Times New Roman" w:cs="Times New Roman"/>
                <w:sz w:val="18"/>
                <w:szCs w:val="18"/>
              </w:rPr>
              <w:t>-2.5 to 1.7</w:t>
            </w:r>
          </w:p>
        </w:tc>
        <w:tc>
          <w:tcPr>
            <w:tcW w:w="1843" w:type="dxa"/>
            <w:shd w:val="clear" w:color="auto" w:fill="FFFFFF" w:themeFill="background1"/>
          </w:tcPr>
          <w:p w14:paraId="64CECDDB"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899" w:author="jcqmorris5@googlemail.com" w:date="2017-03-23T12:20:00Z">
                <w:pPr>
                  <w:framePr w:hSpace="180" w:wrap="around" w:hAnchor="margin" w:x="-102" w:y="463"/>
                  <w:tabs>
                    <w:tab w:val="center" w:pos="4153"/>
                    <w:tab w:val="right" w:pos="8306"/>
                  </w:tabs>
                  <w:jc w:val="center"/>
                </w:pPr>
              </w:pPrChange>
            </w:pPr>
            <w:r w:rsidRPr="007C33E3">
              <w:rPr>
                <w:rFonts w:ascii="Times New Roman" w:eastAsiaTheme="minorEastAsia" w:hAnsi="Times New Roman" w:cs="Times New Roman"/>
                <w:sz w:val="18"/>
                <w:szCs w:val="18"/>
              </w:rPr>
              <w:t>-0.06</w:t>
            </w:r>
          </w:p>
          <w:p w14:paraId="6CBC2C1D"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900" w:author="jcqmorris5@googlemail.com" w:date="2017-03-23T12:20:00Z">
                <w:pPr>
                  <w:framePr w:hSpace="180" w:wrap="around" w:hAnchor="margin" w:x="-102" w:y="463"/>
                  <w:tabs>
                    <w:tab w:val="center" w:pos="4153"/>
                    <w:tab w:val="right" w:pos="8306"/>
                  </w:tabs>
                  <w:jc w:val="center"/>
                </w:pPr>
              </w:pPrChange>
            </w:pPr>
          </w:p>
        </w:tc>
      </w:tr>
      <w:tr w:rsidR="007C33E3" w:rsidRPr="007C33E3" w14:paraId="5ABC79DB" w14:textId="77777777" w:rsidTr="000C7902">
        <w:trPr>
          <w:trHeight w:val="413"/>
        </w:trPr>
        <w:tc>
          <w:tcPr>
            <w:tcW w:w="4921" w:type="dxa"/>
            <w:shd w:val="clear" w:color="auto" w:fill="FFFFFF" w:themeFill="background1"/>
          </w:tcPr>
          <w:p w14:paraId="20DB09C6" w14:textId="77777777" w:rsidR="007C33E3" w:rsidRPr="007C33E3" w:rsidRDefault="007C33E3">
            <w:pPr>
              <w:tabs>
                <w:tab w:val="center" w:pos="4153"/>
                <w:tab w:val="right" w:pos="8306"/>
              </w:tabs>
              <w:spacing w:after="120" w:line="240" w:lineRule="auto"/>
              <w:jc w:val="both"/>
              <w:rPr>
                <w:rFonts w:ascii="Times New Roman" w:eastAsiaTheme="minorEastAsia" w:hAnsi="Times New Roman" w:cs="Times New Roman"/>
                <w:sz w:val="18"/>
                <w:szCs w:val="18"/>
              </w:rPr>
              <w:pPrChange w:id="3901" w:author="jcqmorris5@googlemail.com" w:date="2017-03-23T12:20:00Z">
                <w:pPr>
                  <w:framePr w:hSpace="180" w:wrap="around" w:hAnchor="margin" w:x="-102" w:y="463"/>
                  <w:tabs>
                    <w:tab w:val="center" w:pos="4153"/>
                    <w:tab w:val="right" w:pos="8306"/>
                  </w:tabs>
                  <w:spacing w:after="120"/>
                </w:pPr>
              </w:pPrChange>
            </w:pPr>
            <w:r w:rsidRPr="007C33E3">
              <w:rPr>
                <w:rFonts w:ascii="Times New Roman" w:eastAsiaTheme="minorEastAsia" w:hAnsi="Times New Roman" w:cs="Times New Roman"/>
                <w:b/>
                <w:sz w:val="18"/>
                <w:szCs w:val="18"/>
              </w:rPr>
              <w:t>General Self-efficacy Scale</w:t>
            </w:r>
            <w:r w:rsidRPr="007C33E3">
              <w:rPr>
                <w:rFonts w:ascii="Times New Roman" w:eastAsiaTheme="minorEastAsia" w:hAnsi="Times New Roman" w:cs="Times New Roman"/>
                <w:sz w:val="18"/>
                <w:szCs w:val="18"/>
              </w:rPr>
              <w:t xml:space="preserve"> (min=10, max=40)</w:t>
            </w:r>
          </w:p>
        </w:tc>
        <w:tc>
          <w:tcPr>
            <w:tcW w:w="1209" w:type="dxa"/>
            <w:shd w:val="clear" w:color="auto" w:fill="FFFFFF" w:themeFill="background1"/>
          </w:tcPr>
          <w:p w14:paraId="0E12C65A"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902" w:author="jcqmorris5@googlemail.com" w:date="2017-03-23T12:20:00Z">
                <w:pPr>
                  <w:framePr w:hSpace="180" w:wrap="around" w:hAnchor="margin" w:x="-102" w:y="463"/>
                  <w:tabs>
                    <w:tab w:val="center" w:pos="4153"/>
                    <w:tab w:val="right" w:pos="8306"/>
                  </w:tabs>
                </w:pPr>
              </w:pPrChange>
            </w:pPr>
            <w:r w:rsidRPr="007C33E3">
              <w:rPr>
                <w:rFonts w:ascii="Times New Roman" w:eastAsiaTheme="minorEastAsia" w:hAnsi="Times New Roman" w:cs="Times New Roman"/>
                <w:sz w:val="18"/>
                <w:szCs w:val="18"/>
              </w:rPr>
              <w:t>-2.0(6.4)</w:t>
            </w:r>
          </w:p>
        </w:tc>
        <w:tc>
          <w:tcPr>
            <w:tcW w:w="1417" w:type="dxa"/>
            <w:shd w:val="clear" w:color="auto" w:fill="FFFFFF" w:themeFill="background1"/>
          </w:tcPr>
          <w:p w14:paraId="015020DF"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903" w:author="jcqmorris5@googlemail.com" w:date="2017-03-23T12:20:00Z">
                <w:pPr>
                  <w:framePr w:hSpace="180" w:wrap="around" w:hAnchor="margin" w:x="-102" w:y="463"/>
                  <w:tabs>
                    <w:tab w:val="center" w:pos="4153"/>
                    <w:tab w:val="right" w:pos="8306"/>
                  </w:tabs>
                </w:pPr>
              </w:pPrChange>
            </w:pPr>
            <w:r w:rsidRPr="007C33E3">
              <w:rPr>
                <w:rFonts w:ascii="Times New Roman" w:eastAsiaTheme="minorEastAsia" w:hAnsi="Times New Roman" w:cs="Times New Roman"/>
                <w:sz w:val="18"/>
                <w:szCs w:val="18"/>
              </w:rPr>
              <w:t>-0.7(6.5)</w:t>
            </w:r>
          </w:p>
        </w:tc>
        <w:tc>
          <w:tcPr>
            <w:tcW w:w="1560" w:type="dxa"/>
            <w:shd w:val="clear" w:color="auto" w:fill="FFFFFF" w:themeFill="background1"/>
          </w:tcPr>
          <w:p w14:paraId="7A09CAFF"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904" w:author="jcqmorris5@googlemail.com" w:date="2017-03-23T12:20:00Z">
                <w:pPr>
                  <w:framePr w:hSpace="180" w:wrap="around" w:hAnchor="margin" w:x="-102" w:y="463"/>
                  <w:tabs>
                    <w:tab w:val="center" w:pos="4153"/>
                    <w:tab w:val="right" w:pos="8306"/>
                  </w:tabs>
                  <w:jc w:val="center"/>
                </w:pPr>
              </w:pPrChange>
            </w:pPr>
            <w:r w:rsidRPr="007C33E3">
              <w:rPr>
                <w:rFonts w:ascii="Times New Roman" w:eastAsiaTheme="minorEastAsia" w:hAnsi="Times New Roman" w:cs="Times New Roman"/>
                <w:sz w:val="18"/>
                <w:szCs w:val="18"/>
              </w:rPr>
              <w:t>3.0</w:t>
            </w:r>
          </w:p>
        </w:tc>
        <w:tc>
          <w:tcPr>
            <w:tcW w:w="1275" w:type="dxa"/>
            <w:shd w:val="clear" w:color="auto" w:fill="FFFFFF" w:themeFill="background1"/>
          </w:tcPr>
          <w:p w14:paraId="64BD9D7C"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905" w:author="jcqmorris5@googlemail.com" w:date="2017-03-23T12:20:00Z">
                <w:pPr>
                  <w:framePr w:hSpace="180" w:wrap="around" w:hAnchor="margin" w:x="-102" w:y="463"/>
                  <w:tabs>
                    <w:tab w:val="center" w:pos="4153"/>
                    <w:tab w:val="right" w:pos="8306"/>
                  </w:tabs>
                </w:pPr>
              </w:pPrChange>
            </w:pPr>
            <w:r w:rsidRPr="007C33E3">
              <w:rPr>
                <w:rFonts w:ascii="Times New Roman" w:eastAsiaTheme="minorEastAsia" w:hAnsi="Times New Roman" w:cs="Times New Roman"/>
                <w:sz w:val="18"/>
                <w:szCs w:val="18"/>
              </w:rPr>
              <w:t>-5.9 to -0.2</w:t>
            </w:r>
          </w:p>
        </w:tc>
        <w:tc>
          <w:tcPr>
            <w:tcW w:w="1843" w:type="dxa"/>
            <w:shd w:val="clear" w:color="auto" w:fill="FFFFFF" w:themeFill="background1"/>
          </w:tcPr>
          <w:p w14:paraId="594F855F"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906" w:author="jcqmorris5@googlemail.com" w:date="2017-03-23T12:20:00Z">
                <w:pPr>
                  <w:framePr w:hSpace="180" w:wrap="around" w:hAnchor="margin" w:x="-102" w:y="463"/>
                  <w:tabs>
                    <w:tab w:val="center" w:pos="4153"/>
                    <w:tab w:val="right" w:pos="8306"/>
                  </w:tabs>
                  <w:jc w:val="center"/>
                </w:pPr>
              </w:pPrChange>
            </w:pPr>
            <w:r w:rsidRPr="007C33E3">
              <w:rPr>
                <w:rFonts w:ascii="Times New Roman" w:eastAsiaTheme="minorEastAsia" w:hAnsi="Times New Roman" w:cs="Times New Roman"/>
                <w:sz w:val="18"/>
                <w:szCs w:val="18"/>
              </w:rPr>
              <w:t>-0.28</w:t>
            </w:r>
          </w:p>
        </w:tc>
      </w:tr>
      <w:tr w:rsidR="007C33E3" w:rsidRPr="007C33E3" w14:paraId="75BB55BD" w14:textId="77777777" w:rsidTr="000C7902">
        <w:trPr>
          <w:trHeight w:val="413"/>
        </w:trPr>
        <w:tc>
          <w:tcPr>
            <w:tcW w:w="4921" w:type="dxa"/>
            <w:shd w:val="clear" w:color="auto" w:fill="FFFFFF" w:themeFill="background1"/>
          </w:tcPr>
          <w:p w14:paraId="0B9BB96D" w14:textId="77777777" w:rsidR="007C33E3" w:rsidRPr="007C33E3" w:rsidRDefault="007C33E3">
            <w:pPr>
              <w:tabs>
                <w:tab w:val="center" w:pos="4153"/>
                <w:tab w:val="right" w:pos="8306"/>
              </w:tabs>
              <w:spacing w:after="120" w:line="240" w:lineRule="auto"/>
              <w:jc w:val="both"/>
              <w:rPr>
                <w:rFonts w:ascii="Times New Roman" w:eastAsiaTheme="minorEastAsia" w:hAnsi="Times New Roman" w:cs="Times New Roman"/>
                <w:sz w:val="18"/>
                <w:szCs w:val="18"/>
              </w:rPr>
              <w:pPrChange w:id="3907" w:author="jcqmorris5@googlemail.com" w:date="2017-03-23T12:20:00Z">
                <w:pPr>
                  <w:framePr w:hSpace="180" w:wrap="around" w:hAnchor="margin" w:x="-102" w:y="463"/>
                  <w:tabs>
                    <w:tab w:val="center" w:pos="4153"/>
                    <w:tab w:val="right" w:pos="8306"/>
                  </w:tabs>
                  <w:spacing w:after="120"/>
                </w:pPr>
              </w:pPrChange>
            </w:pPr>
            <w:r w:rsidRPr="007C33E3">
              <w:rPr>
                <w:rFonts w:ascii="Times New Roman" w:eastAsiaTheme="minorEastAsia" w:hAnsi="Times New Roman" w:cs="Times New Roman"/>
                <w:b/>
                <w:sz w:val="18"/>
                <w:szCs w:val="18"/>
              </w:rPr>
              <w:t>Self-efficacy for Art</w:t>
            </w:r>
            <w:r w:rsidRPr="007C33E3">
              <w:rPr>
                <w:rFonts w:ascii="Times New Roman" w:eastAsiaTheme="minorEastAsia" w:hAnsi="Times New Roman" w:cs="Times New Roman"/>
                <w:sz w:val="18"/>
                <w:szCs w:val="18"/>
              </w:rPr>
              <w:t xml:space="preserve"> (min=2, max=14)</w:t>
            </w:r>
          </w:p>
        </w:tc>
        <w:tc>
          <w:tcPr>
            <w:tcW w:w="1209" w:type="dxa"/>
            <w:shd w:val="clear" w:color="auto" w:fill="FFFFFF" w:themeFill="background1"/>
          </w:tcPr>
          <w:p w14:paraId="70254F87"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908" w:author="jcqmorris5@googlemail.com" w:date="2017-03-23T12:20:00Z">
                <w:pPr>
                  <w:framePr w:hSpace="180" w:wrap="around" w:hAnchor="margin" w:x="-102" w:y="463"/>
                  <w:tabs>
                    <w:tab w:val="center" w:pos="4153"/>
                    <w:tab w:val="right" w:pos="8306"/>
                  </w:tabs>
                </w:pPr>
              </w:pPrChange>
            </w:pPr>
            <w:r w:rsidRPr="007C33E3">
              <w:rPr>
                <w:rFonts w:ascii="Times New Roman" w:eastAsiaTheme="minorEastAsia" w:hAnsi="Times New Roman" w:cs="Times New Roman"/>
                <w:sz w:val="18"/>
                <w:szCs w:val="18"/>
              </w:rPr>
              <w:t xml:space="preserve"> 2.1(4.1)</w:t>
            </w:r>
          </w:p>
        </w:tc>
        <w:tc>
          <w:tcPr>
            <w:tcW w:w="1417" w:type="dxa"/>
            <w:shd w:val="clear" w:color="auto" w:fill="FFFFFF" w:themeFill="background1"/>
          </w:tcPr>
          <w:p w14:paraId="6268F271"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909" w:author="jcqmorris5@googlemail.com" w:date="2017-03-23T12:20:00Z">
                <w:pPr>
                  <w:framePr w:hSpace="180" w:wrap="around" w:hAnchor="margin" w:x="-102" w:y="463"/>
                  <w:tabs>
                    <w:tab w:val="center" w:pos="4153"/>
                    <w:tab w:val="right" w:pos="8306"/>
                  </w:tabs>
                </w:pPr>
              </w:pPrChange>
            </w:pPr>
            <w:r w:rsidRPr="007C33E3">
              <w:rPr>
                <w:rFonts w:ascii="Times New Roman" w:eastAsiaTheme="minorEastAsia" w:hAnsi="Times New Roman" w:cs="Times New Roman"/>
                <w:sz w:val="18"/>
                <w:szCs w:val="18"/>
              </w:rPr>
              <w:t xml:space="preserve">  0.4(3.9)</w:t>
            </w:r>
          </w:p>
        </w:tc>
        <w:tc>
          <w:tcPr>
            <w:tcW w:w="1560" w:type="dxa"/>
            <w:shd w:val="clear" w:color="auto" w:fill="FFFFFF" w:themeFill="background1"/>
          </w:tcPr>
          <w:p w14:paraId="6F29B164"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910" w:author="jcqmorris5@googlemail.com" w:date="2017-03-23T12:20:00Z">
                <w:pPr>
                  <w:framePr w:hSpace="180" w:wrap="around" w:hAnchor="margin" w:x="-102" w:y="463"/>
                  <w:tabs>
                    <w:tab w:val="center" w:pos="4153"/>
                    <w:tab w:val="right" w:pos="8306"/>
                  </w:tabs>
                  <w:jc w:val="center"/>
                </w:pPr>
              </w:pPrChange>
            </w:pPr>
            <w:r w:rsidRPr="007C33E3">
              <w:rPr>
                <w:rFonts w:ascii="Times New Roman" w:eastAsiaTheme="minorEastAsia" w:hAnsi="Times New Roman" w:cs="Times New Roman"/>
                <w:sz w:val="18"/>
                <w:szCs w:val="18"/>
              </w:rPr>
              <w:t>2.1</w:t>
            </w:r>
          </w:p>
        </w:tc>
        <w:tc>
          <w:tcPr>
            <w:tcW w:w="1275" w:type="dxa"/>
            <w:shd w:val="clear" w:color="auto" w:fill="FFFFFF" w:themeFill="background1"/>
          </w:tcPr>
          <w:p w14:paraId="2D872917"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911" w:author="jcqmorris5@googlemail.com" w:date="2017-03-23T12:20:00Z">
                <w:pPr>
                  <w:framePr w:hSpace="180" w:wrap="around" w:hAnchor="margin" w:x="-102" w:y="463"/>
                  <w:tabs>
                    <w:tab w:val="center" w:pos="4153"/>
                    <w:tab w:val="right" w:pos="8306"/>
                  </w:tabs>
                </w:pPr>
              </w:pPrChange>
            </w:pPr>
            <w:r w:rsidRPr="007C33E3">
              <w:rPr>
                <w:rFonts w:ascii="Times New Roman" w:eastAsiaTheme="minorEastAsia" w:hAnsi="Times New Roman" w:cs="Times New Roman"/>
                <w:sz w:val="18"/>
                <w:szCs w:val="18"/>
              </w:rPr>
              <w:t>0.4 to 3.8</w:t>
            </w:r>
          </w:p>
        </w:tc>
        <w:tc>
          <w:tcPr>
            <w:tcW w:w="1843" w:type="dxa"/>
            <w:shd w:val="clear" w:color="auto" w:fill="FFFFFF" w:themeFill="background1"/>
          </w:tcPr>
          <w:p w14:paraId="3540103A"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912" w:author="jcqmorris5@googlemail.com" w:date="2017-03-23T12:20:00Z">
                <w:pPr>
                  <w:framePr w:hSpace="180" w:wrap="around" w:hAnchor="margin" w:x="-102" w:y="463"/>
                  <w:tabs>
                    <w:tab w:val="center" w:pos="4153"/>
                    <w:tab w:val="right" w:pos="8306"/>
                  </w:tabs>
                  <w:jc w:val="center"/>
                </w:pPr>
              </w:pPrChange>
            </w:pPr>
            <w:r w:rsidRPr="007C33E3">
              <w:rPr>
                <w:rFonts w:ascii="Times New Roman" w:eastAsiaTheme="minorEastAsia" w:hAnsi="Times New Roman" w:cs="Times New Roman"/>
                <w:sz w:val="18"/>
                <w:szCs w:val="18"/>
              </w:rPr>
              <w:t>0.30</w:t>
            </w:r>
          </w:p>
        </w:tc>
      </w:tr>
      <w:tr w:rsidR="007C33E3" w:rsidRPr="007C33E3" w14:paraId="14527A7F" w14:textId="77777777" w:rsidTr="000C7902">
        <w:trPr>
          <w:trHeight w:val="471"/>
        </w:trPr>
        <w:tc>
          <w:tcPr>
            <w:tcW w:w="4921" w:type="dxa"/>
          </w:tcPr>
          <w:p w14:paraId="2ED5173E"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913" w:author="jcqmorris5@googlemail.com" w:date="2017-03-23T12:20:00Z">
                <w:pPr>
                  <w:framePr w:hSpace="180" w:wrap="around" w:hAnchor="margin" w:x="-102" w:y="463"/>
                  <w:tabs>
                    <w:tab w:val="center" w:pos="4153"/>
                    <w:tab w:val="right" w:pos="8306"/>
                  </w:tabs>
                </w:pPr>
              </w:pPrChange>
            </w:pPr>
            <w:r w:rsidRPr="007C33E3">
              <w:rPr>
                <w:rFonts w:ascii="Times New Roman" w:eastAsiaTheme="minorEastAsia" w:hAnsi="Times New Roman" w:cs="Times New Roman"/>
                <w:b/>
                <w:sz w:val="18"/>
                <w:szCs w:val="18"/>
              </w:rPr>
              <w:t>Recovery Locus of Control Scale</w:t>
            </w:r>
            <w:r w:rsidRPr="007C33E3">
              <w:rPr>
                <w:rFonts w:ascii="Times New Roman" w:eastAsiaTheme="minorEastAsia" w:hAnsi="Times New Roman" w:cs="Times New Roman"/>
                <w:sz w:val="18"/>
                <w:szCs w:val="18"/>
              </w:rPr>
              <w:t xml:space="preserve"> (min=9, max=45)</w:t>
            </w:r>
          </w:p>
        </w:tc>
        <w:tc>
          <w:tcPr>
            <w:tcW w:w="1209" w:type="dxa"/>
          </w:tcPr>
          <w:p w14:paraId="3FE9686F" w14:textId="77777777" w:rsidR="007C33E3" w:rsidRPr="007C33E3" w:rsidRDefault="007C33E3">
            <w:pPr>
              <w:tabs>
                <w:tab w:val="center" w:pos="4153"/>
                <w:tab w:val="right" w:pos="8306"/>
              </w:tabs>
              <w:spacing w:after="0" w:line="240" w:lineRule="auto"/>
              <w:contextualSpacing/>
              <w:jc w:val="both"/>
              <w:rPr>
                <w:rFonts w:ascii="Times New Roman" w:eastAsiaTheme="minorEastAsia" w:hAnsi="Times New Roman" w:cs="Times New Roman"/>
                <w:sz w:val="18"/>
                <w:szCs w:val="18"/>
              </w:rPr>
              <w:pPrChange w:id="3914" w:author="jcqmorris5@googlemail.com" w:date="2017-03-23T12:20:00Z">
                <w:pPr>
                  <w:framePr w:hSpace="180" w:wrap="around" w:hAnchor="margin" w:x="-102" w:y="463"/>
                  <w:tabs>
                    <w:tab w:val="center" w:pos="4153"/>
                    <w:tab w:val="right" w:pos="8306"/>
                  </w:tabs>
                  <w:contextualSpacing/>
                </w:pPr>
              </w:pPrChange>
            </w:pPr>
            <w:r w:rsidRPr="007C33E3">
              <w:rPr>
                <w:rFonts w:ascii="Times New Roman" w:eastAsiaTheme="minorEastAsia" w:hAnsi="Times New Roman" w:cs="Times New Roman"/>
                <w:sz w:val="18"/>
                <w:szCs w:val="18"/>
              </w:rPr>
              <w:t xml:space="preserve"> 0.7(7.7)</w:t>
            </w:r>
          </w:p>
        </w:tc>
        <w:tc>
          <w:tcPr>
            <w:tcW w:w="1417" w:type="dxa"/>
          </w:tcPr>
          <w:p w14:paraId="78584C07"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915" w:author="jcqmorris5@googlemail.com" w:date="2017-03-23T12:20:00Z">
                <w:pPr>
                  <w:framePr w:hSpace="180" w:wrap="around" w:hAnchor="margin" w:x="-102" w:y="463"/>
                  <w:tabs>
                    <w:tab w:val="center" w:pos="4153"/>
                    <w:tab w:val="right" w:pos="8306"/>
                  </w:tabs>
                </w:pPr>
              </w:pPrChange>
            </w:pPr>
            <w:r w:rsidRPr="007C33E3">
              <w:rPr>
                <w:rFonts w:ascii="Times New Roman" w:eastAsiaTheme="minorEastAsia" w:hAnsi="Times New Roman" w:cs="Times New Roman"/>
                <w:sz w:val="18"/>
                <w:szCs w:val="18"/>
              </w:rPr>
              <w:t xml:space="preserve">  1.3(7.9)</w:t>
            </w:r>
          </w:p>
        </w:tc>
        <w:tc>
          <w:tcPr>
            <w:tcW w:w="1560" w:type="dxa"/>
            <w:shd w:val="clear" w:color="auto" w:fill="FFFFFF" w:themeFill="background1"/>
          </w:tcPr>
          <w:p w14:paraId="6E69A359"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916" w:author="jcqmorris5@googlemail.com" w:date="2017-03-23T12:20:00Z">
                <w:pPr>
                  <w:framePr w:hSpace="180" w:wrap="around" w:hAnchor="margin" w:x="-102" w:y="463"/>
                  <w:tabs>
                    <w:tab w:val="center" w:pos="4153"/>
                    <w:tab w:val="right" w:pos="8306"/>
                  </w:tabs>
                  <w:jc w:val="center"/>
                </w:pPr>
              </w:pPrChange>
            </w:pPr>
            <w:r w:rsidRPr="007C33E3">
              <w:rPr>
                <w:rFonts w:ascii="Times New Roman" w:eastAsiaTheme="minorEastAsia" w:hAnsi="Times New Roman" w:cs="Times New Roman"/>
                <w:sz w:val="18"/>
                <w:szCs w:val="18"/>
              </w:rPr>
              <w:t>0.7</w:t>
            </w:r>
          </w:p>
        </w:tc>
        <w:tc>
          <w:tcPr>
            <w:tcW w:w="1275" w:type="dxa"/>
            <w:shd w:val="clear" w:color="auto" w:fill="FFFFFF" w:themeFill="background1"/>
          </w:tcPr>
          <w:p w14:paraId="65AC8271"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917" w:author="jcqmorris5@googlemail.com" w:date="2017-03-23T12:20:00Z">
                <w:pPr>
                  <w:framePr w:hSpace="180" w:wrap="around" w:hAnchor="margin" w:x="-102" w:y="463"/>
                  <w:tabs>
                    <w:tab w:val="center" w:pos="4153"/>
                    <w:tab w:val="right" w:pos="8306"/>
                  </w:tabs>
                </w:pPr>
              </w:pPrChange>
            </w:pPr>
            <w:r w:rsidRPr="007C33E3">
              <w:rPr>
                <w:rFonts w:ascii="Times New Roman" w:eastAsiaTheme="minorEastAsia" w:hAnsi="Times New Roman" w:cs="Times New Roman"/>
                <w:sz w:val="18"/>
                <w:szCs w:val="18"/>
              </w:rPr>
              <w:t>-2.4 to 3.7</w:t>
            </w:r>
          </w:p>
        </w:tc>
        <w:tc>
          <w:tcPr>
            <w:tcW w:w="1843" w:type="dxa"/>
            <w:shd w:val="clear" w:color="auto" w:fill="FFFFFF" w:themeFill="background1"/>
          </w:tcPr>
          <w:p w14:paraId="261525A9" w14:textId="77777777" w:rsidR="007C33E3" w:rsidRPr="007C33E3" w:rsidRDefault="007C33E3">
            <w:pPr>
              <w:tabs>
                <w:tab w:val="center" w:pos="4153"/>
                <w:tab w:val="right" w:pos="8306"/>
              </w:tabs>
              <w:spacing w:after="0" w:line="240" w:lineRule="auto"/>
              <w:jc w:val="both"/>
              <w:rPr>
                <w:rFonts w:ascii="Times New Roman" w:eastAsiaTheme="minorEastAsia" w:hAnsi="Times New Roman" w:cs="Times New Roman"/>
                <w:sz w:val="18"/>
                <w:szCs w:val="18"/>
              </w:rPr>
              <w:pPrChange w:id="3918" w:author="jcqmorris5@googlemail.com" w:date="2017-03-23T12:20:00Z">
                <w:pPr>
                  <w:framePr w:hSpace="180" w:wrap="around" w:hAnchor="margin" w:x="-102" w:y="463"/>
                  <w:tabs>
                    <w:tab w:val="center" w:pos="4153"/>
                    <w:tab w:val="right" w:pos="8306"/>
                  </w:tabs>
                  <w:jc w:val="center"/>
                </w:pPr>
              </w:pPrChange>
            </w:pPr>
            <w:r w:rsidRPr="007C33E3">
              <w:rPr>
                <w:rFonts w:ascii="Times New Roman" w:eastAsiaTheme="minorEastAsia" w:hAnsi="Times New Roman" w:cs="Times New Roman"/>
                <w:sz w:val="18"/>
                <w:szCs w:val="18"/>
              </w:rPr>
              <w:t>-0.09</w:t>
            </w:r>
          </w:p>
        </w:tc>
      </w:tr>
    </w:tbl>
    <w:p w14:paraId="3B321328" w14:textId="77777777" w:rsidR="007C33E3" w:rsidRPr="007C33E3" w:rsidRDefault="007C33E3">
      <w:pPr>
        <w:jc w:val="both"/>
        <w:rPr>
          <w:rFonts w:eastAsiaTheme="minorEastAsia"/>
          <w:sz w:val="20"/>
          <w:szCs w:val="20"/>
        </w:rPr>
        <w:pPrChange w:id="3919" w:author="jcqmorris5@googlemail.com" w:date="2017-03-23T12:20:00Z">
          <w:pPr/>
        </w:pPrChange>
      </w:pPr>
      <w:r w:rsidRPr="007C33E3">
        <w:rPr>
          <w:rFonts w:eastAsiaTheme="minorEastAsia"/>
          <w:noProof/>
          <w:sz w:val="20"/>
          <w:szCs w:val="20"/>
          <w:lang w:eastAsia="en-GB"/>
        </w:rPr>
        <mc:AlternateContent>
          <mc:Choice Requires="wps">
            <w:drawing>
              <wp:anchor distT="0" distB="0" distL="114300" distR="114300" simplePos="0" relativeHeight="251660288" behindDoc="0" locked="0" layoutInCell="1" allowOverlap="1" wp14:anchorId="6EE5E89A" wp14:editId="05193EEE">
                <wp:simplePos x="0" y="0"/>
                <wp:positionH relativeFrom="column">
                  <wp:posOffset>-7827010</wp:posOffset>
                </wp:positionH>
                <wp:positionV relativeFrom="paragraph">
                  <wp:posOffset>1905</wp:posOffset>
                </wp:positionV>
                <wp:extent cx="7140575" cy="246380"/>
                <wp:effectExtent l="0" t="0" r="0" b="12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0575" cy="246380"/>
                        </a:xfrm>
                        <a:prstGeom prst="rect">
                          <a:avLst/>
                        </a:prstGeom>
                        <a:noFill/>
                        <a:ln w="9525">
                          <a:noFill/>
                          <a:miter lim="800000"/>
                          <a:headEnd/>
                          <a:tailEnd/>
                        </a:ln>
                      </wps:spPr>
                      <wps:txbx>
                        <w:txbxContent>
                          <w:p w14:paraId="567E8DD1" w14:textId="77777777" w:rsidR="0072776F" w:rsidRPr="00F85508" w:rsidRDefault="0072776F" w:rsidP="007C33E3">
                            <w:pPr>
                              <w:rPr>
                                <w:rFonts w:ascii="Times New Roman" w:hAnsi="Times New Roman" w:cs="Times New Roman"/>
                                <w:sz w:val="20"/>
                                <w:szCs w:val="20"/>
                              </w:rPr>
                            </w:pPr>
                            <w:r>
                              <w:rPr>
                                <w:rFonts w:ascii="Times New Roman" w:hAnsi="Times New Roman" w:cs="Times New Roman"/>
                                <w:sz w:val="20"/>
                                <w:szCs w:val="20"/>
                              </w:rPr>
                              <w:t>t</w:t>
                            </w:r>
                            <w:r w:rsidRPr="00F85508">
                              <w:rPr>
                                <w:rFonts w:ascii="Times New Roman" w:hAnsi="Times New Roman" w:cs="Times New Roman"/>
                                <w:sz w:val="20"/>
                                <w:szCs w:val="20"/>
                              </w:rPr>
                              <w:t>able 4. Mean (SD) Change Scores Baseline to T3</w:t>
                            </w:r>
                            <w:r>
                              <w:rPr>
                                <w:rFonts w:ascii="Times New Roman" w:hAnsi="Times New Roman" w:cs="Times New Roman"/>
                                <w:sz w:val="20"/>
                                <w:szCs w:val="20"/>
                              </w:rPr>
                              <w:t>; e</w:t>
                            </w:r>
                            <w:r w:rsidRPr="00F85508">
                              <w:rPr>
                                <w:rFonts w:ascii="Times New Roman" w:hAnsi="Times New Roman" w:cs="Times New Roman"/>
                                <w:sz w:val="20"/>
                                <w:szCs w:val="20"/>
                              </w:rPr>
                              <w:t>stimated</w:t>
                            </w:r>
                            <w:r>
                              <w:rPr>
                                <w:rFonts w:ascii="Times New Roman" w:hAnsi="Times New Roman" w:cs="Times New Roman"/>
                                <w:sz w:val="20"/>
                                <w:szCs w:val="20"/>
                              </w:rPr>
                              <w:t xml:space="preserve"> between group d</w:t>
                            </w:r>
                            <w:r w:rsidRPr="00F85508">
                              <w:rPr>
                                <w:rFonts w:ascii="Times New Roman" w:hAnsi="Times New Roman" w:cs="Times New Roman"/>
                                <w:sz w:val="20"/>
                                <w:szCs w:val="20"/>
                              </w:rPr>
                              <w:t xml:space="preserve">ifferences and effect size estimation at T3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E5E89A" id="Text Box 29" o:spid="_x0000_s1058" type="#_x0000_t202" style="position:absolute;left:0;text-align:left;margin-left:-616.3pt;margin-top:.15pt;width:562.25pt;height:19.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" filled="f" stroked="f">
                <v:textbox style="mso-fit-shape-to-text:t">
                  <w:txbxContent>
                    <w:p w14:paraId="567E8DD1" w14:textId="77777777" w:rsidR="0072776F" w:rsidRPr="00F85508" w:rsidRDefault="0072776F" w:rsidP="007C33E3">
                      <w:pPr>
                        <w:rPr>
                          <w:rFonts w:ascii="Times New Roman" w:hAnsi="Times New Roman" w:cs="Times New Roman"/>
                          <w:sz w:val="20"/>
                          <w:szCs w:val="20"/>
                        </w:rPr>
                      </w:pPr>
                      <w:r>
                        <w:rPr>
                          <w:rFonts w:ascii="Times New Roman" w:hAnsi="Times New Roman" w:cs="Times New Roman"/>
                          <w:sz w:val="20"/>
                          <w:szCs w:val="20"/>
                        </w:rPr>
                        <w:t>t</w:t>
                      </w:r>
                      <w:r w:rsidRPr="00F85508">
                        <w:rPr>
                          <w:rFonts w:ascii="Times New Roman" w:hAnsi="Times New Roman" w:cs="Times New Roman"/>
                          <w:sz w:val="20"/>
                          <w:szCs w:val="20"/>
                        </w:rPr>
                        <w:t>able 4. Mean (SD) Change Scores Baseline to T3</w:t>
                      </w:r>
                      <w:r>
                        <w:rPr>
                          <w:rFonts w:ascii="Times New Roman" w:hAnsi="Times New Roman" w:cs="Times New Roman"/>
                          <w:sz w:val="20"/>
                          <w:szCs w:val="20"/>
                        </w:rPr>
                        <w:t>; e</w:t>
                      </w:r>
                      <w:r w:rsidRPr="00F85508">
                        <w:rPr>
                          <w:rFonts w:ascii="Times New Roman" w:hAnsi="Times New Roman" w:cs="Times New Roman"/>
                          <w:sz w:val="20"/>
                          <w:szCs w:val="20"/>
                        </w:rPr>
                        <w:t>stimated</w:t>
                      </w:r>
                      <w:r>
                        <w:rPr>
                          <w:rFonts w:ascii="Times New Roman" w:hAnsi="Times New Roman" w:cs="Times New Roman"/>
                          <w:sz w:val="20"/>
                          <w:szCs w:val="20"/>
                        </w:rPr>
                        <w:t xml:space="preserve"> between group d</w:t>
                      </w:r>
                      <w:r w:rsidRPr="00F85508">
                        <w:rPr>
                          <w:rFonts w:ascii="Times New Roman" w:hAnsi="Times New Roman" w:cs="Times New Roman"/>
                          <w:sz w:val="20"/>
                          <w:szCs w:val="20"/>
                        </w:rPr>
                        <w:t xml:space="preserve">ifferences and effect size estimation at T3 </w:t>
                      </w:r>
                    </w:p>
                  </w:txbxContent>
                </v:textbox>
              </v:shape>
            </w:pict>
          </mc:Fallback>
        </mc:AlternateContent>
      </w:r>
    </w:p>
    <w:p w14:paraId="0B15C824" w14:textId="77777777" w:rsidR="007C33E3" w:rsidRPr="007C33E3" w:rsidRDefault="007C33E3">
      <w:pPr>
        <w:jc w:val="both"/>
        <w:rPr>
          <w:rFonts w:eastAsiaTheme="minorEastAsia"/>
          <w:sz w:val="20"/>
          <w:szCs w:val="20"/>
        </w:rPr>
        <w:pPrChange w:id="3920" w:author="jcqmorris5@googlemail.com" w:date="2017-03-23T12:20:00Z">
          <w:pPr/>
        </w:pPrChange>
      </w:pPr>
    </w:p>
    <w:p w14:paraId="5DABC20D" w14:textId="77777777" w:rsidR="007C33E3" w:rsidRPr="007C33E3" w:rsidRDefault="007C33E3">
      <w:pPr>
        <w:jc w:val="both"/>
        <w:rPr>
          <w:rFonts w:eastAsiaTheme="minorEastAsia"/>
          <w:sz w:val="20"/>
          <w:szCs w:val="20"/>
        </w:rPr>
        <w:pPrChange w:id="3921" w:author="jcqmorris5@googlemail.com" w:date="2017-03-23T12:20:00Z">
          <w:pPr/>
        </w:pPrChange>
      </w:pPr>
    </w:p>
    <w:p w14:paraId="214056AC" w14:textId="77777777" w:rsidR="007C33E3" w:rsidRPr="007C33E3" w:rsidRDefault="007C33E3">
      <w:pPr>
        <w:jc w:val="both"/>
        <w:rPr>
          <w:rFonts w:eastAsiaTheme="minorEastAsia"/>
          <w:sz w:val="20"/>
          <w:szCs w:val="20"/>
        </w:rPr>
        <w:pPrChange w:id="3922" w:author="jcqmorris5@googlemail.com" w:date="2017-03-23T12:20:00Z">
          <w:pPr/>
        </w:pPrChange>
      </w:pPr>
    </w:p>
    <w:p w14:paraId="3C49D82E" w14:textId="77777777" w:rsidR="007C33E3" w:rsidRPr="007C33E3" w:rsidRDefault="007C33E3">
      <w:pPr>
        <w:jc w:val="both"/>
        <w:rPr>
          <w:rFonts w:eastAsiaTheme="minorEastAsia"/>
          <w:sz w:val="20"/>
          <w:szCs w:val="20"/>
        </w:rPr>
        <w:pPrChange w:id="3923" w:author="jcqmorris5@googlemail.com" w:date="2017-03-23T12:20:00Z">
          <w:pPr/>
        </w:pPrChange>
      </w:pPr>
    </w:p>
    <w:p w14:paraId="77F7326D" w14:textId="77777777" w:rsidR="007C33E3" w:rsidRPr="007C33E3" w:rsidRDefault="007C33E3">
      <w:pPr>
        <w:jc w:val="both"/>
        <w:rPr>
          <w:rFonts w:eastAsiaTheme="minorEastAsia"/>
          <w:sz w:val="20"/>
          <w:szCs w:val="20"/>
        </w:rPr>
        <w:pPrChange w:id="3924" w:author="jcqmorris5@googlemail.com" w:date="2017-03-23T12:20:00Z">
          <w:pPr/>
        </w:pPrChange>
      </w:pPr>
    </w:p>
    <w:p w14:paraId="61567801" w14:textId="77777777" w:rsidR="007C33E3" w:rsidRPr="007C33E3" w:rsidRDefault="007C33E3">
      <w:pPr>
        <w:jc w:val="both"/>
        <w:rPr>
          <w:rFonts w:eastAsiaTheme="minorEastAsia"/>
          <w:sz w:val="20"/>
          <w:szCs w:val="20"/>
        </w:rPr>
        <w:pPrChange w:id="3925" w:author="jcqmorris5@googlemail.com" w:date="2017-03-23T12:20:00Z">
          <w:pPr/>
        </w:pPrChange>
      </w:pPr>
    </w:p>
    <w:p w14:paraId="4D46BAAB" w14:textId="77777777" w:rsidR="007C33E3" w:rsidRPr="007C33E3" w:rsidRDefault="007C33E3">
      <w:pPr>
        <w:jc w:val="both"/>
        <w:rPr>
          <w:rFonts w:eastAsiaTheme="minorEastAsia"/>
          <w:sz w:val="20"/>
          <w:szCs w:val="20"/>
        </w:rPr>
        <w:pPrChange w:id="3926" w:author="jcqmorris5@googlemail.com" w:date="2017-03-23T12:20:00Z">
          <w:pPr/>
        </w:pPrChange>
      </w:pPr>
    </w:p>
    <w:p w14:paraId="2D741913" w14:textId="77777777" w:rsidR="007C33E3" w:rsidRPr="007C33E3" w:rsidRDefault="007C33E3">
      <w:pPr>
        <w:jc w:val="both"/>
        <w:rPr>
          <w:rFonts w:eastAsiaTheme="minorEastAsia"/>
          <w:sz w:val="20"/>
          <w:szCs w:val="20"/>
        </w:rPr>
        <w:pPrChange w:id="3927" w:author="jcqmorris5@googlemail.com" w:date="2017-03-23T12:20:00Z">
          <w:pPr/>
        </w:pPrChange>
      </w:pPr>
    </w:p>
    <w:p w14:paraId="59F2B768" w14:textId="77777777" w:rsidR="007C33E3" w:rsidRPr="007C33E3" w:rsidRDefault="007C33E3">
      <w:pPr>
        <w:jc w:val="both"/>
        <w:rPr>
          <w:rFonts w:eastAsiaTheme="minorEastAsia"/>
          <w:sz w:val="20"/>
          <w:szCs w:val="20"/>
        </w:rPr>
        <w:pPrChange w:id="3928" w:author="jcqmorris5@googlemail.com" w:date="2017-03-23T12:20:00Z">
          <w:pPr/>
        </w:pPrChange>
      </w:pPr>
    </w:p>
    <w:p w14:paraId="4F72F1E3" w14:textId="77777777" w:rsidR="007C33E3" w:rsidRPr="007C33E3" w:rsidRDefault="007C33E3">
      <w:pPr>
        <w:jc w:val="both"/>
        <w:rPr>
          <w:rFonts w:eastAsiaTheme="minorEastAsia"/>
          <w:sz w:val="20"/>
          <w:szCs w:val="20"/>
        </w:rPr>
        <w:pPrChange w:id="3929" w:author="jcqmorris5@googlemail.com" w:date="2017-03-23T12:20:00Z">
          <w:pPr/>
        </w:pPrChange>
      </w:pPr>
    </w:p>
    <w:p w14:paraId="07B67AE5" w14:textId="77777777" w:rsidR="007C33E3" w:rsidRPr="007C33E3" w:rsidRDefault="007C33E3">
      <w:pPr>
        <w:jc w:val="both"/>
        <w:rPr>
          <w:rFonts w:eastAsiaTheme="minorEastAsia"/>
          <w:sz w:val="20"/>
          <w:szCs w:val="20"/>
        </w:rPr>
        <w:pPrChange w:id="3930" w:author="jcqmorris5@googlemail.com" w:date="2017-03-23T12:20:00Z">
          <w:pPr/>
        </w:pPrChange>
      </w:pPr>
    </w:p>
    <w:p w14:paraId="7E95461B" w14:textId="77777777" w:rsidR="007C33E3" w:rsidRPr="007C33E3" w:rsidRDefault="007C33E3">
      <w:pPr>
        <w:jc w:val="both"/>
        <w:rPr>
          <w:rFonts w:ascii="Times New Roman" w:eastAsiaTheme="minorEastAsia" w:hAnsi="Times New Roman" w:cs="Times New Roman"/>
          <w:sz w:val="18"/>
          <w:szCs w:val="18"/>
        </w:rPr>
        <w:pPrChange w:id="3931" w:author="jcqmorris5@googlemail.com" w:date="2017-03-23T12:20:00Z">
          <w:pPr/>
        </w:pPrChange>
      </w:pPr>
    </w:p>
    <w:p w14:paraId="3FAF6C60" w14:textId="77777777" w:rsidR="007C33E3" w:rsidRPr="007C33E3" w:rsidRDefault="007C33E3">
      <w:pPr>
        <w:jc w:val="both"/>
        <w:rPr>
          <w:rFonts w:ascii="Times New Roman" w:eastAsiaTheme="minorEastAsia" w:hAnsi="Times New Roman" w:cs="Times New Roman"/>
          <w:sz w:val="18"/>
          <w:szCs w:val="18"/>
        </w:rPr>
        <w:pPrChange w:id="3932" w:author="jcqmorris5@googlemail.com" w:date="2017-03-23T12:20:00Z">
          <w:pPr/>
        </w:pPrChange>
      </w:pPr>
      <w:r w:rsidRPr="007C33E3">
        <w:rPr>
          <w:rFonts w:ascii="Times New Roman" w:eastAsiaTheme="minorEastAsia" w:hAnsi="Times New Roman" w:cs="Times New Roman"/>
          <w:sz w:val="18"/>
          <w:szCs w:val="18"/>
        </w:rPr>
        <w:t xml:space="preserve">SD denotes standard deviation </w:t>
      </w:r>
    </w:p>
    <w:p w14:paraId="47DD6E60" w14:textId="77777777" w:rsidR="007C33E3" w:rsidRPr="007C33E3" w:rsidRDefault="007C33E3">
      <w:pPr>
        <w:jc w:val="both"/>
        <w:rPr>
          <w:rFonts w:eastAsiaTheme="minorEastAsia"/>
          <w:sz w:val="20"/>
          <w:szCs w:val="20"/>
        </w:rPr>
        <w:pPrChange w:id="3933" w:author="jcqmorris5@googlemail.com" w:date="2017-03-23T12:20:00Z">
          <w:pPr/>
        </w:pPrChange>
      </w:pPr>
    </w:p>
    <w:p w14:paraId="14E02801" w14:textId="77777777" w:rsidR="007C33E3" w:rsidRPr="007C33E3" w:rsidRDefault="007C33E3">
      <w:pPr>
        <w:jc w:val="both"/>
        <w:rPr>
          <w:rFonts w:eastAsiaTheme="minorEastAsia"/>
          <w:sz w:val="20"/>
          <w:szCs w:val="20"/>
        </w:rPr>
        <w:sectPr w:rsidR="007C33E3" w:rsidRPr="007C33E3" w:rsidSect="000C7902">
          <w:pgSz w:w="16840" w:h="11900" w:orient="landscape"/>
          <w:pgMar w:top="964" w:right="1440" w:bottom="1797" w:left="1440" w:header="709" w:footer="709" w:gutter="0"/>
          <w:cols w:space="708"/>
          <w:docGrid w:linePitch="360"/>
        </w:sectPr>
        <w:pPrChange w:id="3934" w:author="jcqmorris5@googlemail.com" w:date="2017-03-23T12:20:00Z">
          <w:pPr/>
        </w:pPrChange>
      </w:pPr>
    </w:p>
    <w:p w14:paraId="766B5AA5" w14:textId="77777777" w:rsidR="007C33E3" w:rsidRPr="007C33E3" w:rsidRDefault="007C33E3">
      <w:pPr>
        <w:spacing w:before="100" w:beforeAutospacing="1" w:after="100" w:afterAutospacing="1" w:line="480" w:lineRule="auto"/>
        <w:jc w:val="both"/>
        <w:rPr>
          <w:rFonts w:eastAsia="MS ??"/>
          <w:b/>
          <w:lang w:eastAsia="en-GB"/>
        </w:rPr>
        <w:pPrChange w:id="3935" w:author="jcqmorris5@googlemail.com" w:date="2017-03-23T12:20:00Z">
          <w:pPr>
            <w:pStyle w:val="NormalWeb"/>
            <w:spacing w:line="480" w:lineRule="auto"/>
          </w:pPr>
        </w:pPrChange>
      </w:pPr>
      <w:r w:rsidRPr="007C33E3">
        <w:rPr>
          <w:rFonts w:ascii="Times New Roman" w:eastAsia="MS ??" w:hAnsi="Times New Roman" w:cs="Times New Roman"/>
          <w:b/>
          <w:sz w:val="24"/>
          <w:szCs w:val="24"/>
          <w:lang w:eastAsia="en-GB"/>
        </w:rPr>
        <w:t>Acknowledgements</w:t>
      </w:r>
    </w:p>
    <w:p w14:paraId="0F815332" w14:textId="77777777" w:rsidR="007C33E3" w:rsidRPr="007C33E3" w:rsidRDefault="007C33E3">
      <w:pPr>
        <w:spacing w:before="100" w:beforeAutospacing="1" w:after="100" w:afterAutospacing="1" w:line="480" w:lineRule="auto"/>
        <w:jc w:val="both"/>
        <w:rPr>
          <w:rFonts w:eastAsia="MS ??"/>
          <w:lang w:eastAsia="en-GB"/>
        </w:rPr>
        <w:pPrChange w:id="3936" w:author="jcqmorris5@googlemail.com" w:date="2017-03-23T12:20:00Z">
          <w:pPr>
            <w:pStyle w:val="NormalWeb"/>
            <w:spacing w:line="480" w:lineRule="auto"/>
          </w:pPr>
        </w:pPrChange>
      </w:pPr>
      <w:r w:rsidRPr="007C33E3">
        <w:rPr>
          <w:rFonts w:ascii="Times New Roman" w:eastAsia="MS ??" w:hAnsi="Times New Roman" w:cs="Times New Roman"/>
          <w:sz w:val="24"/>
          <w:szCs w:val="24"/>
          <w:lang w:eastAsia="en-GB"/>
        </w:rPr>
        <w:t>This study was supported by grant number CZH/4/720 from the Chief Scientist Office at the Scottish Government under grant.</w:t>
      </w:r>
    </w:p>
    <w:p w14:paraId="6F616453" w14:textId="77777777" w:rsidR="007C33E3" w:rsidRPr="007C33E3" w:rsidRDefault="007C33E3">
      <w:pPr>
        <w:spacing w:before="100" w:beforeAutospacing="1" w:after="100" w:afterAutospacing="1" w:line="480" w:lineRule="auto"/>
        <w:jc w:val="both"/>
        <w:rPr>
          <w:rFonts w:eastAsia="MS ??"/>
          <w:b/>
          <w:lang w:eastAsia="en-GB"/>
        </w:rPr>
        <w:pPrChange w:id="3937" w:author="jcqmorris5@googlemail.com" w:date="2017-03-23T12:20:00Z">
          <w:pPr>
            <w:pStyle w:val="NormalWeb"/>
            <w:spacing w:line="480" w:lineRule="auto"/>
          </w:pPr>
        </w:pPrChange>
      </w:pPr>
      <w:r w:rsidRPr="007C33E3">
        <w:rPr>
          <w:rFonts w:ascii="Times New Roman" w:eastAsia="MS ??" w:hAnsi="Times New Roman" w:cs="Times New Roman"/>
          <w:b/>
          <w:sz w:val="24"/>
          <w:szCs w:val="24"/>
          <w:lang w:eastAsia="en-GB"/>
        </w:rPr>
        <w:t>Declaration of Interest Statement</w:t>
      </w:r>
    </w:p>
    <w:p w14:paraId="0652C914" w14:textId="77777777" w:rsidR="007C33E3" w:rsidRPr="007C33E3" w:rsidRDefault="007C33E3">
      <w:pPr>
        <w:spacing w:before="100" w:beforeAutospacing="1" w:after="100" w:afterAutospacing="1" w:line="480" w:lineRule="auto"/>
        <w:jc w:val="both"/>
        <w:rPr>
          <w:rFonts w:eastAsia="MS ??"/>
          <w:lang w:eastAsia="en-GB"/>
        </w:rPr>
        <w:pPrChange w:id="3938" w:author="jcqmorris5@googlemail.com" w:date="2017-03-23T12:20:00Z">
          <w:pPr>
            <w:pStyle w:val="NormalWeb"/>
            <w:spacing w:line="480" w:lineRule="auto"/>
          </w:pPr>
        </w:pPrChange>
      </w:pPr>
      <w:r w:rsidRPr="007C33E3">
        <w:rPr>
          <w:rFonts w:ascii="Times New Roman" w:eastAsia="MS ??" w:hAnsi="Times New Roman" w:cs="Times New Roman"/>
          <w:sz w:val="24"/>
          <w:szCs w:val="24"/>
          <w:lang w:eastAsia="en-GB"/>
        </w:rPr>
        <w:t>The authors report no conflicts of interest.</w:t>
      </w:r>
    </w:p>
    <w:p w14:paraId="30F8C0BC" w14:textId="77777777" w:rsidR="007C33E3" w:rsidRPr="007C33E3" w:rsidRDefault="007C33E3">
      <w:pPr>
        <w:spacing w:before="100" w:beforeAutospacing="1" w:after="100" w:afterAutospacing="1" w:line="480" w:lineRule="auto"/>
        <w:jc w:val="both"/>
        <w:rPr>
          <w:rFonts w:eastAsia="MS ??"/>
          <w:lang w:eastAsia="en-GB"/>
        </w:rPr>
        <w:pPrChange w:id="3939" w:author="jcqmorris5@googlemail.com" w:date="2017-03-23T12:20:00Z">
          <w:pPr>
            <w:pStyle w:val="NormalWeb"/>
            <w:spacing w:line="480" w:lineRule="auto"/>
          </w:pPr>
        </w:pPrChange>
      </w:pPr>
    </w:p>
    <w:p w14:paraId="5206B62D" w14:textId="77777777" w:rsidR="007C33E3" w:rsidRPr="007C33E3" w:rsidRDefault="007C33E3">
      <w:pPr>
        <w:spacing w:after="0" w:line="240" w:lineRule="auto"/>
        <w:jc w:val="both"/>
        <w:rPr>
          <w:rFonts w:ascii="Times New Roman" w:eastAsiaTheme="minorEastAsia" w:hAnsi="Times New Roman" w:cs="Times New Roman"/>
          <w:sz w:val="24"/>
          <w:szCs w:val="24"/>
        </w:rPr>
        <w:pPrChange w:id="3940" w:author="jcqmorris5@googlemail.com" w:date="2017-03-23T12:20:00Z">
          <w:pPr/>
        </w:pPrChange>
      </w:pPr>
    </w:p>
    <w:p w14:paraId="6687B9EE" w14:textId="77777777" w:rsidR="007C33E3" w:rsidRPr="007C33E3" w:rsidRDefault="007C33E3">
      <w:pPr>
        <w:spacing w:after="0" w:line="240" w:lineRule="auto"/>
        <w:jc w:val="both"/>
        <w:rPr>
          <w:rFonts w:ascii="Times New Roman" w:eastAsiaTheme="minorEastAsia" w:hAnsi="Times New Roman" w:cs="Times New Roman"/>
          <w:sz w:val="24"/>
          <w:szCs w:val="24"/>
        </w:rPr>
        <w:pPrChange w:id="3941" w:author="jcqmorris5@googlemail.com" w:date="2017-03-23T12:20:00Z">
          <w:pPr/>
        </w:pPrChange>
      </w:pPr>
    </w:p>
    <w:p w14:paraId="7FF4DAA4" w14:textId="77777777" w:rsidR="000555BD" w:rsidRDefault="000555BD"/>
    <w:sectPr w:rsidR="000555BD" w:rsidSect="000C7902">
      <w:pgSz w:w="11900" w:h="16840"/>
      <w:pgMar w:top="1440" w:right="1797" w:bottom="1440" w:left="179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17" w:author="Jacqui Morris" w:date="2017-05-04T15:56:00Z" w:initials="JM">
    <w:p w14:paraId="348FE1FD" w14:textId="77777777" w:rsidR="0072776F" w:rsidRDefault="0072776F" w:rsidP="007C33E3">
      <w:pPr>
        <w:pStyle w:val="CommentText"/>
      </w:pPr>
      <w:r>
        <w:rPr>
          <w:rStyle w:val="CommentReference"/>
        </w:rPr>
        <w:annotationRef/>
      </w:r>
      <w:r>
        <w:t>Need better refs</w:t>
      </w:r>
    </w:p>
  </w:comment>
  <w:comment w:id="3031" w:author="Jacqui Morris" w:date="2017-05-04T15:56:00Z" w:initials="JM">
    <w:p w14:paraId="0EDD833A" w14:textId="77777777" w:rsidR="0072776F" w:rsidRDefault="0072776F" w:rsidP="007C33E3">
      <w:pPr>
        <w:pStyle w:val="CommentText"/>
      </w:pPr>
      <w:r>
        <w:rPr>
          <w:rStyle w:val="CommentReference"/>
        </w:rPr>
        <w:annotationRef/>
      </w:r>
      <w:r>
        <w:t>Change to be more specific – positive affect versus depression – subtle difference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8FE1FD" w15:done="0"/>
  <w15:commentEx w15:paraId="0EDD833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D6017" w14:textId="77777777" w:rsidR="0072776F" w:rsidRDefault="0072776F">
      <w:pPr>
        <w:spacing w:after="0" w:line="240" w:lineRule="auto"/>
      </w:pPr>
      <w:r>
        <w:separator/>
      </w:r>
    </w:p>
  </w:endnote>
  <w:endnote w:type="continuationSeparator" w:id="0">
    <w:p w14:paraId="52B45C80" w14:textId="77777777" w:rsidR="0072776F" w:rsidRDefault="00727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GPMinchoE">
    <w:altName w:val="MS Mincho"/>
    <w:charset w:val="80"/>
    <w:family w:val="auto"/>
    <w:pitch w:val="variable"/>
    <w:sig w:usb0="00000000"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1D2C9" w14:textId="77777777" w:rsidR="0072776F" w:rsidRDefault="0072776F" w:rsidP="000C7902">
    <w:pPr>
      <w:pStyle w:val="Footer"/>
      <w:framePr w:wrap="none" w:vAnchor="text" w:hAnchor="margin" w:xAlign="right" w:y="1"/>
      <w:rPr>
        <w:ins w:id="3602" w:author="jcqmorris5@googlemail.com" w:date="2017-03-13T12:47:00Z"/>
        <w:rStyle w:val="PageNumber"/>
      </w:rPr>
    </w:pPr>
    <w:ins w:id="3603" w:author="jcqmorris5@googlemail.com" w:date="2017-03-13T12:47:00Z">
      <w:r>
        <w:rPr>
          <w:rStyle w:val="PageNumber"/>
        </w:rPr>
        <w:fldChar w:fldCharType="begin"/>
      </w:r>
      <w:r>
        <w:rPr>
          <w:rStyle w:val="PageNumber"/>
        </w:rPr>
        <w:instrText xml:space="preserve">PAGE  </w:instrText>
      </w:r>
      <w:r>
        <w:rPr>
          <w:rStyle w:val="PageNumber"/>
        </w:rPr>
        <w:fldChar w:fldCharType="end"/>
      </w:r>
    </w:ins>
  </w:p>
  <w:p w14:paraId="3C106AB9" w14:textId="77777777" w:rsidR="0072776F" w:rsidRDefault="0072776F">
    <w:pPr>
      <w:pStyle w:val="Footer"/>
      <w:ind w:right="360"/>
      <w:pPrChange w:id="3604" w:author="jcqmorris5@googlemail.com" w:date="2017-03-13T12:47: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0654F" w14:textId="72D3BAE4" w:rsidR="0072776F" w:rsidRDefault="0072776F" w:rsidP="000C7902">
    <w:pPr>
      <w:pStyle w:val="Footer"/>
      <w:framePr w:wrap="none" w:vAnchor="text" w:hAnchor="margin" w:xAlign="right" w:y="1"/>
      <w:rPr>
        <w:ins w:id="3605" w:author="jcqmorris5@googlemail.com" w:date="2017-03-13T12:47:00Z"/>
        <w:rStyle w:val="PageNumber"/>
      </w:rPr>
    </w:pPr>
    <w:ins w:id="3606" w:author="jcqmorris5@googlemail.com" w:date="2017-03-13T12:47:00Z">
      <w:r>
        <w:rPr>
          <w:rStyle w:val="PageNumber"/>
        </w:rPr>
        <w:fldChar w:fldCharType="begin"/>
      </w:r>
      <w:r>
        <w:rPr>
          <w:rStyle w:val="PageNumber"/>
        </w:rPr>
        <w:instrText xml:space="preserve">PAGE  </w:instrText>
      </w:r>
    </w:ins>
    <w:r>
      <w:rPr>
        <w:rStyle w:val="PageNumber"/>
      </w:rPr>
      <w:fldChar w:fldCharType="separate"/>
    </w:r>
    <w:r w:rsidR="004A5506">
      <w:rPr>
        <w:rStyle w:val="PageNumber"/>
        <w:noProof/>
      </w:rPr>
      <w:t>1</w:t>
    </w:r>
    <w:ins w:id="3607" w:author="jcqmorris5@googlemail.com" w:date="2017-03-13T12:47:00Z">
      <w:r>
        <w:rPr>
          <w:rStyle w:val="PageNumber"/>
        </w:rPr>
        <w:fldChar w:fldCharType="end"/>
      </w:r>
    </w:ins>
  </w:p>
  <w:p w14:paraId="6AEB7FA8" w14:textId="77777777" w:rsidR="0072776F" w:rsidRDefault="0072776F">
    <w:pPr>
      <w:pStyle w:val="Footer"/>
      <w:ind w:right="360"/>
      <w:pPrChange w:id="3608" w:author="jcqmorris5@googlemail.com" w:date="2017-03-13T12:47:00Z">
        <w:pPr>
          <w:pStyle w:val="Footer"/>
        </w:pPr>
      </w:pPrChange>
    </w:pPr>
  </w:p>
  <w:p w14:paraId="678D48D0" w14:textId="77777777" w:rsidR="0072776F" w:rsidRDefault="00727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00A05" w14:textId="77777777" w:rsidR="0072776F" w:rsidRDefault="0072776F">
      <w:pPr>
        <w:spacing w:after="0" w:line="240" w:lineRule="auto"/>
      </w:pPr>
      <w:r>
        <w:separator/>
      </w:r>
    </w:p>
  </w:footnote>
  <w:footnote w:type="continuationSeparator" w:id="0">
    <w:p w14:paraId="34B36EA0" w14:textId="77777777" w:rsidR="0072776F" w:rsidRDefault="00727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3762"/>
    <w:multiLevelType w:val="hybridMultilevel"/>
    <w:tmpl w:val="D2CED2A8"/>
    <w:lvl w:ilvl="0" w:tplc="2F5A192E">
      <w:start w:val="1"/>
      <w:numFmt w:val="bullet"/>
      <w:lvlText w:val="›"/>
      <w:lvlJc w:val="left"/>
      <w:pPr>
        <w:ind w:left="720" w:hanging="360"/>
      </w:pPr>
      <w:rPr>
        <w:rFonts w:ascii="Courier New" w:hAnsi="Courier New" w:hint="default"/>
      </w:rPr>
    </w:lvl>
    <w:lvl w:ilvl="1" w:tplc="2F5A192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B42B1"/>
    <w:multiLevelType w:val="hybridMultilevel"/>
    <w:tmpl w:val="8E90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83ADF"/>
    <w:multiLevelType w:val="hybridMultilevel"/>
    <w:tmpl w:val="7DD60B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27266B"/>
    <w:multiLevelType w:val="hybridMultilevel"/>
    <w:tmpl w:val="A06015E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199D634A"/>
    <w:multiLevelType w:val="multilevel"/>
    <w:tmpl w:val="D702FE14"/>
    <w:lvl w:ilvl="0">
      <w:start w:val="2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AE36CA"/>
    <w:multiLevelType w:val="hybridMultilevel"/>
    <w:tmpl w:val="931C0E4E"/>
    <w:lvl w:ilvl="0" w:tplc="5BDA27BA">
      <w:start w:val="1"/>
      <w:numFmt w:val="bullet"/>
      <w:lvlText w:val=""/>
      <w:lvlJc w:val="left"/>
      <w:pPr>
        <w:ind w:left="36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108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360" w:hanging="360"/>
      </w:pPr>
      <w:rPr>
        <w:rFonts w:ascii="Courier New" w:hAnsi="Courier New" w:cs="Courier New" w:hint="default"/>
      </w:rPr>
    </w:lvl>
    <w:lvl w:ilvl="8" w:tplc="08090005" w:tentative="1">
      <w:start w:val="1"/>
      <w:numFmt w:val="bullet"/>
      <w:lvlText w:val=""/>
      <w:lvlJc w:val="left"/>
      <w:pPr>
        <w:ind w:left="1080" w:hanging="360"/>
      </w:pPr>
      <w:rPr>
        <w:rFonts w:ascii="Wingdings" w:hAnsi="Wingdings" w:hint="default"/>
      </w:rPr>
    </w:lvl>
  </w:abstractNum>
  <w:abstractNum w:abstractNumId="6" w15:restartNumberingAfterBreak="0">
    <w:nsid w:val="1F07179F"/>
    <w:multiLevelType w:val="multilevel"/>
    <w:tmpl w:val="9FA06D6C"/>
    <w:lvl w:ilvl="0">
      <w:start w:val="1"/>
      <w:numFmt w:val="decimal"/>
      <w:lvlText w:val="%1."/>
      <w:lvlJc w:val="left"/>
      <w:pPr>
        <w:ind w:left="360" w:hanging="360"/>
      </w:pPr>
      <w:rPr>
        <w:rFonts w:ascii="Calibri" w:hAnsi="Calibri" w:cs="Times New Roman" w:hint="default"/>
        <w:sz w:val="20"/>
        <w:szCs w:val="2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1CD7819"/>
    <w:multiLevelType w:val="hybridMultilevel"/>
    <w:tmpl w:val="6A9C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05756"/>
    <w:multiLevelType w:val="hybridMultilevel"/>
    <w:tmpl w:val="A74800C6"/>
    <w:lvl w:ilvl="0" w:tplc="2F5A192E">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F516B0"/>
    <w:multiLevelType w:val="hybridMultilevel"/>
    <w:tmpl w:val="2CC6F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8B3718"/>
    <w:multiLevelType w:val="hybridMultilevel"/>
    <w:tmpl w:val="835008A2"/>
    <w:lvl w:ilvl="0" w:tplc="2F5A192E">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DB37E9"/>
    <w:multiLevelType w:val="hybridMultilevel"/>
    <w:tmpl w:val="61EAB8C0"/>
    <w:lvl w:ilvl="0" w:tplc="2F5A192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F47EE"/>
    <w:multiLevelType w:val="hybridMultilevel"/>
    <w:tmpl w:val="C368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9008C"/>
    <w:multiLevelType w:val="hybridMultilevel"/>
    <w:tmpl w:val="2460DD0A"/>
    <w:lvl w:ilvl="0" w:tplc="5A143A80">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C02747"/>
    <w:multiLevelType w:val="hybridMultilevel"/>
    <w:tmpl w:val="F6ACD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4E58BA"/>
    <w:multiLevelType w:val="hybridMultilevel"/>
    <w:tmpl w:val="3D86B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0427A8"/>
    <w:multiLevelType w:val="hybridMultilevel"/>
    <w:tmpl w:val="2FD8CDD8"/>
    <w:lvl w:ilvl="0" w:tplc="2F5A192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FE530F"/>
    <w:multiLevelType w:val="hybridMultilevel"/>
    <w:tmpl w:val="43601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7705DF"/>
    <w:multiLevelType w:val="hybridMultilevel"/>
    <w:tmpl w:val="24449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D11D35"/>
    <w:multiLevelType w:val="hybridMultilevel"/>
    <w:tmpl w:val="6C3EF2BC"/>
    <w:lvl w:ilvl="0" w:tplc="08090001">
      <w:start w:val="1"/>
      <w:numFmt w:val="bullet"/>
      <w:lvlText w:val=""/>
      <w:lvlJc w:val="left"/>
      <w:pPr>
        <w:ind w:left="720" w:hanging="360"/>
      </w:pPr>
      <w:rPr>
        <w:rFonts w:ascii="Symbol" w:hAnsi="Symbol" w:hint="default"/>
      </w:rPr>
    </w:lvl>
    <w:lvl w:ilvl="1" w:tplc="2F5A192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9303F5"/>
    <w:multiLevelType w:val="hybridMultilevel"/>
    <w:tmpl w:val="0B10E05E"/>
    <w:lvl w:ilvl="0" w:tplc="2F5A192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B71047"/>
    <w:multiLevelType w:val="hybridMultilevel"/>
    <w:tmpl w:val="49968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C750FE"/>
    <w:multiLevelType w:val="hybridMultilevel"/>
    <w:tmpl w:val="D3946C1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15:restartNumberingAfterBreak="0">
    <w:nsid w:val="6F3472B2"/>
    <w:multiLevelType w:val="hybridMultilevel"/>
    <w:tmpl w:val="D32E0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3F6D47"/>
    <w:multiLevelType w:val="hybridMultilevel"/>
    <w:tmpl w:val="1E561A8E"/>
    <w:lvl w:ilvl="0" w:tplc="2F5A192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92609C"/>
    <w:multiLevelType w:val="hybridMultilevel"/>
    <w:tmpl w:val="2DA4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
  </w:num>
  <w:num w:numId="4">
    <w:abstractNumId w:val="19"/>
  </w:num>
  <w:num w:numId="5">
    <w:abstractNumId w:val="12"/>
  </w:num>
  <w:num w:numId="6">
    <w:abstractNumId w:val="18"/>
  </w:num>
  <w:num w:numId="7">
    <w:abstractNumId w:val="14"/>
  </w:num>
  <w:num w:numId="8">
    <w:abstractNumId w:val="0"/>
  </w:num>
  <w:num w:numId="9">
    <w:abstractNumId w:val="24"/>
  </w:num>
  <w:num w:numId="10">
    <w:abstractNumId w:val="20"/>
  </w:num>
  <w:num w:numId="11">
    <w:abstractNumId w:val="8"/>
  </w:num>
  <w:num w:numId="12">
    <w:abstractNumId w:val="10"/>
  </w:num>
  <w:num w:numId="13">
    <w:abstractNumId w:val="16"/>
  </w:num>
  <w:num w:numId="14">
    <w:abstractNumId w:val="11"/>
  </w:num>
  <w:num w:numId="15">
    <w:abstractNumId w:val="21"/>
  </w:num>
  <w:num w:numId="16">
    <w:abstractNumId w:val="15"/>
  </w:num>
  <w:num w:numId="17">
    <w:abstractNumId w:val="23"/>
  </w:num>
  <w:num w:numId="18">
    <w:abstractNumId w:val="9"/>
  </w:num>
  <w:num w:numId="19">
    <w:abstractNumId w:val="4"/>
  </w:num>
  <w:num w:numId="20">
    <w:abstractNumId w:val="22"/>
  </w:num>
  <w:num w:numId="21">
    <w:abstractNumId w:val="3"/>
  </w:num>
  <w:num w:numId="22">
    <w:abstractNumId w:val="5"/>
  </w:num>
  <w:num w:numId="23">
    <w:abstractNumId w:val="25"/>
  </w:num>
  <w:num w:numId="24">
    <w:abstractNumId w:val="2"/>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E3"/>
    <w:rsid w:val="00001C42"/>
    <w:rsid w:val="000066D4"/>
    <w:rsid w:val="0001128C"/>
    <w:rsid w:val="00017280"/>
    <w:rsid w:val="00017BFF"/>
    <w:rsid w:val="00017CD6"/>
    <w:rsid w:val="00017F34"/>
    <w:rsid w:val="00022616"/>
    <w:rsid w:val="000233A6"/>
    <w:rsid w:val="00035124"/>
    <w:rsid w:val="00036268"/>
    <w:rsid w:val="00036949"/>
    <w:rsid w:val="0004428D"/>
    <w:rsid w:val="000555BD"/>
    <w:rsid w:val="00074FB6"/>
    <w:rsid w:val="0007629D"/>
    <w:rsid w:val="000900C5"/>
    <w:rsid w:val="000A3C96"/>
    <w:rsid w:val="000B54AD"/>
    <w:rsid w:val="000B5CA2"/>
    <w:rsid w:val="000C7902"/>
    <w:rsid w:val="000D0607"/>
    <w:rsid w:val="000E5B83"/>
    <w:rsid w:val="001113A8"/>
    <w:rsid w:val="00112CB3"/>
    <w:rsid w:val="00113B1A"/>
    <w:rsid w:val="001148A4"/>
    <w:rsid w:val="00133843"/>
    <w:rsid w:val="00154853"/>
    <w:rsid w:val="00155CDB"/>
    <w:rsid w:val="00157548"/>
    <w:rsid w:val="001712F2"/>
    <w:rsid w:val="00171B5F"/>
    <w:rsid w:val="001750B2"/>
    <w:rsid w:val="0017660B"/>
    <w:rsid w:val="00194ED4"/>
    <w:rsid w:val="001C4B43"/>
    <w:rsid w:val="001E3E53"/>
    <w:rsid w:val="00216389"/>
    <w:rsid w:val="00243C70"/>
    <w:rsid w:val="00246BEE"/>
    <w:rsid w:val="00251279"/>
    <w:rsid w:val="002663CB"/>
    <w:rsid w:val="002B06AF"/>
    <w:rsid w:val="002B1CC2"/>
    <w:rsid w:val="002C067A"/>
    <w:rsid w:val="002D7FA2"/>
    <w:rsid w:val="002E5964"/>
    <w:rsid w:val="002E6D54"/>
    <w:rsid w:val="00300526"/>
    <w:rsid w:val="00304CD6"/>
    <w:rsid w:val="00305B28"/>
    <w:rsid w:val="00311B72"/>
    <w:rsid w:val="00313CC2"/>
    <w:rsid w:val="00321600"/>
    <w:rsid w:val="00354396"/>
    <w:rsid w:val="003926B4"/>
    <w:rsid w:val="003B229F"/>
    <w:rsid w:val="003D7D27"/>
    <w:rsid w:val="003E1508"/>
    <w:rsid w:val="003E3CD0"/>
    <w:rsid w:val="003E6CFD"/>
    <w:rsid w:val="0040031A"/>
    <w:rsid w:val="004011E1"/>
    <w:rsid w:val="00406111"/>
    <w:rsid w:val="00411070"/>
    <w:rsid w:val="00413009"/>
    <w:rsid w:val="00415626"/>
    <w:rsid w:val="00427164"/>
    <w:rsid w:val="0043107C"/>
    <w:rsid w:val="00455D96"/>
    <w:rsid w:val="00461866"/>
    <w:rsid w:val="00472CF2"/>
    <w:rsid w:val="00483BD4"/>
    <w:rsid w:val="00484C3D"/>
    <w:rsid w:val="00492888"/>
    <w:rsid w:val="0049788B"/>
    <w:rsid w:val="004A27D7"/>
    <w:rsid w:val="004A5506"/>
    <w:rsid w:val="004C1250"/>
    <w:rsid w:val="004D05E1"/>
    <w:rsid w:val="004D1573"/>
    <w:rsid w:val="004D472A"/>
    <w:rsid w:val="004F498D"/>
    <w:rsid w:val="004F62D1"/>
    <w:rsid w:val="005200FA"/>
    <w:rsid w:val="00526D1E"/>
    <w:rsid w:val="00541C2B"/>
    <w:rsid w:val="0054379A"/>
    <w:rsid w:val="0055378D"/>
    <w:rsid w:val="00557BAB"/>
    <w:rsid w:val="00571A21"/>
    <w:rsid w:val="00577ADB"/>
    <w:rsid w:val="00583A06"/>
    <w:rsid w:val="00583FF4"/>
    <w:rsid w:val="00584120"/>
    <w:rsid w:val="005902EC"/>
    <w:rsid w:val="005A5830"/>
    <w:rsid w:val="005D40C9"/>
    <w:rsid w:val="005F5622"/>
    <w:rsid w:val="00614A01"/>
    <w:rsid w:val="00621B59"/>
    <w:rsid w:val="006419D2"/>
    <w:rsid w:val="006431AA"/>
    <w:rsid w:val="00654618"/>
    <w:rsid w:val="00661187"/>
    <w:rsid w:val="006672B3"/>
    <w:rsid w:val="00685B69"/>
    <w:rsid w:val="00693239"/>
    <w:rsid w:val="006B0889"/>
    <w:rsid w:val="006B6038"/>
    <w:rsid w:val="006C2F59"/>
    <w:rsid w:val="006D683B"/>
    <w:rsid w:val="00720E84"/>
    <w:rsid w:val="00725B9A"/>
    <w:rsid w:val="0072776F"/>
    <w:rsid w:val="0073047C"/>
    <w:rsid w:val="00757E2C"/>
    <w:rsid w:val="00767C96"/>
    <w:rsid w:val="00775410"/>
    <w:rsid w:val="00776B60"/>
    <w:rsid w:val="007B146E"/>
    <w:rsid w:val="007C2CB9"/>
    <w:rsid w:val="007C33E3"/>
    <w:rsid w:val="007C5419"/>
    <w:rsid w:val="007D0088"/>
    <w:rsid w:val="007E36F5"/>
    <w:rsid w:val="007E5A51"/>
    <w:rsid w:val="0080388D"/>
    <w:rsid w:val="00824C8C"/>
    <w:rsid w:val="00853356"/>
    <w:rsid w:val="00862F5A"/>
    <w:rsid w:val="00862FC0"/>
    <w:rsid w:val="00864AD5"/>
    <w:rsid w:val="00870217"/>
    <w:rsid w:val="00877F38"/>
    <w:rsid w:val="008822C0"/>
    <w:rsid w:val="008925D0"/>
    <w:rsid w:val="008A563B"/>
    <w:rsid w:val="008C344A"/>
    <w:rsid w:val="008C5E0E"/>
    <w:rsid w:val="008D15FC"/>
    <w:rsid w:val="008D2E7F"/>
    <w:rsid w:val="009113A9"/>
    <w:rsid w:val="00912380"/>
    <w:rsid w:val="00933543"/>
    <w:rsid w:val="0093397A"/>
    <w:rsid w:val="009350E6"/>
    <w:rsid w:val="009947EE"/>
    <w:rsid w:val="009A6208"/>
    <w:rsid w:val="009A64B9"/>
    <w:rsid w:val="009B0F4E"/>
    <w:rsid w:val="009B76AC"/>
    <w:rsid w:val="009E3D0B"/>
    <w:rsid w:val="00A05EC2"/>
    <w:rsid w:val="00A12234"/>
    <w:rsid w:val="00A416EF"/>
    <w:rsid w:val="00A51793"/>
    <w:rsid w:val="00A635ED"/>
    <w:rsid w:val="00A6519E"/>
    <w:rsid w:val="00A66D8F"/>
    <w:rsid w:val="00A9150E"/>
    <w:rsid w:val="00AA0E08"/>
    <w:rsid w:val="00AB4380"/>
    <w:rsid w:val="00AE4C6C"/>
    <w:rsid w:val="00B1482D"/>
    <w:rsid w:val="00B279DC"/>
    <w:rsid w:val="00B34085"/>
    <w:rsid w:val="00B44587"/>
    <w:rsid w:val="00B613DF"/>
    <w:rsid w:val="00B67102"/>
    <w:rsid w:val="00B73448"/>
    <w:rsid w:val="00B759F2"/>
    <w:rsid w:val="00B8108A"/>
    <w:rsid w:val="00B90A4B"/>
    <w:rsid w:val="00BA09CE"/>
    <w:rsid w:val="00BB255A"/>
    <w:rsid w:val="00BC61C9"/>
    <w:rsid w:val="00BC649C"/>
    <w:rsid w:val="00BD279C"/>
    <w:rsid w:val="00BE7081"/>
    <w:rsid w:val="00BF5D65"/>
    <w:rsid w:val="00C0308B"/>
    <w:rsid w:val="00C058D9"/>
    <w:rsid w:val="00C35381"/>
    <w:rsid w:val="00C51B23"/>
    <w:rsid w:val="00C57591"/>
    <w:rsid w:val="00C624FD"/>
    <w:rsid w:val="00C71478"/>
    <w:rsid w:val="00C74A6E"/>
    <w:rsid w:val="00C83C59"/>
    <w:rsid w:val="00C858A9"/>
    <w:rsid w:val="00C85A79"/>
    <w:rsid w:val="00CB5A04"/>
    <w:rsid w:val="00CC1129"/>
    <w:rsid w:val="00CD1031"/>
    <w:rsid w:val="00CD6E10"/>
    <w:rsid w:val="00D064C4"/>
    <w:rsid w:val="00D10ACC"/>
    <w:rsid w:val="00D12C9E"/>
    <w:rsid w:val="00D21AF6"/>
    <w:rsid w:val="00D42FE2"/>
    <w:rsid w:val="00D57D92"/>
    <w:rsid w:val="00D648F5"/>
    <w:rsid w:val="00D72DE9"/>
    <w:rsid w:val="00D92BB9"/>
    <w:rsid w:val="00DA30DC"/>
    <w:rsid w:val="00DC2601"/>
    <w:rsid w:val="00DD326A"/>
    <w:rsid w:val="00DD33A1"/>
    <w:rsid w:val="00DE71EB"/>
    <w:rsid w:val="00DF6540"/>
    <w:rsid w:val="00E11F1E"/>
    <w:rsid w:val="00E1666E"/>
    <w:rsid w:val="00E3386F"/>
    <w:rsid w:val="00E34066"/>
    <w:rsid w:val="00E34D81"/>
    <w:rsid w:val="00E5165E"/>
    <w:rsid w:val="00E576F5"/>
    <w:rsid w:val="00E608CA"/>
    <w:rsid w:val="00E725C5"/>
    <w:rsid w:val="00E74687"/>
    <w:rsid w:val="00E933DF"/>
    <w:rsid w:val="00EB0336"/>
    <w:rsid w:val="00EE28AD"/>
    <w:rsid w:val="00EE6D88"/>
    <w:rsid w:val="00F16F67"/>
    <w:rsid w:val="00F24B56"/>
    <w:rsid w:val="00F35FC3"/>
    <w:rsid w:val="00F83258"/>
    <w:rsid w:val="00F914A4"/>
    <w:rsid w:val="00F97739"/>
    <w:rsid w:val="00FC5C07"/>
    <w:rsid w:val="00FC61CA"/>
    <w:rsid w:val="00FD1606"/>
    <w:rsid w:val="00FE006A"/>
    <w:rsid w:val="00FE4FED"/>
    <w:rsid w:val="00FF5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EAAF07"/>
  <w15:docId w15:val="{049BEBEF-32B2-4957-B9DC-8E8FF33C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3E3"/>
    <w:rPr>
      <w:rFonts w:ascii="Times New Roman" w:hAnsi="Times New Roman" w:cs="Times New Roman"/>
      <w:sz w:val="24"/>
      <w:szCs w:val="24"/>
    </w:rPr>
  </w:style>
  <w:style w:type="numbering" w:customStyle="1" w:styleId="NoList1">
    <w:name w:val="No List1"/>
    <w:next w:val="NoList"/>
    <w:uiPriority w:val="99"/>
    <w:semiHidden/>
    <w:unhideWhenUsed/>
    <w:rsid w:val="007C33E3"/>
  </w:style>
  <w:style w:type="character" w:styleId="Hyperlink">
    <w:name w:val="Hyperlink"/>
    <w:basedOn w:val="DefaultParagraphFont"/>
    <w:uiPriority w:val="99"/>
    <w:unhideWhenUsed/>
    <w:rsid w:val="007C33E3"/>
    <w:rPr>
      <w:color w:val="0000FF"/>
      <w:u w:val="single"/>
    </w:rPr>
  </w:style>
  <w:style w:type="paragraph" w:styleId="ListParagraph">
    <w:name w:val="List Paragraph"/>
    <w:basedOn w:val="Normal"/>
    <w:uiPriority w:val="34"/>
    <w:qFormat/>
    <w:rsid w:val="007C33E3"/>
    <w:pPr>
      <w:spacing w:after="0" w:line="240" w:lineRule="auto"/>
      <w:ind w:left="720"/>
      <w:contextualSpacing/>
    </w:pPr>
    <w:rPr>
      <w:rFonts w:eastAsiaTheme="minorEastAsia"/>
      <w:sz w:val="24"/>
      <w:szCs w:val="24"/>
    </w:rPr>
  </w:style>
  <w:style w:type="paragraph" w:styleId="BodyText2">
    <w:name w:val="Body Text 2"/>
    <w:basedOn w:val="Normal"/>
    <w:link w:val="BodyText2Char"/>
    <w:uiPriority w:val="99"/>
    <w:rsid w:val="007C33E3"/>
    <w:pPr>
      <w:tabs>
        <w:tab w:val="left" w:pos="720"/>
        <w:tab w:val="left" w:pos="1440"/>
        <w:tab w:val="left" w:pos="2160"/>
        <w:tab w:val="left" w:pos="2880"/>
        <w:tab w:val="left" w:pos="4680"/>
        <w:tab w:val="left" w:pos="5400"/>
        <w:tab w:val="right" w:pos="9000"/>
      </w:tabs>
      <w:spacing w:after="120" w:line="240" w:lineRule="atLeast"/>
      <w:ind w:left="283"/>
      <w:jc w:val="both"/>
    </w:pPr>
    <w:rPr>
      <w:rFonts w:ascii="Times New Roman" w:eastAsia="MS ??" w:hAnsi="Times New Roman" w:cs="Times New Roman"/>
      <w:sz w:val="24"/>
      <w:szCs w:val="24"/>
      <w:lang w:eastAsia="en-GB"/>
    </w:rPr>
  </w:style>
  <w:style w:type="character" w:customStyle="1" w:styleId="BodyText2Char">
    <w:name w:val="Body Text 2 Char"/>
    <w:basedOn w:val="DefaultParagraphFont"/>
    <w:link w:val="BodyText2"/>
    <w:uiPriority w:val="99"/>
    <w:rsid w:val="007C33E3"/>
    <w:rPr>
      <w:rFonts w:ascii="Times New Roman" w:eastAsia="MS ??" w:hAnsi="Times New Roman" w:cs="Times New Roman"/>
      <w:sz w:val="24"/>
      <w:szCs w:val="24"/>
      <w:lang w:eastAsia="en-GB"/>
    </w:rPr>
  </w:style>
  <w:style w:type="paragraph" w:styleId="Header">
    <w:name w:val="header"/>
    <w:basedOn w:val="Normal"/>
    <w:link w:val="HeaderChar"/>
    <w:uiPriority w:val="99"/>
    <w:unhideWhenUsed/>
    <w:rsid w:val="007C33E3"/>
    <w:pPr>
      <w:tabs>
        <w:tab w:val="center" w:pos="4513"/>
        <w:tab w:val="right" w:pos="9026"/>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7C33E3"/>
    <w:rPr>
      <w:rFonts w:eastAsiaTheme="minorEastAsia"/>
      <w:sz w:val="24"/>
      <w:szCs w:val="24"/>
    </w:rPr>
  </w:style>
  <w:style w:type="paragraph" w:styleId="Footer">
    <w:name w:val="footer"/>
    <w:basedOn w:val="Normal"/>
    <w:link w:val="FooterChar"/>
    <w:uiPriority w:val="99"/>
    <w:unhideWhenUsed/>
    <w:rsid w:val="007C33E3"/>
    <w:pPr>
      <w:tabs>
        <w:tab w:val="center" w:pos="4513"/>
        <w:tab w:val="right" w:pos="9026"/>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7C33E3"/>
    <w:rPr>
      <w:rFonts w:eastAsiaTheme="minorEastAsia"/>
      <w:sz w:val="24"/>
      <w:szCs w:val="24"/>
    </w:rPr>
  </w:style>
  <w:style w:type="paragraph" w:styleId="Revision">
    <w:name w:val="Revision"/>
    <w:hidden/>
    <w:uiPriority w:val="99"/>
    <w:semiHidden/>
    <w:rsid w:val="007C33E3"/>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rsid w:val="007C33E3"/>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7C33E3"/>
    <w:rPr>
      <w:rFonts w:ascii="Tahoma" w:eastAsiaTheme="minorEastAsia" w:hAnsi="Tahoma" w:cs="Tahoma"/>
      <w:sz w:val="16"/>
      <w:szCs w:val="16"/>
    </w:rPr>
  </w:style>
  <w:style w:type="paragraph" w:styleId="NoSpacing">
    <w:name w:val="No Spacing"/>
    <w:uiPriority w:val="1"/>
    <w:qFormat/>
    <w:rsid w:val="007C33E3"/>
    <w:pPr>
      <w:spacing w:after="0" w:line="240" w:lineRule="auto"/>
    </w:pPr>
    <w:rPr>
      <w:rFonts w:eastAsiaTheme="minorEastAsia"/>
      <w:sz w:val="24"/>
      <w:szCs w:val="24"/>
    </w:rPr>
  </w:style>
  <w:style w:type="table" w:styleId="TableGrid">
    <w:name w:val="Table Grid"/>
    <w:basedOn w:val="TableNormal"/>
    <w:rsid w:val="007C33E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33E3"/>
    <w:rPr>
      <w:sz w:val="16"/>
      <w:szCs w:val="16"/>
    </w:rPr>
  </w:style>
  <w:style w:type="paragraph" w:styleId="CommentText">
    <w:name w:val="annotation text"/>
    <w:basedOn w:val="Normal"/>
    <w:link w:val="CommentTextChar"/>
    <w:uiPriority w:val="99"/>
    <w:semiHidden/>
    <w:unhideWhenUsed/>
    <w:rsid w:val="007C33E3"/>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7C33E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C33E3"/>
    <w:rPr>
      <w:b/>
      <w:bCs/>
    </w:rPr>
  </w:style>
  <w:style w:type="character" w:customStyle="1" w:styleId="CommentSubjectChar">
    <w:name w:val="Comment Subject Char"/>
    <w:basedOn w:val="CommentTextChar"/>
    <w:link w:val="CommentSubject"/>
    <w:uiPriority w:val="99"/>
    <w:semiHidden/>
    <w:rsid w:val="007C33E3"/>
    <w:rPr>
      <w:rFonts w:eastAsiaTheme="minorEastAsia"/>
      <w:b/>
      <w:bCs/>
      <w:sz w:val="20"/>
      <w:szCs w:val="20"/>
    </w:rPr>
  </w:style>
  <w:style w:type="character" w:customStyle="1" w:styleId="apple-converted-space">
    <w:name w:val="apple-converted-space"/>
    <w:basedOn w:val="DefaultParagraphFont"/>
    <w:rsid w:val="007C33E3"/>
  </w:style>
  <w:style w:type="character" w:styleId="FollowedHyperlink">
    <w:name w:val="FollowedHyperlink"/>
    <w:basedOn w:val="DefaultParagraphFont"/>
    <w:uiPriority w:val="99"/>
    <w:semiHidden/>
    <w:unhideWhenUsed/>
    <w:rsid w:val="007C33E3"/>
    <w:rPr>
      <w:color w:val="800080" w:themeColor="followedHyperlink"/>
      <w:u w:val="single"/>
    </w:rPr>
  </w:style>
  <w:style w:type="paragraph" w:customStyle="1" w:styleId="p1">
    <w:name w:val="p1"/>
    <w:basedOn w:val="Normal"/>
    <w:rsid w:val="007C33E3"/>
    <w:pPr>
      <w:spacing w:after="0" w:line="240" w:lineRule="auto"/>
    </w:pPr>
    <w:rPr>
      <w:rFonts w:ascii="Palatino Linotype" w:hAnsi="Palatino Linotype" w:cs="Times New Roman"/>
      <w:sz w:val="17"/>
      <w:szCs w:val="17"/>
      <w:lang w:eastAsia="en-GB"/>
    </w:rPr>
  </w:style>
  <w:style w:type="character" w:customStyle="1" w:styleId="s1">
    <w:name w:val="s1"/>
    <w:basedOn w:val="DefaultParagraphFont"/>
    <w:rsid w:val="007C33E3"/>
  </w:style>
  <w:style w:type="paragraph" w:customStyle="1" w:styleId="p2">
    <w:name w:val="p2"/>
    <w:basedOn w:val="Normal"/>
    <w:rsid w:val="007C33E3"/>
    <w:pPr>
      <w:spacing w:after="0" w:line="240" w:lineRule="auto"/>
    </w:pPr>
    <w:rPr>
      <w:rFonts w:ascii="Times" w:hAnsi="Times" w:cs="Times New Roman"/>
      <w:sz w:val="15"/>
      <w:szCs w:val="15"/>
      <w:lang w:eastAsia="en-GB"/>
    </w:rPr>
  </w:style>
  <w:style w:type="character" w:styleId="PageNumber">
    <w:name w:val="page number"/>
    <w:basedOn w:val="DefaultParagraphFont"/>
    <w:uiPriority w:val="99"/>
    <w:semiHidden/>
    <w:unhideWhenUsed/>
    <w:rsid w:val="007C33E3"/>
  </w:style>
  <w:style w:type="character" w:styleId="LineNumber">
    <w:name w:val="line number"/>
    <w:basedOn w:val="DefaultParagraphFont"/>
    <w:uiPriority w:val="99"/>
    <w:semiHidden/>
    <w:unhideWhenUsed/>
    <w:rsid w:val="007C3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01163">
      <w:bodyDiv w:val="1"/>
      <w:marLeft w:val="0"/>
      <w:marRight w:val="0"/>
      <w:marTop w:val="0"/>
      <w:marBottom w:val="0"/>
      <w:divBdr>
        <w:top w:val="none" w:sz="0" w:space="0" w:color="auto"/>
        <w:left w:val="none" w:sz="0" w:space="0" w:color="auto"/>
        <w:bottom w:val="none" w:sz="0" w:space="0" w:color="auto"/>
        <w:right w:val="none" w:sz="0" w:space="0" w:color="auto"/>
      </w:divBdr>
    </w:div>
    <w:div w:id="10479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ges.bangor.ac.uk/~pes004/exercise_psych/downloads/tpb_manu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art.org/idc/groups/heart-public/@wcm/@adv/documents/downloadable/ucm_466100.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8FEC2-06E0-4078-85A0-B932B1C64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9013</Words>
  <Characters>51377</Characters>
  <Application>Microsoft Office Word</Application>
  <DocSecurity>4</DocSecurity>
  <Lines>428</Lines>
  <Paragraphs>120</Paragraphs>
  <ScaleCrop>false</ScaleCrop>
  <HeadingPairs>
    <vt:vector size="2" baseType="variant">
      <vt:variant>
        <vt:lpstr>Title</vt:lpstr>
      </vt:variant>
      <vt:variant>
        <vt:i4>1</vt:i4>
      </vt:variant>
    </vt:vector>
  </HeadingPairs>
  <TitlesOfParts>
    <vt:vector size="1" baseType="lpstr">
      <vt:lpstr>_</vt:lpstr>
    </vt:vector>
  </TitlesOfParts>
  <Company>Glasgow Caledonian University</Company>
  <LinksUpToDate>false</LinksUpToDate>
  <CharactersWithSpaces>60270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Setup</dc:creator>
  <cp:lastModifiedBy>Williams, Brian</cp:lastModifiedBy>
  <cp:revision>2</cp:revision>
  <dcterms:created xsi:type="dcterms:W3CDTF">2018-03-15T04:12:00Z</dcterms:created>
  <dcterms:modified xsi:type="dcterms:W3CDTF">2018-03-15T04:12:00Z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140</vt:lpwstr>
  </property>
  <property fmtid="{D5CDD505-2E9C-101B-9397-08002B2CF9AE}" pid="3" name="WnCSubscriberId">
    <vt:lpwstr>3343</vt:lpwstr>
  </property>
  <property fmtid="{D5CDD505-2E9C-101B-9397-08002B2CF9AE}" pid="4" name="WnCOutputStyleId">
    <vt:lpwstr>1004</vt:lpwstr>
  </property>
  <property fmtid="{D5CDD505-2E9C-101B-9397-08002B2CF9AE}" pid="5" name="RWProductId">
    <vt:lpwstr>WnC</vt:lpwstr>
  </property>
  <property fmtid="{D5CDD505-2E9C-101B-9397-08002B2CF9AE}" pid="6" name="WnC4Folder">
    <vt:lpwstr/>
  </property>
</Properties>
</file>