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D3D0E" w14:textId="77777777" w:rsidR="00C87E5D" w:rsidRDefault="00C87E5D" w:rsidP="00576522">
      <w:pPr>
        <w:spacing w:after="0" w:line="240" w:lineRule="auto"/>
        <w:jc w:val="center"/>
        <w:rPr>
          <w:rFonts w:ascii="Times New Roman" w:hAnsi="Times New Roman"/>
          <w:b/>
          <w:color w:val="000000"/>
          <w:sz w:val="24"/>
          <w:szCs w:val="24"/>
          <w:u w:val="single"/>
        </w:rPr>
      </w:pPr>
    </w:p>
    <w:p w14:paraId="10F9F220" w14:textId="77777777" w:rsidR="00413E4F" w:rsidRDefault="00413E4F" w:rsidP="00576522">
      <w:pPr>
        <w:spacing w:after="0" w:line="240" w:lineRule="auto"/>
        <w:jc w:val="center"/>
        <w:rPr>
          <w:rFonts w:ascii="Times New Roman" w:hAnsi="Times New Roman"/>
          <w:b/>
          <w:color w:val="000000"/>
          <w:sz w:val="24"/>
          <w:szCs w:val="24"/>
          <w:u w:val="single"/>
        </w:rPr>
      </w:pPr>
    </w:p>
    <w:p w14:paraId="463E66C6" w14:textId="77777777" w:rsidR="00413E4F" w:rsidRPr="006376C5" w:rsidRDefault="00413E4F" w:rsidP="00413E4F">
      <w:pPr>
        <w:spacing w:after="0" w:line="240" w:lineRule="auto"/>
        <w:jc w:val="center"/>
        <w:rPr>
          <w:rFonts w:ascii="Times New Roman" w:hAnsi="Times New Roman"/>
          <w:b/>
          <w:color w:val="000000"/>
          <w:sz w:val="24"/>
          <w:szCs w:val="24"/>
        </w:rPr>
      </w:pPr>
      <w:bookmarkStart w:id="0" w:name="_GoBack"/>
      <w:r w:rsidRPr="006376C5">
        <w:rPr>
          <w:rFonts w:ascii="Times New Roman" w:hAnsi="Times New Roman"/>
          <w:b/>
          <w:color w:val="000000"/>
          <w:sz w:val="24"/>
          <w:szCs w:val="24"/>
        </w:rPr>
        <w:t>Psychological therapy for inpatients receiving acute mental healthcare: A systematic review and meta-analysis of controlled trials</w:t>
      </w:r>
    </w:p>
    <w:bookmarkEnd w:id="0"/>
    <w:p w14:paraId="62F9883A" w14:textId="77777777" w:rsidR="00413E4F" w:rsidRPr="006376C5" w:rsidRDefault="00413E4F" w:rsidP="00413E4F">
      <w:pPr>
        <w:shd w:val="clear" w:color="auto" w:fill="FFFFFF"/>
        <w:spacing w:after="0" w:line="240" w:lineRule="auto"/>
        <w:ind w:right="-631"/>
        <w:jc w:val="center"/>
        <w:rPr>
          <w:rFonts w:ascii="Times New Roman" w:eastAsia="Times New Roman" w:hAnsi="Times New Roman"/>
          <w:i/>
          <w:iCs/>
          <w:color w:val="212121"/>
          <w:sz w:val="24"/>
          <w:szCs w:val="24"/>
          <w:lang w:eastAsia="en-GB"/>
        </w:rPr>
      </w:pPr>
    </w:p>
    <w:p w14:paraId="19EC1228" w14:textId="77777777" w:rsidR="00413E4F" w:rsidRPr="006376C5" w:rsidRDefault="00413E4F" w:rsidP="00413E4F">
      <w:pPr>
        <w:shd w:val="clear" w:color="auto" w:fill="FFFFFF"/>
        <w:spacing w:after="0" w:line="240" w:lineRule="auto"/>
        <w:ind w:right="-631"/>
        <w:jc w:val="center"/>
        <w:rPr>
          <w:rFonts w:ascii="Times New Roman" w:eastAsia="Times New Roman" w:hAnsi="Times New Roman"/>
          <w:i/>
          <w:iCs/>
          <w:color w:val="212121"/>
          <w:sz w:val="24"/>
          <w:szCs w:val="24"/>
          <w:lang w:eastAsia="en-GB"/>
        </w:rPr>
      </w:pPr>
    </w:p>
    <w:p w14:paraId="10815064" w14:textId="77777777" w:rsidR="00413E4F" w:rsidRPr="006376C5" w:rsidRDefault="00413E4F" w:rsidP="00413E4F">
      <w:pPr>
        <w:shd w:val="clear" w:color="auto" w:fill="FFFFFF"/>
        <w:spacing w:after="0" w:line="240" w:lineRule="auto"/>
        <w:ind w:right="-631"/>
        <w:jc w:val="center"/>
        <w:rPr>
          <w:rFonts w:ascii="Times New Roman" w:eastAsia="Times New Roman" w:hAnsi="Times New Roman"/>
          <w:i/>
          <w:iCs/>
          <w:color w:val="212121"/>
          <w:sz w:val="24"/>
          <w:szCs w:val="24"/>
          <w:lang w:eastAsia="en-GB"/>
        </w:rPr>
      </w:pPr>
      <w:r w:rsidRPr="006376C5">
        <w:rPr>
          <w:rFonts w:ascii="Times New Roman" w:eastAsia="Times New Roman" w:hAnsi="Times New Roman"/>
          <w:i/>
          <w:iCs/>
          <w:color w:val="212121"/>
          <w:sz w:val="24"/>
          <w:szCs w:val="24"/>
          <w:lang w:eastAsia="en-GB"/>
        </w:rPr>
        <w:t xml:space="preserve">Running Head: </w:t>
      </w:r>
      <w:r w:rsidRPr="006376C5">
        <w:rPr>
          <w:rFonts w:ascii="Times New Roman" w:hAnsi="Times New Roman"/>
          <w:i/>
          <w:color w:val="000000"/>
          <w:sz w:val="24"/>
          <w:szCs w:val="24"/>
        </w:rPr>
        <w:t>Psychological therapy for inpatients</w:t>
      </w:r>
      <w:r w:rsidRPr="006376C5">
        <w:rPr>
          <w:rFonts w:ascii="Times New Roman" w:eastAsia="Times New Roman" w:hAnsi="Times New Roman"/>
          <w:i/>
          <w:iCs/>
          <w:color w:val="212121"/>
          <w:sz w:val="24"/>
          <w:szCs w:val="24"/>
          <w:lang w:eastAsia="en-GB"/>
        </w:rPr>
        <w:t>: A meta-analysis</w:t>
      </w:r>
    </w:p>
    <w:p w14:paraId="4BF5C739" w14:textId="77777777" w:rsidR="00413E4F" w:rsidRPr="006376C5" w:rsidRDefault="00413E4F" w:rsidP="00413E4F">
      <w:pPr>
        <w:shd w:val="clear" w:color="auto" w:fill="FFFFFF"/>
        <w:spacing w:after="0" w:line="240" w:lineRule="auto"/>
        <w:ind w:right="-631"/>
        <w:jc w:val="center"/>
        <w:rPr>
          <w:rFonts w:ascii="Times New Roman" w:eastAsia="Times New Roman" w:hAnsi="Times New Roman"/>
          <w:i/>
          <w:iCs/>
          <w:color w:val="212121"/>
          <w:sz w:val="24"/>
          <w:szCs w:val="24"/>
          <w:lang w:eastAsia="en-GB"/>
        </w:rPr>
      </w:pPr>
    </w:p>
    <w:p w14:paraId="2EE8A6B5" w14:textId="77777777" w:rsidR="00413E4F" w:rsidRPr="006376C5" w:rsidRDefault="00413E4F" w:rsidP="00413E4F">
      <w:pPr>
        <w:shd w:val="clear" w:color="auto" w:fill="FFFFFF"/>
        <w:spacing w:after="0" w:line="240" w:lineRule="auto"/>
        <w:ind w:right="-631"/>
        <w:jc w:val="center"/>
        <w:rPr>
          <w:rFonts w:ascii="Times New Roman" w:eastAsia="Times New Roman" w:hAnsi="Times New Roman"/>
          <w:i/>
          <w:iCs/>
          <w:color w:val="212121"/>
          <w:sz w:val="24"/>
          <w:szCs w:val="24"/>
          <w:lang w:eastAsia="en-GB"/>
        </w:rPr>
      </w:pPr>
    </w:p>
    <w:p w14:paraId="2E502ECB" w14:textId="77777777" w:rsidR="00413E4F" w:rsidRPr="006376C5" w:rsidRDefault="00413E4F" w:rsidP="00413E4F">
      <w:pPr>
        <w:shd w:val="clear" w:color="auto" w:fill="FFFFFF"/>
        <w:spacing w:after="0" w:line="240" w:lineRule="auto"/>
        <w:ind w:right="-631"/>
        <w:jc w:val="center"/>
        <w:rPr>
          <w:rFonts w:ascii="Times New Roman" w:eastAsia="Times New Roman" w:hAnsi="Times New Roman"/>
          <w:i/>
          <w:iCs/>
          <w:color w:val="212121"/>
          <w:sz w:val="24"/>
          <w:szCs w:val="24"/>
          <w:lang w:eastAsia="en-GB"/>
        </w:rPr>
      </w:pPr>
    </w:p>
    <w:p w14:paraId="551FEEB2" w14:textId="77777777" w:rsidR="00413E4F" w:rsidRPr="006376C5" w:rsidRDefault="00413E4F" w:rsidP="00413E4F">
      <w:pPr>
        <w:shd w:val="clear" w:color="auto" w:fill="FFFFFF"/>
        <w:spacing w:after="0" w:line="240" w:lineRule="auto"/>
        <w:jc w:val="center"/>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Charlotte Paterson</w:t>
      </w:r>
      <w:r w:rsidRPr="006376C5">
        <w:rPr>
          <w:rFonts w:ascii="Times New Roman" w:eastAsia="Times New Roman" w:hAnsi="Times New Roman"/>
          <w:iCs/>
          <w:color w:val="212121"/>
          <w:sz w:val="24"/>
          <w:szCs w:val="24"/>
          <w:vertAlign w:val="superscript"/>
          <w:lang w:eastAsia="en-GB"/>
        </w:rPr>
        <w:t>a</w:t>
      </w:r>
    </w:p>
    <w:p w14:paraId="45151168" w14:textId="77777777" w:rsidR="00413E4F" w:rsidRPr="006376C5" w:rsidRDefault="00413E4F" w:rsidP="00413E4F">
      <w:pPr>
        <w:shd w:val="clear" w:color="auto" w:fill="FFFFFF"/>
        <w:spacing w:after="0" w:line="240" w:lineRule="auto"/>
        <w:jc w:val="center"/>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Thanos Karatzias</w:t>
      </w:r>
      <w:r w:rsidRPr="006376C5">
        <w:rPr>
          <w:rFonts w:ascii="Times New Roman" w:eastAsia="Times New Roman" w:hAnsi="Times New Roman"/>
          <w:iCs/>
          <w:color w:val="212121"/>
          <w:sz w:val="24"/>
          <w:szCs w:val="24"/>
          <w:vertAlign w:val="superscript"/>
          <w:lang w:eastAsia="en-GB"/>
        </w:rPr>
        <w:t>a, c</w:t>
      </w:r>
    </w:p>
    <w:p w14:paraId="5449AE74" w14:textId="77777777" w:rsidR="00413E4F" w:rsidRPr="006376C5" w:rsidRDefault="00413E4F" w:rsidP="00413E4F">
      <w:pPr>
        <w:shd w:val="clear" w:color="auto" w:fill="FFFFFF"/>
        <w:spacing w:after="0" w:line="240" w:lineRule="auto"/>
        <w:jc w:val="center"/>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Adele Dickson</w:t>
      </w:r>
      <w:r w:rsidRPr="006376C5">
        <w:rPr>
          <w:rFonts w:ascii="Times New Roman" w:eastAsia="Times New Roman" w:hAnsi="Times New Roman"/>
          <w:iCs/>
          <w:color w:val="212121"/>
          <w:sz w:val="24"/>
          <w:szCs w:val="24"/>
          <w:vertAlign w:val="superscript"/>
          <w:lang w:eastAsia="en-GB"/>
        </w:rPr>
        <w:t>b</w:t>
      </w:r>
    </w:p>
    <w:p w14:paraId="29B672A8" w14:textId="77777777" w:rsidR="00413E4F" w:rsidRPr="006376C5" w:rsidRDefault="00413E4F" w:rsidP="00413E4F">
      <w:pPr>
        <w:shd w:val="clear" w:color="auto" w:fill="FFFFFF"/>
        <w:spacing w:after="0" w:line="240" w:lineRule="auto"/>
        <w:jc w:val="center"/>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Sean Harper</w:t>
      </w:r>
      <w:r w:rsidRPr="006376C5">
        <w:rPr>
          <w:rFonts w:ascii="Times New Roman" w:eastAsia="Times New Roman" w:hAnsi="Times New Roman"/>
          <w:iCs/>
          <w:color w:val="212121"/>
          <w:sz w:val="24"/>
          <w:szCs w:val="24"/>
          <w:vertAlign w:val="superscript"/>
          <w:lang w:eastAsia="en-GB"/>
        </w:rPr>
        <w:t>c</w:t>
      </w:r>
    </w:p>
    <w:p w14:paraId="57595AB1" w14:textId="77777777" w:rsidR="00413E4F" w:rsidRPr="006376C5" w:rsidRDefault="00413E4F" w:rsidP="00413E4F">
      <w:pPr>
        <w:shd w:val="clear" w:color="auto" w:fill="FFFFFF"/>
        <w:spacing w:after="0" w:line="240" w:lineRule="auto"/>
        <w:jc w:val="center"/>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Nadine Dougall</w:t>
      </w:r>
      <w:r w:rsidRPr="006376C5">
        <w:rPr>
          <w:rFonts w:ascii="Times New Roman" w:eastAsia="Times New Roman" w:hAnsi="Times New Roman"/>
          <w:iCs/>
          <w:color w:val="212121"/>
          <w:sz w:val="24"/>
          <w:szCs w:val="24"/>
          <w:vertAlign w:val="superscript"/>
          <w:lang w:eastAsia="en-GB"/>
        </w:rPr>
        <w:t>a</w:t>
      </w:r>
    </w:p>
    <w:p w14:paraId="19F912F7" w14:textId="77777777" w:rsidR="00413E4F" w:rsidRPr="006376C5" w:rsidRDefault="00413E4F" w:rsidP="00413E4F">
      <w:pPr>
        <w:shd w:val="clear" w:color="auto" w:fill="FFFFFF"/>
        <w:spacing w:after="0" w:line="240" w:lineRule="auto"/>
        <w:jc w:val="center"/>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Paul Hutton</w:t>
      </w:r>
      <w:r w:rsidRPr="006376C5">
        <w:rPr>
          <w:rFonts w:ascii="Times New Roman" w:eastAsia="Times New Roman" w:hAnsi="Times New Roman"/>
          <w:iCs/>
          <w:color w:val="212121"/>
          <w:sz w:val="24"/>
          <w:szCs w:val="24"/>
          <w:vertAlign w:val="superscript"/>
          <w:lang w:eastAsia="en-GB"/>
        </w:rPr>
        <w:t>a</w:t>
      </w:r>
    </w:p>
    <w:p w14:paraId="03595F55" w14:textId="77777777" w:rsidR="00413E4F" w:rsidRPr="006376C5" w:rsidRDefault="00413E4F" w:rsidP="00413E4F">
      <w:pPr>
        <w:shd w:val="clear" w:color="auto" w:fill="FFFFFF"/>
        <w:spacing w:after="0" w:line="240" w:lineRule="auto"/>
        <w:jc w:val="center"/>
        <w:rPr>
          <w:rFonts w:ascii="Times New Roman" w:eastAsia="Times New Roman" w:hAnsi="Times New Roman"/>
          <w:iCs/>
          <w:color w:val="212121"/>
          <w:sz w:val="24"/>
          <w:szCs w:val="24"/>
          <w:lang w:eastAsia="en-GB"/>
        </w:rPr>
      </w:pPr>
    </w:p>
    <w:p w14:paraId="16AAEBF1"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vertAlign w:val="superscript"/>
          <w:lang w:eastAsia="en-GB"/>
        </w:rPr>
      </w:pPr>
    </w:p>
    <w:p w14:paraId="362A2889"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vertAlign w:val="superscript"/>
          <w:lang w:eastAsia="en-GB"/>
        </w:rPr>
      </w:pPr>
    </w:p>
    <w:p w14:paraId="0A61DB27"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vertAlign w:val="superscript"/>
          <w:lang w:eastAsia="en-GB"/>
        </w:rPr>
        <w:t>a</w:t>
      </w:r>
      <w:r w:rsidRPr="006376C5">
        <w:rPr>
          <w:rFonts w:ascii="Times New Roman" w:eastAsia="Times New Roman" w:hAnsi="Times New Roman"/>
          <w:iCs/>
          <w:color w:val="212121"/>
          <w:sz w:val="24"/>
          <w:szCs w:val="24"/>
          <w:lang w:eastAsia="en-GB"/>
        </w:rPr>
        <w:t>School of Health and Social Care</w:t>
      </w:r>
    </w:p>
    <w:p w14:paraId="6721104D"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Edinburgh Napier University</w:t>
      </w:r>
    </w:p>
    <w:p w14:paraId="7A7B4F75"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p>
    <w:p w14:paraId="67A43483"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vertAlign w:val="superscript"/>
          <w:lang w:eastAsia="en-GB"/>
        </w:rPr>
        <w:t>b</w:t>
      </w:r>
      <w:r w:rsidRPr="006376C5">
        <w:rPr>
          <w:rFonts w:ascii="Times New Roman" w:eastAsia="Times New Roman" w:hAnsi="Times New Roman"/>
          <w:iCs/>
          <w:color w:val="212121"/>
          <w:sz w:val="24"/>
          <w:szCs w:val="24"/>
          <w:lang w:eastAsia="en-GB"/>
        </w:rPr>
        <w:t>Department of Psychology and Allied Health Sciences</w:t>
      </w:r>
    </w:p>
    <w:p w14:paraId="217F6CEB"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Glasgow Caledonian University</w:t>
      </w:r>
    </w:p>
    <w:p w14:paraId="3082395B"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p>
    <w:p w14:paraId="0EDF2490"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vertAlign w:val="superscript"/>
          <w:lang w:eastAsia="en-GB"/>
        </w:rPr>
        <w:t>c</w:t>
      </w:r>
      <w:r w:rsidRPr="006376C5">
        <w:rPr>
          <w:rFonts w:ascii="Times New Roman" w:eastAsia="Times New Roman" w:hAnsi="Times New Roman"/>
          <w:iCs/>
          <w:color w:val="212121"/>
          <w:sz w:val="24"/>
          <w:szCs w:val="24"/>
          <w:lang w:eastAsia="en-GB"/>
        </w:rPr>
        <w:t>Rivers Centre for Traumatic Stress, Royal Edinburgh Hospital, NHS Lothian</w:t>
      </w:r>
    </w:p>
    <w:p w14:paraId="218A6D40"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p>
    <w:p w14:paraId="568DE7EC"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p>
    <w:p w14:paraId="1D072101"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p>
    <w:p w14:paraId="3589D5CA"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p>
    <w:p w14:paraId="03DB8998"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p>
    <w:p w14:paraId="183A2C37" w14:textId="77777777" w:rsidR="00413E4F" w:rsidRPr="006376C5" w:rsidRDefault="00413E4F" w:rsidP="00413E4F">
      <w:pPr>
        <w:shd w:val="clear" w:color="auto" w:fill="FFFFFF"/>
        <w:spacing w:after="0" w:line="240" w:lineRule="auto"/>
        <w:rPr>
          <w:rFonts w:ascii="Times New Roman" w:eastAsia="Times New Roman" w:hAnsi="Times New Roman"/>
          <w:iCs/>
          <w:color w:val="212121"/>
          <w:sz w:val="24"/>
          <w:szCs w:val="24"/>
          <w:lang w:eastAsia="en-GB"/>
        </w:rPr>
      </w:pPr>
      <w:r w:rsidRPr="006376C5">
        <w:rPr>
          <w:rFonts w:ascii="Times New Roman" w:eastAsia="Times New Roman" w:hAnsi="Times New Roman"/>
          <w:iCs/>
          <w:color w:val="212121"/>
          <w:sz w:val="24"/>
          <w:szCs w:val="24"/>
          <w:lang w:eastAsia="en-GB"/>
        </w:rPr>
        <w:t xml:space="preserve">Corresponding author: Charlotte Paterson; </w:t>
      </w:r>
    </w:p>
    <w:p w14:paraId="0ABF02F7" w14:textId="77777777" w:rsidR="00413E4F" w:rsidRPr="006376C5" w:rsidRDefault="00413E4F" w:rsidP="00413E4F">
      <w:pPr>
        <w:shd w:val="clear" w:color="auto" w:fill="FFFFFF"/>
        <w:spacing w:after="0" w:line="240" w:lineRule="auto"/>
        <w:rPr>
          <w:rFonts w:ascii="Times New Roman" w:eastAsia="Times New Roman" w:hAnsi="Times New Roman"/>
          <w:color w:val="00569F"/>
          <w:sz w:val="24"/>
          <w:szCs w:val="24"/>
          <w:u w:val="single"/>
          <w:lang w:eastAsia="en-GB"/>
        </w:rPr>
      </w:pPr>
      <w:r w:rsidRPr="006376C5">
        <w:rPr>
          <w:rFonts w:ascii="Times New Roman" w:eastAsia="Times New Roman" w:hAnsi="Times New Roman"/>
          <w:iCs/>
          <w:color w:val="212121"/>
          <w:sz w:val="24"/>
          <w:szCs w:val="24"/>
          <w:lang w:eastAsia="en-GB"/>
        </w:rPr>
        <w:t xml:space="preserve">Email: </w:t>
      </w:r>
      <w:hyperlink r:id="rId8" w:history="1">
        <w:r w:rsidRPr="006376C5">
          <w:rPr>
            <w:rStyle w:val="Hyperlink"/>
            <w:rFonts w:ascii="Times New Roman" w:eastAsia="Times New Roman" w:hAnsi="Times New Roman"/>
            <w:sz w:val="24"/>
            <w:szCs w:val="24"/>
            <w:u w:val="single"/>
            <w:lang w:eastAsia="en-GB"/>
          </w:rPr>
          <w:t>charlotte.paterson@napier.ac.uk</w:t>
        </w:r>
      </w:hyperlink>
    </w:p>
    <w:p w14:paraId="5CE16E0F" w14:textId="77777777" w:rsidR="00413E4F" w:rsidRPr="006376C5" w:rsidRDefault="00413E4F" w:rsidP="00413E4F">
      <w:pPr>
        <w:shd w:val="clear" w:color="auto" w:fill="FFFFFF"/>
        <w:spacing w:after="0" w:line="240" w:lineRule="auto"/>
        <w:rPr>
          <w:rFonts w:ascii="Times New Roman" w:eastAsia="Times New Roman" w:hAnsi="Times New Roman"/>
          <w:color w:val="212121"/>
          <w:sz w:val="24"/>
          <w:szCs w:val="24"/>
          <w:lang w:eastAsia="en-GB"/>
        </w:rPr>
      </w:pPr>
      <w:r w:rsidRPr="006376C5">
        <w:rPr>
          <w:rFonts w:ascii="Times New Roman" w:eastAsia="Times New Roman" w:hAnsi="Times New Roman"/>
          <w:color w:val="212121"/>
          <w:sz w:val="24"/>
          <w:szCs w:val="24"/>
          <w:lang w:eastAsia="en-GB"/>
        </w:rPr>
        <w:t>Address: 1.B.29, School of Health and Social Care, Edinburgh Napier University, Sighthill Campus, Edinburgh, EH11 4BN.</w:t>
      </w:r>
    </w:p>
    <w:p w14:paraId="4F48155B" w14:textId="77777777" w:rsidR="00413E4F" w:rsidRPr="006376C5" w:rsidRDefault="00413E4F" w:rsidP="00413E4F">
      <w:pPr>
        <w:spacing w:after="0" w:line="240" w:lineRule="auto"/>
        <w:jc w:val="center"/>
        <w:rPr>
          <w:rFonts w:ascii="Times New Roman" w:hAnsi="Times New Roman"/>
          <w:color w:val="000000"/>
          <w:sz w:val="24"/>
          <w:szCs w:val="24"/>
        </w:rPr>
      </w:pPr>
    </w:p>
    <w:p w14:paraId="1B683115" w14:textId="77777777" w:rsidR="00413E4F" w:rsidRPr="006376C5" w:rsidRDefault="00413E4F" w:rsidP="00413E4F">
      <w:pPr>
        <w:spacing w:after="0" w:line="240" w:lineRule="auto"/>
        <w:rPr>
          <w:rFonts w:ascii="Times New Roman" w:hAnsi="Times New Roman"/>
          <w:b/>
          <w:sz w:val="28"/>
          <w:szCs w:val="28"/>
        </w:rPr>
      </w:pPr>
    </w:p>
    <w:p w14:paraId="072FB11F" w14:textId="77777777" w:rsidR="00413E4F" w:rsidRPr="006376C5" w:rsidRDefault="00413E4F" w:rsidP="00413E4F">
      <w:pPr>
        <w:spacing w:after="0" w:line="240" w:lineRule="auto"/>
        <w:rPr>
          <w:rFonts w:ascii="Times New Roman" w:hAnsi="Times New Roman"/>
          <w:b/>
          <w:sz w:val="28"/>
          <w:szCs w:val="28"/>
        </w:rPr>
      </w:pPr>
    </w:p>
    <w:p w14:paraId="4BAAB878" w14:textId="77777777" w:rsidR="00413E4F" w:rsidRPr="006376C5" w:rsidRDefault="00413E4F" w:rsidP="00413E4F">
      <w:pPr>
        <w:spacing w:after="0" w:line="240" w:lineRule="auto"/>
        <w:rPr>
          <w:rFonts w:ascii="Times New Roman" w:hAnsi="Times New Roman"/>
          <w:b/>
          <w:sz w:val="28"/>
          <w:szCs w:val="28"/>
        </w:rPr>
      </w:pPr>
    </w:p>
    <w:p w14:paraId="6F73B4FF" w14:textId="77777777" w:rsidR="00413E4F" w:rsidRPr="006376C5" w:rsidRDefault="00413E4F" w:rsidP="00413E4F">
      <w:pPr>
        <w:spacing w:after="0" w:line="240" w:lineRule="auto"/>
        <w:rPr>
          <w:rFonts w:ascii="Times New Roman" w:hAnsi="Times New Roman"/>
          <w:b/>
          <w:sz w:val="28"/>
          <w:szCs w:val="28"/>
        </w:rPr>
      </w:pPr>
    </w:p>
    <w:p w14:paraId="44F39FEF" w14:textId="77777777" w:rsidR="00413E4F" w:rsidRPr="006376C5" w:rsidRDefault="00413E4F" w:rsidP="00413E4F">
      <w:pPr>
        <w:spacing w:after="0" w:line="240" w:lineRule="auto"/>
        <w:rPr>
          <w:rFonts w:ascii="Times New Roman" w:hAnsi="Times New Roman"/>
          <w:b/>
          <w:sz w:val="28"/>
          <w:szCs w:val="28"/>
        </w:rPr>
      </w:pPr>
    </w:p>
    <w:p w14:paraId="514B730F" w14:textId="77777777" w:rsidR="00413E4F" w:rsidRPr="006376C5" w:rsidRDefault="00413E4F" w:rsidP="00413E4F">
      <w:pPr>
        <w:spacing w:after="0" w:line="240" w:lineRule="auto"/>
        <w:rPr>
          <w:rFonts w:ascii="Times New Roman" w:hAnsi="Times New Roman"/>
          <w:b/>
          <w:sz w:val="28"/>
          <w:szCs w:val="28"/>
        </w:rPr>
      </w:pPr>
    </w:p>
    <w:p w14:paraId="5689DB1E" w14:textId="77777777" w:rsidR="00413E4F" w:rsidRPr="006376C5" w:rsidRDefault="00413E4F" w:rsidP="00413E4F">
      <w:pPr>
        <w:spacing w:after="0" w:line="240" w:lineRule="auto"/>
        <w:rPr>
          <w:rFonts w:ascii="Times New Roman" w:hAnsi="Times New Roman"/>
          <w:b/>
          <w:sz w:val="28"/>
          <w:szCs w:val="28"/>
        </w:rPr>
      </w:pPr>
    </w:p>
    <w:p w14:paraId="01A7F17B" w14:textId="77777777" w:rsidR="00413E4F" w:rsidRPr="006376C5" w:rsidRDefault="00413E4F" w:rsidP="00413E4F">
      <w:pPr>
        <w:spacing w:after="0" w:line="240" w:lineRule="auto"/>
        <w:rPr>
          <w:rFonts w:ascii="Times New Roman" w:hAnsi="Times New Roman"/>
          <w:b/>
          <w:sz w:val="28"/>
          <w:szCs w:val="28"/>
        </w:rPr>
      </w:pPr>
    </w:p>
    <w:p w14:paraId="22E7BE86" w14:textId="77777777" w:rsidR="00413E4F" w:rsidRPr="006376C5" w:rsidRDefault="00413E4F" w:rsidP="00413E4F">
      <w:pPr>
        <w:spacing w:after="0" w:line="240" w:lineRule="auto"/>
        <w:rPr>
          <w:rFonts w:ascii="Times New Roman" w:hAnsi="Times New Roman"/>
          <w:b/>
          <w:sz w:val="28"/>
          <w:szCs w:val="28"/>
        </w:rPr>
      </w:pPr>
    </w:p>
    <w:p w14:paraId="2F84CF0F" w14:textId="77777777" w:rsidR="00413E4F" w:rsidRPr="006376C5" w:rsidRDefault="00413E4F" w:rsidP="00413E4F">
      <w:pPr>
        <w:spacing w:after="0" w:line="240" w:lineRule="auto"/>
        <w:rPr>
          <w:rFonts w:ascii="Times New Roman" w:hAnsi="Times New Roman"/>
          <w:b/>
          <w:sz w:val="28"/>
          <w:szCs w:val="28"/>
        </w:rPr>
      </w:pPr>
    </w:p>
    <w:p w14:paraId="15083028" w14:textId="77777777" w:rsidR="00413E4F" w:rsidRPr="006376C5" w:rsidRDefault="00413E4F" w:rsidP="00413E4F">
      <w:pPr>
        <w:spacing w:after="0" w:line="240" w:lineRule="auto"/>
        <w:rPr>
          <w:rFonts w:ascii="Times New Roman" w:hAnsi="Times New Roman"/>
          <w:sz w:val="24"/>
          <w:szCs w:val="24"/>
        </w:rPr>
      </w:pPr>
      <w:r w:rsidRPr="006376C5">
        <w:rPr>
          <w:rFonts w:ascii="Times New Roman" w:hAnsi="Times New Roman"/>
          <w:b/>
          <w:sz w:val="24"/>
          <w:szCs w:val="24"/>
        </w:rPr>
        <w:t xml:space="preserve">Key words: </w:t>
      </w:r>
      <w:r w:rsidRPr="006376C5">
        <w:rPr>
          <w:rFonts w:ascii="Times New Roman" w:hAnsi="Times New Roman"/>
          <w:sz w:val="24"/>
          <w:szCs w:val="24"/>
        </w:rPr>
        <w:t>Acute inpatients, psychological therapies, brief psychotherapy, psychotic symptoms, readmission, depression, anxiety</w:t>
      </w:r>
    </w:p>
    <w:p w14:paraId="762C251D" w14:textId="77777777" w:rsidR="00413E4F" w:rsidRPr="006376C5" w:rsidRDefault="00413E4F" w:rsidP="00413E4F">
      <w:pPr>
        <w:spacing w:after="0" w:line="240" w:lineRule="auto"/>
        <w:rPr>
          <w:rFonts w:ascii="Times New Roman" w:hAnsi="Times New Roman"/>
          <w:b/>
          <w:sz w:val="28"/>
          <w:szCs w:val="28"/>
        </w:rPr>
      </w:pPr>
    </w:p>
    <w:p w14:paraId="1698C309" w14:textId="77777777" w:rsidR="00413E4F" w:rsidRDefault="00413E4F" w:rsidP="00413E4F">
      <w:pPr>
        <w:spacing w:after="0" w:line="240" w:lineRule="auto"/>
        <w:rPr>
          <w:rFonts w:ascii="Times New Roman" w:hAnsi="Times New Roman"/>
          <w:b/>
          <w:color w:val="000000"/>
          <w:sz w:val="24"/>
          <w:szCs w:val="24"/>
        </w:rPr>
      </w:pPr>
    </w:p>
    <w:p w14:paraId="7D7EE4F1" w14:textId="77777777" w:rsidR="00413E4F" w:rsidRDefault="00413E4F" w:rsidP="00413E4F">
      <w:pPr>
        <w:spacing w:after="0" w:line="240" w:lineRule="auto"/>
        <w:rPr>
          <w:rFonts w:ascii="Times New Roman" w:hAnsi="Times New Roman"/>
          <w:b/>
          <w:color w:val="000000"/>
          <w:sz w:val="24"/>
          <w:szCs w:val="24"/>
        </w:rPr>
      </w:pPr>
    </w:p>
    <w:p w14:paraId="0821E5FE" w14:textId="77777777" w:rsidR="00413E4F" w:rsidRPr="00576522" w:rsidRDefault="00413E4F" w:rsidP="00413E4F">
      <w:pPr>
        <w:spacing w:after="0" w:line="240" w:lineRule="auto"/>
        <w:rPr>
          <w:rFonts w:ascii="Times New Roman" w:hAnsi="Times New Roman"/>
          <w:b/>
          <w:color w:val="000000"/>
          <w:sz w:val="24"/>
          <w:szCs w:val="24"/>
        </w:rPr>
      </w:pPr>
      <w:r w:rsidRPr="00576522">
        <w:rPr>
          <w:rFonts w:ascii="Times New Roman" w:hAnsi="Times New Roman"/>
          <w:b/>
          <w:color w:val="000000"/>
          <w:sz w:val="24"/>
          <w:szCs w:val="24"/>
        </w:rPr>
        <w:t>Declaration of interest</w:t>
      </w:r>
    </w:p>
    <w:p w14:paraId="1780FF3E" w14:textId="77777777" w:rsidR="00413E4F" w:rsidRDefault="00413E4F" w:rsidP="00413E4F">
      <w:pPr>
        <w:spacing w:after="0" w:line="240" w:lineRule="auto"/>
        <w:rPr>
          <w:rFonts w:ascii="Times New Roman" w:hAnsi="Times New Roman"/>
          <w:color w:val="000000"/>
          <w:sz w:val="24"/>
          <w:szCs w:val="24"/>
        </w:rPr>
      </w:pPr>
    </w:p>
    <w:p w14:paraId="4ACCA951" w14:textId="77777777" w:rsidR="00413E4F" w:rsidRDefault="00413E4F" w:rsidP="00413E4F">
      <w:pPr>
        <w:spacing w:after="0" w:line="240" w:lineRule="auto"/>
        <w:jc w:val="both"/>
      </w:pPr>
      <w:r w:rsidRPr="00DF283C">
        <w:rPr>
          <w:rFonts w:ascii="Times New Roman" w:hAnsi="Times New Roman"/>
          <w:color w:val="000000"/>
          <w:sz w:val="24"/>
          <w:szCs w:val="24"/>
        </w:rPr>
        <w:t xml:space="preserve">There was no funding for this work. </w:t>
      </w:r>
      <w:r>
        <w:rPr>
          <w:rFonts w:ascii="Times New Roman" w:hAnsi="Times New Roman"/>
          <w:color w:val="000000"/>
          <w:sz w:val="24"/>
          <w:szCs w:val="24"/>
        </w:rPr>
        <w:t>CP, TK, SH and AD</w:t>
      </w:r>
      <w:r w:rsidRPr="00DF283C">
        <w:rPr>
          <w:rFonts w:ascii="Times New Roman" w:hAnsi="Times New Roman"/>
          <w:color w:val="000000"/>
          <w:sz w:val="24"/>
          <w:szCs w:val="24"/>
        </w:rPr>
        <w:t xml:space="preserve"> report no financial conflicts of interests. </w:t>
      </w:r>
      <w:r>
        <w:rPr>
          <w:rFonts w:ascii="Times New Roman" w:hAnsi="Times New Roman"/>
          <w:color w:val="000000"/>
          <w:sz w:val="24"/>
          <w:szCs w:val="24"/>
        </w:rPr>
        <w:t>PH has been a co-investigator on NIHR-funded trials of psychological therapy for people with psychosis, and is</w:t>
      </w:r>
      <w:r w:rsidRPr="00DF283C">
        <w:rPr>
          <w:rFonts w:ascii="Times New Roman" w:hAnsi="Times New Roman"/>
          <w:color w:val="000000"/>
          <w:sz w:val="24"/>
          <w:szCs w:val="24"/>
        </w:rPr>
        <w:t xml:space="preserve"> a</w:t>
      </w:r>
      <w:r>
        <w:rPr>
          <w:rFonts w:ascii="Times New Roman" w:hAnsi="Times New Roman"/>
          <w:color w:val="000000"/>
          <w:sz w:val="24"/>
          <w:szCs w:val="24"/>
        </w:rPr>
        <w:t xml:space="preserve"> </w:t>
      </w:r>
      <w:r w:rsidRPr="00DF283C">
        <w:rPr>
          <w:rFonts w:ascii="Times New Roman" w:hAnsi="Times New Roman"/>
          <w:color w:val="000000"/>
          <w:sz w:val="24"/>
          <w:szCs w:val="24"/>
        </w:rPr>
        <w:t>member</w:t>
      </w:r>
      <w:r>
        <w:rPr>
          <w:rFonts w:ascii="Times New Roman" w:hAnsi="Times New Roman"/>
          <w:color w:val="000000"/>
          <w:sz w:val="24"/>
          <w:szCs w:val="24"/>
        </w:rPr>
        <w:t xml:space="preserve"> </w:t>
      </w:r>
      <w:r w:rsidRPr="00DF283C">
        <w:rPr>
          <w:rFonts w:ascii="Times New Roman" w:hAnsi="Times New Roman"/>
          <w:color w:val="000000"/>
          <w:sz w:val="24"/>
          <w:szCs w:val="24"/>
        </w:rPr>
        <w:t>of</w:t>
      </w:r>
      <w:r>
        <w:rPr>
          <w:rFonts w:ascii="Times New Roman" w:hAnsi="Times New Roman"/>
          <w:color w:val="000000"/>
          <w:sz w:val="24"/>
          <w:szCs w:val="24"/>
        </w:rPr>
        <w:t xml:space="preserve"> </w:t>
      </w:r>
      <w:r w:rsidRPr="00DF283C">
        <w:rPr>
          <w:rFonts w:ascii="Times New Roman" w:hAnsi="Times New Roman"/>
          <w:color w:val="000000"/>
          <w:sz w:val="24"/>
          <w:szCs w:val="24"/>
        </w:rPr>
        <w:t>the</w:t>
      </w:r>
      <w:r>
        <w:rPr>
          <w:rFonts w:ascii="Times New Roman" w:hAnsi="Times New Roman"/>
          <w:color w:val="000000"/>
          <w:sz w:val="24"/>
          <w:szCs w:val="24"/>
        </w:rPr>
        <w:t xml:space="preserve"> </w:t>
      </w:r>
      <w:r w:rsidRPr="00DF283C">
        <w:rPr>
          <w:rFonts w:ascii="Times New Roman" w:hAnsi="Times New Roman"/>
          <w:color w:val="000000"/>
          <w:sz w:val="24"/>
          <w:szCs w:val="24"/>
        </w:rPr>
        <w:t>National</w:t>
      </w:r>
      <w:r>
        <w:rPr>
          <w:rFonts w:ascii="Times New Roman" w:hAnsi="Times New Roman"/>
          <w:color w:val="000000"/>
          <w:sz w:val="24"/>
          <w:szCs w:val="24"/>
        </w:rPr>
        <w:t xml:space="preserve"> </w:t>
      </w:r>
      <w:r w:rsidRPr="00DF283C">
        <w:rPr>
          <w:rFonts w:ascii="Times New Roman" w:hAnsi="Times New Roman"/>
          <w:color w:val="000000"/>
          <w:sz w:val="24"/>
          <w:szCs w:val="24"/>
        </w:rPr>
        <w:t>Institute</w:t>
      </w:r>
      <w:r>
        <w:rPr>
          <w:rFonts w:ascii="Times New Roman" w:hAnsi="Times New Roman"/>
          <w:color w:val="000000"/>
          <w:sz w:val="24"/>
          <w:szCs w:val="24"/>
        </w:rPr>
        <w:t xml:space="preserve"> </w:t>
      </w:r>
      <w:r w:rsidRPr="00DF283C">
        <w:rPr>
          <w:rFonts w:ascii="Times New Roman" w:hAnsi="Times New Roman"/>
          <w:color w:val="000000"/>
          <w:sz w:val="24"/>
          <w:szCs w:val="24"/>
        </w:rPr>
        <w:t>for</w:t>
      </w:r>
      <w:r>
        <w:rPr>
          <w:rFonts w:ascii="Times New Roman" w:hAnsi="Times New Roman"/>
          <w:color w:val="000000"/>
          <w:sz w:val="24"/>
          <w:szCs w:val="24"/>
        </w:rPr>
        <w:t xml:space="preserve"> </w:t>
      </w:r>
      <w:r w:rsidRPr="00DF283C">
        <w:rPr>
          <w:rFonts w:ascii="Times New Roman" w:hAnsi="Times New Roman"/>
          <w:color w:val="000000"/>
          <w:sz w:val="24"/>
          <w:szCs w:val="24"/>
        </w:rPr>
        <w:t>Health</w:t>
      </w:r>
      <w:r>
        <w:rPr>
          <w:rFonts w:ascii="Times New Roman" w:hAnsi="Times New Roman"/>
          <w:color w:val="000000"/>
          <w:sz w:val="24"/>
          <w:szCs w:val="24"/>
        </w:rPr>
        <w:t xml:space="preserve"> </w:t>
      </w:r>
      <w:r w:rsidRPr="00DF283C">
        <w:rPr>
          <w:rFonts w:ascii="Times New Roman" w:hAnsi="Times New Roman"/>
          <w:color w:val="000000"/>
          <w:sz w:val="24"/>
          <w:szCs w:val="24"/>
        </w:rPr>
        <w:t>and</w:t>
      </w:r>
      <w:r>
        <w:rPr>
          <w:rFonts w:ascii="Times New Roman" w:hAnsi="Times New Roman"/>
          <w:color w:val="000000"/>
          <w:sz w:val="24"/>
          <w:szCs w:val="24"/>
        </w:rPr>
        <w:t xml:space="preserve"> </w:t>
      </w:r>
      <w:r w:rsidRPr="00DF283C">
        <w:rPr>
          <w:rFonts w:ascii="Times New Roman" w:hAnsi="Times New Roman"/>
          <w:color w:val="000000"/>
          <w:sz w:val="24"/>
          <w:szCs w:val="24"/>
        </w:rPr>
        <w:t>Care</w:t>
      </w:r>
      <w:r>
        <w:rPr>
          <w:rFonts w:ascii="Times New Roman" w:hAnsi="Times New Roman"/>
          <w:color w:val="000000"/>
          <w:sz w:val="24"/>
          <w:szCs w:val="24"/>
        </w:rPr>
        <w:t xml:space="preserve"> </w:t>
      </w:r>
      <w:r w:rsidRPr="00DF283C">
        <w:rPr>
          <w:rFonts w:ascii="Times New Roman" w:hAnsi="Times New Roman"/>
          <w:color w:val="000000"/>
          <w:sz w:val="24"/>
          <w:szCs w:val="24"/>
        </w:rPr>
        <w:t>Excellence</w:t>
      </w:r>
      <w:r>
        <w:rPr>
          <w:rFonts w:ascii="Times New Roman" w:hAnsi="Times New Roman"/>
          <w:color w:val="000000"/>
          <w:sz w:val="24"/>
          <w:szCs w:val="24"/>
        </w:rPr>
        <w:t xml:space="preserve"> </w:t>
      </w:r>
      <w:r w:rsidRPr="00DF283C">
        <w:rPr>
          <w:rFonts w:ascii="Times New Roman" w:hAnsi="Times New Roman"/>
          <w:color w:val="000000"/>
          <w:sz w:val="24"/>
          <w:szCs w:val="24"/>
        </w:rPr>
        <w:t>Committee</w:t>
      </w:r>
      <w:r>
        <w:rPr>
          <w:rFonts w:ascii="Times New Roman" w:hAnsi="Times New Roman"/>
          <w:color w:val="000000"/>
          <w:sz w:val="24"/>
          <w:szCs w:val="24"/>
        </w:rPr>
        <w:t xml:space="preserve"> </w:t>
      </w:r>
      <w:r w:rsidRPr="00DF283C">
        <w:rPr>
          <w:rFonts w:ascii="Times New Roman" w:hAnsi="Times New Roman"/>
          <w:color w:val="000000"/>
          <w:sz w:val="24"/>
          <w:szCs w:val="24"/>
        </w:rPr>
        <w:t>which</w:t>
      </w:r>
      <w:r>
        <w:rPr>
          <w:rFonts w:ascii="Times New Roman" w:hAnsi="Times New Roman"/>
          <w:color w:val="000000"/>
          <w:sz w:val="24"/>
          <w:szCs w:val="24"/>
        </w:rPr>
        <w:t xml:space="preserve"> </w:t>
      </w:r>
      <w:r w:rsidRPr="00DF283C">
        <w:rPr>
          <w:rFonts w:ascii="Times New Roman" w:hAnsi="Times New Roman"/>
          <w:color w:val="000000"/>
          <w:sz w:val="24"/>
          <w:szCs w:val="24"/>
        </w:rPr>
        <w:t>is</w:t>
      </w:r>
      <w:r>
        <w:rPr>
          <w:rFonts w:ascii="Times New Roman" w:hAnsi="Times New Roman"/>
          <w:color w:val="000000"/>
          <w:sz w:val="24"/>
          <w:szCs w:val="24"/>
        </w:rPr>
        <w:t xml:space="preserve"> </w:t>
      </w:r>
      <w:r w:rsidRPr="00DF283C">
        <w:rPr>
          <w:rFonts w:ascii="Times New Roman" w:hAnsi="Times New Roman"/>
          <w:color w:val="000000"/>
          <w:sz w:val="24"/>
          <w:szCs w:val="24"/>
        </w:rPr>
        <w:t>developing</w:t>
      </w:r>
      <w:r>
        <w:rPr>
          <w:rFonts w:ascii="Times New Roman" w:hAnsi="Times New Roman"/>
          <w:color w:val="000000"/>
          <w:sz w:val="24"/>
          <w:szCs w:val="24"/>
        </w:rPr>
        <w:t xml:space="preserve"> </w:t>
      </w:r>
      <w:r w:rsidRPr="00DF283C">
        <w:rPr>
          <w:rFonts w:ascii="Times New Roman" w:hAnsi="Times New Roman"/>
          <w:color w:val="000000"/>
          <w:sz w:val="24"/>
          <w:szCs w:val="24"/>
        </w:rPr>
        <w:t>new</w:t>
      </w:r>
      <w:r>
        <w:rPr>
          <w:rFonts w:ascii="Times New Roman" w:hAnsi="Times New Roman"/>
          <w:color w:val="000000"/>
          <w:sz w:val="24"/>
          <w:szCs w:val="24"/>
        </w:rPr>
        <w:t xml:space="preserve"> </w:t>
      </w:r>
      <w:r w:rsidRPr="00DF283C">
        <w:rPr>
          <w:rFonts w:ascii="Times New Roman" w:hAnsi="Times New Roman"/>
          <w:color w:val="000000"/>
          <w:sz w:val="24"/>
          <w:szCs w:val="24"/>
        </w:rPr>
        <w:t>guidance</w:t>
      </w:r>
      <w:r>
        <w:rPr>
          <w:rFonts w:ascii="Times New Roman" w:hAnsi="Times New Roman"/>
          <w:color w:val="000000"/>
          <w:sz w:val="24"/>
          <w:szCs w:val="24"/>
        </w:rPr>
        <w:t xml:space="preserve"> </w:t>
      </w:r>
      <w:r w:rsidRPr="00DF283C">
        <w:rPr>
          <w:rFonts w:ascii="Times New Roman" w:hAnsi="Times New Roman"/>
          <w:color w:val="000000"/>
          <w:sz w:val="24"/>
          <w:szCs w:val="24"/>
        </w:rPr>
        <w:t>on</w:t>
      </w:r>
      <w:r>
        <w:rPr>
          <w:rFonts w:ascii="Times New Roman" w:hAnsi="Times New Roman"/>
          <w:color w:val="000000"/>
          <w:sz w:val="24"/>
          <w:szCs w:val="24"/>
        </w:rPr>
        <w:t xml:space="preserve"> </w:t>
      </w:r>
      <w:r w:rsidRPr="00DF283C">
        <w:rPr>
          <w:rFonts w:ascii="Times New Roman" w:hAnsi="Times New Roman"/>
          <w:color w:val="000000"/>
          <w:sz w:val="24"/>
          <w:szCs w:val="24"/>
        </w:rPr>
        <w:t>supporting</w:t>
      </w:r>
      <w:r>
        <w:rPr>
          <w:rFonts w:ascii="Times New Roman" w:hAnsi="Times New Roman"/>
          <w:color w:val="000000"/>
          <w:sz w:val="24"/>
          <w:szCs w:val="24"/>
        </w:rPr>
        <w:t xml:space="preserve"> </w:t>
      </w:r>
      <w:r w:rsidRPr="00DF283C">
        <w:rPr>
          <w:rFonts w:ascii="Times New Roman" w:hAnsi="Times New Roman"/>
          <w:color w:val="000000"/>
          <w:sz w:val="24"/>
          <w:szCs w:val="24"/>
        </w:rPr>
        <w:t>decision-making</w:t>
      </w:r>
      <w:r>
        <w:rPr>
          <w:rFonts w:ascii="Times New Roman" w:hAnsi="Times New Roman"/>
          <w:color w:val="000000"/>
          <w:sz w:val="24"/>
          <w:szCs w:val="24"/>
        </w:rPr>
        <w:t xml:space="preserve"> </w:t>
      </w:r>
      <w:r w:rsidRPr="00DF283C">
        <w:rPr>
          <w:rFonts w:ascii="Times New Roman" w:hAnsi="Times New Roman"/>
          <w:color w:val="000000"/>
          <w:sz w:val="24"/>
          <w:szCs w:val="24"/>
        </w:rPr>
        <w:t>and</w:t>
      </w:r>
      <w:r>
        <w:rPr>
          <w:rFonts w:ascii="Times New Roman" w:hAnsi="Times New Roman"/>
          <w:color w:val="000000"/>
          <w:sz w:val="24"/>
          <w:szCs w:val="24"/>
        </w:rPr>
        <w:t xml:space="preserve"> </w:t>
      </w:r>
      <w:r w:rsidRPr="00DF283C">
        <w:rPr>
          <w:rFonts w:ascii="Times New Roman" w:hAnsi="Times New Roman"/>
          <w:color w:val="000000"/>
          <w:sz w:val="24"/>
          <w:szCs w:val="24"/>
        </w:rPr>
        <w:t>mental</w:t>
      </w:r>
      <w:r>
        <w:rPr>
          <w:rFonts w:ascii="Times New Roman" w:hAnsi="Times New Roman"/>
          <w:color w:val="000000"/>
          <w:sz w:val="24"/>
          <w:szCs w:val="24"/>
        </w:rPr>
        <w:t xml:space="preserve"> </w:t>
      </w:r>
      <w:r w:rsidRPr="00DF283C">
        <w:rPr>
          <w:rFonts w:ascii="Times New Roman" w:hAnsi="Times New Roman"/>
          <w:color w:val="000000"/>
          <w:sz w:val="24"/>
          <w:szCs w:val="24"/>
        </w:rPr>
        <w:t>capacity</w:t>
      </w:r>
      <w:r>
        <w:rPr>
          <w:rFonts w:ascii="Times New Roman" w:hAnsi="Times New Roman"/>
          <w:color w:val="000000"/>
          <w:sz w:val="24"/>
          <w:szCs w:val="24"/>
        </w:rPr>
        <w:t xml:space="preserve"> </w:t>
      </w:r>
      <w:r w:rsidRPr="00DF283C">
        <w:rPr>
          <w:rFonts w:ascii="Times New Roman" w:hAnsi="Times New Roman"/>
          <w:color w:val="000000"/>
          <w:sz w:val="24"/>
          <w:szCs w:val="24"/>
        </w:rPr>
        <w:t>(Decision-Making and</w:t>
      </w:r>
      <w:r>
        <w:rPr>
          <w:rFonts w:ascii="Times New Roman" w:hAnsi="Times New Roman"/>
          <w:color w:val="000000"/>
          <w:sz w:val="24"/>
          <w:szCs w:val="24"/>
        </w:rPr>
        <w:t xml:space="preserve"> Mental Capacity; GID-NG10009).</w:t>
      </w:r>
      <w:r>
        <w:t xml:space="preserve"> </w:t>
      </w:r>
    </w:p>
    <w:p w14:paraId="5FCA6F8C" w14:textId="77777777" w:rsidR="00413E4F" w:rsidRDefault="00413E4F" w:rsidP="00576522">
      <w:pPr>
        <w:spacing w:after="0" w:line="240" w:lineRule="auto"/>
        <w:jc w:val="center"/>
        <w:rPr>
          <w:rFonts w:ascii="Times New Roman" w:hAnsi="Times New Roman"/>
          <w:b/>
          <w:color w:val="000000"/>
          <w:sz w:val="24"/>
          <w:szCs w:val="24"/>
          <w:u w:val="single"/>
        </w:rPr>
      </w:pPr>
    </w:p>
    <w:p w14:paraId="05E821A9" w14:textId="77777777" w:rsidR="00413E4F" w:rsidRDefault="00413E4F" w:rsidP="00576522">
      <w:pPr>
        <w:spacing w:after="0" w:line="240" w:lineRule="auto"/>
        <w:jc w:val="center"/>
        <w:rPr>
          <w:rFonts w:ascii="Times New Roman" w:hAnsi="Times New Roman"/>
          <w:b/>
          <w:color w:val="000000"/>
          <w:sz w:val="24"/>
          <w:szCs w:val="24"/>
          <w:u w:val="single"/>
        </w:rPr>
        <w:sectPr w:rsidR="00413E4F" w:rsidSect="00D50561">
          <w:headerReference w:type="default" r:id="rId9"/>
          <w:footerReference w:type="even" r:id="rId10"/>
          <w:footerReference w:type="default" r:id="rId11"/>
          <w:pgSz w:w="11900" w:h="16840"/>
          <w:pgMar w:top="1440" w:right="1410" w:bottom="1440" w:left="1418" w:header="708" w:footer="708" w:gutter="0"/>
          <w:cols w:space="708"/>
          <w:docGrid w:linePitch="360"/>
        </w:sectPr>
      </w:pPr>
    </w:p>
    <w:p w14:paraId="742627FF" w14:textId="4B0B271B" w:rsidR="00413E4F" w:rsidRDefault="00413E4F" w:rsidP="00576522">
      <w:pPr>
        <w:spacing w:after="0" w:line="240" w:lineRule="auto"/>
        <w:jc w:val="center"/>
        <w:rPr>
          <w:rFonts w:ascii="Times New Roman" w:hAnsi="Times New Roman"/>
          <w:b/>
          <w:color w:val="000000"/>
          <w:sz w:val="24"/>
          <w:szCs w:val="24"/>
          <w:u w:val="single"/>
        </w:rPr>
      </w:pPr>
    </w:p>
    <w:p w14:paraId="6B6FEBCD" w14:textId="1E46E614" w:rsidR="00E73E44" w:rsidRPr="006376C5" w:rsidRDefault="00DF283C" w:rsidP="00576522">
      <w:pPr>
        <w:spacing w:after="0" w:line="240" w:lineRule="auto"/>
        <w:rPr>
          <w:rFonts w:ascii="Times New Roman" w:hAnsi="Times New Roman"/>
          <w:b/>
          <w:sz w:val="24"/>
          <w:szCs w:val="28"/>
        </w:rPr>
      </w:pPr>
      <w:r w:rsidRPr="006376C5">
        <w:rPr>
          <w:rFonts w:ascii="Times New Roman" w:hAnsi="Times New Roman"/>
          <w:b/>
          <w:sz w:val="24"/>
          <w:szCs w:val="28"/>
        </w:rPr>
        <w:t>Abstract</w:t>
      </w:r>
    </w:p>
    <w:p w14:paraId="3FB61713" w14:textId="77777777" w:rsidR="00DF283C" w:rsidRPr="006376C5" w:rsidRDefault="00DF283C" w:rsidP="00576522">
      <w:pPr>
        <w:spacing w:after="0" w:line="240" w:lineRule="auto"/>
        <w:jc w:val="both"/>
        <w:rPr>
          <w:rFonts w:ascii="Times New Roman" w:hAnsi="Times New Roman"/>
          <w:b/>
          <w:sz w:val="24"/>
          <w:szCs w:val="24"/>
        </w:rPr>
      </w:pPr>
    </w:p>
    <w:p w14:paraId="47A01AA1" w14:textId="741C289B" w:rsidR="00E73E44" w:rsidRPr="006376C5" w:rsidRDefault="004E2C45" w:rsidP="00576522">
      <w:pPr>
        <w:spacing w:after="0" w:line="240" w:lineRule="auto"/>
        <w:jc w:val="both"/>
        <w:rPr>
          <w:rFonts w:ascii="Times New Roman" w:hAnsi="Times New Roman"/>
          <w:i/>
          <w:sz w:val="24"/>
          <w:szCs w:val="24"/>
        </w:rPr>
      </w:pPr>
      <w:r>
        <w:rPr>
          <w:rFonts w:ascii="Times New Roman" w:hAnsi="Times New Roman"/>
          <w:i/>
          <w:sz w:val="24"/>
          <w:szCs w:val="24"/>
        </w:rPr>
        <w:t>Objectives</w:t>
      </w:r>
    </w:p>
    <w:p w14:paraId="707929CF" w14:textId="5F6900EA" w:rsidR="00E73E44" w:rsidRPr="006376C5" w:rsidRDefault="004A6B39" w:rsidP="00576522">
      <w:pPr>
        <w:spacing w:after="0" w:line="240" w:lineRule="auto"/>
        <w:jc w:val="both"/>
        <w:rPr>
          <w:rFonts w:ascii="Times New Roman" w:hAnsi="Times New Roman"/>
          <w:sz w:val="24"/>
          <w:szCs w:val="24"/>
        </w:rPr>
      </w:pPr>
      <w:r>
        <w:rPr>
          <w:rFonts w:ascii="Times New Roman" w:hAnsi="Times New Roman"/>
          <w:sz w:val="24"/>
          <w:szCs w:val="24"/>
        </w:rPr>
        <w:t>The effectiveness of</w:t>
      </w:r>
      <w:r w:rsidR="00DF283C" w:rsidRPr="006376C5">
        <w:rPr>
          <w:rFonts w:ascii="Times New Roman" w:hAnsi="Times New Roman"/>
          <w:sz w:val="24"/>
          <w:szCs w:val="24"/>
        </w:rPr>
        <w:t xml:space="preserve"> </w:t>
      </w:r>
      <w:r w:rsidR="002D1EAF" w:rsidRPr="006376C5">
        <w:rPr>
          <w:rFonts w:ascii="Times New Roman" w:hAnsi="Times New Roman"/>
          <w:sz w:val="24"/>
          <w:szCs w:val="24"/>
        </w:rPr>
        <w:t xml:space="preserve">psychological therapies </w:t>
      </w:r>
      <w:r w:rsidR="00EA1EFB">
        <w:rPr>
          <w:rFonts w:ascii="Times New Roman" w:hAnsi="Times New Roman"/>
          <w:sz w:val="24"/>
          <w:szCs w:val="24"/>
        </w:rPr>
        <w:t xml:space="preserve">for those receiving </w:t>
      </w:r>
      <w:r w:rsidR="000706B5" w:rsidRPr="006376C5">
        <w:rPr>
          <w:rFonts w:ascii="Times New Roman" w:hAnsi="Times New Roman"/>
          <w:sz w:val="24"/>
          <w:szCs w:val="24"/>
        </w:rPr>
        <w:t xml:space="preserve">acute </w:t>
      </w:r>
      <w:r w:rsidR="00EA1EFB">
        <w:rPr>
          <w:rFonts w:ascii="Times New Roman" w:hAnsi="Times New Roman"/>
          <w:sz w:val="24"/>
          <w:szCs w:val="24"/>
        </w:rPr>
        <w:t xml:space="preserve">adult </w:t>
      </w:r>
      <w:r w:rsidR="000706B5" w:rsidRPr="006376C5">
        <w:rPr>
          <w:rFonts w:ascii="Times New Roman" w:hAnsi="Times New Roman"/>
          <w:sz w:val="24"/>
          <w:szCs w:val="24"/>
        </w:rPr>
        <w:t>mental health inpatient</w:t>
      </w:r>
      <w:r w:rsidR="00DF283C" w:rsidRPr="006376C5">
        <w:rPr>
          <w:rFonts w:ascii="Times New Roman" w:hAnsi="Times New Roman"/>
          <w:sz w:val="24"/>
          <w:szCs w:val="24"/>
        </w:rPr>
        <w:t xml:space="preserve"> </w:t>
      </w:r>
      <w:r w:rsidR="00EA1EFB">
        <w:rPr>
          <w:rFonts w:ascii="Times New Roman" w:hAnsi="Times New Roman"/>
          <w:sz w:val="24"/>
          <w:szCs w:val="24"/>
        </w:rPr>
        <w:t xml:space="preserve">care </w:t>
      </w:r>
      <w:r w:rsidR="002D1EAF" w:rsidRPr="006376C5">
        <w:rPr>
          <w:rFonts w:ascii="Times New Roman" w:hAnsi="Times New Roman"/>
          <w:sz w:val="24"/>
          <w:szCs w:val="24"/>
        </w:rPr>
        <w:t xml:space="preserve">remains </w:t>
      </w:r>
      <w:r w:rsidR="00EA1EFB">
        <w:rPr>
          <w:rFonts w:ascii="Times New Roman" w:hAnsi="Times New Roman"/>
          <w:sz w:val="24"/>
          <w:szCs w:val="24"/>
        </w:rPr>
        <w:t>unclear</w:t>
      </w:r>
      <w:r w:rsidR="004E2C45">
        <w:rPr>
          <w:rFonts w:ascii="Times New Roman" w:hAnsi="Times New Roman"/>
          <w:sz w:val="24"/>
          <w:szCs w:val="24"/>
        </w:rPr>
        <w:t>, partly because of the difficulty in conducting randomised controlled trials (RCTs) in this setting</w:t>
      </w:r>
      <w:r w:rsidR="00DF283C" w:rsidRPr="006376C5">
        <w:rPr>
          <w:rFonts w:ascii="Times New Roman" w:hAnsi="Times New Roman"/>
          <w:sz w:val="24"/>
          <w:szCs w:val="24"/>
        </w:rPr>
        <w:t>.</w:t>
      </w:r>
      <w:r w:rsidR="004E2C45">
        <w:rPr>
          <w:rFonts w:ascii="Times New Roman" w:hAnsi="Times New Roman"/>
          <w:sz w:val="24"/>
          <w:szCs w:val="24"/>
        </w:rPr>
        <w:t xml:space="preserve"> The aim of this</w:t>
      </w:r>
      <w:r w:rsidR="008763CF" w:rsidRPr="006376C5">
        <w:rPr>
          <w:rFonts w:ascii="Times New Roman" w:hAnsi="Times New Roman"/>
          <w:sz w:val="24"/>
          <w:szCs w:val="24"/>
        </w:rPr>
        <w:t xml:space="preserve"> meta-analysis</w:t>
      </w:r>
      <w:r w:rsidR="004E2C45">
        <w:rPr>
          <w:rFonts w:ascii="Times New Roman" w:hAnsi="Times New Roman"/>
          <w:sz w:val="24"/>
          <w:szCs w:val="24"/>
        </w:rPr>
        <w:t xml:space="preserve"> was</w:t>
      </w:r>
      <w:r w:rsidR="008763CF" w:rsidRPr="006376C5">
        <w:rPr>
          <w:rFonts w:ascii="Times New Roman" w:hAnsi="Times New Roman"/>
          <w:sz w:val="24"/>
          <w:szCs w:val="24"/>
        </w:rPr>
        <w:t xml:space="preserve"> </w:t>
      </w:r>
      <w:r w:rsidR="004E2C45">
        <w:rPr>
          <w:rFonts w:ascii="Times New Roman" w:hAnsi="Times New Roman"/>
          <w:sz w:val="24"/>
          <w:szCs w:val="24"/>
        </w:rPr>
        <w:t>to synthesise evidence</w:t>
      </w:r>
      <w:r w:rsidR="00EA1EFB">
        <w:rPr>
          <w:rFonts w:ascii="Times New Roman" w:hAnsi="Times New Roman"/>
          <w:sz w:val="24"/>
          <w:szCs w:val="24"/>
        </w:rPr>
        <w:t xml:space="preserve"> from all controlled trials of psychological therapy </w:t>
      </w:r>
      <w:r w:rsidR="00E86E2D">
        <w:rPr>
          <w:rFonts w:ascii="Times New Roman" w:hAnsi="Times New Roman"/>
          <w:sz w:val="24"/>
          <w:szCs w:val="24"/>
        </w:rPr>
        <w:t>carried out</w:t>
      </w:r>
      <w:r w:rsidR="001D5FA4">
        <w:rPr>
          <w:rFonts w:ascii="Times New Roman" w:hAnsi="Times New Roman"/>
          <w:sz w:val="24"/>
          <w:szCs w:val="24"/>
        </w:rPr>
        <w:t xml:space="preserve"> with this group</w:t>
      </w:r>
      <w:r w:rsidR="004E2C45">
        <w:rPr>
          <w:rFonts w:ascii="Times New Roman" w:hAnsi="Times New Roman"/>
          <w:sz w:val="24"/>
          <w:szCs w:val="24"/>
        </w:rPr>
        <w:t>,</w:t>
      </w:r>
      <w:r w:rsidR="00830E30" w:rsidRPr="006376C5">
        <w:rPr>
          <w:rFonts w:ascii="Times New Roman" w:hAnsi="Times New Roman"/>
          <w:sz w:val="24"/>
          <w:szCs w:val="24"/>
        </w:rPr>
        <w:t xml:space="preserve"> </w:t>
      </w:r>
      <w:r w:rsidR="00DB6477">
        <w:rPr>
          <w:rFonts w:ascii="Times New Roman" w:hAnsi="Times New Roman"/>
          <w:sz w:val="24"/>
          <w:szCs w:val="24"/>
        </w:rPr>
        <w:t xml:space="preserve">to estimate </w:t>
      </w:r>
      <w:r w:rsidR="001D5FA4">
        <w:rPr>
          <w:rFonts w:ascii="Times New Roman" w:hAnsi="Times New Roman"/>
          <w:sz w:val="24"/>
          <w:szCs w:val="24"/>
        </w:rPr>
        <w:t>its effects on a number of important outcomes</w:t>
      </w:r>
      <w:r w:rsidR="00DB6477">
        <w:rPr>
          <w:rFonts w:ascii="Times New Roman" w:hAnsi="Times New Roman"/>
          <w:sz w:val="24"/>
          <w:szCs w:val="24"/>
        </w:rPr>
        <w:t xml:space="preserve">, </w:t>
      </w:r>
      <w:r w:rsidR="00830E30" w:rsidRPr="006376C5">
        <w:rPr>
          <w:rFonts w:ascii="Times New Roman" w:hAnsi="Times New Roman"/>
          <w:sz w:val="24"/>
          <w:szCs w:val="24"/>
        </w:rPr>
        <w:t xml:space="preserve">and </w:t>
      </w:r>
      <w:r w:rsidR="004E2C45">
        <w:rPr>
          <w:rFonts w:ascii="Times New Roman" w:hAnsi="Times New Roman"/>
          <w:sz w:val="24"/>
          <w:szCs w:val="24"/>
        </w:rPr>
        <w:t xml:space="preserve">examine </w:t>
      </w:r>
      <w:r w:rsidR="00830E30" w:rsidRPr="006376C5">
        <w:rPr>
          <w:rFonts w:ascii="Times New Roman" w:hAnsi="Times New Roman"/>
          <w:sz w:val="24"/>
          <w:szCs w:val="24"/>
        </w:rPr>
        <w:t>whether</w:t>
      </w:r>
      <w:r w:rsidR="001D094F" w:rsidRPr="006376C5">
        <w:rPr>
          <w:rFonts w:ascii="Times New Roman" w:hAnsi="Times New Roman"/>
          <w:sz w:val="24"/>
          <w:szCs w:val="24"/>
        </w:rPr>
        <w:t xml:space="preserve"> </w:t>
      </w:r>
      <w:r w:rsidR="00056EDE">
        <w:rPr>
          <w:rFonts w:ascii="Times New Roman" w:hAnsi="Times New Roman"/>
          <w:sz w:val="24"/>
          <w:szCs w:val="24"/>
        </w:rPr>
        <w:t xml:space="preserve">the </w:t>
      </w:r>
      <w:r w:rsidR="00EA1EFB">
        <w:rPr>
          <w:rFonts w:ascii="Times New Roman" w:hAnsi="Times New Roman"/>
          <w:sz w:val="24"/>
          <w:szCs w:val="24"/>
        </w:rPr>
        <w:t xml:space="preserve">presence of </w:t>
      </w:r>
      <w:r w:rsidR="004E2C45">
        <w:rPr>
          <w:rFonts w:ascii="Times New Roman" w:hAnsi="Times New Roman"/>
          <w:sz w:val="24"/>
          <w:szCs w:val="24"/>
        </w:rPr>
        <w:t xml:space="preserve">randomisation and rater-blinding </w:t>
      </w:r>
      <w:r w:rsidR="00EA1EFB">
        <w:rPr>
          <w:rFonts w:ascii="Times New Roman" w:hAnsi="Times New Roman"/>
          <w:sz w:val="24"/>
          <w:szCs w:val="24"/>
        </w:rPr>
        <w:t>moderated</w:t>
      </w:r>
      <w:r w:rsidR="00830E30" w:rsidRPr="006376C5">
        <w:rPr>
          <w:rFonts w:ascii="Times New Roman" w:hAnsi="Times New Roman"/>
          <w:sz w:val="24"/>
          <w:szCs w:val="24"/>
        </w:rPr>
        <w:t xml:space="preserve"> </w:t>
      </w:r>
      <w:r w:rsidR="001D5FA4">
        <w:rPr>
          <w:rFonts w:ascii="Times New Roman" w:hAnsi="Times New Roman"/>
          <w:sz w:val="24"/>
          <w:szCs w:val="24"/>
        </w:rPr>
        <w:t xml:space="preserve">these </w:t>
      </w:r>
      <w:r w:rsidR="004E2C45">
        <w:rPr>
          <w:rFonts w:ascii="Times New Roman" w:hAnsi="Times New Roman"/>
          <w:sz w:val="24"/>
          <w:szCs w:val="24"/>
        </w:rPr>
        <w:t>estimate</w:t>
      </w:r>
      <w:r w:rsidR="001D5FA4">
        <w:rPr>
          <w:rFonts w:ascii="Times New Roman" w:hAnsi="Times New Roman"/>
          <w:sz w:val="24"/>
          <w:szCs w:val="24"/>
        </w:rPr>
        <w:t>s</w:t>
      </w:r>
      <w:r w:rsidR="001D094F" w:rsidRPr="006376C5">
        <w:rPr>
          <w:rFonts w:ascii="Times New Roman" w:hAnsi="Times New Roman"/>
          <w:sz w:val="24"/>
          <w:szCs w:val="24"/>
        </w:rPr>
        <w:t>.</w:t>
      </w:r>
    </w:p>
    <w:p w14:paraId="7345DA5D" w14:textId="77777777" w:rsidR="00DF283C" w:rsidRPr="006376C5" w:rsidRDefault="00DF283C" w:rsidP="00576522">
      <w:pPr>
        <w:spacing w:after="0" w:line="240" w:lineRule="auto"/>
        <w:jc w:val="both"/>
        <w:rPr>
          <w:rFonts w:ascii="Times New Roman" w:hAnsi="Times New Roman"/>
          <w:b/>
          <w:sz w:val="24"/>
          <w:szCs w:val="24"/>
        </w:rPr>
      </w:pPr>
    </w:p>
    <w:p w14:paraId="59D71ED7" w14:textId="77777777" w:rsidR="00E73E44" w:rsidRPr="006376C5" w:rsidRDefault="00E73E44" w:rsidP="00576522">
      <w:pPr>
        <w:spacing w:after="0" w:line="240" w:lineRule="auto"/>
        <w:jc w:val="both"/>
        <w:rPr>
          <w:rFonts w:ascii="Times New Roman" w:hAnsi="Times New Roman"/>
          <w:i/>
          <w:sz w:val="24"/>
          <w:szCs w:val="24"/>
        </w:rPr>
      </w:pPr>
      <w:r w:rsidRPr="006376C5">
        <w:rPr>
          <w:rFonts w:ascii="Times New Roman" w:hAnsi="Times New Roman"/>
          <w:i/>
          <w:sz w:val="24"/>
          <w:szCs w:val="24"/>
        </w:rPr>
        <w:t>Method</w:t>
      </w:r>
    </w:p>
    <w:p w14:paraId="2CC6FE17" w14:textId="53502854" w:rsidR="001D094F" w:rsidRPr="006376C5" w:rsidRDefault="002D1EAF" w:rsidP="00576522">
      <w:pPr>
        <w:spacing w:after="0" w:line="240" w:lineRule="auto"/>
        <w:jc w:val="both"/>
        <w:rPr>
          <w:rFonts w:ascii="Times New Roman" w:hAnsi="Times New Roman"/>
          <w:sz w:val="24"/>
          <w:szCs w:val="24"/>
        </w:rPr>
      </w:pPr>
      <w:r w:rsidRPr="006376C5">
        <w:rPr>
          <w:rFonts w:ascii="Times New Roman" w:hAnsi="Times New Roman"/>
          <w:sz w:val="24"/>
          <w:szCs w:val="24"/>
        </w:rPr>
        <w:t>A</w:t>
      </w:r>
      <w:r w:rsidR="001D094F" w:rsidRPr="006376C5">
        <w:rPr>
          <w:rFonts w:ascii="Times New Roman" w:hAnsi="Times New Roman"/>
          <w:sz w:val="24"/>
          <w:szCs w:val="24"/>
        </w:rPr>
        <w:t xml:space="preserve"> systematic review and m</w:t>
      </w:r>
      <w:r w:rsidR="00050DEF" w:rsidRPr="006376C5">
        <w:rPr>
          <w:rFonts w:ascii="Times New Roman" w:hAnsi="Times New Roman"/>
          <w:sz w:val="24"/>
          <w:szCs w:val="24"/>
        </w:rPr>
        <w:t xml:space="preserve">eta-analysis of </w:t>
      </w:r>
      <w:r w:rsidR="001D094F" w:rsidRPr="006376C5">
        <w:rPr>
          <w:rFonts w:ascii="Times New Roman" w:hAnsi="Times New Roman"/>
          <w:sz w:val="24"/>
          <w:szCs w:val="24"/>
        </w:rPr>
        <w:t xml:space="preserve">all </w:t>
      </w:r>
      <w:r w:rsidR="00050DEF" w:rsidRPr="006376C5">
        <w:rPr>
          <w:rFonts w:ascii="Times New Roman" w:hAnsi="Times New Roman"/>
          <w:sz w:val="24"/>
          <w:szCs w:val="24"/>
        </w:rPr>
        <w:t>controlled trials</w:t>
      </w:r>
      <w:r w:rsidR="001D094F" w:rsidRPr="006376C5">
        <w:rPr>
          <w:rFonts w:ascii="Times New Roman" w:hAnsi="Times New Roman"/>
          <w:sz w:val="24"/>
          <w:szCs w:val="24"/>
        </w:rPr>
        <w:t xml:space="preserve"> of psychological therapy </w:t>
      </w:r>
      <w:r w:rsidR="008763CF" w:rsidRPr="006376C5">
        <w:rPr>
          <w:rFonts w:ascii="Times New Roman" w:hAnsi="Times New Roman"/>
          <w:sz w:val="24"/>
          <w:szCs w:val="24"/>
        </w:rPr>
        <w:t>delivered in</w:t>
      </w:r>
      <w:r w:rsidR="001D094F" w:rsidRPr="006376C5">
        <w:rPr>
          <w:rFonts w:ascii="Times New Roman" w:hAnsi="Times New Roman"/>
          <w:sz w:val="24"/>
          <w:szCs w:val="24"/>
        </w:rPr>
        <w:t xml:space="preserve"> acute </w:t>
      </w:r>
      <w:r w:rsidR="00602498" w:rsidRPr="006376C5">
        <w:rPr>
          <w:rFonts w:ascii="Times New Roman" w:hAnsi="Times New Roman"/>
          <w:sz w:val="24"/>
          <w:szCs w:val="24"/>
        </w:rPr>
        <w:t>inpatient</w:t>
      </w:r>
      <w:r w:rsidR="001D094F" w:rsidRPr="006376C5">
        <w:rPr>
          <w:rFonts w:ascii="Times New Roman" w:hAnsi="Times New Roman"/>
          <w:sz w:val="24"/>
          <w:szCs w:val="24"/>
        </w:rPr>
        <w:t xml:space="preserve"> setting</w:t>
      </w:r>
      <w:r w:rsidR="008763CF" w:rsidRPr="006376C5">
        <w:rPr>
          <w:rFonts w:ascii="Times New Roman" w:hAnsi="Times New Roman"/>
          <w:sz w:val="24"/>
          <w:szCs w:val="24"/>
        </w:rPr>
        <w:t>s</w:t>
      </w:r>
      <w:r w:rsidRPr="006376C5">
        <w:rPr>
          <w:rFonts w:ascii="Times New Roman" w:hAnsi="Times New Roman"/>
          <w:sz w:val="24"/>
          <w:szCs w:val="24"/>
        </w:rPr>
        <w:t xml:space="preserve"> was conducted</w:t>
      </w:r>
      <w:r w:rsidR="001D094F" w:rsidRPr="006376C5">
        <w:rPr>
          <w:rFonts w:ascii="Times New Roman" w:hAnsi="Times New Roman"/>
          <w:sz w:val="24"/>
          <w:szCs w:val="24"/>
        </w:rPr>
        <w:t xml:space="preserve">, </w:t>
      </w:r>
      <w:r w:rsidR="004A302D">
        <w:rPr>
          <w:rFonts w:ascii="Times New Roman" w:hAnsi="Times New Roman"/>
          <w:sz w:val="24"/>
          <w:szCs w:val="24"/>
        </w:rPr>
        <w:t>with a focus on</w:t>
      </w:r>
      <w:r w:rsidR="001D094F" w:rsidRPr="006376C5">
        <w:rPr>
          <w:rFonts w:ascii="Times New Roman" w:hAnsi="Times New Roman"/>
          <w:sz w:val="24"/>
          <w:szCs w:val="24"/>
        </w:rPr>
        <w:t xml:space="preserve"> </w:t>
      </w:r>
      <w:r w:rsidR="001C36A2" w:rsidRPr="006376C5">
        <w:rPr>
          <w:rFonts w:ascii="Times New Roman" w:hAnsi="Times New Roman"/>
          <w:sz w:val="24"/>
          <w:szCs w:val="24"/>
        </w:rPr>
        <w:t xml:space="preserve">psychotic </w:t>
      </w:r>
      <w:r w:rsidR="001D094F" w:rsidRPr="006376C5">
        <w:rPr>
          <w:rFonts w:ascii="Times New Roman" w:hAnsi="Times New Roman"/>
          <w:sz w:val="24"/>
          <w:szCs w:val="24"/>
        </w:rPr>
        <w:t>symptoms, readmissions or emotional distress (anxiety and depression).</w:t>
      </w:r>
      <w:r w:rsidR="00830E30" w:rsidRPr="006376C5">
        <w:rPr>
          <w:rFonts w:ascii="Times New Roman" w:hAnsi="Times New Roman"/>
          <w:sz w:val="24"/>
          <w:szCs w:val="24"/>
        </w:rPr>
        <w:t xml:space="preserve"> </w:t>
      </w:r>
      <w:r w:rsidR="004A302D">
        <w:rPr>
          <w:rFonts w:ascii="Times New Roman" w:hAnsi="Times New Roman"/>
          <w:sz w:val="24"/>
          <w:szCs w:val="24"/>
        </w:rPr>
        <w:t xml:space="preserve">Studies were identified through </w:t>
      </w:r>
      <w:r w:rsidR="004A302D" w:rsidRPr="006376C5">
        <w:rPr>
          <w:rFonts w:ascii="Times New Roman" w:hAnsi="Times New Roman"/>
          <w:color w:val="000000"/>
          <w:sz w:val="24"/>
          <w:szCs w:val="24"/>
        </w:rPr>
        <w:t>ASSIA, Embase, Cinahl, Cochrane, Medline and PsycINFO</w:t>
      </w:r>
      <w:r w:rsidR="004A302D" w:rsidRPr="006376C5">
        <w:rPr>
          <w:rFonts w:ascii="Times New Roman" w:hAnsi="Times New Roman"/>
          <w:sz w:val="24"/>
          <w:szCs w:val="24"/>
        </w:rPr>
        <w:t xml:space="preserve"> </w:t>
      </w:r>
      <w:r w:rsidR="004A302D">
        <w:rPr>
          <w:rFonts w:ascii="Times New Roman" w:hAnsi="Times New Roman"/>
          <w:sz w:val="24"/>
          <w:szCs w:val="24"/>
        </w:rPr>
        <w:t xml:space="preserve">using a combination of the key terms ‘inpatient’, ‘psychological therapy’ and ‘acute’. </w:t>
      </w:r>
      <w:r w:rsidR="00F2041D" w:rsidRPr="006376C5">
        <w:rPr>
          <w:rFonts w:ascii="Times New Roman" w:hAnsi="Times New Roman"/>
          <w:sz w:val="24"/>
          <w:szCs w:val="24"/>
        </w:rPr>
        <w:t xml:space="preserve">No restriction was placed on diagnosis. </w:t>
      </w:r>
      <w:r w:rsidR="00830E30" w:rsidRPr="006376C5">
        <w:rPr>
          <w:rFonts w:ascii="Times New Roman" w:hAnsi="Times New Roman"/>
          <w:sz w:val="24"/>
          <w:szCs w:val="24"/>
        </w:rPr>
        <w:t xml:space="preserve">The moderating effect of </w:t>
      </w:r>
      <w:r w:rsidR="00981BDF">
        <w:rPr>
          <w:rFonts w:ascii="Times New Roman" w:hAnsi="Times New Roman"/>
          <w:sz w:val="24"/>
          <w:szCs w:val="24"/>
        </w:rPr>
        <w:t>the use of single-blind RCT methodology</w:t>
      </w:r>
      <w:r w:rsidR="00830E30" w:rsidRPr="006376C5">
        <w:rPr>
          <w:rFonts w:ascii="Times New Roman" w:hAnsi="Times New Roman"/>
          <w:sz w:val="24"/>
          <w:szCs w:val="24"/>
        </w:rPr>
        <w:t xml:space="preserve"> was examined via subgroup and sensitivity analyses. </w:t>
      </w:r>
    </w:p>
    <w:p w14:paraId="6AACD3F4" w14:textId="77777777" w:rsidR="00DF283C" w:rsidRPr="006376C5" w:rsidRDefault="00DF283C" w:rsidP="00576522">
      <w:pPr>
        <w:spacing w:after="0" w:line="240" w:lineRule="auto"/>
        <w:jc w:val="both"/>
        <w:rPr>
          <w:rFonts w:ascii="Times New Roman" w:hAnsi="Times New Roman"/>
          <w:b/>
          <w:sz w:val="24"/>
          <w:szCs w:val="24"/>
        </w:rPr>
      </w:pPr>
    </w:p>
    <w:p w14:paraId="034C15AE" w14:textId="77777777" w:rsidR="00E73E44" w:rsidRPr="006376C5" w:rsidRDefault="00E73E44" w:rsidP="00576522">
      <w:pPr>
        <w:spacing w:after="0" w:line="240" w:lineRule="auto"/>
        <w:jc w:val="both"/>
        <w:rPr>
          <w:rFonts w:ascii="Times New Roman" w:hAnsi="Times New Roman"/>
          <w:i/>
          <w:sz w:val="24"/>
          <w:szCs w:val="24"/>
        </w:rPr>
      </w:pPr>
      <w:r w:rsidRPr="006376C5">
        <w:rPr>
          <w:rFonts w:ascii="Times New Roman" w:hAnsi="Times New Roman"/>
          <w:i/>
          <w:sz w:val="24"/>
          <w:szCs w:val="24"/>
        </w:rPr>
        <w:t>Results</w:t>
      </w:r>
    </w:p>
    <w:p w14:paraId="5FD3E3D7" w14:textId="1982722F" w:rsidR="00EC614F" w:rsidRPr="006376C5" w:rsidRDefault="00F26CB4" w:rsidP="00576522">
      <w:pPr>
        <w:spacing w:after="0" w:line="240" w:lineRule="auto"/>
        <w:jc w:val="both"/>
        <w:rPr>
          <w:rFonts w:ascii="Times New Roman" w:hAnsi="Times New Roman"/>
          <w:sz w:val="24"/>
          <w:szCs w:val="24"/>
        </w:rPr>
      </w:pPr>
      <w:r>
        <w:rPr>
          <w:rFonts w:ascii="Times New Roman" w:hAnsi="Times New Roman"/>
          <w:sz w:val="24"/>
          <w:szCs w:val="24"/>
        </w:rPr>
        <w:t>Overall, p</w:t>
      </w:r>
      <w:r w:rsidR="00830E30" w:rsidRPr="006376C5">
        <w:rPr>
          <w:rFonts w:ascii="Times New Roman" w:hAnsi="Times New Roman"/>
          <w:sz w:val="24"/>
          <w:szCs w:val="24"/>
        </w:rPr>
        <w:t>sychological th</w:t>
      </w:r>
      <w:r w:rsidR="009222C5" w:rsidRPr="006376C5">
        <w:rPr>
          <w:rFonts w:ascii="Times New Roman" w:hAnsi="Times New Roman"/>
          <w:sz w:val="24"/>
          <w:szCs w:val="24"/>
        </w:rPr>
        <w:t xml:space="preserve">erapy was associated with small to </w:t>
      </w:r>
      <w:r w:rsidR="00830E30" w:rsidRPr="006376C5">
        <w:rPr>
          <w:rFonts w:ascii="Times New Roman" w:hAnsi="Times New Roman"/>
          <w:sz w:val="24"/>
          <w:szCs w:val="24"/>
        </w:rPr>
        <w:t>moderate improvements in</w:t>
      </w:r>
      <w:r w:rsidR="001C36A2" w:rsidRPr="006376C5">
        <w:rPr>
          <w:rFonts w:ascii="Times New Roman" w:hAnsi="Times New Roman"/>
          <w:sz w:val="24"/>
          <w:szCs w:val="24"/>
        </w:rPr>
        <w:t xml:space="preserve"> psychotic</w:t>
      </w:r>
      <w:r w:rsidR="00830E30" w:rsidRPr="006376C5">
        <w:rPr>
          <w:rFonts w:ascii="Times New Roman" w:hAnsi="Times New Roman"/>
          <w:sz w:val="24"/>
          <w:szCs w:val="24"/>
        </w:rPr>
        <w:t xml:space="preserve"> symptoms at end of </w:t>
      </w:r>
      <w:r w:rsidR="004A302D">
        <w:rPr>
          <w:rFonts w:ascii="Times New Roman" w:hAnsi="Times New Roman"/>
          <w:sz w:val="24"/>
          <w:szCs w:val="24"/>
        </w:rPr>
        <w:t>therapy</w:t>
      </w:r>
      <w:r w:rsidR="00830E30" w:rsidRPr="006376C5">
        <w:rPr>
          <w:rFonts w:ascii="Times New Roman" w:hAnsi="Times New Roman"/>
          <w:sz w:val="24"/>
          <w:szCs w:val="24"/>
        </w:rPr>
        <w:t xml:space="preserve"> </w:t>
      </w:r>
      <w:r w:rsidR="001C36A2" w:rsidRPr="006376C5">
        <w:rPr>
          <w:rFonts w:ascii="Times New Roman" w:hAnsi="Times New Roman"/>
          <w:sz w:val="24"/>
          <w:szCs w:val="24"/>
        </w:rPr>
        <w:t xml:space="preserve">but the effect was smaller and not significant at follow-up. </w:t>
      </w:r>
      <w:r w:rsidR="00C544D0" w:rsidRPr="004D0499">
        <w:rPr>
          <w:rFonts w:ascii="Times New Roman" w:hAnsi="Times New Roman"/>
          <w:sz w:val="24"/>
          <w:szCs w:val="24"/>
          <w:highlight w:val="yellow"/>
        </w:rPr>
        <w:t>P</w:t>
      </w:r>
      <w:r w:rsidR="002D1EAF" w:rsidRPr="004D0499">
        <w:rPr>
          <w:rFonts w:ascii="Times New Roman" w:hAnsi="Times New Roman"/>
          <w:sz w:val="24"/>
          <w:szCs w:val="24"/>
          <w:highlight w:val="yellow"/>
        </w:rPr>
        <w:t xml:space="preserve">sychological therapy </w:t>
      </w:r>
      <w:r w:rsidR="001C36A2" w:rsidRPr="004D0499">
        <w:rPr>
          <w:rFonts w:ascii="Times New Roman" w:hAnsi="Times New Roman"/>
          <w:sz w:val="24"/>
          <w:szCs w:val="24"/>
          <w:highlight w:val="yellow"/>
        </w:rPr>
        <w:t xml:space="preserve">was </w:t>
      </w:r>
      <w:r w:rsidR="00C544D0" w:rsidRPr="004D0499">
        <w:rPr>
          <w:rFonts w:ascii="Times New Roman" w:hAnsi="Times New Roman"/>
          <w:sz w:val="24"/>
          <w:szCs w:val="24"/>
          <w:highlight w:val="yellow"/>
        </w:rPr>
        <w:t xml:space="preserve">also </w:t>
      </w:r>
      <w:r w:rsidR="001C36A2" w:rsidRPr="004D0499">
        <w:rPr>
          <w:rFonts w:ascii="Times New Roman" w:hAnsi="Times New Roman"/>
          <w:sz w:val="24"/>
          <w:szCs w:val="24"/>
          <w:highlight w:val="yellow"/>
        </w:rPr>
        <w:t>associated with reduced readmissions</w:t>
      </w:r>
      <w:r w:rsidR="004A302D" w:rsidRPr="004D0499">
        <w:rPr>
          <w:rFonts w:ascii="Times New Roman" w:hAnsi="Times New Roman"/>
          <w:sz w:val="24"/>
          <w:szCs w:val="24"/>
          <w:highlight w:val="yellow"/>
        </w:rPr>
        <w:t>, depression</w:t>
      </w:r>
      <w:r w:rsidR="00A4376B" w:rsidRPr="004D0499">
        <w:rPr>
          <w:rFonts w:ascii="Times New Roman" w:hAnsi="Times New Roman"/>
          <w:sz w:val="24"/>
          <w:szCs w:val="24"/>
          <w:highlight w:val="yellow"/>
        </w:rPr>
        <w:t xml:space="preserve"> and anxiety</w:t>
      </w:r>
      <w:r w:rsidR="001C36A2" w:rsidRPr="004D0499">
        <w:rPr>
          <w:rFonts w:ascii="Times New Roman" w:hAnsi="Times New Roman"/>
          <w:sz w:val="24"/>
          <w:szCs w:val="24"/>
          <w:highlight w:val="yellow"/>
        </w:rPr>
        <w:t>.</w:t>
      </w:r>
      <w:r w:rsidRPr="004D0499">
        <w:rPr>
          <w:rFonts w:ascii="Times New Roman" w:hAnsi="Times New Roman"/>
          <w:sz w:val="24"/>
          <w:szCs w:val="24"/>
          <w:highlight w:val="yellow"/>
        </w:rPr>
        <w:t xml:space="preserve"> </w:t>
      </w:r>
      <w:r w:rsidR="004A6B39" w:rsidRPr="004D0499">
        <w:rPr>
          <w:rFonts w:ascii="Times New Roman" w:hAnsi="Times New Roman"/>
          <w:sz w:val="24"/>
          <w:szCs w:val="24"/>
          <w:highlight w:val="yellow"/>
        </w:rPr>
        <w:t>The use of s</w:t>
      </w:r>
      <w:r w:rsidRPr="004D0499">
        <w:rPr>
          <w:rFonts w:ascii="Times New Roman" w:hAnsi="Times New Roman"/>
          <w:sz w:val="24"/>
          <w:szCs w:val="24"/>
          <w:highlight w:val="yellow"/>
        </w:rPr>
        <w:t xml:space="preserve">ingle-blind </w:t>
      </w:r>
      <w:r w:rsidR="004A6B39" w:rsidRPr="004D0499">
        <w:rPr>
          <w:rFonts w:ascii="Times New Roman" w:hAnsi="Times New Roman"/>
          <w:sz w:val="24"/>
          <w:szCs w:val="24"/>
          <w:highlight w:val="yellow"/>
        </w:rPr>
        <w:t>randomised controlled trial methodology was</w:t>
      </w:r>
      <w:r w:rsidR="00CA1E1F" w:rsidRPr="004D0499">
        <w:rPr>
          <w:rFonts w:ascii="Times New Roman" w:hAnsi="Times New Roman"/>
          <w:sz w:val="24"/>
          <w:szCs w:val="24"/>
          <w:highlight w:val="yellow"/>
        </w:rPr>
        <w:t xml:space="preserve"> </w:t>
      </w:r>
      <w:r w:rsidR="004A6B39" w:rsidRPr="004D0499">
        <w:rPr>
          <w:rFonts w:ascii="Times New Roman" w:hAnsi="Times New Roman"/>
          <w:sz w:val="24"/>
          <w:szCs w:val="24"/>
          <w:highlight w:val="yellow"/>
        </w:rPr>
        <w:t xml:space="preserve">associated with </w:t>
      </w:r>
      <w:r w:rsidR="001D5FA4" w:rsidRPr="004D0499">
        <w:rPr>
          <w:rFonts w:ascii="Times New Roman" w:hAnsi="Times New Roman"/>
          <w:sz w:val="24"/>
          <w:szCs w:val="24"/>
          <w:highlight w:val="yellow"/>
        </w:rPr>
        <w:t xml:space="preserve">significantly </w:t>
      </w:r>
      <w:r w:rsidR="00CA1E1F" w:rsidRPr="004D0499">
        <w:rPr>
          <w:rFonts w:ascii="Times New Roman" w:hAnsi="Times New Roman"/>
          <w:sz w:val="24"/>
          <w:szCs w:val="24"/>
          <w:highlight w:val="yellow"/>
        </w:rPr>
        <w:t xml:space="preserve">reduced benefits on psychotic symptoms, and was </w:t>
      </w:r>
      <w:r w:rsidR="00183B8D" w:rsidRPr="004D0499">
        <w:rPr>
          <w:rFonts w:ascii="Times New Roman" w:hAnsi="Times New Roman"/>
          <w:sz w:val="24"/>
          <w:szCs w:val="24"/>
          <w:highlight w:val="yellow"/>
        </w:rPr>
        <w:t xml:space="preserve">also </w:t>
      </w:r>
      <w:r w:rsidR="00CA1E1F" w:rsidRPr="004D0499">
        <w:rPr>
          <w:rFonts w:ascii="Times New Roman" w:hAnsi="Times New Roman"/>
          <w:sz w:val="24"/>
          <w:szCs w:val="24"/>
          <w:highlight w:val="yellow"/>
        </w:rPr>
        <w:t xml:space="preserve">associated with </w:t>
      </w:r>
      <w:r w:rsidR="004A6B39" w:rsidRPr="004D0499">
        <w:rPr>
          <w:rFonts w:ascii="Times New Roman" w:hAnsi="Times New Roman"/>
          <w:sz w:val="24"/>
          <w:szCs w:val="24"/>
          <w:highlight w:val="yellow"/>
        </w:rPr>
        <w:t xml:space="preserve">reduced </w:t>
      </w:r>
      <w:r w:rsidR="00981BDF" w:rsidRPr="004D0499">
        <w:rPr>
          <w:rFonts w:ascii="Times New Roman" w:hAnsi="Times New Roman"/>
          <w:sz w:val="24"/>
          <w:szCs w:val="24"/>
          <w:highlight w:val="yellow"/>
        </w:rPr>
        <w:t>benefits</w:t>
      </w:r>
      <w:r w:rsidR="004A6B39" w:rsidRPr="004D0499">
        <w:rPr>
          <w:rFonts w:ascii="Times New Roman" w:hAnsi="Times New Roman"/>
          <w:sz w:val="24"/>
          <w:szCs w:val="24"/>
          <w:highlight w:val="yellow"/>
        </w:rPr>
        <w:t xml:space="preserve"> on</w:t>
      </w:r>
      <w:r w:rsidRPr="004D0499">
        <w:rPr>
          <w:rFonts w:ascii="Times New Roman" w:hAnsi="Times New Roman"/>
          <w:sz w:val="24"/>
          <w:szCs w:val="24"/>
          <w:highlight w:val="yellow"/>
        </w:rPr>
        <w:t xml:space="preserve"> </w:t>
      </w:r>
      <w:r w:rsidR="004A6B39" w:rsidRPr="004D0499">
        <w:rPr>
          <w:rFonts w:ascii="Times New Roman" w:hAnsi="Times New Roman"/>
          <w:sz w:val="24"/>
          <w:szCs w:val="24"/>
          <w:highlight w:val="yellow"/>
        </w:rPr>
        <w:t>readmission and depression,</w:t>
      </w:r>
      <w:r w:rsidR="00CA1E1F" w:rsidRPr="004D0499">
        <w:rPr>
          <w:rFonts w:ascii="Times New Roman" w:hAnsi="Times New Roman"/>
          <w:sz w:val="24"/>
          <w:szCs w:val="24"/>
          <w:highlight w:val="yellow"/>
        </w:rPr>
        <w:t xml:space="preserve"> however </w:t>
      </w:r>
      <w:r w:rsidR="001D5FA4" w:rsidRPr="004D0499">
        <w:rPr>
          <w:rFonts w:ascii="Times New Roman" w:hAnsi="Times New Roman"/>
          <w:sz w:val="24"/>
          <w:szCs w:val="24"/>
          <w:highlight w:val="yellow"/>
        </w:rPr>
        <w:t xml:space="preserve">these </w:t>
      </w:r>
      <w:r w:rsidR="00CA1E1F" w:rsidRPr="004D0499">
        <w:rPr>
          <w:rFonts w:ascii="Times New Roman" w:hAnsi="Times New Roman"/>
          <w:sz w:val="24"/>
          <w:szCs w:val="24"/>
          <w:highlight w:val="yellow"/>
        </w:rPr>
        <w:t>reductions were not statistically significant.</w:t>
      </w:r>
      <w:r w:rsidR="001C36A2" w:rsidRPr="006376C5">
        <w:rPr>
          <w:rFonts w:ascii="Times New Roman" w:hAnsi="Times New Roman"/>
          <w:sz w:val="24"/>
          <w:szCs w:val="24"/>
        </w:rPr>
        <w:t xml:space="preserve"> </w:t>
      </w:r>
    </w:p>
    <w:p w14:paraId="26A23F54" w14:textId="77777777" w:rsidR="00DF283C" w:rsidRPr="006376C5" w:rsidRDefault="00DF283C" w:rsidP="00576522">
      <w:pPr>
        <w:spacing w:after="0" w:line="240" w:lineRule="auto"/>
        <w:jc w:val="both"/>
        <w:rPr>
          <w:rFonts w:ascii="Times New Roman" w:hAnsi="Times New Roman"/>
          <w:b/>
          <w:sz w:val="24"/>
          <w:szCs w:val="24"/>
        </w:rPr>
      </w:pPr>
    </w:p>
    <w:p w14:paraId="39644D5C" w14:textId="6B23C95D" w:rsidR="00E73E44" w:rsidRPr="006376C5" w:rsidRDefault="00E73E44" w:rsidP="00576522">
      <w:pPr>
        <w:spacing w:after="0" w:line="240" w:lineRule="auto"/>
        <w:jc w:val="both"/>
        <w:rPr>
          <w:rFonts w:ascii="Times New Roman" w:hAnsi="Times New Roman"/>
          <w:i/>
          <w:sz w:val="24"/>
          <w:szCs w:val="24"/>
        </w:rPr>
      </w:pPr>
      <w:r w:rsidRPr="006376C5">
        <w:rPr>
          <w:rFonts w:ascii="Times New Roman" w:hAnsi="Times New Roman"/>
          <w:i/>
          <w:sz w:val="24"/>
          <w:szCs w:val="24"/>
        </w:rPr>
        <w:t>Conclusions</w:t>
      </w:r>
    </w:p>
    <w:p w14:paraId="22A81866" w14:textId="77777777" w:rsidR="004A302D" w:rsidRPr="006376C5" w:rsidRDefault="004A302D" w:rsidP="004A302D">
      <w:pPr>
        <w:spacing w:after="0" w:line="240" w:lineRule="auto"/>
        <w:jc w:val="both"/>
        <w:rPr>
          <w:rFonts w:ascii="Times New Roman" w:hAnsi="Times New Roman"/>
          <w:color w:val="000000"/>
          <w:sz w:val="24"/>
          <w:szCs w:val="24"/>
        </w:rPr>
      </w:pPr>
      <w:r>
        <w:rPr>
          <w:rFonts w:ascii="Times New Roman" w:hAnsi="Times New Roman"/>
          <w:color w:val="000000"/>
          <w:sz w:val="24"/>
          <w:szCs w:val="24"/>
        </w:rPr>
        <w:t>T</w:t>
      </w:r>
      <w:r w:rsidR="003754C6">
        <w:rPr>
          <w:rFonts w:ascii="Times New Roman" w:hAnsi="Times New Roman"/>
          <w:color w:val="000000"/>
          <w:sz w:val="24"/>
          <w:szCs w:val="24"/>
        </w:rPr>
        <w:t>he provision of psychological therapy to acute psychiatric inpatients is associated with improvements</w:t>
      </w:r>
      <w:r w:rsidR="00981BDF">
        <w:rPr>
          <w:rFonts w:ascii="Times New Roman" w:hAnsi="Times New Roman"/>
          <w:color w:val="000000"/>
          <w:sz w:val="24"/>
          <w:szCs w:val="24"/>
        </w:rPr>
        <w:t xml:space="preserve">, however </w:t>
      </w:r>
      <w:r w:rsidR="00F26CB4">
        <w:rPr>
          <w:rFonts w:ascii="Times New Roman" w:hAnsi="Times New Roman"/>
          <w:color w:val="000000"/>
          <w:sz w:val="24"/>
          <w:szCs w:val="24"/>
        </w:rPr>
        <w:t>the use of single-blind RCT methodology</w:t>
      </w:r>
      <w:r w:rsidR="00D04952">
        <w:rPr>
          <w:rFonts w:ascii="Times New Roman" w:hAnsi="Times New Roman"/>
          <w:color w:val="000000"/>
          <w:sz w:val="24"/>
          <w:szCs w:val="24"/>
        </w:rPr>
        <w:t xml:space="preserve"> was associated with reduced </w:t>
      </w:r>
      <w:r w:rsidR="00F26CB4">
        <w:rPr>
          <w:rFonts w:ascii="Times New Roman" w:hAnsi="Times New Roman"/>
          <w:color w:val="000000"/>
          <w:sz w:val="24"/>
          <w:szCs w:val="24"/>
        </w:rPr>
        <w:t>therapy-attributable im</w:t>
      </w:r>
      <w:r w:rsidR="003754C6">
        <w:rPr>
          <w:rFonts w:ascii="Times New Roman" w:hAnsi="Times New Roman"/>
          <w:color w:val="000000"/>
          <w:sz w:val="24"/>
          <w:szCs w:val="24"/>
        </w:rPr>
        <w:t>provements</w:t>
      </w:r>
      <w:r w:rsidR="00981BDF">
        <w:rPr>
          <w:rFonts w:ascii="Times New Roman" w:hAnsi="Times New Roman"/>
          <w:color w:val="000000"/>
          <w:sz w:val="24"/>
          <w:szCs w:val="24"/>
        </w:rPr>
        <w:t xml:space="preserve">. </w:t>
      </w:r>
      <w:r>
        <w:rPr>
          <w:rFonts w:ascii="Times New Roman" w:hAnsi="Times New Roman"/>
          <w:color w:val="000000"/>
          <w:sz w:val="24"/>
          <w:szCs w:val="24"/>
        </w:rPr>
        <w:t xml:space="preserve">Whether this is a consequence of increased internal validity or reduced external validity is unclear. Trials with both high internal and external validity </w:t>
      </w:r>
      <w:r w:rsidRPr="006376C5">
        <w:rPr>
          <w:rFonts w:ascii="Times New Roman" w:hAnsi="Times New Roman"/>
          <w:color w:val="000000"/>
          <w:sz w:val="24"/>
          <w:szCs w:val="24"/>
        </w:rPr>
        <w:t xml:space="preserve">are </w:t>
      </w:r>
      <w:r>
        <w:rPr>
          <w:rFonts w:ascii="Times New Roman" w:hAnsi="Times New Roman"/>
          <w:color w:val="000000"/>
          <w:sz w:val="24"/>
          <w:szCs w:val="24"/>
        </w:rPr>
        <w:t xml:space="preserve">now </w:t>
      </w:r>
      <w:r w:rsidRPr="006376C5">
        <w:rPr>
          <w:rFonts w:ascii="Times New Roman" w:hAnsi="Times New Roman"/>
          <w:color w:val="000000"/>
          <w:sz w:val="24"/>
          <w:szCs w:val="24"/>
        </w:rPr>
        <w:t>required to establish what type, format and intensity of brief psychological therapy</w:t>
      </w:r>
      <w:r>
        <w:rPr>
          <w:rFonts w:ascii="Times New Roman" w:hAnsi="Times New Roman"/>
          <w:color w:val="000000"/>
          <w:sz w:val="24"/>
          <w:szCs w:val="24"/>
        </w:rPr>
        <w:t xml:space="preserve"> is required to achieve sustained benefits</w:t>
      </w:r>
      <w:r w:rsidRPr="006376C5">
        <w:rPr>
          <w:rFonts w:ascii="Times New Roman" w:hAnsi="Times New Roman"/>
          <w:color w:val="000000"/>
          <w:sz w:val="24"/>
          <w:szCs w:val="24"/>
        </w:rPr>
        <w:t xml:space="preserve">. </w:t>
      </w:r>
    </w:p>
    <w:p w14:paraId="57F8A613" w14:textId="5E337258" w:rsidR="00E73E44" w:rsidRDefault="00E73E44" w:rsidP="00576522">
      <w:pPr>
        <w:spacing w:after="0" w:line="240" w:lineRule="auto"/>
        <w:jc w:val="both"/>
        <w:rPr>
          <w:rFonts w:ascii="Times New Roman" w:hAnsi="Times New Roman"/>
          <w:color w:val="000000"/>
          <w:sz w:val="24"/>
          <w:szCs w:val="24"/>
        </w:rPr>
      </w:pPr>
    </w:p>
    <w:p w14:paraId="0421536D" w14:textId="77777777" w:rsidR="004E7892" w:rsidRDefault="004E7892" w:rsidP="00576522">
      <w:pPr>
        <w:spacing w:after="0" w:line="240" w:lineRule="auto"/>
        <w:jc w:val="both"/>
        <w:rPr>
          <w:rFonts w:ascii="Times New Roman" w:hAnsi="Times New Roman"/>
          <w:color w:val="000000"/>
          <w:sz w:val="24"/>
          <w:szCs w:val="24"/>
        </w:rPr>
      </w:pPr>
    </w:p>
    <w:p w14:paraId="28629F5A" w14:textId="77777777" w:rsidR="007E50A2" w:rsidRDefault="007E50A2" w:rsidP="00576522">
      <w:pPr>
        <w:spacing w:after="0" w:line="240" w:lineRule="auto"/>
        <w:jc w:val="both"/>
        <w:rPr>
          <w:rFonts w:ascii="Times New Roman" w:hAnsi="Times New Roman"/>
          <w:color w:val="000000"/>
          <w:sz w:val="24"/>
          <w:szCs w:val="24"/>
        </w:rPr>
      </w:pPr>
    </w:p>
    <w:p w14:paraId="0D8A3CBD" w14:textId="60B92202" w:rsidR="004E7892" w:rsidRDefault="004E7892" w:rsidP="00576522">
      <w:pPr>
        <w:spacing w:after="0" w:line="240" w:lineRule="auto"/>
        <w:jc w:val="both"/>
        <w:rPr>
          <w:rFonts w:ascii="Times New Roman" w:hAnsi="Times New Roman"/>
          <w:b/>
          <w:color w:val="000000"/>
          <w:sz w:val="24"/>
          <w:szCs w:val="24"/>
        </w:rPr>
      </w:pPr>
      <w:r w:rsidRPr="005F2F87">
        <w:rPr>
          <w:rFonts w:ascii="Times New Roman" w:hAnsi="Times New Roman"/>
          <w:b/>
          <w:color w:val="000000"/>
          <w:sz w:val="24"/>
          <w:szCs w:val="24"/>
        </w:rPr>
        <w:t>Practitioner points</w:t>
      </w:r>
    </w:p>
    <w:p w14:paraId="7A0EF0BE" w14:textId="77777777" w:rsidR="005F2F87" w:rsidRPr="005F2F87" w:rsidRDefault="005F2F87" w:rsidP="00576522">
      <w:pPr>
        <w:spacing w:after="0" w:line="240" w:lineRule="auto"/>
        <w:jc w:val="both"/>
        <w:rPr>
          <w:rFonts w:ascii="Times New Roman" w:hAnsi="Times New Roman"/>
          <w:b/>
          <w:color w:val="000000"/>
          <w:sz w:val="24"/>
          <w:szCs w:val="24"/>
        </w:rPr>
      </w:pPr>
    </w:p>
    <w:p w14:paraId="0A39A69A" w14:textId="61C0984D" w:rsidR="004E7892" w:rsidRPr="005F2F87" w:rsidRDefault="004E7892" w:rsidP="00576522">
      <w:pPr>
        <w:spacing w:after="0" w:line="240" w:lineRule="auto"/>
        <w:jc w:val="both"/>
        <w:rPr>
          <w:rFonts w:ascii="Times New Roman" w:hAnsi="Times New Roman"/>
          <w:i/>
          <w:color w:val="000000"/>
          <w:sz w:val="24"/>
          <w:szCs w:val="24"/>
        </w:rPr>
      </w:pPr>
      <w:r w:rsidRPr="005F2F87">
        <w:rPr>
          <w:rFonts w:ascii="Times New Roman" w:hAnsi="Times New Roman"/>
          <w:i/>
          <w:color w:val="000000"/>
          <w:sz w:val="24"/>
          <w:szCs w:val="24"/>
        </w:rPr>
        <w:t>Clinical implications:</w:t>
      </w:r>
    </w:p>
    <w:p w14:paraId="7F5A83D1" w14:textId="77777777" w:rsidR="00DD1645" w:rsidRDefault="00DD1645" w:rsidP="002A5472">
      <w:pPr>
        <w:pStyle w:val="ListParagraph"/>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This review provides the first meta-analytical synthesis of brief psychological therapy delivered in acute psychiatric inpatient settings.</w:t>
      </w:r>
    </w:p>
    <w:p w14:paraId="395A8C2E" w14:textId="37174F6A" w:rsidR="004E7892" w:rsidRDefault="00DD1645" w:rsidP="002A5472">
      <w:pPr>
        <w:pStyle w:val="ListParagraph"/>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This review suggests that b</w:t>
      </w:r>
      <w:r w:rsidR="004E7892">
        <w:rPr>
          <w:rFonts w:ascii="Times New Roman" w:hAnsi="Times New Roman"/>
          <w:color w:val="000000"/>
          <w:sz w:val="24"/>
          <w:szCs w:val="24"/>
        </w:rPr>
        <w:t xml:space="preserve">rief psychological therapy is associated with reduced emotional distress and readmissions. </w:t>
      </w:r>
    </w:p>
    <w:p w14:paraId="75C6BE5D" w14:textId="42CDBE67" w:rsidR="004E7892" w:rsidRPr="005F2F87" w:rsidRDefault="004E7892" w:rsidP="004E7892">
      <w:pPr>
        <w:spacing w:after="0" w:line="240" w:lineRule="auto"/>
        <w:jc w:val="both"/>
        <w:rPr>
          <w:rFonts w:ascii="Times New Roman" w:hAnsi="Times New Roman"/>
          <w:i/>
          <w:color w:val="000000"/>
          <w:sz w:val="24"/>
          <w:szCs w:val="24"/>
        </w:rPr>
      </w:pPr>
      <w:r w:rsidRPr="005F2F87">
        <w:rPr>
          <w:rFonts w:ascii="Times New Roman" w:hAnsi="Times New Roman"/>
          <w:i/>
          <w:color w:val="000000"/>
          <w:sz w:val="24"/>
          <w:szCs w:val="24"/>
        </w:rPr>
        <w:t>Limitations:</w:t>
      </w:r>
    </w:p>
    <w:p w14:paraId="3B0D8D13" w14:textId="11E9E5D3" w:rsidR="00DB560B" w:rsidRDefault="00DB560B" w:rsidP="002A5472">
      <w:pPr>
        <w:pStyle w:val="ListParagraph"/>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The evidence in this review is of limited quality.</w:t>
      </w:r>
    </w:p>
    <w:p w14:paraId="329FAC4F" w14:textId="4149288A" w:rsidR="004E7892" w:rsidRPr="004E7892" w:rsidRDefault="004A23C0" w:rsidP="002A5472">
      <w:pPr>
        <w:pStyle w:val="ListParagraph"/>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The</w:t>
      </w:r>
      <w:r w:rsidR="004E7892">
        <w:rPr>
          <w:rFonts w:ascii="Times New Roman" w:hAnsi="Times New Roman"/>
          <w:color w:val="000000"/>
          <w:sz w:val="24"/>
          <w:szCs w:val="24"/>
        </w:rPr>
        <w:t xml:space="preserve"> type, format and intensity of</w:t>
      </w:r>
      <w:r>
        <w:rPr>
          <w:rFonts w:ascii="Times New Roman" w:hAnsi="Times New Roman"/>
          <w:color w:val="000000"/>
          <w:sz w:val="24"/>
          <w:szCs w:val="24"/>
        </w:rPr>
        <w:t xml:space="preserve"> brief psychological therapy </w:t>
      </w:r>
      <w:r w:rsidR="004E7892">
        <w:rPr>
          <w:rFonts w:ascii="Times New Roman" w:hAnsi="Times New Roman"/>
          <w:color w:val="000000"/>
          <w:sz w:val="24"/>
          <w:szCs w:val="24"/>
        </w:rPr>
        <w:t>required</w:t>
      </w:r>
      <w:r w:rsidR="00DD1645">
        <w:rPr>
          <w:rFonts w:ascii="Times New Roman" w:hAnsi="Times New Roman"/>
          <w:color w:val="000000"/>
          <w:sz w:val="24"/>
          <w:szCs w:val="24"/>
        </w:rPr>
        <w:t xml:space="preserve"> to achieve sustained benefits</w:t>
      </w:r>
      <w:r w:rsidR="00006153">
        <w:rPr>
          <w:rFonts w:ascii="Times New Roman" w:hAnsi="Times New Roman"/>
          <w:color w:val="000000"/>
          <w:sz w:val="24"/>
          <w:szCs w:val="24"/>
        </w:rPr>
        <w:t xml:space="preserve"> </w:t>
      </w:r>
      <w:r>
        <w:rPr>
          <w:rFonts w:ascii="Times New Roman" w:hAnsi="Times New Roman"/>
          <w:color w:val="000000"/>
          <w:sz w:val="24"/>
          <w:szCs w:val="24"/>
        </w:rPr>
        <w:t>is yet to be established</w:t>
      </w:r>
    </w:p>
    <w:p w14:paraId="4078F63D" w14:textId="77777777" w:rsidR="004E7892" w:rsidRPr="006376C5" w:rsidRDefault="004E7892" w:rsidP="00576522">
      <w:pPr>
        <w:spacing w:after="0" w:line="240" w:lineRule="auto"/>
        <w:jc w:val="both"/>
        <w:rPr>
          <w:rFonts w:ascii="Times New Roman" w:hAnsi="Times New Roman"/>
          <w:color w:val="000000"/>
          <w:sz w:val="24"/>
          <w:szCs w:val="24"/>
        </w:rPr>
      </w:pPr>
    </w:p>
    <w:p w14:paraId="4669E428" w14:textId="77777777" w:rsidR="00E73E44" w:rsidRPr="006376C5" w:rsidRDefault="00E73E44" w:rsidP="00576522">
      <w:pPr>
        <w:spacing w:after="0" w:line="240" w:lineRule="auto"/>
        <w:rPr>
          <w:rFonts w:ascii="Times New Roman" w:hAnsi="Times New Roman"/>
          <w:b/>
          <w:sz w:val="28"/>
          <w:szCs w:val="28"/>
        </w:rPr>
      </w:pPr>
      <w:r w:rsidRPr="006376C5">
        <w:rPr>
          <w:rFonts w:ascii="Times New Roman" w:hAnsi="Times New Roman"/>
          <w:b/>
          <w:sz w:val="24"/>
          <w:szCs w:val="28"/>
        </w:rPr>
        <w:t>Introduction</w:t>
      </w:r>
    </w:p>
    <w:p w14:paraId="30590271" w14:textId="77777777" w:rsidR="004A4DD4" w:rsidRPr="006376C5" w:rsidRDefault="004A4DD4" w:rsidP="00576522">
      <w:pPr>
        <w:spacing w:after="0" w:line="240" w:lineRule="auto"/>
        <w:jc w:val="both"/>
        <w:rPr>
          <w:rFonts w:ascii="Times New Roman" w:hAnsi="Times New Roman"/>
          <w:sz w:val="24"/>
          <w:szCs w:val="24"/>
        </w:rPr>
      </w:pPr>
    </w:p>
    <w:p w14:paraId="027E3E94" w14:textId="56B0A31D" w:rsidR="00C544D0" w:rsidRDefault="00C544D0" w:rsidP="00FF0D7A">
      <w:pPr>
        <w:spacing w:after="0" w:line="240" w:lineRule="auto"/>
        <w:jc w:val="both"/>
        <w:rPr>
          <w:rFonts w:ascii="Times New Roman" w:hAnsi="Times New Roman"/>
          <w:sz w:val="24"/>
          <w:szCs w:val="24"/>
        </w:rPr>
      </w:pPr>
      <w:r>
        <w:rPr>
          <w:rFonts w:ascii="Times New Roman" w:hAnsi="Times New Roman"/>
          <w:sz w:val="24"/>
          <w:szCs w:val="24"/>
        </w:rPr>
        <w:t xml:space="preserve">Although </w:t>
      </w:r>
      <w:r w:rsidR="00BB04D6">
        <w:rPr>
          <w:rFonts w:ascii="Times New Roman" w:hAnsi="Times New Roman"/>
          <w:sz w:val="24"/>
          <w:szCs w:val="24"/>
        </w:rPr>
        <w:t xml:space="preserve">some </w:t>
      </w:r>
      <w:r w:rsidR="00E86E2D">
        <w:rPr>
          <w:rFonts w:ascii="Times New Roman" w:hAnsi="Times New Roman"/>
          <w:sz w:val="24"/>
          <w:szCs w:val="24"/>
        </w:rPr>
        <w:t xml:space="preserve">reviews and meta-analyses </w:t>
      </w:r>
      <w:r w:rsidR="00BB04D6">
        <w:rPr>
          <w:rFonts w:ascii="Times New Roman" w:hAnsi="Times New Roman"/>
          <w:sz w:val="24"/>
          <w:szCs w:val="24"/>
        </w:rPr>
        <w:t xml:space="preserve">have questioned </w:t>
      </w:r>
      <w:r>
        <w:rPr>
          <w:rFonts w:ascii="Times New Roman" w:hAnsi="Times New Roman"/>
          <w:sz w:val="24"/>
          <w:szCs w:val="24"/>
        </w:rPr>
        <w:t>the</w:t>
      </w:r>
      <w:r w:rsidR="00E86E2D">
        <w:rPr>
          <w:rFonts w:ascii="Times New Roman" w:hAnsi="Times New Roman"/>
          <w:sz w:val="24"/>
          <w:szCs w:val="24"/>
        </w:rPr>
        <w:t xml:space="preserve"> benefit</w:t>
      </w:r>
      <w:r>
        <w:rPr>
          <w:rFonts w:ascii="Times New Roman" w:hAnsi="Times New Roman"/>
          <w:sz w:val="24"/>
          <w:szCs w:val="24"/>
        </w:rPr>
        <w:t xml:space="preserve"> of </w:t>
      </w:r>
      <w:r w:rsidR="00601C51">
        <w:rPr>
          <w:rFonts w:ascii="Times New Roman" w:hAnsi="Times New Roman"/>
          <w:sz w:val="24"/>
          <w:szCs w:val="24"/>
        </w:rPr>
        <w:t>p</w:t>
      </w:r>
      <w:r w:rsidR="000B76DB" w:rsidRPr="006376C5">
        <w:rPr>
          <w:rFonts w:ascii="Times New Roman" w:hAnsi="Times New Roman"/>
          <w:sz w:val="24"/>
          <w:szCs w:val="24"/>
        </w:rPr>
        <w:t xml:space="preserve">sychological </w:t>
      </w:r>
      <w:r w:rsidR="00601C51">
        <w:rPr>
          <w:rFonts w:ascii="Times New Roman" w:hAnsi="Times New Roman"/>
          <w:sz w:val="24"/>
          <w:szCs w:val="24"/>
        </w:rPr>
        <w:t>therapies</w:t>
      </w:r>
      <w:r w:rsidR="006F01FD" w:rsidRPr="006376C5">
        <w:rPr>
          <w:rFonts w:ascii="Times New Roman" w:hAnsi="Times New Roman"/>
          <w:sz w:val="24"/>
          <w:szCs w:val="24"/>
        </w:rPr>
        <w:t xml:space="preserve"> </w:t>
      </w:r>
      <w:r w:rsidR="004B1B7C" w:rsidRPr="006376C5">
        <w:rPr>
          <w:rFonts w:ascii="Times New Roman" w:hAnsi="Times New Roman"/>
          <w:sz w:val="24"/>
          <w:szCs w:val="24"/>
        </w:rPr>
        <w:t xml:space="preserve">for </w:t>
      </w:r>
      <w:r w:rsidR="004E41FC" w:rsidRPr="006376C5">
        <w:rPr>
          <w:rFonts w:ascii="Times New Roman" w:hAnsi="Times New Roman"/>
          <w:sz w:val="24"/>
          <w:szCs w:val="24"/>
        </w:rPr>
        <w:t xml:space="preserve">people </w:t>
      </w:r>
      <w:r w:rsidR="00BB04D6">
        <w:rPr>
          <w:rFonts w:ascii="Times New Roman" w:hAnsi="Times New Roman"/>
          <w:sz w:val="24"/>
          <w:szCs w:val="24"/>
        </w:rPr>
        <w:t>with severe mental illness</w:t>
      </w:r>
      <w:r w:rsidR="000C20FA" w:rsidRPr="006376C5">
        <w:rPr>
          <w:rFonts w:ascii="Times New Roman" w:hAnsi="Times New Roman"/>
          <w:sz w:val="24"/>
          <w:szCs w:val="24"/>
        </w:rPr>
        <w:t xml:space="preserve"> </w:t>
      </w:r>
      <w:r w:rsidR="004B1B7C"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"DOI" : "10.1192/bjp.bp.112.116285", "ISBN" : "1472-1465 (Electronic)\\r0007-1250 (Linking)", "ISSN" : "14721465", "PMID" : "24385461", "abstract" : "BACKGROUND: Cognitive-behavioural therapy (CBT) is considered to be effective for the symptoms of schizophrenia. However, this view is based mainly on meta-analysis, whose findings can be influenced by failure to consider sources of bias. AIMS: To conduct a systematic review and meta-analysis of the effectiveness of CBT for schizophrenic symptoms that includes an examination of potential sources of bias. METHOD: Data were pooled from randomised trials providing end-of-study data on overall, positive and negative symptoms. The moderating effects of randomisation, masking of outcome assessments, incompleteness of outcome data and use of a control intervention were examined. Publication bias was also investigated. RESULTS: Pooled effect sizes were -0.33 (95% CI -0.47 to -0.19) in 34 studies of overall symptoms, -0.25 (95% CI -0.37 to -0.13) in 33 studies of positive symptoms and -0.13 (95% CI -0.25 to -0.01) in 34 studies of negative symptoms. Masking significantly moderated effect size in the meta-analyses of overall symptoms (effect sizes -0.62 (95% CI -0.88 to -0.35) v. -0.15 (95% CI -0.27 to -0.03), P = 0.001) and positive symptoms (effect sizes -0.57 (95% CI -0.76 to -0.39) v. -0.08 (95% CI -0.18 to 0.03), P&lt;0.001). Use of a control intervention did not moderate effect size in any of the analyses. There was no consistent evidence of publication bias across different analyses. CONCLUSIONS: Cognitive-behavioural therapy has a therapeutic effect on schizophrenic symptoms in the 'small' range. This reduces further when sources of bias, particularly masking, are controlled for.", "author" : [ { "dropping-particle" : "", "family" : "Jauhar", "given" : "S.", "non-dropping-particle" : "", "parse-names" : false, "suffix" : "" }, { "dropping-particle" : "", "family" : "McKenna", "given" : "P. J.", "non-dropping-particle" : "", "parse-names" : false, "suffix" : "" }, { "dropping-particle" : "", "family" : "Radua", "given" : "J.", "non-dropping-particle" : "", "parse-names" : false, "suffix" : "" }, { "dropping-particle" : "", "family" : "Fung", "given" : "E.", "non-dropping-particle" : "", "parse-names" : false, "suffix" : "" }, { "dropping-particle" : "", "family" : "Salvador", "given" : "R.", "non-dropping-particle" : "", "parse-names" : false, "suffix" : "" }, { "dropping-particle" : "", "family" : "Laws", "given" : "K. R.", "non-dropping-particle" : "", "parse-names" : false, "suffix" : "" } ], "container-title" : "British Journal of Psychiatry", "id" : "ITEM-1", "issue" : "1", "issued" : { "date-parts" : [ [ "2014" ] ] }, "page" : "20-29", "title" : "Cognitive-behavioural therapy for the symptoms of schizophrenia: Systematic review and meta-analysis with examination of potential bias", "type" : "article-journal", "volume" : "204" }, "uris" : [ "http://www.mendeley.com/documents/?uuid=dcbcf11d-7176-3c14-ab0c-a5bd16891208", "http://www.mendeley.com/documents/?uuid=dd9ce53e-4349-467e-bc61-4eb34e8bd89c" ] }, { "id" : "ITEM-2", "itemData" : { "DOI" : "http://dx.doi.org/10.1136/bmj.g2295", "ISBN" : "ES:1756-1833 IL:0959-535X", "author" : [ { "dropping-particle" : "", "family" : "McKenna", "given" : "Peter", "non-dropping-particle" : "", "parse-names" : false, "suffix" : "" }, { "dropping-particle" : "", "family" : "Kingdon", "given" : "David", "non-dropping-particle" : "", "parse-names" : false, "suffix" : "" } ], "container-title" : "BMJ (Clinical research ed.)", "id" : "ITEM-2", "issued" : { "date-parts" : [ [ "2014" ] ] }, "page" : "g2295", "title" : "Has cognitive behavioural therapy for psychosis been oversold?", "type" : "article", "volume" : "348" }, "uris" : [ "http://www.mendeley.com/documents/?uuid=92286c21-84ce-3e3b-b4a9-042b9c9d845d", "http://www.mendeley.com/documents/?uuid=12393f5a-2cbf-4252-be8f-72a4fcdd5ec4" ] } ], "mendeley" : { "formattedCitation" : "(Jauhar et al., 2014; McKenna &amp; Kingdon, 2014)", "plainTextFormattedCitation" : "(Jauhar et al., 2014; McKenna &amp; Kingdon, 2014)", "previouslyFormattedCitation" : "(Jauhar et al., 2014; McKenna &amp; Kingdon, 2014)" }, "properties" : { "noteIndex" : 0 }, "schema" : "https://github.com/citation-style-language/schema/raw/master/csl-citation.json" }</w:instrText>
      </w:r>
      <w:r w:rsidR="004B1B7C" w:rsidRPr="006376C5">
        <w:rPr>
          <w:rFonts w:ascii="Times New Roman" w:hAnsi="Times New Roman"/>
          <w:sz w:val="24"/>
          <w:szCs w:val="24"/>
        </w:rPr>
        <w:fldChar w:fldCharType="separate"/>
      </w:r>
      <w:r w:rsidR="00FF2FC2" w:rsidRPr="00FF2FC2">
        <w:rPr>
          <w:rFonts w:ascii="Times New Roman" w:hAnsi="Times New Roman"/>
          <w:noProof/>
          <w:sz w:val="24"/>
          <w:szCs w:val="24"/>
        </w:rPr>
        <w:t>(Jauhar et al., 2014; McKenna &amp; Kingdon, 2014)</w:t>
      </w:r>
      <w:r w:rsidR="004B1B7C" w:rsidRPr="006376C5">
        <w:rPr>
          <w:rFonts w:ascii="Times New Roman" w:hAnsi="Times New Roman"/>
          <w:sz w:val="24"/>
          <w:szCs w:val="24"/>
        </w:rPr>
        <w:fldChar w:fldCharType="end"/>
      </w:r>
      <w:r w:rsidR="00450D53">
        <w:rPr>
          <w:rFonts w:ascii="Times New Roman" w:hAnsi="Times New Roman"/>
          <w:sz w:val="24"/>
          <w:szCs w:val="24"/>
        </w:rPr>
        <w:t>,</w:t>
      </w:r>
      <w:r w:rsidR="00BB04D6">
        <w:rPr>
          <w:rFonts w:ascii="Times New Roman" w:hAnsi="Times New Roman"/>
          <w:sz w:val="24"/>
          <w:szCs w:val="24"/>
        </w:rPr>
        <w:t xml:space="preserve"> </w:t>
      </w:r>
      <w:r w:rsidR="00E86E2D">
        <w:rPr>
          <w:rFonts w:ascii="Times New Roman" w:hAnsi="Times New Roman"/>
          <w:sz w:val="24"/>
          <w:szCs w:val="24"/>
        </w:rPr>
        <w:t>several</w:t>
      </w:r>
      <w:r w:rsidR="00BB04D6">
        <w:rPr>
          <w:rFonts w:ascii="Times New Roman" w:hAnsi="Times New Roman"/>
          <w:sz w:val="24"/>
          <w:szCs w:val="24"/>
        </w:rPr>
        <w:t xml:space="preserve"> other</w:t>
      </w:r>
      <w:r w:rsidR="00E86E2D">
        <w:rPr>
          <w:rFonts w:ascii="Times New Roman" w:hAnsi="Times New Roman"/>
          <w:sz w:val="24"/>
          <w:szCs w:val="24"/>
        </w:rPr>
        <w:t>s</w:t>
      </w:r>
      <w:r w:rsidR="00BB04D6">
        <w:rPr>
          <w:rFonts w:ascii="Times New Roman" w:hAnsi="Times New Roman"/>
          <w:sz w:val="24"/>
          <w:szCs w:val="24"/>
        </w:rPr>
        <w:t xml:space="preserve"> have found persuasive evidence </w:t>
      </w:r>
      <w:r w:rsidR="00E86E2D">
        <w:rPr>
          <w:rFonts w:ascii="Times New Roman" w:hAnsi="Times New Roman"/>
          <w:sz w:val="24"/>
          <w:szCs w:val="24"/>
        </w:rPr>
        <w:t xml:space="preserve">of effectiveness </w:t>
      </w:r>
      <w:r w:rsidR="00BB04D6">
        <w:rPr>
          <w:rFonts w:ascii="Times New Roman" w:hAnsi="Times New Roman"/>
          <w:sz w:val="24"/>
          <w:szCs w:val="24"/>
        </w:rPr>
        <w:t>and acceptability</w:t>
      </w:r>
      <w:r w:rsidR="00D66B73" w:rsidRPr="006376C5">
        <w:rPr>
          <w:rFonts w:ascii="Times New Roman" w:hAnsi="Times New Roman"/>
          <w:sz w:val="24"/>
          <w:szCs w:val="24"/>
        </w:rPr>
        <w:t xml:space="preserve"> </w:t>
      </w:r>
      <w:r w:rsidR="00BC0735"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"DOI" : "10.1176/appi.ajp.2013.13081159", "ISBN" : "ES:1535-7228 IL:0002-953X", "ISSN" : "15357228", "PMID" : "24525715", "abstract" : "OBJECTIVE: Meta-analyses have demonstrated the efficacy of various interventions for psychosis, and a small number of studies have compared such interventions. The aim of this study was to provide further insight into the relative efficacy of psychological interventions for psychosis. METHOD: Forty-eight outcome trials comparing psychological interventions for psychosis were identified. The comparisons included 3,295 participants. Categorization of interventions resulted in six interventions being compared against other interventions pooled. Hedges' g was calculated for all comparisons. Risk of bias was assessed using four items of the Cochrane risk of bias tool, and sensitivity analyses were conducted. Researcher allegiance was assessed, and sensitivity analyses were conducted for robust significant findings. RESULTS: Cognitive-behavioral therapy (CBT) was significantly more efficacious than other interventions pooled in reducing positive symptoms (g=0.16). This finding was robust in all sensitivity analyses for risk of bias but lost significance in sensitivity analyses for researcher allegiance, which suffered from low power. Social skills training was significantly more efficacious in reducing negative symptoms (g=0.27). This finding was robust in sensitivity analyses for risk of bias and researcher allegiance. Significant findings for CBT, social skills training, and cognitive remediation for overall symptoms were not robust after sensitivity analyses. CBT was significantly more efficacious when compared directly with befriending for overall symptoms (g=0.42) and supportive counseling for positive symptoms (g=0.23). CONCLUSIONS: There are small but reliable differences in efficacy between psychological interventions for psychosis, and they occur in a pattern consistent with the specific factors of particular interventions.", "author" : [ { "dropping-particle" : "", "family" : "Turner", "given" : "David Trevor", "non-dropping-particle" : "", "parse-names" : false, "suffix" : "" }, { "dropping-particle" : "", "family" : "Gaag", "given" : "Mark", "non-dropping-particle" : "Van Der", "parse-names" : false, "suffix" : "" }, { "dropping-particle" : "", "family" : "Karyotaki", "given" : "Eirini", "non-dropping-particle" : "", "parse-names" : false, "suffix" : "" }, { "dropping-particle" : "", "family" : "Cuijpers", "given" : "P.", "non-dropping-particle" : "", "parse-names" : false, "suffix" : "" } ], "container-title" : "American Journal of Psychiatry", "id" : "ITEM-1", "issue" : "5", "issued" : { "date-parts" : [ [ "2014" ] ] }, "page" : "523-538", "title" : "Psychological interventions for psychosis: A meta-analysis of comparative outcome studies", "type" : "article-journal", "volume" : "171" }, "uris" : [ "http://www.mendeley.com/documents/?uuid=fc80119a-1873-4ebf-902e-644df8b07f25" ] }, { "id" : "ITEM-2", "itemData" : { "DOI" : "10.1111/j.1399-5618.2009.00724.x", "ISBN" : "1399-5618 (Electronic)\\r1398-5647 (Linking)", "ISSN" : "13985647", "PMID" : "19624386", "abstract" : "OBJECTIVES: Despite some encouraging outcomes and shared components of psychological therapies specific to bipolar disorders, not all studies found conclusively that the addition of a psychosocial intervention to pharmacological interventions improves outcomes. There was some tentative evidence from post hoc analyses that patients with more than 12 previous episodes did not benefit from psychoeducation or cognitive therapy. This paper presents a systematic review and meta-analysis which examines the overall efficacy of bipolar disorder-specific psychological therapies and the impact of the number of previous episodes on the efficacy of psychological therapies in relapse prevention.\\n\\nMETHODS: Systematic literature searches of electronic databases and reference lists of existing reviews were carried out. The number of participants experiencing relapse in randomized, controlled studies was combined in a meta-analysis to determine the overall treatment effect in relapse prevention. Metaregression modeling was used to examine whether the number of previous episodes confounded the number of relapses experienced by participants by the end of treatment.\\n\\nRESULTS: Meta-analysis of relapse calculated an overall relative risk of 0.74 [95% confidence interval (CI): 0.64-0.85] with some heterogeneity present (I(2) = 43.3%). Metaregression of six studies showed no relationship between number of episodes and number of relapses by endpoint.\\n\\nCONCLUSION: Psychological therapy specifically designed for bipolar disorder is effective in preventing or delaying relapses in bipolar disorders, and there is no clear evidence that the number of previous episodes moderated the effect.", "author" : [ { "dropping-particle" : "", "family" : "Lam", "given" : "Dominic H", "non-dropping-particle" : "", "parse-names" : false, "suffix" : "" }, { "dropping-particle" : "", "family" : "Burbeck", "given" : "Rachel", "non-dropping-particle" : "", "parse-names" : false, "suffix" : "" }, { "dropping-particle" : "", "family" : "Wright", "given" : "Kim", "non-dropping-particle" : "", "parse-names" : false, "suffix" : "" }, { "dropping-particle" : "", "family" : "Pilling", "given" : "Steve", "non-dropping-particle" : "", "parse-names" : false, "suffix" : "" } ], "container-title" : "Bipolar Disorders", "id" : "ITEM-2", "issue" : "5", "issued" : { "date-parts" : [ [ "2009", "8" ] ] }, "page" : "474-482", "title" : "Psychological therapies in bipolar disorder: The effect of illness history on relapse prevention - A systematic review", "type" : "article", "volume" : "11" }, "uris" : [ "http://www.mendeley.com/documents/?uuid=80de61a0-dbc0-3c44-9689-7f6fec4c0928", "http://www.mendeley.com/documents/?uuid=602b985d-df76-4278-93e2-7717611320c5" ] }, { "id" : "ITEM-3", "itemData" : { "DOI" : "10.1016/j.cpr.2013.05.005", "ISBN" : "1873-7811 (Electronic)\\r0272-7358 (Linking)", "ISSN" : "02727358", "PMID" : "23796855", "abstract" : "Background: Mindfulness-based therapy (MBT) has become a popular form of intervention. However, the existing reviews report inconsistent findings. Objective: To clarify these inconsistencies in the literature, we conducted a comprehensive effect-size analysis to evaluate the efficacy of MBT. Data sources: A systematic review of studies published in journals or in dissertations in PubMED or PsycINFO from the first available date until May 10, 2013. Review methods: A total of 209 studies (n= 12,145) were included. Results: Effect-size estimates suggested that MBT is moderately effective in pre-post comparisons (n= 72; Hedge's g= .55), in comparisons with waitlist controls (n= 67; Hedge's g= .53), and when compared with other active treatments (n= 68; Hedge's g= .33), including other psychological treatments (n= 35; Hedge's g= .22). MBT did not differ from traditional CBT or behavioral therapies (n= 9; Hedge's g= -. .07) or pharmacological treatments (n= 3; Hedge's g= .13). Conclusion: MBT is an effective treatment for a variety of psychological problems, and is especially effective for reducing anxiety, depression, and stress. ?? 2013 Elsevier Ltd.", "author" : [ { "dropping-particle" : "", "family" : "Khoury", "given" : "Bassam", "non-dropping-particle" : "", "parse-names" : false, "suffix" : "" }, { "dropping-particle" : "", "family" : "Lecomte", "given" : "Tania", "non-dropping-particle" : "", "parse-names" : false, "suffix" : "" }, { "dropping-particle" : "", "family" : "Fortin", "given" : "Guillaume", "non-dropping-particle" : "", "parse-names" : false, "suffix" : "" }, { "dropping-particle" : "", "family" : "Masse", "given" : "Marjolaine", "non-dropping-particle" : "", "parse-names" : false, "suffix" : "" }, { "dropping-particle" : "", "family" : "Therien", "given" : "Phillip", "non-dropping-particle" : "", "parse-names" : false, "suffix" : "" }, { "dropping-particle" : "", "family" : "Bouchard", "given" : "Vanessa", "non-dropping-particle" : "", "parse-names" : false, "suffix" : "" }, { "dropping-particle" : "", "family" : "Chapleau", "given" : "Marie Andr\u00e9e", "non-dropping-particle" : "", "parse-names" : false, "suffix" : "" }, { "dropping-particle" : "", "family" : "Paquin", "given" : "Karine", "non-dropping-particle" : "", "parse-names" : false, "suffix" : "" }, { "dropping-particle" : "", "family" : "Hofmann", "given" : "Stefan G.", "non-dropping-particle" : "", "parse-names" : false, "suffix" : "" } ], "container-title" : "Clinical Psychology Review", "id" : "ITEM-3", "issue" : "6", "issued" : { "date-parts" : [ [ "2013" ] ] }, "page" : "763-771", "title" : "Mindfulness-based therapy: A comprehensive meta-analysis", "type" : "article-journal", "volume" : "33" }, "uris" : [ "http://www.mendeley.com/documents/?uuid=864edc20-95c3-44fd-b630-98d3cbb8eb34" ] } ], "mendeley" : { "formattedCitation" : "(Khoury et al., 2013; Lam, Burbeck, Wright, &amp; Pilling, 2009; Turner, Van Der Gaag, Karyotaki, &amp; Cuijpers, 2014)", "plainTextFormattedCitation" : "(Khoury et al., 2013; Lam, Burbeck, Wright, &amp; Pilling, 2009; Turner, Van Der Gaag, Karyotaki, &amp; Cuijpers, 2014)", "previouslyFormattedCitation" : "(Khoury et al., 2013; Lam, Burbeck, Wright, &amp; Pilling, 2009; Turner, Van Der Gaag, Karyotaki, &amp; Cuijpers, 2014)" }, "properties" : { "noteIndex" : 0 }, "schema" : "https://github.com/citation-style-language/schema/raw/master/csl-citation.json" }</w:instrText>
      </w:r>
      <w:r w:rsidR="00BC0735" w:rsidRPr="006376C5">
        <w:rPr>
          <w:rFonts w:ascii="Times New Roman" w:hAnsi="Times New Roman"/>
          <w:sz w:val="24"/>
          <w:szCs w:val="24"/>
        </w:rPr>
        <w:fldChar w:fldCharType="separate"/>
      </w:r>
      <w:r w:rsidR="00FF2FC2" w:rsidRPr="00FF2FC2">
        <w:rPr>
          <w:rFonts w:ascii="Times New Roman" w:hAnsi="Times New Roman"/>
          <w:noProof/>
          <w:sz w:val="24"/>
          <w:szCs w:val="24"/>
        </w:rPr>
        <w:t>(Khoury et al., 2013; Lam, Burbeck, Wright, &amp; Pilling, 2009; Turner, Van Der Gaag, Karyotaki, &amp; Cuijpers, 2014)</w:t>
      </w:r>
      <w:r w:rsidR="00BC0735" w:rsidRPr="006376C5">
        <w:rPr>
          <w:rFonts w:ascii="Times New Roman" w:hAnsi="Times New Roman"/>
          <w:sz w:val="24"/>
          <w:szCs w:val="24"/>
        </w:rPr>
        <w:fldChar w:fldCharType="end"/>
      </w:r>
      <w:r w:rsidR="00D66B73" w:rsidRPr="006376C5">
        <w:rPr>
          <w:rFonts w:ascii="Times New Roman" w:hAnsi="Times New Roman"/>
          <w:sz w:val="24"/>
          <w:szCs w:val="24"/>
        </w:rPr>
        <w:t xml:space="preserve">. </w:t>
      </w:r>
      <w:r w:rsidR="003754C6">
        <w:rPr>
          <w:rFonts w:ascii="Times New Roman" w:hAnsi="Times New Roman"/>
          <w:sz w:val="24"/>
          <w:szCs w:val="24"/>
        </w:rPr>
        <w:t>As such, there have been growing calls for</w:t>
      </w:r>
      <w:r w:rsidR="003754C6" w:rsidRPr="006376C5">
        <w:rPr>
          <w:rFonts w:ascii="Times New Roman" w:hAnsi="Times New Roman"/>
          <w:sz w:val="24"/>
          <w:szCs w:val="24"/>
        </w:rPr>
        <w:t xml:space="preserve"> psychological therapies </w:t>
      </w:r>
      <w:r w:rsidR="003754C6">
        <w:rPr>
          <w:rFonts w:ascii="Times New Roman" w:hAnsi="Times New Roman"/>
          <w:sz w:val="24"/>
          <w:szCs w:val="24"/>
        </w:rPr>
        <w:t xml:space="preserve">to be routinely offered to psychiatric inpatients </w:t>
      </w:r>
      <w:r w:rsidR="003754C6" w:rsidRPr="006376C5">
        <w:rPr>
          <w:rFonts w:ascii="Times New Roman" w:hAnsi="Times New Roman"/>
          <w:sz w:val="24"/>
          <w:szCs w:val="24"/>
        </w:rPr>
        <w:t xml:space="preserve">during acute admissions </w:t>
      </w:r>
      <w:r w:rsidR="003754C6"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"abstract" : "This executive summary presents the main findings of a report by the Schizophrenia Commission to review how outcomes for people with schizophrenia and psychosis can be improved. The Schizophrenia Commission was established in November 2011 by Rethink and was made up of 14 experts. The Commission ran six evidence gathering sessions involving 80 experts, including people who have lived with schizophrenia or psychosis, family members and carers, health and social care practitioners and researcher. In addition 2,500 people responded to the Commission's survey online, the Commission visited services across England and drew on published research literature. The summary highlights the current limitations in service provision and the changes that need to be made to services in order to transform the lives of people with schizophrenia, psychosis and of their families. It also looks at the positive progress that has been made and that can be built on.", "author" : [ { "dropping-particle" : "", "family" : "Schizophrenia Commission", "given" : "", "non-dropping-particle" : "", "parse-names" : false, "suffix" : "" } ], "id" : "ITEM-1", "issued" : { "date-parts" : [ [ "2012" ] ] }, "title" : "The Abandoned Illness: a Report from the Schizophrenia Commission", "type" : "report" }, "uris" : [ "http://www.mendeley.com/documents/?uuid=2807bc28-9e15-36d6-9789-1513c7147830", "http://www.mendeley.com/documents/?uuid=f636447f-9bcd-451b-92ff-4c50c73a2646" ] } ], "mendeley" : { "formattedCitation" : "(Schizophrenia Commission, 2012)", "plainTextFormattedCitation" : "(Schizophrenia Commission, 2012)", "previouslyFormattedCitation" : "(Schizophrenia Commission, 2012)" }, "properties" : { "noteIndex" : 0 }, "schema" : "https://github.com/citation-style-language/schema/raw/master/csl-citation.json" }</w:instrText>
      </w:r>
      <w:r w:rsidR="003754C6" w:rsidRPr="006376C5">
        <w:rPr>
          <w:rFonts w:ascii="Times New Roman" w:hAnsi="Times New Roman"/>
          <w:sz w:val="24"/>
          <w:szCs w:val="24"/>
        </w:rPr>
        <w:fldChar w:fldCharType="separate"/>
      </w:r>
      <w:r w:rsidR="003754C6" w:rsidRPr="00FF2FC2">
        <w:rPr>
          <w:rFonts w:ascii="Times New Roman" w:hAnsi="Times New Roman"/>
          <w:noProof/>
          <w:sz w:val="24"/>
          <w:szCs w:val="24"/>
        </w:rPr>
        <w:t>(Schizophrenia Commission, 2012)</w:t>
      </w:r>
      <w:r w:rsidR="003754C6" w:rsidRPr="006376C5">
        <w:rPr>
          <w:rFonts w:ascii="Times New Roman" w:hAnsi="Times New Roman"/>
          <w:sz w:val="24"/>
          <w:szCs w:val="24"/>
        </w:rPr>
        <w:fldChar w:fldCharType="end"/>
      </w:r>
      <w:r w:rsidR="003754C6" w:rsidRPr="006376C5">
        <w:rPr>
          <w:rFonts w:ascii="Times New Roman" w:hAnsi="Times New Roman"/>
          <w:sz w:val="24"/>
          <w:szCs w:val="24"/>
        </w:rPr>
        <w:t xml:space="preserve">. </w:t>
      </w:r>
      <w:r>
        <w:rPr>
          <w:rFonts w:ascii="Times New Roman" w:hAnsi="Times New Roman"/>
          <w:sz w:val="24"/>
          <w:szCs w:val="24"/>
        </w:rPr>
        <w:t xml:space="preserve">However </w:t>
      </w:r>
      <w:r w:rsidR="00563AF3" w:rsidRPr="006376C5">
        <w:rPr>
          <w:rFonts w:ascii="Times New Roman" w:hAnsi="Times New Roman"/>
          <w:sz w:val="24"/>
          <w:szCs w:val="24"/>
        </w:rPr>
        <w:t xml:space="preserve">it </w:t>
      </w:r>
      <w:r w:rsidR="00D7636A" w:rsidRPr="006376C5">
        <w:rPr>
          <w:rFonts w:ascii="Times New Roman" w:hAnsi="Times New Roman"/>
          <w:sz w:val="24"/>
          <w:szCs w:val="24"/>
        </w:rPr>
        <w:t xml:space="preserve">is </w:t>
      </w:r>
      <w:r>
        <w:rPr>
          <w:rFonts w:ascii="Times New Roman" w:hAnsi="Times New Roman"/>
          <w:sz w:val="24"/>
          <w:szCs w:val="24"/>
        </w:rPr>
        <w:t xml:space="preserve">unclear whether </w:t>
      </w:r>
      <w:r w:rsidR="003754C6">
        <w:rPr>
          <w:rFonts w:ascii="Times New Roman" w:hAnsi="Times New Roman"/>
          <w:sz w:val="24"/>
          <w:szCs w:val="24"/>
        </w:rPr>
        <w:t xml:space="preserve">existing </w:t>
      </w:r>
      <w:r>
        <w:rPr>
          <w:rFonts w:ascii="Times New Roman" w:hAnsi="Times New Roman"/>
          <w:sz w:val="24"/>
          <w:szCs w:val="24"/>
        </w:rPr>
        <w:t>evidence can be generalised to</w:t>
      </w:r>
      <w:r w:rsidR="009F039E" w:rsidRPr="006376C5">
        <w:rPr>
          <w:rFonts w:ascii="Times New Roman" w:hAnsi="Times New Roman"/>
          <w:sz w:val="24"/>
          <w:szCs w:val="24"/>
        </w:rPr>
        <w:t xml:space="preserve"> </w:t>
      </w:r>
      <w:r>
        <w:rPr>
          <w:rFonts w:ascii="Times New Roman" w:hAnsi="Times New Roman"/>
          <w:sz w:val="24"/>
          <w:szCs w:val="24"/>
        </w:rPr>
        <w:t xml:space="preserve">those receiving </w:t>
      </w:r>
      <w:r w:rsidR="009F039E" w:rsidRPr="006376C5">
        <w:rPr>
          <w:rFonts w:ascii="Times New Roman" w:hAnsi="Times New Roman"/>
          <w:sz w:val="24"/>
          <w:szCs w:val="24"/>
        </w:rPr>
        <w:t xml:space="preserve">acute </w:t>
      </w:r>
      <w:r w:rsidR="00D7636A" w:rsidRPr="006376C5">
        <w:rPr>
          <w:rFonts w:ascii="Times New Roman" w:hAnsi="Times New Roman"/>
          <w:sz w:val="24"/>
          <w:szCs w:val="24"/>
        </w:rPr>
        <w:t xml:space="preserve">mental health inpatient </w:t>
      </w:r>
      <w:r>
        <w:rPr>
          <w:rFonts w:ascii="Times New Roman" w:hAnsi="Times New Roman"/>
          <w:sz w:val="24"/>
          <w:szCs w:val="24"/>
        </w:rPr>
        <w:t xml:space="preserve">care, </w:t>
      </w:r>
      <w:r w:rsidR="00E86E2D">
        <w:rPr>
          <w:rFonts w:ascii="Times New Roman" w:hAnsi="Times New Roman"/>
          <w:sz w:val="24"/>
          <w:szCs w:val="24"/>
        </w:rPr>
        <w:t xml:space="preserve">partly </w:t>
      </w:r>
      <w:r>
        <w:rPr>
          <w:rFonts w:ascii="Times New Roman" w:hAnsi="Times New Roman"/>
          <w:sz w:val="24"/>
          <w:szCs w:val="24"/>
        </w:rPr>
        <w:t>because of the short time periods involved in</w:t>
      </w:r>
      <w:r w:rsidR="0013032B" w:rsidRPr="006376C5">
        <w:rPr>
          <w:rFonts w:ascii="Times New Roman" w:hAnsi="Times New Roman"/>
          <w:sz w:val="24"/>
          <w:szCs w:val="24"/>
        </w:rPr>
        <w:t xml:space="preserve"> acute admissions</w:t>
      </w:r>
      <w:r w:rsidR="00E86E2D">
        <w:rPr>
          <w:rFonts w:ascii="Times New Roman" w:hAnsi="Times New Roman"/>
          <w:sz w:val="24"/>
          <w:szCs w:val="24"/>
        </w:rPr>
        <w:t xml:space="preserve"> and partly </w:t>
      </w:r>
      <w:r>
        <w:rPr>
          <w:rFonts w:ascii="Times New Roman" w:hAnsi="Times New Roman"/>
          <w:sz w:val="24"/>
          <w:szCs w:val="24"/>
        </w:rPr>
        <w:t xml:space="preserve">because of </w:t>
      </w:r>
      <w:r w:rsidR="00215167" w:rsidRPr="006376C5">
        <w:rPr>
          <w:rFonts w:ascii="Times New Roman" w:hAnsi="Times New Roman"/>
          <w:sz w:val="24"/>
          <w:szCs w:val="24"/>
        </w:rPr>
        <w:t xml:space="preserve">the </w:t>
      </w:r>
      <w:r>
        <w:rPr>
          <w:rFonts w:ascii="Times New Roman" w:hAnsi="Times New Roman"/>
          <w:sz w:val="24"/>
          <w:szCs w:val="24"/>
        </w:rPr>
        <w:t xml:space="preserve">increased </w:t>
      </w:r>
      <w:r w:rsidR="00DD22E3" w:rsidRPr="006376C5">
        <w:rPr>
          <w:rFonts w:ascii="Times New Roman" w:hAnsi="Times New Roman"/>
          <w:sz w:val="24"/>
          <w:szCs w:val="24"/>
        </w:rPr>
        <w:t>illness severity</w:t>
      </w:r>
      <w:r>
        <w:rPr>
          <w:rFonts w:ascii="Times New Roman" w:hAnsi="Times New Roman"/>
          <w:sz w:val="24"/>
          <w:szCs w:val="24"/>
        </w:rPr>
        <w:t xml:space="preserve"> many</w:t>
      </w:r>
      <w:r w:rsidR="0013032B" w:rsidRPr="006376C5">
        <w:rPr>
          <w:rFonts w:ascii="Times New Roman" w:hAnsi="Times New Roman"/>
          <w:sz w:val="24"/>
          <w:szCs w:val="24"/>
        </w:rPr>
        <w:t xml:space="preserve"> acute inpatients</w:t>
      </w:r>
      <w:r>
        <w:rPr>
          <w:rFonts w:ascii="Times New Roman" w:hAnsi="Times New Roman"/>
          <w:sz w:val="24"/>
          <w:szCs w:val="24"/>
        </w:rPr>
        <w:t xml:space="preserve"> experience. </w:t>
      </w:r>
    </w:p>
    <w:p w14:paraId="774710DE" w14:textId="77777777" w:rsidR="00C544D0" w:rsidRDefault="00C544D0" w:rsidP="00FF0D7A">
      <w:pPr>
        <w:spacing w:after="0" w:line="240" w:lineRule="auto"/>
        <w:jc w:val="both"/>
        <w:rPr>
          <w:rFonts w:ascii="Times New Roman" w:hAnsi="Times New Roman"/>
          <w:sz w:val="24"/>
          <w:szCs w:val="24"/>
        </w:rPr>
      </w:pPr>
    </w:p>
    <w:p w14:paraId="4A989373" w14:textId="234C00A0" w:rsidR="00B77F3F" w:rsidRPr="00413E4F" w:rsidRDefault="00AF5645" w:rsidP="00FF0D7A">
      <w:pPr>
        <w:spacing w:after="0" w:line="240" w:lineRule="auto"/>
        <w:jc w:val="both"/>
        <w:rPr>
          <w:rFonts w:ascii="Times New Roman" w:hAnsi="Times New Roman"/>
          <w:sz w:val="24"/>
          <w:szCs w:val="24"/>
        </w:rPr>
      </w:pPr>
      <w:r>
        <w:rPr>
          <w:rFonts w:ascii="Times New Roman" w:hAnsi="Times New Roman"/>
          <w:sz w:val="24"/>
          <w:szCs w:val="24"/>
        </w:rPr>
        <w:t>For instance, t</w:t>
      </w:r>
      <w:r w:rsidR="00DA6878" w:rsidRPr="006376C5">
        <w:rPr>
          <w:rFonts w:ascii="Times New Roman" w:hAnsi="Times New Roman"/>
          <w:sz w:val="24"/>
          <w:szCs w:val="24"/>
        </w:rPr>
        <w:t>rials evaluating psychological inter</w:t>
      </w:r>
      <w:r>
        <w:rPr>
          <w:rFonts w:ascii="Times New Roman" w:hAnsi="Times New Roman"/>
          <w:sz w:val="24"/>
          <w:szCs w:val="24"/>
        </w:rPr>
        <w:t>ventions for severe mental illness</w:t>
      </w:r>
      <w:r w:rsidR="0088499B" w:rsidRPr="006376C5">
        <w:rPr>
          <w:rFonts w:ascii="Times New Roman" w:hAnsi="Times New Roman"/>
          <w:sz w:val="24"/>
          <w:szCs w:val="24"/>
        </w:rPr>
        <w:t xml:space="preserve"> </w:t>
      </w:r>
      <w:r w:rsidR="009F039E" w:rsidRPr="006376C5">
        <w:rPr>
          <w:rFonts w:ascii="Times New Roman" w:hAnsi="Times New Roman"/>
          <w:sz w:val="24"/>
          <w:szCs w:val="24"/>
        </w:rPr>
        <w:t>have</w:t>
      </w:r>
      <w:r w:rsidR="00DA6878" w:rsidRPr="006376C5">
        <w:rPr>
          <w:rFonts w:ascii="Times New Roman" w:hAnsi="Times New Roman"/>
          <w:sz w:val="24"/>
          <w:szCs w:val="24"/>
        </w:rPr>
        <w:t xml:space="preserve"> often</w:t>
      </w:r>
      <w:r w:rsidR="00BB457E" w:rsidRPr="006376C5">
        <w:rPr>
          <w:rFonts w:ascii="Times New Roman" w:hAnsi="Times New Roman"/>
          <w:sz w:val="24"/>
          <w:szCs w:val="24"/>
        </w:rPr>
        <w:t xml:space="preserve"> involved a period of</w:t>
      </w:r>
      <w:r w:rsidR="009F039E" w:rsidRPr="006376C5">
        <w:rPr>
          <w:rFonts w:ascii="Times New Roman" w:hAnsi="Times New Roman"/>
          <w:sz w:val="24"/>
          <w:szCs w:val="24"/>
        </w:rPr>
        <w:t xml:space="preserve"> </w:t>
      </w:r>
      <w:r w:rsidR="00823DE4" w:rsidRPr="006376C5">
        <w:rPr>
          <w:rFonts w:ascii="Times New Roman" w:hAnsi="Times New Roman"/>
          <w:sz w:val="24"/>
          <w:szCs w:val="24"/>
        </w:rPr>
        <w:t xml:space="preserve">outpatient </w:t>
      </w:r>
      <w:r w:rsidR="00DA6878" w:rsidRPr="006376C5">
        <w:rPr>
          <w:rFonts w:ascii="Times New Roman" w:hAnsi="Times New Roman"/>
          <w:sz w:val="24"/>
          <w:szCs w:val="24"/>
        </w:rPr>
        <w:t>therapy last</w:t>
      </w:r>
      <w:r w:rsidR="009F039E" w:rsidRPr="006376C5">
        <w:rPr>
          <w:rFonts w:ascii="Times New Roman" w:hAnsi="Times New Roman"/>
          <w:sz w:val="24"/>
          <w:szCs w:val="24"/>
        </w:rPr>
        <w:t>ing</w:t>
      </w:r>
      <w:r w:rsidR="00DA6878" w:rsidRPr="006376C5">
        <w:rPr>
          <w:rFonts w:ascii="Times New Roman" w:hAnsi="Times New Roman"/>
          <w:sz w:val="24"/>
          <w:szCs w:val="24"/>
        </w:rPr>
        <w:t xml:space="preserve"> six months </w:t>
      </w:r>
      <w:r w:rsidR="008C15A7" w:rsidRPr="006376C5">
        <w:rPr>
          <w:rFonts w:ascii="Times New Roman" w:hAnsi="Times New Roman"/>
          <w:sz w:val="24"/>
          <w:szCs w:val="24"/>
        </w:rPr>
        <w:fldChar w:fldCharType="begin" w:fldLock="1"/>
      </w:r>
      <w:r w:rsidR="00AC58DD">
        <w:rPr>
          <w:rFonts w:ascii="Times New Roman" w:hAnsi="Times New Roman"/>
          <w:sz w:val="24"/>
          <w:szCs w:val="24"/>
        </w:rPr>
        <w:instrText>ADDIN CSL_CITATION { "citationItems" : [ { "id" : "ITEM-1", "itemData" : { "DOI" : "10.1192/bjp.171.5.420", "ISBN" : "0007-1250", "ISSN" : "0007-1250", "abstract" : "Background Despite growing evidence of the effectiveness of cognitive\\nbehavioural therapy (CBT) for psychosis, typically only about-50% of\\npatients show a positive response to treatment. This paper reports the\\nfirst comprehensive investigation of factors which predict treatment\\noutcome.\\nMethod In a randomised controlled trial of CBT for medication-resistant\\npsychosis (see Part I) measures were taken at baseline of demographic,\\nclinical and cognitive variables. Changes overtime were assessed on the\\nBrief Psychiatric Rating Scale and the relationship between potential\\npredictor variables and outcome was investigated using analysis of\\nvariance and covariance.\\nResults A number of baseline variables were identified as predictors of\\ngood outcome in the CBT group. Key predictors were a response indicating\\ncognitive I flexibility concerning delusions (P=0.005) and the number of\\nrecent admissions (P=0.002). Outcome was less predictable in the control\\ngroup and was not predicted by any cognitive variable.\\nConclusions Good outcome is strongly predicted in patients with\\npersistent delusions by a cognitive measure, while this was not the case\\nin controls. Thus we argue that positive outcome in CBT is due in\\npart-to specific effects on delusional thinking.", "author" : [ { "dropping-particle" : "", "family" : "Garety", "given" : "P", "non-dropping-particle" : "", "parse-names" : false, "suffix" : "" }, { "dropping-particle" : "", "family" : "Fowler", "given" : "D", "non-dropping-particle" : "", "parse-names" : false, "suffix" : "" }, { "dropping-particle" : "", "family" : "Kuipers", "given" : "E", "non-dropping-particle" : "", "parse-names" : false, "suffix" : "" }, { "dropping-particle" : "", "family" : "Freeman", "given" : "D", "non-dropping-particle" : "", "parse-names" : false, "suffix" : "" }, { "dropping-particle" : "", "family" : "Dunn", "given" : "G", "non-dropping-particle" : "", "parse-names" : false, "suffix" : "" }, { "dropping-particle" : "", "family" : "Bebbington", "given" : "P", "non-dropping-particle" : "", "parse-names" : false, "suffix" : "" }, { "dropping-particle" : "", "family" : "Hadley", "given" : "C", "non-dropping-particle" : "", "parse-names" : false, "suffix" : "" }, { "dropping-particle" : "", "family" : "Jones", "given" : "S", "non-dropping-particle" : "", "parse-names" : false, "suffix" : "" } ], "container-title" : "British Journal of Psychiatry", "id" : "ITEM-1", "issued" : { "date-parts" : [ [ "1997" ] ] }, "page" : "420-426", "title" : "London East Anglia randomised controlled trial of cognitive-behavioural therapy for psychosis .2. Predictors of outcome", "type" : "article-journal", "volume" : "171" }, "uris" : [ "http://www.mendeley.com/documents/?uuid=ed8f1fc1-4ec4-34a6-983a-99ef4f68fef7", "http://www.mendeley.com/documents/?uuid=f6b7f1f2-f9fe-46de-9aa7-9e0db9a99a68" ] }, { "id" : "ITEM-2", "itemData" : { "DOI" : "10.1192/bjp.bp.107.039859", "author" : [ { "dropping-particle" : "", "family" : "Haddock", "given" : "G", "non-dropping-particle" : "", "parse-names" : false, "suffix" : "" }, { "dropping-particle" : "", "family" : "Barrowclough. C", "given" : "", "non-dropping-particle" : "", "parse-names" : false, "suffix" : "" }, { "dropping-particle" : "", "family" : "Shaw", "given" : "JJ", "non-dropping-particle" : "", "parse-names" : false, "suffix" : "" }, { "dropping-particle" : "", "family" : "Dunn", "given" : "G", "non-dropping-particle" : "", "parse-names" : false, "suffix" : "" }, { "dropping-particle" : "", "family" : "Novaco", "given" : "RW", "non-dropping-particle" : "", "parse-names" : false, "suffix" : "" }, { "dropping-particle" : "", "family" : "Tarrier", "given" : "N", "non-dropping-particle" : "", "parse-names" : false, "suffix" : "" } ], "container-title" : "British Journal of Psychiatry", "id" : "ITEM-2", "issue" : "2", "issued" : { "date-parts" : [ [ "2009" ] ] }, "page" : "152-157", "title" : "Cognitive-behavioural therapy v. social activity therapy for people with psychosis", "type" : "article-journal", "volume" : "194" }, "uris" : [ "http://www.mendeley.com/documents/?uuid=5b943191-a292-3309-8a95-281d6e3bf104", "http://www.mendeley.com/documents/?uuid=4b850856-b789-4644-a961-ee21e4482795" ] } ], "mendeley" : { "formattedCitation" : "(P. Garety et al., 1997; G Haddock et al., 2009)", "manualFormatting" : "(Garety et al., 1997; Haddock et al., 2009)", "plainTextFormattedCitation" : "(P. Garety et al., 1997; G Haddock et al., 2009)", "previouslyFormattedCitation" : "(P. Garety et al., 1997; G Haddock et al., 2009)" }, "properties" : { "noteIndex" : 0 }, "schema" : "https://github.com/citation-style-language/schema/raw/master/csl-citation.json" }</w:instrText>
      </w:r>
      <w:r w:rsidR="008C15A7" w:rsidRPr="006376C5">
        <w:rPr>
          <w:rFonts w:ascii="Times New Roman" w:hAnsi="Times New Roman"/>
          <w:sz w:val="24"/>
          <w:szCs w:val="24"/>
        </w:rPr>
        <w:fldChar w:fldCharType="separate"/>
      </w:r>
      <w:r w:rsidR="009C46E9" w:rsidRPr="006376C5">
        <w:rPr>
          <w:rFonts w:ascii="Times New Roman" w:hAnsi="Times New Roman"/>
          <w:noProof/>
          <w:sz w:val="24"/>
          <w:szCs w:val="24"/>
        </w:rPr>
        <w:t>(</w:t>
      </w:r>
      <w:r w:rsidR="00F73EF2" w:rsidRPr="006376C5">
        <w:rPr>
          <w:rFonts w:ascii="Times New Roman" w:hAnsi="Times New Roman"/>
          <w:noProof/>
          <w:sz w:val="24"/>
          <w:szCs w:val="24"/>
        </w:rPr>
        <w:t>Garety et al., 1997; Haddock et al., 2009)</w:t>
      </w:r>
      <w:r w:rsidR="008C15A7" w:rsidRPr="006376C5">
        <w:rPr>
          <w:rFonts w:ascii="Times New Roman" w:hAnsi="Times New Roman"/>
          <w:sz w:val="24"/>
          <w:szCs w:val="24"/>
        </w:rPr>
        <w:fldChar w:fldCharType="end"/>
      </w:r>
      <w:r w:rsidR="003B7B5F" w:rsidRPr="006376C5">
        <w:rPr>
          <w:rFonts w:ascii="Times New Roman" w:hAnsi="Times New Roman"/>
          <w:sz w:val="24"/>
          <w:szCs w:val="24"/>
        </w:rPr>
        <w:t xml:space="preserve"> </w:t>
      </w:r>
      <w:r w:rsidR="00DA6878" w:rsidRPr="006376C5">
        <w:rPr>
          <w:rFonts w:ascii="Times New Roman" w:hAnsi="Times New Roman"/>
          <w:sz w:val="24"/>
          <w:szCs w:val="24"/>
        </w:rPr>
        <w:t xml:space="preserve">or longer </w:t>
      </w:r>
      <w:r w:rsidR="008C15A7"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"author" : [ { "dropping-particle" : "", "family" : "Sensky", "given" : "T", "non-dropping-particle" : "", "parse-names" : false, "suffix" : "" }, { "dropping-particle" : "", "family" : "Turkinggon", "given" : "D", "non-dropping-particle" : "", "parse-names" : false, "suffix" : "" }, { "dropping-particle" : "", "family" : "Kingdom", "given" : "D", "non-dropping-particle" : "", "parse-names" : false, "suffix" : "" }, { "dropping-particle" : "", "family" : "Scott", "given" : "JL", "non-dropping-particle" : "", "parse-names" : false, "suffix" : "" }, { "dropping-particle" : "", "family" : "Scott", "given" : "J", "non-dropping-particle" : "", "parse-names" : false, "suffix" : "" }, { "dropping-particle" : "", "family" : "Siddle", "given" : "R", "non-dropping-particle" : "", "parse-names" : false, "suffix" : "" } ], "container-title" : "Arch Gen Psychiatry", "id" : "ITEM-1", "issue" : "2", "issued" : { "date-parts" : [ [ "2000" ] ] }, "page" : "165-72", "title" : "A randomized controlled trial of cognitive-behavioral therapy for persistent symptons on schizophrenia resistant to medication", "type" : "article-journal", "volume" : "57" }, "uris" : [ "http://www.mendeley.com/documents/?uuid=e5ce3c38-6aee-3275-8d40-78af0c16831f", "http://www.mendeley.com/documents/?uuid=c9c5254a-4408-4867-9998-566349eafd41" ] }, { "id" : "ITEM-2", "itemData" : { "DOI" : "10.1192/bjp.bp.107.043570", "author" : [ { "dropping-particle" : "", "family" : "Garety", "given" : "PA Philippa A.", "non-dropping-particle" : "", "parse-names" : false, "suffix" : "" }, { "dropping-particle" : "", "family" : "Fowler", "given" : "DG David G.", "non-dropping-particle" : "", "parse-names" : false, "suffix" : "" }, { "dropping-particle" : "", "family" : "Freeman", "given" : "Daniel", "non-dropping-particle" : "", "parse-names" : false, "suffix" : "" }, { "dropping-particle" : "", "family" : "Bebbington", "given" : "Paul", "non-dropping-particle" : "", "parse-names" : false, "suffix" : "" }, { "dropping-particle" : "", "family" : "Dunn", "given" : "Graham", "non-dropping-particle" : "", "parse-names" : false, "suffix" : "" }, { "dropping-particle" : "", "family" : "Kuipers", "given" : "Elizabeth", "non-dropping-particle" : "", "parse-names" : false, "suffix" : "" } ], "id" : "ITEM-2", "issue" : "6", "issued" : { "date-parts" : [ [ "2008" ] ] }, "page" : "412-423", "title" : "Cognitive\u2013behavioural therapy and family intervention for relapse prevention and symptom reduction in psychosis: randomised controlled trial", "type" : "article-journal", "volume" : "192" }, "uris" : [ "http://www.mendeley.com/documents/?uuid=a2cd8f91-5157-4f2d-bf9a-3bfc24932b46", "http://www.mendeley.com/documents/?uuid=4c27669c-05ca-423c-bfde-a2bd16f5fac3" ] }, { "id" : "ITEM-3", "itemData" : { "DOI" : "10.1016/j.schres.2007.09.026", "author" : [ { "dropping-particle" : "", "family" : "Turkington", "given" : "D", "non-dropping-particle" : "", "parse-names" : false, "suffix" : "" }, { "dropping-particle" : "", "family" : "Sensky", "given" : "T", "non-dropping-particle" : "", "parse-names" : false, "suffix" : "" }, { "dropping-particle" : "", "family" : "Scott", "given" : "J", "non-dropping-particle" : "", "parse-names" : false, "suffix" : "" }, { "dropping-particle" : "", "family" : "Barnes", "given" : "TRE", "non-dropping-particle" : "", "parse-names" : false, "suffix" : "" } ], "container-title" : "Schizophrenia", "id" : "ITEM-3", "issue" : "1-3", "issued" : { "date-parts" : [ [ "2008" ] ] }, "page" : "1-7", "title" : "A randomized controlled trial of cognitive-behavior therapy for persistent symptoms in schizophrenia: a five-year follow-up", "type" : "article-journal", "volume" : "98" }, "uris" : [ "http://www.mendeley.com/documents/?uuid=71d127ed-4ef8-33b4-ad47-6a4c4c730b49", "http://www.mendeley.com/documents/?uuid=70d50fd6-8d23-4cf4-9fec-b8ce4b84e7a7" ] } ], "mendeley" : { "formattedCitation" : "(P. P. A. Garety et al., 2008; Sensky et al., 2000; Turkington, Sensky, Scott, &amp; Barnes, 2008)", "manualFormatting" : "(Garety et al., 2008; Sensky et al., 2000; Turkington, Sensky, Scott, &amp; Barnes, 2008)", "plainTextFormattedCitation" : "(P. P. A. Garety et al., 2008; Sensky et al., 2000; Turkington, Sensky, Scott, &amp; Barnes, 2008)", "previouslyFormattedCitation" : "(P. P. A. Garety et al., 2008; Sensky et al., 2000; Turkington, Sensky, Scott, &amp; Barnes, 2008)" }, "properties" : { "noteIndex" : 0 }, "schema" : "https://github.com/citation-style-language/schema/raw/master/csl-citation.json" }</w:instrText>
      </w:r>
      <w:r w:rsidR="008C15A7" w:rsidRPr="006376C5">
        <w:rPr>
          <w:rFonts w:ascii="Times New Roman" w:hAnsi="Times New Roman"/>
          <w:sz w:val="24"/>
          <w:szCs w:val="24"/>
        </w:rPr>
        <w:fldChar w:fldCharType="separate"/>
      </w:r>
      <w:r w:rsidR="009C46E9" w:rsidRPr="006376C5">
        <w:rPr>
          <w:rFonts w:ascii="Times New Roman" w:hAnsi="Times New Roman"/>
          <w:noProof/>
          <w:sz w:val="24"/>
          <w:szCs w:val="24"/>
        </w:rPr>
        <w:t>(</w:t>
      </w:r>
      <w:r w:rsidR="00F73EF2" w:rsidRPr="006376C5">
        <w:rPr>
          <w:rFonts w:ascii="Times New Roman" w:hAnsi="Times New Roman"/>
          <w:noProof/>
          <w:sz w:val="24"/>
          <w:szCs w:val="24"/>
        </w:rPr>
        <w:t>Garety et al., 2008; Sensky et al., 2000; Turkington, Sensky, Scott, &amp; Barnes, 2008)</w:t>
      </w:r>
      <w:r w:rsidR="008C15A7" w:rsidRPr="006376C5">
        <w:rPr>
          <w:rFonts w:ascii="Times New Roman" w:hAnsi="Times New Roman"/>
          <w:sz w:val="24"/>
          <w:szCs w:val="24"/>
        </w:rPr>
        <w:fldChar w:fldCharType="end"/>
      </w:r>
      <w:r w:rsidR="003566B1">
        <w:rPr>
          <w:rFonts w:ascii="Times New Roman" w:hAnsi="Times New Roman"/>
          <w:sz w:val="24"/>
          <w:szCs w:val="24"/>
        </w:rPr>
        <w:t>, where</w:t>
      </w:r>
      <w:r w:rsidR="003566B1" w:rsidRPr="00413E4F">
        <w:rPr>
          <w:rFonts w:ascii="Times New Roman" w:hAnsi="Times New Roman"/>
          <w:sz w:val="24"/>
          <w:szCs w:val="24"/>
        </w:rPr>
        <w:t xml:space="preserve">as </w:t>
      </w:r>
      <w:r w:rsidR="00823DE4" w:rsidRPr="00413E4F">
        <w:rPr>
          <w:rFonts w:ascii="Times New Roman" w:hAnsi="Times New Roman"/>
          <w:sz w:val="24"/>
          <w:szCs w:val="24"/>
        </w:rPr>
        <w:t>acute inpatient admissions are</w:t>
      </w:r>
      <w:r w:rsidR="00563AF3" w:rsidRPr="00413E4F">
        <w:rPr>
          <w:rFonts w:ascii="Times New Roman" w:hAnsi="Times New Roman"/>
          <w:sz w:val="24"/>
          <w:szCs w:val="24"/>
        </w:rPr>
        <w:t xml:space="preserve"> typically</w:t>
      </w:r>
      <w:r w:rsidR="003566B1" w:rsidRPr="00413E4F">
        <w:rPr>
          <w:rFonts w:ascii="Times New Roman" w:hAnsi="Times New Roman"/>
          <w:sz w:val="24"/>
          <w:szCs w:val="24"/>
        </w:rPr>
        <w:t xml:space="preserve"> </w:t>
      </w:r>
      <w:r w:rsidR="00823DE4" w:rsidRPr="00413E4F">
        <w:rPr>
          <w:rFonts w:ascii="Times New Roman" w:hAnsi="Times New Roman"/>
          <w:sz w:val="24"/>
          <w:szCs w:val="24"/>
        </w:rPr>
        <w:t xml:space="preserve">much shorter </w:t>
      </w:r>
      <w:r w:rsidR="003566B1" w:rsidRPr="00413E4F">
        <w:rPr>
          <w:rFonts w:ascii="Times New Roman" w:hAnsi="Times New Roman"/>
          <w:sz w:val="24"/>
          <w:szCs w:val="24"/>
        </w:rPr>
        <w:t xml:space="preserve">in </w:t>
      </w:r>
      <w:r w:rsidR="00823DE4" w:rsidRPr="00413E4F">
        <w:rPr>
          <w:rFonts w:ascii="Times New Roman" w:hAnsi="Times New Roman"/>
          <w:sz w:val="24"/>
          <w:szCs w:val="24"/>
        </w:rPr>
        <w:t>duration</w:t>
      </w:r>
      <w:r w:rsidR="008C15A7" w:rsidRPr="00413E4F">
        <w:rPr>
          <w:rFonts w:ascii="Times New Roman" w:hAnsi="Times New Roman"/>
          <w:sz w:val="24"/>
          <w:szCs w:val="24"/>
        </w:rPr>
        <w:t xml:space="preserve"> </w:t>
      </w:r>
      <w:r w:rsidR="008C15A7" w:rsidRPr="00413E4F">
        <w:rPr>
          <w:rFonts w:ascii="Times New Roman" w:hAnsi="Times New Roman"/>
          <w:sz w:val="24"/>
          <w:szCs w:val="24"/>
        </w:rPr>
        <w:fldChar w:fldCharType="begin" w:fldLock="1"/>
      </w:r>
      <w:r w:rsidR="00FF2FC2" w:rsidRPr="00413E4F">
        <w:rPr>
          <w:rFonts w:ascii="Times New Roman" w:hAnsi="Times New Roman"/>
          <w:sz w:val="24"/>
          <w:szCs w:val="24"/>
        </w:rPr>
        <w:instrText>ADDIN CSL_CITATION { "citationItems" : [ { "id" : "ITEM-1", "itemData" : { "author" : [ { "dropping-particle" : "", "family" : "Mental Health Network", "given" : "", "non-dropping-particle" : "", "parse-names" : false, "suffix" : "" } ], "id" : "ITEM-1", "issued" : { "date-parts" : [ [ "2012" ] ] }, "title" : "Defining mental health services", "type" : "report" }, "uris" : [ "http://www.mendeley.com/documents/?uuid=81d267a0-8192-4906-89e7-51d9ebe99b4f", "http://www.mendeley.com/documents/?uuid=6b886e7a-8663-439d-9386-2341a4258657" ] } ], "mendeley" : { "formattedCitation" : "(Mental Health Network, 2012)", "plainTextFormattedCitation" : "(Mental Health Network, 2012)", "previouslyFormattedCitation" : "(Mental Health Network, 2012)" }, "properties" : { "noteIndex" : 0 }, "schema" : "https://github.com/citation-style-language/schema/raw/master/csl-citation.json" }</w:instrText>
      </w:r>
      <w:r w:rsidR="008C15A7" w:rsidRPr="00413E4F">
        <w:rPr>
          <w:rFonts w:ascii="Times New Roman" w:hAnsi="Times New Roman"/>
          <w:sz w:val="24"/>
          <w:szCs w:val="24"/>
        </w:rPr>
        <w:fldChar w:fldCharType="separate"/>
      </w:r>
      <w:r w:rsidR="00FF2FC2" w:rsidRPr="00413E4F">
        <w:rPr>
          <w:rFonts w:ascii="Times New Roman" w:hAnsi="Times New Roman"/>
          <w:noProof/>
          <w:sz w:val="24"/>
          <w:szCs w:val="24"/>
        </w:rPr>
        <w:t>(Mental Health Network, 2012)</w:t>
      </w:r>
      <w:r w:rsidR="008C15A7" w:rsidRPr="00413E4F">
        <w:rPr>
          <w:rFonts w:ascii="Times New Roman" w:hAnsi="Times New Roman"/>
          <w:sz w:val="24"/>
          <w:szCs w:val="24"/>
        </w:rPr>
        <w:fldChar w:fldCharType="end"/>
      </w:r>
      <w:r w:rsidR="00823DE4" w:rsidRPr="00413E4F">
        <w:rPr>
          <w:rFonts w:ascii="Times New Roman" w:hAnsi="Times New Roman"/>
          <w:sz w:val="24"/>
          <w:szCs w:val="24"/>
        </w:rPr>
        <w:t>, thus placing a natural limit on the number of sessions patient</w:t>
      </w:r>
      <w:r w:rsidR="001B0B89" w:rsidRPr="00413E4F">
        <w:rPr>
          <w:rFonts w:ascii="Times New Roman" w:hAnsi="Times New Roman"/>
          <w:sz w:val="24"/>
          <w:szCs w:val="24"/>
        </w:rPr>
        <w:t xml:space="preserve">s can realistically be offered. </w:t>
      </w:r>
      <w:r w:rsidR="00FF2FC2" w:rsidRPr="00413E4F">
        <w:rPr>
          <w:rFonts w:ascii="Times New Roman" w:hAnsi="Times New Roman"/>
          <w:sz w:val="24"/>
          <w:szCs w:val="24"/>
        </w:rPr>
        <w:t>Although</w:t>
      </w:r>
      <w:r w:rsidR="00354111" w:rsidRPr="00413E4F">
        <w:rPr>
          <w:rFonts w:ascii="Times New Roman" w:hAnsi="Times New Roman"/>
          <w:sz w:val="24"/>
          <w:szCs w:val="24"/>
        </w:rPr>
        <w:t xml:space="preserve"> </w:t>
      </w:r>
      <w:r w:rsidR="001E072C" w:rsidRPr="00413E4F">
        <w:rPr>
          <w:rFonts w:ascii="Times New Roman" w:hAnsi="Times New Roman"/>
          <w:sz w:val="24"/>
          <w:szCs w:val="24"/>
        </w:rPr>
        <w:t xml:space="preserve">NICE guidelines </w:t>
      </w:r>
      <w:r w:rsidR="00F841C6" w:rsidRPr="00413E4F">
        <w:rPr>
          <w:rFonts w:ascii="Times New Roman" w:hAnsi="Times New Roman"/>
          <w:sz w:val="24"/>
          <w:szCs w:val="24"/>
        </w:rPr>
        <w:t xml:space="preserve">recommend </w:t>
      </w:r>
      <w:r w:rsidR="001713F2" w:rsidRPr="00413E4F">
        <w:rPr>
          <w:rFonts w:ascii="Times New Roman" w:hAnsi="Times New Roman"/>
          <w:sz w:val="24"/>
          <w:szCs w:val="24"/>
        </w:rPr>
        <w:t>a minimum of 10 to 16 sessions of psychological intervention</w:t>
      </w:r>
      <w:r w:rsidR="00BB04D6" w:rsidRPr="00413E4F">
        <w:rPr>
          <w:rFonts w:ascii="Times New Roman" w:hAnsi="Times New Roman"/>
          <w:sz w:val="24"/>
          <w:szCs w:val="24"/>
        </w:rPr>
        <w:t xml:space="preserve"> are</w:t>
      </w:r>
      <w:r w:rsidR="00FF2FC2" w:rsidRPr="00413E4F">
        <w:rPr>
          <w:rFonts w:ascii="Times New Roman" w:hAnsi="Times New Roman"/>
          <w:sz w:val="24"/>
          <w:szCs w:val="24"/>
        </w:rPr>
        <w:t xml:space="preserve"> provided</w:t>
      </w:r>
      <w:r w:rsidR="001713F2" w:rsidRPr="00413E4F">
        <w:rPr>
          <w:rFonts w:ascii="Times New Roman" w:hAnsi="Times New Roman"/>
          <w:sz w:val="24"/>
          <w:szCs w:val="24"/>
        </w:rPr>
        <w:t>, dependin</w:t>
      </w:r>
      <w:r w:rsidR="00B31964" w:rsidRPr="00413E4F">
        <w:rPr>
          <w:rFonts w:ascii="Times New Roman" w:hAnsi="Times New Roman"/>
          <w:sz w:val="24"/>
          <w:szCs w:val="24"/>
        </w:rPr>
        <w:t xml:space="preserve">g on the therapy and condition </w:t>
      </w:r>
      <w:r w:rsidR="001713F2" w:rsidRPr="00413E4F">
        <w:rPr>
          <w:rFonts w:ascii="Times New Roman" w:hAnsi="Times New Roman"/>
          <w:sz w:val="24"/>
          <w:szCs w:val="24"/>
        </w:rPr>
        <w:fldChar w:fldCharType="begin" w:fldLock="1"/>
      </w:r>
      <w:r w:rsidR="00A73D01" w:rsidRPr="00413E4F">
        <w:rPr>
          <w:rFonts w:ascii="Times New Roman" w:hAnsi="Times New Roman"/>
          <w:sz w:val="24"/>
          <w:szCs w:val="24"/>
        </w:rPr>
        <w:instrText>ADDIN CSL_CITATION { "citationItems" : [ { "id" : "ITEM-1", "itemData" : { "author" : [ { "dropping-particle" : "", "family" : "National Institute for Health and Care Excellence", "given" : "", "non-dropping-particle" : "", "parse-names" : false, "suffix" : "" } ], "container-title" : "NICE CG178", "id" : "ITEM-1", "issued" : { "date-parts" : [ [ "2014" ] ] }, "publisher" : "NICE", "title" : "Psychosis and schizophrenia in adults: prevention and management", "type" : "article-journal" }, "uris" : [ "http://www.mendeley.com/documents/?uuid=6742249c-b9b0-3ef9-9a8a-0e2c74835285", "http://www.mendeley.com/documents/?uuid=c69ad7ae-8db5-4005-bbfd-bc23dc89e428" ] }, { "id" : "ITEM-2", "itemData" : { "author" : [ { "dropping-particle" : "", "family" : "National Institute for Health and Care Excellence", "given" : "", "non-dropping-particle" : "", "parse-names" : false, "suffix" : "" } ], "container-title" : "NICE CG78", "id" : "ITEM-2", "issued" : { "date-parts" : [ [ "2009" ] ] }, "publisher" : "NICE", "title" : "Borderline personality disorder: recognition and management", "type" : "article-journal" }, "uris" : [ "http://www.mendeley.com/documents/?uuid=513e815b-0b26-30d4-b6f9-436191441d85", "http://www.mendeley.com/documents/?uuid=06233fb7-910e-4c78-9b8d-e314ba8a6788" ] } ], "mendeley" : { "formattedCitation" : "(National Institute for Health and Care Excellence, 2009, 2014)", "plainTextFormattedCitation" : "(National Institute for Health and Care Excellence, 2009, 2014)", "previouslyFormattedCitation" : "(National Institute for Health and Care Excellence, 2009, 2014)" }, "properties" : { "noteIndex" : 0 }, "schema" : "https://github.com/citation-style-language/schema/raw/master/csl-citation.json" }</w:instrText>
      </w:r>
      <w:r w:rsidR="001713F2" w:rsidRPr="00413E4F">
        <w:rPr>
          <w:rFonts w:ascii="Times New Roman" w:hAnsi="Times New Roman"/>
          <w:sz w:val="24"/>
          <w:szCs w:val="24"/>
        </w:rPr>
        <w:fldChar w:fldCharType="separate"/>
      </w:r>
      <w:r w:rsidR="001318BD" w:rsidRPr="00413E4F">
        <w:rPr>
          <w:rFonts w:ascii="Times New Roman" w:hAnsi="Times New Roman"/>
          <w:noProof/>
          <w:sz w:val="24"/>
          <w:szCs w:val="24"/>
        </w:rPr>
        <w:t>(National Institute for Health and Care Excellence, 2009, 2014)</w:t>
      </w:r>
      <w:r w:rsidR="001713F2" w:rsidRPr="00413E4F">
        <w:rPr>
          <w:rFonts w:ascii="Times New Roman" w:hAnsi="Times New Roman"/>
          <w:sz w:val="24"/>
          <w:szCs w:val="24"/>
        </w:rPr>
        <w:fldChar w:fldCharType="end"/>
      </w:r>
      <w:r w:rsidR="00960BDD" w:rsidRPr="00413E4F">
        <w:rPr>
          <w:rFonts w:ascii="Times New Roman" w:hAnsi="Times New Roman"/>
          <w:sz w:val="24"/>
          <w:szCs w:val="24"/>
        </w:rPr>
        <w:t>, t</w:t>
      </w:r>
      <w:r w:rsidR="00FF2FC2" w:rsidRPr="00413E4F">
        <w:rPr>
          <w:rFonts w:ascii="Times New Roman" w:hAnsi="Times New Roman"/>
          <w:sz w:val="24"/>
          <w:szCs w:val="24"/>
        </w:rPr>
        <w:t>he evidence this</w:t>
      </w:r>
      <w:r w:rsidR="001713F2" w:rsidRPr="00413E4F">
        <w:rPr>
          <w:rFonts w:ascii="Times New Roman" w:hAnsi="Times New Roman"/>
          <w:sz w:val="24"/>
          <w:szCs w:val="24"/>
        </w:rPr>
        <w:t xml:space="preserve"> recommend</w:t>
      </w:r>
      <w:r w:rsidR="00FF2FC2" w:rsidRPr="00413E4F">
        <w:rPr>
          <w:rFonts w:ascii="Times New Roman" w:hAnsi="Times New Roman"/>
          <w:sz w:val="24"/>
          <w:szCs w:val="24"/>
        </w:rPr>
        <w:t>ation is based on</w:t>
      </w:r>
      <w:r w:rsidR="001713F2" w:rsidRPr="00413E4F">
        <w:rPr>
          <w:rFonts w:ascii="Times New Roman" w:hAnsi="Times New Roman"/>
          <w:sz w:val="24"/>
          <w:szCs w:val="24"/>
        </w:rPr>
        <w:t xml:space="preserve"> </w:t>
      </w:r>
      <w:r w:rsidR="00B24451" w:rsidRPr="00413E4F">
        <w:rPr>
          <w:rFonts w:ascii="Times New Roman" w:hAnsi="Times New Roman"/>
          <w:sz w:val="24"/>
          <w:szCs w:val="24"/>
        </w:rPr>
        <w:t>is not strong</w:t>
      </w:r>
      <w:r w:rsidR="00DC1D4C" w:rsidRPr="00413E4F">
        <w:rPr>
          <w:rFonts w:ascii="Times New Roman" w:hAnsi="Times New Roman"/>
          <w:sz w:val="24"/>
          <w:szCs w:val="24"/>
        </w:rPr>
        <w:t xml:space="preserve">, and </w:t>
      </w:r>
      <w:r w:rsidR="00FF2FC2" w:rsidRPr="00413E4F">
        <w:rPr>
          <w:rFonts w:ascii="Times New Roman" w:hAnsi="Times New Roman"/>
          <w:sz w:val="24"/>
          <w:szCs w:val="24"/>
        </w:rPr>
        <w:t xml:space="preserve">recent findings </w:t>
      </w:r>
      <w:r w:rsidR="00DC1D4C" w:rsidRPr="00413E4F">
        <w:rPr>
          <w:rFonts w:ascii="Times New Roman" w:hAnsi="Times New Roman"/>
          <w:sz w:val="24"/>
          <w:szCs w:val="24"/>
        </w:rPr>
        <w:t xml:space="preserve">suggest </w:t>
      </w:r>
      <w:r w:rsidR="00E61DA1" w:rsidRPr="00413E4F">
        <w:rPr>
          <w:rFonts w:ascii="Times New Roman" w:hAnsi="Times New Roman"/>
          <w:sz w:val="24"/>
          <w:szCs w:val="24"/>
        </w:rPr>
        <w:t>that low-intensity therapies (i.e. designed to be delivered in less than 16 sessions</w:t>
      </w:r>
      <w:r w:rsidR="00DC1D4C" w:rsidRPr="00413E4F">
        <w:rPr>
          <w:rFonts w:ascii="Times New Roman" w:hAnsi="Times New Roman"/>
          <w:sz w:val="24"/>
          <w:szCs w:val="24"/>
        </w:rPr>
        <w:t xml:space="preserve"> (between 6 and 15)</w:t>
      </w:r>
      <w:r w:rsidR="00E61DA1" w:rsidRPr="00413E4F">
        <w:rPr>
          <w:rFonts w:ascii="Times New Roman" w:hAnsi="Times New Roman"/>
          <w:sz w:val="24"/>
          <w:szCs w:val="24"/>
        </w:rPr>
        <w:t>)</w:t>
      </w:r>
      <w:r w:rsidR="00BB04D6" w:rsidRPr="00413E4F">
        <w:rPr>
          <w:rFonts w:ascii="Times New Roman" w:hAnsi="Times New Roman"/>
          <w:sz w:val="24"/>
          <w:szCs w:val="24"/>
        </w:rPr>
        <w:t xml:space="preserve"> may also</w:t>
      </w:r>
      <w:r w:rsidR="00DC1D4C" w:rsidRPr="00413E4F">
        <w:rPr>
          <w:rFonts w:ascii="Times New Roman" w:hAnsi="Times New Roman"/>
          <w:sz w:val="24"/>
          <w:szCs w:val="24"/>
        </w:rPr>
        <w:t xml:space="preserve"> benefit those diagnosed with psychosis </w:t>
      </w:r>
      <w:r w:rsidR="00DC1D4C" w:rsidRPr="00413E4F">
        <w:rPr>
          <w:rFonts w:ascii="Times New Roman" w:hAnsi="Times New Roman"/>
          <w:sz w:val="24"/>
          <w:szCs w:val="24"/>
        </w:rPr>
        <w:fldChar w:fldCharType="begin" w:fldLock="1"/>
      </w:r>
      <w:r w:rsidR="001318BD" w:rsidRPr="00413E4F">
        <w:rPr>
          <w:rFonts w:ascii="Times New Roman" w:hAnsi="Times New Roman"/>
          <w:sz w:val="24"/>
          <w:szCs w:val="24"/>
        </w:rPr>
        <w:instrText>ADDIN CSL_CITATION { "citationItems" : [ { "id" : "ITEM-1", "itemData" : { "DOI" : "10.1016/j.cpr.2016.03.004", "ISBN" : "0272-7358", "ISSN" : "18737811", "PMID" : "27048980", "abstract" : "Sixteen sessions of individual cognitive behavior therapy for people with psychosis (CBTp) is recommended. However, access to CBTp is poor, so the potential of low intensity CBTp (fewer than 16 sessions of face-to-face contact) is being explored. A systematic review and meta-analysis was conducted of 10 controlled trials evaluating low intensity CBTp. Significant between-group effects were found on the primary outcome, symptoms of psychosis, at post-intervention (d = - 0.46, 95% CI: - 0.06, - 0.86) and follow-up (d = - 0.40, 95% CI: - 0.06, - 0.74). Study quality did not moderate post-intervention psychosis outcomes, nor did contact time/number of sessions or therapy format (individual versus group). Between-group effects on secondary outcomes (depression, anxiety and functioning) were not significant at post-intervention, but became significant at follow-up for depression and functioning outcomes (but not for anxiety). Overall, findings suggest that low intensity CBTp shows promise with effect sizes comparable to those found in meta-analyses of CBTp more broadly. We suggest that low intensity CBTp could help widen access. Future research is called for to identify mechanisms of change and to ascertain moderators of outcome so that low intensity CBTp targets key mechanisms (so that scarce therapy time is used effectively) and so that interventions offered are matched to patient need.", "author" : [ { "dropping-particle" : "", "family" : "Hazell", "given" : "Cassie M.", "non-dropping-particle" : "", "parse-names" : false, "suffix" : "" }, { "dropping-particle" : "", "family" : "Hayward", "given" : "Mark", "non-dropping-particle" : "", "parse-names" : false, "suffix" : "" }, { "dropping-particle" : "", "family" : "Cavanagh", "given" : "Kate", "non-dropping-particle" : "", "parse-names" : false, "suffix" : "" }, { "dropping-particle" : "", "family" : "Strauss", "given" : "Clara", "non-dropping-particle" : "", "parse-names" : false, "suffix" : "" } ], "container-title" : "Clinical Psychology Review", "id" : "ITEM-1", "issued" : { "date-parts" : [ [ "2016" ] ] }, "title" : "A systematic review and meta-analysis of low intensity CBT for psychosis", "type" : "article", "volume" : "45" }, "uris" : [ "http://www.mendeley.com/documents/?uuid=54afa7bb-bf58-36d2-b22a-ea25ecd85c25" ] } ], "mendeley" : { "formattedCitation" : "(Hazell, Hayward, Cavanagh, &amp; Strauss, 2016)", "plainTextFormattedCitation" : "(Hazell, Hayward, Cavanagh, &amp; Strauss, 2016)", "previouslyFormattedCitation" : "(Hazell, Hayward, Cavanagh, &amp; Strauss, 2016)" }, "properties" : { "noteIndex" : 0 }, "schema" : "https://github.com/citation-style-language/schema/raw/master/csl-citation.json" }</w:instrText>
      </w:r>
      <w:r w:rsidR="00DC1D4C" w:rsidRPr="00413E4F">
        <w:rPr>
          <w:rFonts w:ascii="Times New Roman" w:hAnsi="Times New Roman"/>
          <w:sz w:val="24"/>
          <w:szCs w:val="24"/>
        </w:rPr>
        <w:fldChar w:fldCharType="separate"/>
      </w:r>
      <w:r w:rsidR="00FF2FC2" w:rsidRPr="00413E4F">
        <w:rPr>
          <w:rFonts w:ascii="Times New Roman" w:hAnsi="Times New Roman"/>
          <w:noProof/>
          <w:sz w:val="24"/>
          <w:szCs w:val="24"/>
        </w:rPr>
        <w:t>(Hazell, Hayward, Cavanagh, &amp; Strauss, 2016)</w:t>
      </w:r>
      <w:r w:rsidR="00DC1D4C" w:rsidRPr="00413E4F">
        <w:rPr>
          <w:rFonts w:ascii="Times New Roman" w:hAnsi="Times New Roman"/>
          <w:sz w:val="24"/>
          <w:szCs w:val="24"/>
        </w:rPr>
        <w:fldChar w:fldCharType="end"/>
      </w:r>
      <w:r w:rsidR="008569FC" w:rsidRPr="00413E4F">
        <w:rPr>
          <w:rFonts w:ascii="Times New Roman" w:hAnsi="Times New Roman"/>
          <w:sz w:val="24"/>
          <w:szCs w:val="24"/>
        </w:rPr>
        <w:t xml:space="preserve">. </w:t>
      </w:r>
      <w:r w:rsidR="00DD22E3" w:rsidRPr="00413E4F">
        <w:rPr>
          <w:rFonts w:ascii="Times New Roman" w:hAnsi="Times New Roman"/>
          <w:sz w:val="24"/>
          <w:szCs w:val="24"/>
        </w:rPr>
        <w:t>A</w:t>
      </w:r>
      <w:r w:rsidR="00126111" w:rsidRPr="00413E4F">
        <w:rPr>
          <w:rFonts w:ascii="Times New Roman" w:hAnsi="Times New Roman"/>
          <w:sz w:val="24"/>
          <w:szCs w:val="24"/>
        </w:rPr>
        <w:t xml:space="preserve">s alternatives to </w:t>
      </w:r>
      <w:r w:rsidR="008569FC" w:rsidRPr="00413E4F">
        <w:rPr>
          <w:rFonts w:ascii="Times New Roman" w:hAnsi="Times New Roman"/>
          <w:sz w:val="24"/>
          <w:szCs w:val="24"/>
        </w:rPr>
        <w:t>hospital admission</w:t>
      </w:r>
      <w:r w:rsidR="00126111" w:rsidRPr="00413E4F">
        <w:rPr>
          <w:rFonts w:ascii="Times New Roman" w:hAnsi="Times New Roman"/>
          <w:sz w:val="24"/>
          <w:szCs w:val="24"/>
        </w:rPr>
        <w:t xml:space="preserve"> are </w:t>
      </w:r>
      <w:r w:rsidR="005A2B2E" w:rsidRPr="00413E4F">
        <w:rPr>
          <w:rFonts w:ascii="Times New Roman" w:hAnsi="Times New Roman"/>
          <w:sz w:val="24"/>
          <w:szCs w:val="24"/>
        </w:rPr>
        <w:t>increasingly advocated</w:t>
      </w:r>
      <w:r w:rsidR="003566B1" w:rsidRPr="00413E4F">
        <w:rPr>
          <w:rFonts w:ascii="Times New Roman" w:hAnsi="Times New Roman"/>
          <w:sz w:val="24"/>
          <w:szCs w:val="24"/>
        </w:rPr>
        <w:t>,</w:t>
      </w:r>
      <w:r w:rsidR="00B7380E" w:rsidRPr="00413E4F">
        <w:rPr>
          <w:rFonts w:ascii="Times New Roman" w:hAnsi="Times New Roman"/>
          <w:sz w:val="24"/>
          <w:szCs w:val="24"/>
        </w:rPr>
        <w:t xml:space="preserve"> </w:t>
      </w:r>
      <w:r w:rsidR="003566B1" w:rsidRPr="00413E4F">
        <w:rPr>
          <w:rFonts w:ascii="Times New Roman" w:hAnsi="Times New Roman"/>
          <w:sz w:val="24"/>
          <w:szCs w:val="24"/>
        </w:rPr>
        <w:t>and the</w:t>
      </w:r>
      <w:r w:rsidR="00126111" w:rsidRPr="00413E4F">
        <w:rPr>
          <w:rFonts w:ascii="Times New Roman" w:hAnsi="Times New Roman"/>
          <w:sz w:val="24"/>
          <w:szCs w:val="24"/>
        </w:rPr>
        <w:t xml:space="preserve"> number of hospital</w:t>
      </w:r>
      <w:r w:rsidR="00EC3F83" w:rsidRPr="00413E4F">
        <w:rPr>
          <w:rFonts w:ascii="Times New Roman" w:hAnsi="Times New Roman"/>
          <w:sz w:val="24"/>
          <w:szCs w:val="24"/>
        </w:rPr>
        <w:t xml:space="preserve"> beds reduce</w:t>
      </w:r>
      <w:r w:rsidR="00B7380E" w:rsidRPr="00413E4F">
        <w:rPr>
          <w:rFonts w:ascii="Times New Roman" w:hAnsi="Times New Roman"/>
          <w:sz w:val="24"/>
          <w:szCs w:val="24"/>
        </w:rPr>
        <w:t xml:space="preserve"> </w:t>
      </w:r>
      <w:r w:rsidR="00B7380E" w:rsidRPr="00413E4F">
        <w:rPr>
          <w:rFonts w:ascii="Times New Roman" w:hAnsi="Times New Roman"/>
          <w:sz w:val="24"/>
          <w:szCs w:val="24"/>
        </w:rPr>
        <w:fldChar w:fldCharType="begin" w:fldLock="1"/>
      </w:r>
      <w:r w:rsidR="001318BD" w:rsidRPr="00413E4F">
        <w:rPr>
          <w:rFonts w:ascii="Times New Roman" w:hAnsi="Times New Roman"/>
          <w:sz w:val="24"/>
          <w:szCs w:val="24"/>
        </w:rPr>
        <w:instrText>ADDIN CSL_CITATION { "citationItems" : [ { "id" : "ITEM-1", "itemData" : { "URL" : "https://www.gov.uk/government/publications/2010-to-2015-government-policy-mental-health-service-reform", "author" : [ { "dropping-particle" : "", "family" : "Department of Health", "given" : "", "non-dropping-particle" : "", "parse-names" : false, "suffix" : "" } ], "container-title" : "Government Policy", "id" : "ITEM-1", "issued" : { "date-parts" : [ [ "2015" ] ] }, "title" : "Mental health service reform", "type" : "webpage" }, "uris" : [ "http://www.mendeley.com/documents/?uuid=d3f7182d-9374-424d-8042-641febaab0bb", "http://www.mendeley.com/documents/?uuid=b8ca7a07-199a-47bc-abac-3629deeadc21" ] }, { "id" : "ITEM-2", "itemData" : { "DOI" : "http://dx.doi.org/10.1037/0003-066X.57.12.1052", "ISSN" : "0002-953X", "PMID" : "15000267", "abstract" : "The Practice Guideline for the Treatment of Patients With Schizophrenia, Second Edition, consists\\r\\nof three parts (Parts A, B, and C) and many sections, not all of which will be equally useful for\\r\\nall readers. The following guide is designed to help readers find the sections that will be most\\r\\nuseful to them. Part A, \u201cTreatment Recommendations for Patients With Schizophrenia,\u201d Part B, \u201cBackground Information and Review of Available Evidence,\u201d and Part C, \u201cFuture\\r\\nResearch Directions,\u201d", "author" : [ { "dropping-particle" : "", "family" : "Lehman", "given" : "Anthony F", "non-dropping-particle" : "", "parse-names" : false, "suffix" : "" }, { "dropping-particle" : "", "family" : "Lieberman", "given" : "Jeffrey A", "non-dropping-particle" : "", "parse-names" : false, "suffix" : "" }, { "dropping-particle" : "", "family" : "Dixon", "given" : "Lisa B", "non-dropping-particle" : "", "parse-names" : false, "suffix" : "" }, { "dropping-particle" : "", "family" : "McGlashan", "given" : "Thomas H", "non-dropping-particle" : "", "parse-names" : false, "suffix" : "" }, { "dropping-particle" : "", "family" : "Miller", "given" : "Alexander L", "non-dropping-particle" : "", "parse-names" : false, "suffix" : "" }, { "dropping-particle" : "", "family" : "Perkins", "given" : "Diana O", "non-dropping-particle" : "", "parse-names" : false, "suffix" : "" }, { "dropping-particle" : "", "family" : "Kreyenbuhl", "given" : "Julie", "non-dropping-particle" : "", "parse-names" : false, "suffix" : "" } ], "container-title" : "American Psychiatric Association", "id" : "ITEM-2", "issue" : "February", "issued" : { "date-parts" : [ [ "2010" ] ] }, "number-of-pages" : "1-184", "title" : "Practice Guideline for the Treatment of Patients With Schizophrenia", "type" : "report" }, "uris" : [ "http://www.mendeley.com/documents/?uuid=b969401d-f625-3b86-b08e-c2324ca18ce0" ] }, { "id" : "ITEM-3", "itemData" : { "ISSN" : "0004-8674", "abstract" : "Background: The Royal Australian and New Zealand College of Psychiatrists is co-ordinating the development of clinical practice guidelines (CPGs) in psychiatry, funded under the National Mental Health Strategy (Australia) and the New Zealand Health Funding Authority. This paper presents CPGs for schizophrenia and related disorders. Over the past decade schizophrenia has become more treatable than ever before. A new generation of drug therapies, a renaissance of psychological and psychosocial interventions and a first generation of reform within the specialist mental health system have combined to create an evidence-based climate of realistic optimism. Progressive neuroscientific advances hold out the strong possibility of more definitive biological treatments in the near future. However, this improved potential for better outcomes and quality of life for people with schizophrenia has not been translated into reality in Australia. The efficacy-effectiveness gap is wider for schizophrenia than any other serious medical disorder. Therapeutic nihilism, under-resourcing of services and a stalling of the service reform process, poor morale within specialist mental health services, a lack of broad-based recovery and life support programs, and a climate of tenacious stigma and consequent lack of concern for people with schizophrenia are the contributory causes for this failure to effectively treat. These guidelines therefore tackle only one element in the endeavour to reduce the impact of schizophrenia. They distil the current evidence-base and make recommendations based on the best available knowledge. Method: A comprehensive literature review (1990\u20132003) was conducted, including all Cochrane schizophrenia reviews and all relevant meta-analyses, and a number of recent international clinical practice guidelines were consulted. A series of drafts were refined by the expert committee and enhanced through a bi-national consultation process. Treatment recommendations: This guideline provides evidence-based recommendations for the management of schizophrenia by treatment type and by phase of illness. The essential features of the guidelines are: (i) Early detection and comprehensive treatment of first episode cases is a priority since the psychosocial and possibly the biological impact of illness can be minimized and outcome improved. An optimistic attitude on the part of health professionals is an essential ingredient from the outset and across all phases of illnes\u2026", "author" : [ { "dropping-particle" : "", "family" : "McGorry", "given" : "Patrick", "non-dropping-particle" : "", "parse-names" : false, "suffix" : "" }, { "dropping-particle" : "", "family" : "Killackey", "given" : "E", "non-dropping-particle" : "", "parse-names" : false, "suffix" : "" }, { "dropping-particle" : "", "family" : "Lambert", "given" : "T", "non-dropping-particle" : "", "parse-names" : false, "suffix" : "" }, { "dropping-particle" : "", "family" : "Lambert", "given" : "M", "non-dropping-particle" : "", "parse-names" : false, "suffix" : "" }, { "dropping-particle" : "", "family" : "Jackson", "given" : "H", "non-dropping-particle" : "", "parse-names" : false, "suffix" : "" }, { "dropping-particle" : "", "family" : "Codyre", "given" : "D", "non-dropping-particle" : "", "parse-names" : false, "suffix" : "" } ], "container-title" : "Australian and New Zealand Journal of Psychiatry", "id" : "ITEM-3", "issue" : "1-2", "issued" : { "date-parts" : [ [ "2005" ] ] }, "page" : "1-30", "title" : "Royal Australian and New Zealand College of Psychiatrists clinical practice guidelines for the treatment of schizophrenia and related disorders", "type" : "article-journal", "volume" : "39" }, "uris" : [ "http://www.mendeley.com/documents/?uuid=5701e6c0-1fe2-35e9-8204-e7a8366bf850" ] } ], "mendeley" : { "formattedCitation" : "(Department of Health, 2015; Lehman et al., 2010; McGorry et al., 2005)", "plainTextFormattedCitation" : "(Department of Health, 2015; Lehman et al., 2010; McGorry et al., 2005)", "previouslyFormattedCitation" : "(Department of Health, 2015; Lehman et al., 2010; McGorry et al., 2005)" }, "properties" : { "noteIndex" : 0 }, "schema" : "https://github.com/citation-style-language/schema/raw/master/csl-citation.json" }</w:instrText>
      </w:r>
      <w:r w:rsidR="00B7380E" w:rsidRPr="00413E4F">
        <w:rPr>
          <w:rFonts w:ascii="Times New Roman" w:hAnsi="Times New Roman"/>
          <w:sz w:val="24"/>
          <w:szCs w:val="24"/>
        </w:rPr>
        <w:fldChar w:fldCharType="separate"/>
      </w:r>
      <w:r w:rsidR="00FF2FC2" w:rsidRPr="00413E4F">
        <w:rPr>
          <w:rFonts w:ascii="Times New Roman" w:hAnsi="Times New Roman"/>
          <w:noProof/>
          <w:sz w:val="24"/>
          <w:szCs w:val="24"/>
        </w:rPr>
        <w:t>(Department of Health, 2015; Lehman et al., 2010; McGorry et al., 2005)</w:t>
      </w:r>
      <w:r w:rsidR="00B7380E" w:rsidRPr="00413E4F">
        <w:rPr>
          <w:rFonts w:ascii="Times New Roman" w:hAnsi="Times New Roman"/>
          <w:sz w:val="24"/>
          <w:szCs w:val="24"/>
        </w:rPr>
        <w:fldChar w:fldCharType="end"/>
      </w:r>
      <w:r w:rsidR="00126111" w:rsidRPr="00413E4F">
        <w:rPr>
          <w:rFonts w:ascii="Times New Roman" w:hAnsi="Times New Roman"/>
          <w:sz w:val="24"/>
          <w:szCs w:val="24"/>
        </w:rPr>
        <w:t xml:space="preserve">, the threshold for admission </w:t>
      </w:r>
      <w:r w:rsidR="00DD22E3" w:rsidRPr="00413E4F">
        <w:rPr>
          <w:rFonts w:ascii="Times New Roman" w:hAnsi="Times New Roman"/>
          <w:sz w:val="24"/>
          <w:szCs w:val="24"/>
        </w:rPr>
        <w:t>is rising</w:t>
      </w:r>
      <w:r w:rsidR="00126111" w:rsidRPr="00413E4F">
        <w:rPr>
          <w:rFonts w:ascii="Times New Roman" w:hAnsi="Times New Roman"/>
          <w:sz w:val="24"/>
          <w:szCs w:val="24"/>
        </w:rPr>
        <w:t>, meaning those admitted to an acute inpatient service are likely to be the m</w:t>
      </w:r>
      <w:r w:rsidR="00FF0D7A" w:rsidRPr="00413E4F">
        <w:rPr>
          <w:rFonts w:ascii="Times New Roman" w:hAnsi="Times New Roman"/>
          <w:sz w:val="24"/>
          <w:szCs w:val="24"/>
        </w:rPr>
        <w:t xml:space="preserve">ost severely ill </w:t>
      </w:r>
      <w:r w:rsidR="00FF0D7A" w:rsidRPr="00413E4F">
        <w:rPr>
          <w:rFonts w:ascii="Times New Roman" w:hAnsi="Times New Roman"/>
          <w:sz w:val="24"/>
          <w:szCs w:val="24"/>
        </w:rPr>
        <w:fldChar w:fldCharType="begin" w:fldLock="1"/>
      </w:r>
      <w:r w:rsidR="00FF2FC2" w:rsidRPr="00413E4F">
        <w:rPr>
          <w:rFonts w:ascii="Times New Roman" w:hAnsi="Times New Roman"/>
          <w:sz w:val="24"/>
          <w:szCs w:val="24"/>
        </w:rPr>
        <w:instrText>ADDIN CSL_CITATION { "citationItems" : [ { "id" : "ITEM-1", "itemData" : { "DOI" : "10.1111/j.1365-2702.2007.01302.x", "ISSN" : "0962-1067", "PMID" : "17584350", "abstract" : "AIMS To define the demographic and clinical profile of individuals referred to an emergency mental health assessment team. To identify factors associated with being admitted to inpatient psychiatric services or not admitted following an emergency assessment. BACKGROUND Crisis resolution and home treatment services are being developed across the UK, targeted towards people with severe mental health problems, who would otherwise require hospitalization. Further information about people presenting to an emergency mental health assessment service may clarify the skills that are required to deliver effective crisis resolution and home treatment services. METHOD Over a six-month period referrals to, and admission decisions by, an emergency mental health assessment team were recorded. Measures used were the Health of the Nation Outcome Scale and the Crisis Triage Rating Scale. Age, sex and postcode data were recorded. Postcode data were used to identify the Townsend Deprivation Index for each individual. Reasons given for the referral were categorized. A preliminary descriptive analysis was performed for all people referred. The Demographic and clinical characteristics of referrals admitted and not admitted were then compared. A multivariate logistic regression was performed in order to investigate the possible impact of demographic and clinical characteristics on admission status. RESULTS A total of 375 individuals were referred. Forty-eight (12.8%) were admitted. Higher referral rates were significantly associated with more deprived areas of the city. Referrers most frequently identified suicide risk as the reason for referral, followed by deterioration of an existing serious mental health problem. The mean Health of the Nation Outcome Scale score of all people referred was 10.5. Those admitted had a significantly greater mean Health of the Nation Outcome Scale score than those not admitted. The mean Crisis Triage Rating Scale score of all people referred was 11.0. Those admitted had a significantly lower (worse) mean Crisis Triage Rating Scale score than those not admitted. Individuals with lower Crisis Triage Rating Scale scores tended to have a higher (more deprived) Townsend index scores. Crisis Triage Rating Scale and Health of the Nation Outcome Scale scores were significantly negatively correlated. Conclusions. Crisis resolution and home treatments need to target areas of greatest deprivation. Social interventions will be important. Presentations rela\u2026", "author" : [ { "dropping-particle" : "", "family" : "Brooker", "given" : "Charlie", "non-dropping-particle" : "", "parse-names" : false, "suffix" : "" }, { "dropping-particle" : "", "family" : "Ricketts", "given" : "Thomas", "non-dropping-particle" : "", "parse-names" : false, "suffix" : "" }, { "dropping-particle" : "", "family" : "Bennett", "given" : "Simon", "non-dropping-particle" : "", "parse-names" : false, "suffix" : "" }, { "dropping-particle" : "", "family" : "Lemme", "given" : "Francesca", "non-dropping-particle" : "", "parse-names" : false, "suffix" : "" } ], "container-title" : "Journal of Clinical Nursing", "id" : "ITEM-1", "issue" : "7", "issued" : { "date-parts" : [ [ "2007", "7" ] ] }, "page" : "1313-1322", "title" : "Admission decisions following contact with an emergency mental health assessment and intervention service", "type" : "article-journal", "volume" : "16" }, "uris" : [ "http://www.mendeley.com/documents/?uuid=2bedbedc-e0ce-3422-8dac-67ae573aa717", "http://www.mendeley.com/documents/?uuid=16f21f21-8ad0-4224-8465-48cb20325545" ] } ], "mendeley" : { "formattedCitation" : "(Brooker, Ricketts, Bennett, &amp; Lemme, 2007)", "plainTextFormattedCitation" : "(Brooker, Ricketts, Bennett, &amp; Lemme, 2007)", "previouslyFormattedCitation" : "(Brooker, Ricketts, Bennett, &amp; Lemme, 2007)" }, "properties" : { "noteIndex" : 0 }, "schema" : "https://github.com/citation-style-language/schema/raw/master/csl-citation.json" }</w:instrText>
      </w:r>
      <w:r w:rsidR="00FF0D7A" w:rsidRPr="00413E4F">
        <w:rPr>
          <w:rFonts w:ascii="Times New Roman" w:hAnsi="Times New Roman"/>
          <w:sz w:val="24"/>
          <w:szCs w:val="24"/>
        </w:rPr>
        <w:fldChar w:fldCharType="separate"/>
      </w:r>
      <w:r w:rsidR="00FF2FC2" w:rsidRPr="00413E4F">
        <w:rPr>
          <w:rFonts w:ascii="Times New Roman" w:hAnsi="Times New Roman"/>
          <w:noProof/>
          <w:sz w:val="24"/>
          <w:szCs w:val="24"/>
        </w:rPr>
        <w:t>(Brooker, Ricketts, Bennett, &amp; Lemme, 2007)</w:t>
      </w:r>
      <w:r w:rsidR="00FF0D7A" w:rsidRPr="00413E4F">
        <w:rPr>
          <w:rFonts w:ascii="Times New Roman" w:hAnsi="Times New Roman"/>
          <w:sz w:val="24"/>
          <w:szCs w:val="24"/>
        </w:rPr>
        <w:fldChar w:fldCharType="end"/>
      </w:r>
      <w:r w:rsidR="00D03225" w:rsidRPr="00413E4F">
        <w:rPr>
          <w:rFonts w:ascii="Times New Roman" w:hAnsi="Times New Roman"/>
          <w:sz w:val="24"/>
          <w:szCs w:val="24"/>
        </w:rPr>
        <w:t>. H</w:t>
      </w:r>
      <w:r w:rsidR="00FF2FC2" w:rsidRPr="00413E4F">
        <w:rPr>
          <w:rFonts w:ascii="Times New Roman" w:hAnsi="Times New Roman"/>
          <w:sz w:val="24"/>
          <w:szCs w:val="24"/>
        </w:rPr>
        <w:t>owever</w:t>
      </w:r>
      <w:r w:rsidR="00C544D0" w:rsidRPr="00413E4F">
        <w:rPr>
          <w:rFonts w:ascii="Times New Roman" w:hAnsi="Times New Roman"/>
          <w:sz w:val="24"/>
          <w:szCs w:val="24"/>
        </w:rPr>
        <w:t xml:space="preserve"> there are concerns that this increased illness severity may prevent </w:t>
      </w:r>
      <w:r w:rsidR="00F46E88" w:rsidRPr="00413E4F">
        <w:rPr>
          <w:rFonts w:ascii="Times New Roman" w:hAnsi="Times New Roman"/>
          <w:sz w:val="24"/>
          <w:szCs w:val="24"/>
        </w:rPr>
        <w:t xml:space="preserve">these </w:t>
      </w:r>
      <w:r w:rsidR="00C544D0" w:rsidRPr="00413E4F">
        <w:rPr>
          <w:rFonts w:ascii="Times New Roman" w:hAnsi="Times New Roman"/>
          <w:sz w:val="24"/>
          <w:szCs w:val="24"/>
        </w:rPr>
        <w:t>individuals from engaging effectively in a talking-based intervention</w:t>
      </w:r>
      <w:r w:rsidR="00FF0D7A" w:rsidRPr="00413E4F">
        <w:rPr>
          <w:rFonts w:ascii="Times New Roman" w:hAnsi="Times New Roman"/>
          <w:sz w:val="24"/>
          <w:szCs w:val="24"/>
        </w:rPr>
        <w:t xml:space="preserve"> </w:t>
      </w:r>
      <w:r w:rsidR="00C544D0" w:rsidRPr="00413E4F">
        <w:rPr>
          <w:rFonts w:ascii="Times New Roman" w:hAnsi="Times New Roman"/>
          <w:sz w:val="24"/>
          <w:szCs w:val="24"/>
        </w:rPr>
        <w:fldChar w:fldCharType="begin" w:fldLock="1"/>
      </w:r>
      <w:r w:rsidR="001318BD" w:rsidRPr="00413E4F">
        <w:rPr>
          <w:rFonts w:ascii="Times New Roman" w:hAnsi="Times New Roman"/>
          <w:sz w:val="24"/>
          <w:szCs w:val="24"/>
        </w:rPr>
        <w:instrText>ADDIN CSL_CITATION { "citationItems" : [ { "id" : "ITEM-1", "itemData" : { "ISSN" : "0706-7437", "abstract" : "Clinical practice guidelines (CPGs) have been defined as \"systematically developed statements of recommendation for patient management to assist practitioner and patient decisions about appropriate health care for specific situations\" (1). Schizophrenia is a serious but treatable mental illness with significant morbidity and mortality, affecting approximately 0.6% of the general population at some point in their lives (2). The guidelines assert that symptoms and functioning are improved and the risks for suicide and social dysfunction reduced when patients with schizophrenia are given continuous treatment, long-term care from qualified service providers, and access to appropriate housing and services. The guidelines do not address forensic issues such as criminal responsibility and provincial mental health acts that pertain in a general way to all mental disorders. A randomized controlled trial of integrated versus parallel housing services for homeless adults with severe mental illness. Delivering cognitive therapy to people with psychosis in a community mental health setting: an effectiveness study.", "author" : [ { "dropping-particle" : "", "family" : "Canadian Psychiatric Association", "given" : "", "non-dropping-particle" : "", "parse-names" : false, "suffix" : "" } ], "container-title" : "Canadian Journal of Psychiatry", "id" : "ITEM-1", "issue" : "suppl1", "issued" : { "date-parts" : [ [ "2005" ] ] }, "page" : "1s-57s", "title" : "Clinical practice guidelines: treatment of schizophrenia", "type" : "article-journal", "volume" : "50" }, "uris" : [ "http://www.mendeley.com/documents/?uuid=9b28fdeb-3754-313e-aa56-26a08474e014" ] } ], "mendeley" : { "formattedCitation" : "(Canadian Psychiatric Association, 2005)", "plainTextFormattedCitation" : "(Canadian Psychiatric Association, 2005)", "previouslyFormattedCitation" : "(Canadian Psychiatric Association, 2005)" }, "properties" : { "noteIndex" : 0 }, "schema" : "https://github.com/citation-style-language/schema/raw/master/csl-citation.json" }</w:instrText>
      </w:r>
      <w:r w:rsidR="00C544D0" w:rsidRPr="00413E4F">
        <w:rPr>
          <w:rFonts w:ascii="Times New Roman" w:hAnsi="Times New Roman"/>
          <w:sz w:val="24"/>
          <w:szCs w:val="24"/>
        </w:rPr>
        <w:fldChar w:fldCharType="separate"/>
      </w:r>
      <w:r w:rsidR="00FF2FC2" w:rsidRPr="00413E4F">
        <w:rPr>
          <w:rFonts w:ascii="Times New Roman" w:hAnsi="Times New Roman"/>
          <w:noProof/>
          <w:sz w:val="24"/>
          <w:szCs w:val="24"/>
        </w:rPr>
        <w:t>(Canadian Psychiatric Association, 2005)</w:t>
      </w:r>
      <w:r w:rsidR="00C544D0" w:rsidRPr="00413E4F">
        <w:rPr>
          <w:rFonts w:ascii="Times New Roman" w:hAnsi="Times New Roman"/>
          <w:sz w:val="24"/>
          <w:szCs w:val="24"/>
        </w:rPr>
        <w:fldChar w:fldCharType="end"/>
      </w:r>
      <w:r w:rsidR="00D03225" w:rsidRPr="00413E4F">
        <w:rPr>
          <w:rFonts w:ascii="Times New Roman" w:hAnsi="Times New Roman"/>
          <w:sz w:val="24"/>
          <w:szCs w:val="24"/>
        </w:rPr>
        <w:t xml:space="preserve"> and </w:t>
      </w:r>
      <w:r w:rsidR="00FF0D7A" w:rsidRPr="00413E4F">
        <w:rPr>
          <w:rFonts w:ascii="Times New Roman" w:hAnsi="Times New Roman"/>
          <w:sz w:val="24"/>
          <w:szCs w:val="24"/>
        </w:rPr>
        <w:t xml:space="preserve">much of the evidence </w:t>
      </w:r>
      <w:r w:rsidR="00C544D0" w:rsidRPr="00413E4F">
        <w:rPr>
          <w:rFonts w:ascii="Times New Roman" w:hAnsi="Times New Roman"/>
          <w:sz w:val="24"/>
          <w:szCs w:val="24"/>
        </w:rPr>
        <w:t>relating to psychological therapy for severe mental illness</w:t>
      </w:r>
      <w:r w:rsidR="00FF2FC2" w:rsidRPr="00413E4F">
        <w:rPr>
          <w:rFonts w:ascii="Times New Roman" w:hAnsi="Times New Roman"/>
          <w:sz w:val="24"/>
          <w:szCs w:val="24"/>
        </w:rPr>
        <w:t xml:space="preserve"> </w:t>
      </w:r>
      <w:r w:rsidR="00FF0D7A" w:rsidRPr="00413E4F">
        <w:rPr>
          <w:rFonts w:ascii="Times New Roman" w:hAnsi="Times New Roman"/>
          <w:sz w:val="24"/>
          <w:szCs w:val="24"/>
        </w:rPr>
        <w:t>does not include those within the ‘acute’ phase of illnes</w:t>
      </w:r>
      <w:r w:rsidR="00CD2CCE" w:rsidRPr="00413E4F">
        <w:rPr>
          <w:rFonts w:ascii="Times New Roman" w:hAnsi="Times New Roman"/>
          <w:sz w:val="24"/>
          <w:szCs w:val="24"/>
        </w:rPr>
        <w:t>s</w:t>
      </w:r>
      <w:r w:rsidR="003566B1" w:rsidRPr="00413E4F">
        <w:rPr>
          <w:rFonts w:ascii="Times New Roman" w:hAnsi="Times New Roman"/>
          <w:sz w:val="24"/>
          <w:szCs w:val="24"/>
        </w:rPr>
        <w:t>,</w:t>
      </w:r>
      <w:r w:rsidR="00CD2CCE" w:rsidRPr="00413E4F">
        <w:rPr>
          <w:rFonts w:ascii="Times New Roman" w:hAnsi="Times New Roman"/>
          <w:sz w:val="24"/>
          <w:szCs w:val="24"/>
        </w:rPr>
        <w:t xml:space="preserve"> or those said to be in crisis</w:t>
      </w:r>
      <w:r w:rsidR="00B77F3F" w:rsidRPr="00413E4F">
        <w:rPr>
          <w:rFonts w:ascii="Times New Roman" w:hAnsi="Times New Roman"/>
          <w:sz w:val="24"/>
          <w:szCs w:val="24"/>
        </w:rPr>
        <w:t>.</w:t>
      </w:r>
      <w:r w:rsidR="00C544D0" w:rsidRPr="00413E4F">
        <w:rPr>
          <w:rFonts w:ascii="Times New Roman" w:hAnsi="Times New Roman"/>
          <w:sz w:val="24"/>
          <w:szCs w:val="24"/>
        </w:rPr>
        <w:t xml:space="preserve"> </w:t>
      </w:r>
    </w:p>
    <w:p w14:paraId="54E95BBE" w14:textId="77777777" w:rsidR="00215167" w:rsidRPr="00413E4F" w:rsidRDefault="00215167" w:rsidP="00576522">
      <w:pPr>
        <w:spacing w:after="0" w:line="240" w:lineRule="auto"/>
        <w:jc w:val="both"/>
        <w:rPr>
          <w:rFonts w:ascii="Times New Roman" w:hAnsi="Times New Roman"/>
          <w:b/>
          <w:sz w:val="24"/>
          <w:szCs w:val="24"/>
        </w:rPr>
      </w:pPr>
    </w:p>
    <w:p w14:paraId="57F4FA38" w14:textId="0481B25B" w:rsidR="003566B1" w:rsidRPr="00413E4F" w:rsidRDefault="00D7636A" w:rsidP="00576522">
      <w:pPr>
        <w:spacing w:after="0" w:line="240" w:lineRule="auto"/>
        <w:jc w:val="both"/>
        <w:rPr>
          <w:rFonts w:ascii="Times New Roman" w:hAnsi="Times New Roman"/>
          <w:sz w:val="24"/>
          <w:szCs w:val="24"/>
        </w:rPr>
      </w:pPr>
      <w:r w:rsidRPr="00413E4F">
        <w:rPr>
          <w:rFonts w:ascii="Times New Roman" w:hAnsi="Times New Roman"/>
          <w:sz w:val="24"/>
          <w:szCs w:val="24"/>
        </w:rPr>
        <w:t>T</w:t>
      </w:r>
      <w:r w:rsidR="00D22551" w:rsidRPr="00413E4F">
        <w:rPr>
          <w:rFonts w:ascii="Times New Roman" w:hAnsi="Times New Roman"/>
          <w:sz w:val="24"/>
          <w:szCs w:val="24"/>
        </w:rPr>
        <w:t xml:space="preserve">he effectiveness of psychological therapy </w:t>
      </w:r>
      <w:r w:rsidRPr="00413E4F">
        <w:rPr>
          <w:rFonts w:ascii="Times New Roman" w:hAnsi="Times New Roman"/>
          <w:sz w:val="24"/>
          <w:szCs w:val="24"/>
        </w:rPr>
        <w:t xml:space="preserve">may </w:t>
      </w:r>
      <w:r w:rsidR="00823DE4" w:rsidRPr="00413E4F">
        <w:rPr>
          <w:rFonts w:ascii="Times New Roman" w:hAnsi="Times New Roman"/>
          <w:sz w:val="24"/>
          <w:szCs w:val="24"/>
        </w:rPr>
        <w:t xml:space="preserve">also </w:t>
      </w:r>
      <w:r w:rsidRPr="00413E4F">
        <w:rPr>
          <w:rFonts w:ascii="Times New Roman" w:hAnsi="Times New Roman"/>
          <w:sz w:val="24"/>
          <w:szCs w:val="24"/>
        </w:rPr>
        <w:t xml:space="preserve">be moderated by </w:t>
      </w:r>
      <w:r w:rsidR="00D22551" w:rsidRPr="00413E4F">
        <w:rPr>
          <w:rFonts w:ascii="Times New Roman" w:hAnsi="Times New Roman"/>
          <w:sz w:val="24"/>
          <w:szCs w:val="24"/>
        </w:rPr>
        <w:t>the</w:t>
      </w:r>
      <w:r w:rsidR="00AE13DC" w:rsidRPr="00413E4F">
        <w:rPr>
          <w:rFonts w:ascii="Times New Roman" w:hAnsi="Times New Roman"/>
          <w:sz w:val="24"/>
          <w:szCs w:val="24"/>
        </w:rPr>
        <w:t xml:space="preserve"> </w:t>
      </w:r>
      <w:r w:rsidR="00D22551" w:rsidRPr="00413E4F">
        <w:rPr>
          <w:rFonts w:ascii="Times New Roman" w:hAnsi="Times New Roman"/>
          <w:sz w:val="24"/>
          <w:szCs w:val="24"/>
        </w:rPr>
        <w:t xml:space="preserve">acute </w:t>
      </w:r>
      <w:r w:rsidR="00AE13DC" w:rsidRPr="00413E4F">
        <w:rPr>
          <w:rFonts w:ascii="Times New Roman" w:hAnsi="Times New Roman"/>
          <w:sz w:val="24"/>
          <w:szCs w:val="24"/>
        </w:rPr>
        <w:t>ward environment</w:t>
      </w:r>
      <w:r w:rsidR="00CC4D1A" w:rsidRPr="00413E4F">
        <w:rPr>
          <w:rFonts w:ascii="Times New Roman" w:hAnsi="Times New Roman"/>
          <w:sz w:val="24"/>
          <w:szCs w:val="24"/>
        </w:rPr>
        <w:t xml:space="preserve"> itself</w:t>
      </w:r>
      <w:r w:rsidR="00D22551" w:rsidRPr="00413E4F">
        <w:rPr>
          <w:rFonts w:ascii="Times New Roman" w:hAnsi="Times New Roman"/>
          <w:sz w:val="24"/>
          <w:szCs w:val="24"/>
        </w:rPr>
        <w:t>, since this</w:t>
      </w:r>
      <w:r w:rsidR="00AE13DC" w:rsidRPr="00413E4F">
        <w:rPr>
          <w:rFonts w:ascii="Times New Roman" w:hAnsi="Times New Roman"/>
          <w:sz w:val="24"/>
          <w:szCs w:val="24"/>
        </w:rPr>
        <w:t xml:space="preserve"> is not always perceived by patients or staff </w:t>
      </w:r>
      <w:r w:rsidR="00CC4D1A" w:rsidRPr="00413E4F">
        <w:rPr>
          <w:rFonts w:ascii="Times New Roman" w:hAnsi="Times New Roman"/>
          <w:sz w:val="24"/>
          <w:szCs w:val="24"/>
        </w:rPr>
        <w:t xml:space="preserve">to be therapeutic, </w:t>
      </w:r>
      <w:r w:rsidR="00AE13DC" w:rsidRPr="00413E4F">
        <w:rPr>
          <w:rFonts w:ascii="Times New Roman" w:hAnsi="Times New Roman"/>
          <w:sz w:val="24"/>
          <w:szCs w:val="24"/>
        </w:rPr>
        <w:t xml:space="preserve">safe </w:t>
      </w:r>
      <w:r w:rsidR="00CC4D1A" w:rsidRPr="00413E4F">
        <w:rPr>
          <w:rFonts w:ascii="Times New Roman" w:hAnsi="Times New Roman"/>
          <w:sz w:val="24"/>
          <w:szCs w:val="24"/>
        </w:rPr>
        <w:t xml:space="preserve">or conducive to emotional disclosure </w:t>
      </w:r>
      <w:r w:rsidR="00A03C5C" w:rsidRPr="00413E4F">
        <w:rPr>
          <w:rFonts w:ascii="Times New Roman" w:hAnsi="Times New Roman"/>
          <w:sz w:val="24"/>
          <w:szCs w:val="24"/>
        </w:rPr>
        <w:fldChar w:fldCharType="begin" w:fldLock="1"/>
      </w:r>
      <w:r w:rsidR="001318BD" w:rsidRPr="00413E4F">
        <w:rPr>
          <w:rFonts w:ascii="Times New Roman" w:hAnsi="Times New Roman"/>
          <w:sz w:val="24"/>
          <w:szCs w:val="24"/>
        </w:rPr>
        <w:instrText>ADDIN CSL_CITATION { "citationItems" : [ { "id" : "ITEM-1", "itemData" : { "abstract" : "This executive summary presents the main findings of a report by the Schizophrenia Commission to review how outcomes for people with schizophrenia and psychosis can be improved. The Schizophrenia Commission was established in November 2011 by Rethink and was made up of 14 experts. The Commission ran six evidence gathering sessions involving 80 experts, including people who have lived with schizophrenia or psychosis, family members and carers, health and social care practitioners and researcher. In addition 2,500 people responded to the Commission's survey online, the Commission visited services across England and drew on published research literature. The summary highlights the current limitations in service provision and the changes that need to be made to services in order to transform the lives of people with schizophrenia, psychosis and of their families. It also looks at the positive progress that has been made and that can be built on.", "author" : [ { "dropping-particle" : "", "family" : "Schizophrenia Commission", "given" : "", "non-dropping-particle" : "", "parse-names" : false, "suffix" : "" } ], "id" : "ITEM-1", "issued" : { "date-parts" : [ [ "2012" ] ] }, "title" : "The Abandoned Illness: a Report from the Schizophrenia Commission", "type" : "report" }, "uris" : [ "http://www.mendeley.com/documents/?uuid=f636447f-9bcd-451b-92ff-4c50c73a2646", "http://www.mendeley.com/documents/?uuid=2807bc28-9e15-36d6-9789-1513c7147830" ] } ], "mendeley" : { "formattedCitation" : "(Schizophrenia Commission, 2012)", "plainTextFormattedCitation" : "(Schizophrenia Commission, 2012)", "previouslyFormattedCitation" : "(Schizophrenia Commission, 2012)" }, "properties" : { "noteIndex" : 0 }, "schema" : "https://github.com/citation-style-language/schema/raw/master/csl-citation.json" }</w:instrText>
      </w:r>
      <w:r w:rsidR="00A03C5C" w:rsidRPr="00413E4F">
        <w:rPr>
          <w:rFonts w:ascii="Times New Roman" w:hAnsi="Times New Roman"/>
          <w:sz w:val="24"/>
          <w:szCs w:val="24"/>
        </w:rPr>
        <w:fldChar w:fldCharType="separate"/>
      </w:r>
      <w:r w:rsidR="00FF2FC2" w:rsidRPr="00413E4F">
        <w:rPr>
          <w:rFonts w:ascii="Times New Roman" w:hAnsi="Times New Roman"/>
          <w:noProof/>
          <w:sz w:val="24"/>
          <w:szCs w:val="24"/>
        </w:rPr>
        <w:t>(Schizophrenia Commission, 2012)</w:t>
      </w:r>
      <w:r w:rsidR="00A03C5C" w:rsidRPr="00413E4F">
        <w:rPr>
          <w:rFonts w:ascii="Times New Roman" w:hAnsi="Times New Roman"/>
          <w:sz w:val="24"/>
          <w:szCs w:val="24"/>
        </w:rPr>
        <w:fldChar w:fldCharType="end"/>
      </w:r>
      <w:r w:rsidR="00A03C5C" w:rsidRPr="00413E4F">
        <w:rPr>
          <w:rFonts w:ascii="Times New Roman" w:hAnsi="Times New Roman"/>
          <w:sz w:val="24"/>
          <w:szCs w:val="24"/>
        </w:rPr>
        <w:t>.</w:t>
      </w:r>
      <w:r w:rsidR="00D22551" w:rsidRPr="00413E4F">
        <w:rPr>
          <w:rFonts w:ascii="Times New Roman" w:hAnsi="Times New Roman"/>
          <w:sz w:val="24"/>
          <w:szCs w:val="24"/>
        </w:rPr>
        <w:t xml:space="preserve"> Indeed s</w:t>
      </w:r>
      <w:r w:rsidR="00AE13DC" w:rsidRPr="00413E4F">
        <w:rPr>
          <w:rFonts w:ascii="Times New Roman" w:hAnsi="Times New Roman"/>
          <w:sz w:val="24"/>
          <w:szCs w:val="24"/>
        </w:rPr>
        <w:t xml:space="preserve">ome guidelines </w:t>
      </w:r>
      <w:r w:rsidR="00925BAE" w:rsidRPr="00413E4F">
        <w:rPr>
          <w:rFonts w:ascii="Times New Roman" w:hAnsi="Times New Roman"/>
          <w:sz w:val="24"/>
          <w:szCs w:val="24"/>
        </w:rPr>
        <w:t xml:space="preserve">even </w:t>
      </w:r>
      <w:r w:rsidR="00F67349" w:rsidRPr="00413E4F">
        <w:rPr>
          <w:rFonts w:ascii="Times New Roman" w:hAnsi="Times New Roman"/>
          <w:sz w:val="24"/>
          <w:szCs w:val="24"/>
        </w:rPr>
        <w:t>recommend that</w:t>
      </w:r>
      <w:r w:rsidR="00440C56" w:rsidRPr="00413E4F">
        <w:rPr>
          <w:rFonts w:ascii="Times New Roman" w:hAnsi="Times New Roman"/>
          <w:sz w:val="24"/>
          <w:szCs w:val="24"/>
        </w:rPr>
        <w:t xml:space="preserve"> </w:t>
      </w:r>
      <w:r w:rsidR="00AE13DC" w:rsidRPr="00413E4F">
        <w:rPr>
          <w:rFonts w:ascii="Times New Roman" w:hAnsi="Times New Roman"/>
          <w:sz w:val="24"/>
          <w:szCs w:val="24"/>
        </w:rPr>
        <w:t xml:space="preserve">individuals are </w:t>
      </w:r>
      <w:r w:rsidR="00F67349" w:rsidRPr="00413E4F">
        <w:rPr>
          <w:rFonts w:ascii="Times New Roman" w:hAnsi="Times New Roman"/>
          <w:sz w:val="24"/>
          <w:szCs w:val="24"/>
        </w:rPr>
        <w:t xml:space="preserve">discharged before </w:t>
      </w:r>
      <w:r w:rsidR="00AE13DC" w:rsidRPr="00413E4F">
        <w:rPr>
          <w:rFonts w:ascii="Times New Roman" w:hAnsi="Times New Roman"/>
          <w:sz w:val="24"/>
          <w:szCs w:val="24"/>
        </w:rPr>
        <w:t>commencing</w:t>
      </w:r>
      <w:r w:rsidR="00F67349" w:rsidRPr="00413E4F">
        <w:rPr>
          <w:rFonts w:ascii="Times New Roman" w:hAnsi="Times New Roman"/>
          <w:sz w:val="24"/>
          <w:szCs w:val="24"/>
        </w:rPr>
        <w:t xml:space="preserve"> therapy</w:t>
      </w:r>
      <w:r w:rsidR="00AE13DC" w:rsidRPr="00413E4F">
        <w:rPr>
          <w:rFonts w:ascii="Times New Roman" w:hAnsi="Times New Roman"/>
          <w:sz w:val="24"/>
          <w:szCs w:val="24"/>
        </w:rPr>
        <w:t xml:space="preserve"> </w:t>
      </w:r>
      <w:r w:rsidR="00A95589" w:rsidRPr="00413E4F">
        <w:rPr>
          <w:rFonts w:ascii="Times New Roman" w:hAnsi="Times New Roman"/>
          <w:sz w:val="24"/>
          <w:szCs w:val="24"/>
        </w:rPr>
        <w:fldChar w:fldCharType="begin" w:fldLock="1"/>
      </w:r>
      <w:r w:rsidR="00A73D01" w:rsidRPr="00413E4F">
        <w:rPr>
          <w:rFonts w:ascii="Times New Roman" w:hAnsi="Times New Roman"/>
          <w:sz w:val="24"/>
          <w:szCs w:val="24"/>
        </w:rPr>
        <w:instrText>ADDIN CSL_CITATION { "citationItems" : [ { "id" : "ITEM-1", "itemData" : { "author" : [ { "dropping-particle" : "", "family" : "National Institute for Health and Care Excellence", "given" : "", "non-dropping-particle" : "", "parse-names" : false, "suffix" : "" } ], "container-title" : "NICE CG178", "id" : "ITEM-1", "issued" : { "date-parts" : [ [ "2014" ] ] }, "publisher" : "NICE", "title" : "Psychosis and schizophrenia in adults: prevention and management", "type" : "article-journal" }, "uris" : [ "http://www.mendeley.com/documents/?uuid=c69ad7ae-8db5-4005-bbfd-bc23dc89e428", "http://www.mendeley.com/documents/?uuid=6742249c-b9b0-3ef9-9a8a-0e2c74835285" ] } ], "mendeley" : { "formattedCitation" : "(National Institute for Health and Care Excellence, 2014)", "plainTextFormattedCitation" : "(National Institute for Health and Care Excellence, 2014)", "previouslyFormattedCitation" : "(National Institute for Health and Care Excellence, 2014)" }, "properties" : { "noteIndex" : 0 }, "schema" : "https://github.com/citation-style-language/schema/raw/master/csl-citation.json" }</w:instrText>
      </w:r>
      <w:r w:rsidR="00A95589" w:rsidRPr="00413E4F">
        <w:rPr>
          <w:rFonts w:ascii="Times New Roman" w:hAnsi="Times New Roman"/>
          <w:sz w:val="24"/>
          <w:szCs w:val="24"/>
        </w:rPr>
        <w:fldChar w:fldCharType="separate"/>
      </w:r>
      <w:r w:rsidR="001318BD" w:rsidRPr="00413E4F">
        <w:rPr>
          <w:rFonts w:ascii="Times New Roman" w:hAnsi="Times New Roman"/>
          <w:noProof/>
          <w:sz w:val="24"/>
          <w:szCs w:val="24"/>
        </w:rPr>
        <w:t>(National Institute for Health and Care Excellence, 2014)</w:t>
      </w:r>
      <w:r w:rsidR="00A95589" w:rsidRPr="00413E4F">
        <w:rPr>
          <w:rFonts w:ascii="Times New Roman" w:hAnsi="Times New Roman"/>
          <w:sz w:val="24"/>
          <w:szCs w:val="24"/>
        </w:rPr>
        <w:fldChar w:fldCharType="end"/>
      </w:r>
      <w:r w:rsidR="00960BDD" w:rsidRPr="00413E4F">
        <w:rPr>
          <w:rFonts w:ascii="Times New Roman" w:hAnsi="Times New Roman"/>
          <w:sz w:val="24"/>
          <w:szCs w:val="24"/>
        </w:rPr>
        <w:t xml:space="preserve">. </w:t>
      </w:r>
      <w:r w:rsidR="001C77FB" w:rsidRPr="00413E4F">
        <w:rPr>
          <w:rFonts w:ascii="Times New Roman" w:hAnsi="Times New Roman"/>
          <w:sz w:val="24"/>
          <w:szCs w:val="24"/>
        </w:rPr>
        <w:t>Determining</w:t>
      </w:r>
      <w:r w:rsidRPr="00413E4F">
        <w:rPr>
          <w:rFonts w:ascii="Times New Roman" w:hAnsi="Times New Roman"/>
          <w:sz w:val="24"/>
          <w:szCs w:val="24"/>
        </w:rPr>
        <w:t xml:space="preserve"> the effectiveness of therapy for people in this </w:t>
      </w:r>
      <w:r w:rsidR="00823DE4" w:rsidRPr="00413E4F">
        <w:rPr>
          <w:rFonts w:ascii="Times New Roman" w:hAnsi="Times New Roman"/>
          <w:sz w:val="24"/>
          <w:szCs w:val="24"/>
        </w:rPr>
        <w:t xml:space="preserve">acute </w:t>
      </w:r>
      <w:r w:rsidRPr="00413E4F">
        <w:rPr>
          <w:rFonts w:ascii="Times New Roman" w:hAnsi="Times New Roman"/>
          <w:sz w:val="24"/>
          <w:szCs w:val="24"/>
        </w:rPr>
        <w:t>setting has become particularly important in the context of growing demands from patients, carers and providers for this treatment to be</w:t>
      </w:r>
      <w:r w:rsidR="00823DE4" w:rsidRPr="00413E4F">
        <w:rPr>
          <w:rFonts w:ascii="Times New Roman" w:hAnsi="Times New Roman"/>
          <w:sz w:val="24"/>
          <w:szCs w:val="24"/>
        </w:rPr>
        <w:t xml:space="preserve"> accessible to them</w:t>
      </w:r>
      <w:r w:rsidR="00E62150" w:rsidRPr="00413E4F">
        <w:rPr>
          <w:rFonts w:ascii="Times New Roman" w:hAnsi="Times New Roman"/>
          <w:sz w:val="24"/>
          <w:szCs w:val="24"/>
        </w:rPr>
        <w:t xml:space="preserve"> </w:t>
      </w:r>
      <w:r w:rsidR="000D2D7E" w:rsidRPr="00413E4F">
        <w:rPr>
          <w:rFonts w:ascii="Times New Roman" w:hAnsi="Times New Roman"/>
          <w:sz w:val="24"/>
          <w:szCs w:val="24"/>
        </w:rPr>
        <w:fldChar w:fldCharType="begin" w:fldLock="1"/>
      </w:r>
      <w:r w:rsidR="000D2D7E" w:rsidRPr="00413E4F">
        <w:rPr>
          <w:rFonts w:ascii="Times New Roman" w:hAnsi="Times New Roman"/>
          <w:sz w:val="24"/>
          <w:szCs w:val="24"/>
        </w:rPr>
        <w:instrText>ADDIN CSL_CITATION { "citationItems" : [ { "id" : "ITEM-1", "itemData" : { "DOI" : "10.3109/09638237.2013.869571", "ISBN" : "1360-0567 (Electronic)\\r0963-8237 (Linking)", "ISSN" : "1360-0567", "PMID" : "24433132", "abstract" : "Abstract Background: The National Institute for Clinical Excellence (NICE) guidelines recommend that individual cognitive-behaviour therapy (CBT) is offered to all people with a diagnosis of schizophrenia. In addition, the guidelines recommend that family intervention (FI) should be offered to all families of people with schizophrenia who are in close contact with the service user. However, implementation into routine services is poor. Aims: To survey mental health services to investigate how many people with a diagnosis of schizophrenia and their families are offered and receive CBT or FI. Methods: A comprehensive audit of a random sample of 187 service users receiving care from one, large mental health care trust in North West England was conducted over a 12-month period. Results: The audit recorded that only 13 (6.9%) of services users were offered and 10 (5.3%) received individual CBT, while 3 (1.6%) services users were offered and 2 (1.1%) received FIs within the 12-month audit period. Conclusions: Implementation of CBT and FI is poor, particularly for FI. Reasons for poor implementation and service implications are discussed.", "author" : [ { "dropping-particle" : "", "family" : "Haddock", "given" : "Gillian", "non-dropping-particle" : "", "parse-names" : false, "suffix" : "" }, { "dropping-particle" : "", "family" : "Eisner", "given" : "Emily", "non-dropping-particle" : "", "parse-names" : false, "suffix" : "" }, { "dropping-particle" : "", "family" : "Boone", "given" : "Candice", "non-dropping-particle" : "", "parse-names" : false, "suffix" : "" }, { "dropping-particle" : "", "family" : "Davies", "given" : "Gabriel", "non-dropping-particle" : "", "parse-names" : false, "suffix" : "" }, { "dropping-particle" : "", "family" : "Coogan", "given" : "Catherine", "non-dropping-particle" : "", "parse-names" : false, "suffix" : "" }, { "dropping-particle" : "", "family" : "Barrowclough", "given" : "Christine", "non-dropping-particle" : "", "parse-names" : false, "suffix" : "" } ], "container-title" : "Journal of mental health", "id" : "ITEM-1", "issue" : "4", "issued" : { "date-parts" : [ [ "2014" ] ] }, "note" : "NULL", "page" : "1-4", "title" : "An investigation of the implementation of NICE-recommended CBT interventions for people with schizophrenia", "type" : "article-journal", "volume" : "8237" }, "uris" : [ "http://www.mendeley.com/documents/?uuid=2d301fd0-af3b-3405-9c5e-9ba13f9479c7" ] }, { "id" : "ITEM-2", "itemData" : { "abstract" : "This report reveals that, despite some 650 national strategies, guidelines, frameworks and protocols issued by the government over the last five years, much still needs to be done to improve the harrowing conditions under which some of society\u2019s most vulnerable people are treated. The report found that there are too many people in our psychiatric units, particularly those \u2013 like the psychiatric intensive care units (PICUs), that work with those most severely ill. The report shows, that there is a crisis in psychiatric in-patient care with wards over-crowded, treatment taking place in \u201cbleakness and squalor\u201d and staff left feeling demoralised and unsupported. The report also highlights developments that may improve this situation.", "author" : [ { "dropping-particle" : "", "family" : "Rethink", "given" : "", "non-dropping-particle" : "", "parse-names" : false, "suffix" : "" } ], "id" : "ITEM-2", "issued" : { "date-parts" : [ [ "2004" ] ] }, "title" : "Behind Closed Doors: The current state and future vision of acute mental health care in the UK", "type" : "article-journal" }, "uris" : [ "http://www.mendeley.com/documents/?uuid=86014187-7aae-47a9-ac43-d55925ee34ae" ] }, { "id" : "ITEM-3", "itemData" : { "author" : [ { "dropping-particle" : "", "family" : "Bright", "given" : "", "non-dropping-particle" : "", "parse-names" : false, "suffix" : "" } ], "id" : "ITEM-3", "issued" : { "date-parts" : [ [ "2008" ] ] }, "title" : "Star wards: Practical ideas for improving the daily experiences and treatment outcomes of acute metal health inpatients", "type" : "article-journal" }, "uris" : [ "http://www.mendeley.com/documents/?uuid=0df20cba-b87c-4e20-9f4d-18f3efed62d2" ] }, { "id" : "ITEM-4", "itemData" : { "abstract" : "This executive summary presents the main findings of a report by the Schizophrenia Commission to review how outcomes for people with schizophrenia and psychosis can be improved. The Schizophrenia Commission was established in November 2011 by Rethink and was made up of 14 experts. The Commission ran six evidence gathering sessions involving 80 experts, including people who have lived with schizophrenia or psychosis, family members and carers, health and social care practitioners and researcher. In addition 2,500 people responded to the Commission's survey online, the Commission visited services across England and drew on published research literature. The summary highlights the current limitations in service provision and the changes that need to be made to services in order to transform the lives of people with schizophrenia, psychosis and of their families. It also looks at the positive progress that has been made and that can be built on.", "author" : [ { "dropping-particle" : "", "family" : "Schizophrenia Commission", "given" : "", "non-dropping-particle" : "", "parse-names" : false, "suffix" : "" } ], "id" : "ITEM-4", "issued" : { "date-parts" : [ [ "2012" ] ] }, "title" : "The Abandoned Illness: a Report from the Schizophrenia Commission", "type" : "report" }, "uris" : [ "http://www.mendeley.com/documents/?uuid=2807bc28-9e15-36d6-9789-1513c7147830" ] } ], "mendeley" : { "formattedCitation" : "(Bright, 2008; Gillian Haddock et al., 2014; Rethink, 2004; Schizophrenia Commission, 2012)", "manualFormatting" : "(Bright, 2008; Haddock et al., 2014; Rethink, 2004; Schizophrenia Commission, 2012)", "plainTextFormattedCitation" : "(Bright, 2008; Gillian Haddock et al., 2014; Rethink, 2004; Schizophrenia Commission, 2012)", "previouslyFormattedCitation" : "(Bright, 2008; Gillian Haddock et al., 2014; Rethink, 2004; Schizophrenia Commission, 2012)" }, "properties" : { "noteIndex" : 0 }, "schema" : "https://github.com/citation-style-language/schema/raw/master/csl-citation.json" }</w:instrText>
      </w:r>
      <w:r w:rsidR="000D2D7E" w:rsidRPr="00413E4F">
        <w:rPr>
          <w:rFonts w:ascii="Times New Roman" w:hAnsi="Times New Roman"/>
          <w:sz w:val="24"/>
          <w:szCs w:val="24"/>
        </w:rPr>
        <w:fldChar w:fldCharType="separate"/>
      </w:r>
      <w:r w:rsidR="000D2D7E" w:rsidRPr="00413E4F">
        <w:rPr>
          <w:rFonts w:ascii="Times New Roman" w:hAnsi="Times New Roman"/>
          <w:noProof/>
          <w:sz w:val="24"/>
          <w:szCs w:val="24"/>
        </w:rPr>
        <w:t>(Bright, 2008; Haddock et al., 2014; Rethink, 2004; Schizophrenia Commission, 2012)</w:t>
      </w:r>
      <w:r w:rsidR="000D2D7E" w:rsidRPr="00413E4F">
        <w:rPr>
          <w:rFonts w:ascii="Times New Roman" w:hAnsi="Times New Roman"/>
          <w:sz w:val="24"/>
          <w:szCs w:val="24"/>
        </w:rPr>
        <w:fldChar w:fldCharType="end"/>
      </w:r>
      <w:r w:rsidR="00E62150" w:rsidRPr="00413E4F">
        <w:rPr>
          <w:rFonts w:ascii="Times New Roman" w:hAnsi="Times New Roman"/>
          <w:sz w:val="24"/>
          <w:szCs w:val="24"/>
        </w:rPr>
        <w:t>,</w:t>
      </w:r>
      <w:r w:rsidRPr="00413E4F">
        <w:rPr>
          <w:rFonts w:ascii="Times New Roman" w:hAnsi="Times New Roman"/>
          <w:sz w:val="24"/>
          <w:szCs w:val="24"/>
        </w:rPr>
        <w:t xml:space="preserve"> </w:t>
      </w:r>
      <w:r w:rsidR="00740955" w:rsidRPr="00413E4F">
        <w:rPr>
          <w:rFonts w:ascii="Times New Roman" w:hAnsi="Times New Roman"/>
          <w:sz w:val="24"/>
          <w:szCs w:val="24"/>
        </w:rPr>
        <w:t>and</w:t>
      </w:r>
      <w:r w:rsidRPr="00413E4F">
        <w:rPr>
          <w:rFonts w:ascii="Times New Roman" w:hAnsi="Times New Roman"/>
          <w:sz w:val="24"/>
          <w:szCs w:val="24"/>
        </w:rPr>
        <w:t xml:space="preserve"> recognition that services must do more to improve the experience of patients receiving inpatient psychiatric care </w:t>
      </w:r>
      <w:r w:rsidR="00E62150" w:rsidRPr="00413E4F">
        <w:rPr>
          <w:rFonts w:ascii="Times New Roman" w:hAnsi="Times New Roman"/>
          <w:sz w:val="24"/>
          <w:szCs w:val="24"/>
        </w:rPr>
        <w:fldChar w:fldCharType="begin" w:fldLock="1"/>
      </w:r>
      <w:r w:rsidR="001318BD" w:rsidRPr="00413E4F">
        <w:rPr>
          <w:rFonts w:ascii="Times New Roman" w:hAnsi="Times New Roman"/>
          <w:sz w:val="24"/>
          <w:szCs w:val="24"/>
        </w:rPr>
        <w:instrText>ADDIN CSL_CITATION { "citationItems" : [ { "id" : "ITEM-1", "itemData" : { "abstract" : "This executive summary presents the main findings of a report by the Schizophrenia Commission to review how outcomes for people with schizophrenia and psychosis can be improved. The Schizophrenia Commission was established in November 2011 by Rethink and was made up of 14 experts. The Commission ran six evidence gathering sessions involving 80 experts, including people who have lived with schizophrenia or psychosis, family members and carers, health and social care practitioners and researcher. In addition 2,500 people responded to the Commission's survey online, the Commission visited services across England and drew on published research literature. The summary highlights the current limitations in service provision and the changes that need to be made to services in order to transform the lives of people with schizophrenia, psychosis and of their families. It also looks at the positive progress that has been made and that can be built on.", "author" : [ { "dropping-particle" : "", "family" : "Schizophrenia Commission", "given" : "", "non-dropping-particle" : "", "parse-names" : false, "suffix" : "" } ], "id" : "ITEM-1", "issued" : { "date-parts" : [ [ "2012" ] ] }, "title" : "The Abandoned Illness: a Report from the Schizophrenia Commission", "type" : "report" }, "uris" : [ "http://www.mendeley.com/documents/?uuid=f636447f-9bcd-451b-92ff-4c50c73a2646", "http://www.mendeley.com/documents/?uuid=2807bc28-9e15-36d6-9789-1513c7147830" ] } ], "mendeley" : { "formattedCitation" : "(Schizophrenia Commission, 2012)", "plainTextFormattedCitation" : "(Schizophrenia Commission, 2012)", "previouslyFormattedCitation" : "(Schizophrenia Commission, 2012)" }, "properties" : { "noteIndex" : 0 }, "schema" : "https://github.com/citation-style-language/schema/raw/master/csl-citation.json" }</w:instrText>
      </w:r>
      <w:r w:rsidR="00E62150" w:rsidRPr="00413E4F">
        <w:rPr>
          <w:rFonts w:ascii="Times New Roman" w:hAnsi="Times New Roman"/>
          <w:sz w:val="24"/>
          <w:szCs w:val="24"/>
        </w:rPr>
        <w:fldChar w:fldCharType="separate"/>
      </w:r>
      <w:r w:rsidR="00FF2FC2" w:rsidRPr="00413E4F">
        <w:rPr>
          <w:rFonts w:ascii="Times New Roman" w:hAnsi="Times New Roman"/>
          <w:noProof/>
          <w:sz w:val="24"/>
          <w:szCs w:val="24"/>
        </w:rPr>
        <w:t>(Schizophrenia Commission, 2012)</w:t>
      </w:r>
      <w:r w:rsidR="00E62150" w:rsidRPr="00413E4F">
        <w:rPr>
          <w:rFonts w:ascii="Times New Roman" w:hAnsi="Times New Roman"/>
          <w:sz w:val="24"/>
          <w:szCs w:val="24"/>
        </w:rPr>
        <w:fldChar w:fldCharType="end"/>
      </w:r>
      <w:r w:rsidRPr="00413E4F">
        <w:rPr>
          <w:rFonts w:ascii="Times New Roman" w:hAnsi="Times New Roman"/>
          <w:sz w:val="24"/>
          <w:szCs w:val="24"/>
        </w:rPr>
        <w:t>.</w:t>
      </w:r>
      <w:r w:rsidR="001C77FB" w:rsidRPr="00413E4F">
        <w:rPr>
          <w:rFonts w:ascii="Times New Roman" w:hAnsi="Times New Roman"/>
          <w:sz w:val="24"/>
          <w:szCs w:val="24"/>
        </w:rPr>
        <w:t xml:space="preserve"> If psychological therapy delivered in this context does prove to be of benefit</w:t>
      </w:r>
      <w:r w:rsidR="000439A5" w:rsidRPr="00413E4F">
        <w:rPr>
          <w:rFonts w:ascii="Times New Roman" w:hAnsi="Times New Roman"/>
          <w:sz w:val="24"/>
          <w:szCs w:val="24"/>
        </w:rPr>
        <w:t>,</w:t>
      </w:r>
      <w:r w:rsidR="001C77FB" w:rsidRPr="00413E4F">
        <w:rPr>
          <w:rFonts w:ascii="Times New Roman" w:hAnsi="Times New Roman"/>
          <w:sz w:val="24"/>
          <w:szCs w:val="24"/>
        </w:rPr>
        <w:t xml:space="preserve"> then this would have significant implications for the design of inpatient services for people with severe mental health problems, and would challenge existing views that therapy may be </w:t>
      </w:r>
      <w:r w:rsidR="000439A5" w:rsidRPr="00413E4F">
        <w:rPr>
          <w:rFonts w:ascii="Times New Roman" w:hAnsi="Times New Roman"/>
          <w:sz w:val="24"/>
          <w:szCs w:val="24"/>
        </w:rPr>
        <w:t>in</w:t>
      </w:r>
      <w:r w:rsidR="001C77FB" w:rsidRPr="00413E4F">
        <w:rPr>
          <w:rFonts w:ascii="Times New Roman" w:hAnsi="Times New Roman"/>
          <w:sz w:val="24"/>
          <w:szCs w:val="24"/>
        </w:rPr>
        <w:t xml:space="preserve">appropriate for this </w:t>
      </w:r>
      <w:r w:rsidR="000439A5" w:rsidRPr="00413E4F">
        <w:rPr>
          <w:rFonts w:ascii="Times New Roman" w:hAnsi="Times New Roman"/>
          <w:sz w:val="24"/>
          <w:szCs w:val="24"/>
        </w:rPr>
        <w:t xml:space="preserve">patient </w:t>
      </w:r>
      <w:r w:rsidR="00A73D01" w:rsidRPr="00413E4F">
        <w:rPr>
          <w:rFonts w:ascii="Times New Roman" w:hAnsi="Times New Roman"/>
          <w:sz w:val="24"/>
          <w:szCs w:val="24"/>
        </w:rPr>
        <w:t>group.</w:t>
      </w:r>
    </w:p>
    <w:p w14:paraId="51EEDD06" w14:textId="4B6C1CDA" w:rsidR="003566B1" w:rsidRPr="00413E4F" w:rsidRDefault="003566B1" w:rsidP="00576522">
      <w:pPr>
        <w:spacing w:after="0" w:line="240" w:lineRule="auto"/>
        <w:jc w:val="both"/>
        <w:rPr>
          <w:rFonts w:ascii="Times New Roman" w:hAnsi="Times New Roman"/>
          <w:sz w:val="24"/>
          <w:szCs w:val="24"/>
        </w:rPr>
      </w:pPr>
    </w:p>
    <w:p w14:paraId="0D9BA8DF" w14:textId="3C633F07" w:rsidR="00B02198" w:rsidRDefault="007C7A2A" w:rsidP="00576522">
      <w:pPr>
        <w:spacing w:after="0" w:line="240" w:lineRule="auto"/>
        <w:jc w:val="both"/>
        <w:rPr>
          <w:rFonts w:ascii="Times New Roman" w:hAnsi="Times New Roman"/>
          <w:sz w:val="24"/>
          <w:szCs w:val="24"/>
        </w:rPr>
      </w:pPr>
      <w:r w:rsidRPr="00413E4F">
        <w:rPr>
          <w:rFonts w:ascii="Times New Roman" w:hAnsi="Times New Roman"/>
          <w:sz w:val="24"/>
          <w:szCs w:val="24"/>
        </w:rPr>
        <w:t>Nonetheless, determining the effectiveness of therapy for acute psychiatric inpatients is a challenging task. Whereas single-blind</w:t>
      </w:r>
      <w:r w:rsidR="00CB031F" w:rsidRPr="00413E4F">
        <w:rPr>
          <w:rFonts w:ascii="Times New Roman" w:hAnsi="Times New Roman"/>
          <w:sz w:val="24"/>
          <w:szCs w:val="24"/>
        </w:rPr>
        <w:t xml:space="preserve"> (i.e. assessor blind)</w:t>
      </w:r>
      <w:r w:rsidRPr="00413E4F">
        <w:rPr>
          <w:rFonts w:ascii="Times New Roman" w:hAnsi="Times New Roman"/>
          <w:sz w:val="24"/>
          <w:szCs w:val="24"/>
        </w:rPr>
        <w:t>, randomised</w:t>
      </w:r>
      <w:r>
        <w:rPr>
          <w:rFonts w:ascii="Times New Roman" w:hAnsi="Times New Roman"/>
          <w:sz w:val="24"/>
          <w:szCs w:val="24"/>
        </w:rPr>
        <w:t xml:space="preserve"> controlled trials have </w:t>
      </w:r>
      <w:r w:rsidR="00F86CF9">
        <w:rPr>
          <w:rFonts w:ascii="Times New Roman" w:hAnsi="Times New Roman"/>
          <w:sz w:val="24"/>
          <w:szCs w:val="24"/>
        </w:rPr>
        <w:lastRenderedPageBreak/>
        <w:t>strong internal validity, their</w:t>
      </w:r>
      <w:r>
        <w:rPr>
          <w:rFonts w:ascii="Times New Roman" w:hAnsi="Times New Roman"/>
          <w:sz w:val="24"/>
          <w:szCs w:val="24"/>
        </w:rPr>
        <w:t xml:space="preserve"> </w:t>
      </w:r>
      <w:r w:rsidR="00AF5645">
        <w:rPr>
          <w:rFonts w:ascii="Times New Roman" w:hAnsi="Times New Roman"/>
          <w:sz w:val="24"/>
          <w:szCs w:val="24"/>
        </w:rPr>
        <w:t xml:space="preserve">experimental </w:t>
      </w:r>
      <w:r>
        <w:rPr>
          <w:rFonts w:ascii="Times New Roman" w:hAnsi="Times New Roman"/>
          <w:sz w:val="24"/>
          <w:szCs w:val="24"/>
        </w:rPr>
        <w:t xml:space="preserve">design may limit the degree to which their findings have external validity. That is, patients who are very unwell, suicidal or in crisis may be </w:t>
      </w:r>
      <w:r w:rsidR="00F86CF9">
        <w:rPr>
          <w:rFonts w:ascii="Times New Roman" w:hAnsi="Times New Roman"/>
          <w:sz w:val="24"/>
          <w:szCs w:val="24"/>
        </w:rPr>
        <w:t xml:space="preserve">less likely to take part in these studies, or may indeed be </w:t>
      </w:r>
      <w:r w:rsidR="00773FFE">
        <w:rPr>
          <w:rFonts w:ascii="Times New Roman" w:hAnsi="Times New Roman"/>
          <w:sz w:val="24"/>
          <w:szCs w:val="24"/>
        </w:rPr>
        <w:t xml:space="preserve">explicitly </w:t>
      </w:r>
      <w:r w:rsidR="00F86CF9">
        <w:rPr>
          <w:rFonts w:ascii="Times New Roman" w:hAnsi="Times New Roman"/>
          <w:sz w:val="24"/>
          <w:szCs w:val="24"/>
        </w:rPr>
        <w:t>excluded. In this context, non-randomised controlled trials may be more acceptable to this group, and their clinicians</w:t>
      </w:r>
      <w:r w:rsidR="00713E50">
        <w:rPr>
          <w:rFonts w:ascii="Times New Roman" w:hAnsi="Times New Roman"/>
          <w:sz w:val="24"/>
          <w:szCs w:val="24"/>
        </w:rPr>
        <w:t xml:space="preserve"> </w:t>
      </w:r>
      <w:r w:rsidR="00713E50">
        <w:rPr>
          <w:rFonts w:ascii="Times New Roman" w:hAnsi="Times New Roman"/>
          <w:sz w:val="24"/>
          <w:szCs w:val="24"/>
        </w:rPr>
        <w:fldChar w:fldCharType="begin" w:fldLock="1"/>
      </w:r>
      <w:r w:rsidR="00713E50">
        <w:rPr>
          <w:rFonts w:ascii="Times New Roman" w:hAnsi="Times New Roman"/>
          <w:sz w:val="24"/>
          <w:szCs w:val="24"/>
        </w:rPr>
        <w:instrText>ADDIN CSL_CITATION { "citationItems" : [ { "id" : "ITEM-1", "itemData" : { "DOI" : "10.1136/bmj.312.7040.1215", "ISBN" : "0959-8138 (Print)\\r0959-535X (Linking)", "ISSN" : "0959-8138", "PMID" : "8634569", "abstract" : "The view is widely held that experimental methods (randomised controlled trials) are the \"gold standard\" for evaluation and that observational methods (cohort and case control studies) have little or no value. This ignores the limitations of randomised trials, which may prove unnecessary, inappropriate, impossible, or inadequate. Many of the problems of conducting randomised trials could often, in theory, be overcome, but the practical implications for researchers and funding bodies mean that this is often not possible. The false conflict between those who advocate randomised trials in all situations and those who believe observational data provide sufficient evidence needs to be replaced with mutual recognition of the complementary roles of the two approaches. Researchers should be united in their quest for scientific rigour in evaluation, regardless of the method used.", "author" : [ { "dropping-particle" : "", "family" : "Black", "given" : "N", "non-dropping-particle" : "", "parse-names" : false, "suffix" : "" } ], "container-title" : "BMJ", "id" : "ITEM-1", "issue" : "7040", "issued" : { "date-parts" : [ [ "1996" ] ] }, "page" : "1215-1218", "title" : "Why we need observational studies to evaluate the effectiveness of health care", "type" : "article-journal", "volume" : "312" }, "uris" : [ "http://www.mendeley.com/documents/?uuid=75999660-ba6f-4903-b491-f73e26b7b6f6" ] } ], "mendeley" : { "formattedCitation" : "(Black, 1996)", "plainTextFormattedCitation" : "(Black, 1996)", "previouslyFormattedCitation" : "(Black, 1996)" }, "properties" : { "noteIndex" : 0 }, "schema" : "https://github.com/citation-style-language/schema/raw/master/csl-citation.json" }</w:instrText>
      </w:r>
      <w:r w:rsidR="00713E50">
        <w:rPr>
          <w:rFonts w:ascii="Times New Roman" w:hAnsi="Times New Roman"/>
          <w:sz w:val="24"/>
          <w:szCs w:val="24"/>
        </w:rPr>
        <w:fldChar w:fldCharType="separate"/>
      </w:r>
      <w:r w:rsidR="00713E50" w:rsidRPr="00713E50">
        <w:rPr>
          <w:rFonts w:ascii="Times New Roman" w:hAnsi="Times New Roman"/>
          <w:noProof/>
          <w:sz w:val="24"/>
          <w:szCs w:val="24"/>
        </w:rPr>
        <w:t>(Black, 1996)</w:t>
      </w:r>
      <w:r w:rsidR="00713E50">
        <w:rPr>
          <w:rFonts w:ascii="Times New Roman" w:hAnsi="Times New Roman"/>
          <w:sz w:val="24"/>
          <w:szCs w:val="24"/>
        </w:rPr>
        <w:fldChar w:fldCharType="end"/>
      </w:r>
      <w:r w:rsidR="00F86CF9">
        <w:rPr>
          <w:rFonts w:ascii="Times New Roman" w:hAnsi="Times New Roman"/>
          <w:sz w:val="24"/>
          <w:szCs w:val="24"/>
        </w:rPr>
        <w:t xml:space="preserve">. </w:t>
      </w:r>
      <w:r w:rsidR="00AF5645">
        <w:rPr>
          <w:rFonts w:ascii="Times New Roman" w:hAnsi="Times New Roman"/>
          <w:sz w:val="24"/>
          <w:szCs w:val="24"/>
        </w:rPr>
        <w:t>However i</w:t>
      </w:r>
      <w:r w:rsidR="00F86CF9">
        <w:rPr>
          <w:rFonts w:ascii="Times New Roman" w:hAnsi="Times New Roman"/>
          <w:sz w:val="24"/>
          <w:szCs w:val="24"/>
        </w:rPr>
        <w:t xml:space="preserve">t is unclear whether such studies produce </w:t>
      </w:r>
      <w:r w:rsidR="00AF5645">
        <w:rPr>
          <w:rFonts w:ascii="Times New Roman" w:hAnsi="Times New Roman"/>
          <w:sz w:val="24"/>
          <w:szCs w:val="24"/>
        </w:rPr>
        <w:t>different</w:t>
      </w:r>
      <w:r w:rsidR="00F86CF9">
        <w:rPr>
          <w:rFonts w:ascii="Times New Roman" w:hAnsi="Times New Roman"/>
          <w:sz w:val="24"/>
          <w:szCs w:val="24"/>
        </w:rPr>
        <w:t xml:space="preserve"> effects </w:t>
      </w:r>
      <w:r w:rsidR="00AF5645">
        <w:rPr>
          <w:rFonts w:ascii="Times New Roman" w:hAnsi="Times New Roman"/>
          <w:sz w:val="24"/>
          <w:szCs w:val="24"/>
        </w:rPr>
        <w:t xml:space="preserve">to </w:t>
      </w:r>
      <w:r w:rsidR="00F86CF9">
        <w:rPr>
          <w:rFonts w:ascii="Times New Roman" w:hAnsi="Times New Roman"/>
          <w:sz w:val="24"/>
          <w:szCs w:val="24"/>
        </w:rPr>
        <w:t>single-blind randomised controlled trials and</w:t>
      </w:r>
      <w:ins w:id="1" w:author="Hutton, Paul" w:date="2018-02-26T17:50:00Z">
        <w:r w:rsidR="001D5FA4">
          <w:rPr>
            <w:rFonts w:ascii="Times New Roman" w:hAnsi="Times New Roman"/>
            <w:sz w:val="24"/>
            <w:szCs w:val="24"/>
          </w:rPr>
          <w:t>,</w:t>
        </w:r>
      </w:ins>
      <w:r w:rsidR="00F86CF9">
        <w:rPr>
          <w:rFonts w:ascii="Times New Roman" w:hAnsi="Times New Roman"/>
          <w:sz w:val="24"/>
          <w:szCs w:val="24"/>
        </w:rPr>
        <w:t xml:space="preserve"> if they do, whether this is attributable to reduced internal validity, or increased external validity.</w:t>
      </w:r>
      <w:r>
        <w:rPr>
          <w:rFonts w:ascii="Times New Roman" w:hAnsi="Times New Roman"/>
          <w:sz w:val="24"/>
          <w:szCs w:val="24"/>
        </w:rPr>
        <w:t xml:space="preserve"> </w:t>
      </w:r>
    </w:p>
    <w:p w14:paraId="220D377D" w14:textId="77777777" w:rsidR="00B02198" w:rsidRDefault="00B02198" w:rsidP="00576522">
      <w:pPr>
        <w:spacing w:after="0" w:line="240" w:lineRule="auto"/>
        <w:jc w:val="both"/>
        <w:rPr>
          <w:rFonts w:ascii="Times New Roman" w:hAnsi="Times New Roman"/>
          <w:sz w:val="24"/>
          <w:szCs w:val="24"/>
        </w:rPr>
      </w:pPr>
    </w:p>
    <w:p w14:paraId="17582A7F" w14:textId="32A988CA" w:rsidR="00BB457E" w:rsidRPr="006376C5" w:rsidRDefault="003566B1" w:rsidP="00576522">
      <w:pPr>
        <w:spacing w:after="0" w:line="240" w:lineRule="auto"/>
        <w:jc w:val="both"/>
        <w:rPr>
          <w:rFonts w:ascii="Times New Roman" w:hAnsi="Times New Roman"/>
          <w:sz w:val="24"/>
          <w:szCs w:val="24"/>
        </w:rPr>
      </w:pPr>
      <w:r>
        <w:rPr>
          <w:rFonts w:ascii="Times New Roman" w:hAnsi="Times New Roman"/>
          <w:sz w:val="24"/>
          <w:szCs w:val="24"/>
        </w:rPr>
        <w:t>For these reasons w</w:t>
      </w:r>
      <w:r w:rsidR="001C77FB" w:rsidRPr="006376C5">
        <w:rPr>
          <w:rFonts w:ascii="Times New Roman" w:hAnsi="Times New Roman"/>
          <w:sz w:val="24"/>
          <w:szCs w:val="24"/>
        </w:rPr>
        <w:t xml:space="preserve">e set out to conduct the first </w:t>
      </w:r>
      <w:r w:rsidR="00BB457E" w:rsidRPr="006376C5">
        <w:rPr>
          <w:rFonts w:ascii="Times New Roman" w:hAnsi="Times New Roman"/>
          <w:sz w:val="24"/>
          <w:szCs w:val="24"/>
        </w:rPr>
        <w:t xml:space="preserve">comprehensive </w:t>
      </w:r>
      <w:r w:rsidR="00D7636A" w:rsidRPr="006376C5">
        <w:rPr>
          <w:rFonts w:ascii="Times New Roman" w:hAnsi="Times New Roman"/>
          <w:sz w:val="24"/>
          <w:szCs w:val="24"/>
        </w:rPr>
        <w:t xml:space="preserve">meta-analytical </w:t>
      </w:r>
      <w:r w:rsidR="00BB457E" w:rsidRPr="006376C5">
        <w:rPr>
          <w:rFonts w:ascii="Times New Roman" w:hAnsi="Times New Roman"/>
          <w:sz w:val="24"/>
          <w:szCs w:val="24"/>
        </w:rPr>
        <w:t xml:space="preserve">synthesis of </w:t>
      </w:r>
      <w:r w:rsidR="001C77FB" w:rsidRPr="006376C5">
        <w:rPr>
          <w:rFonts w:ascii="Times New Roman" w:hAnsi="Times New Roman"/>
          <w:sz w:val="24"/>
          <w:szCs w:val="24"/>
        </w:rPr>
        <w:t>the available evidence</w:t>
      </w:r>
      <w:r w:rsidR="00FF2FC2">
        <w:rPr>
          <w:rFonts w:ascii="Times New Roman" w:hAnsi="Times New Roman"/>
          <w:sz w:val="24"/>
          <w:szCs w:val="24"/>
        </w:rPr>
        <w:t xml:space="preserve"> from randomised and non-randomised controlled trials</w:t>
      </w:r>
      <w:r>
        <w:rPr>
          <w:rFonts w:ascii="Times New Roman" w:hAnsi="Times New Roman"/>
          <w:sz w:val="24"/>
          <w:szCs w:val="24"/>
        </w:rPr>
        <w:t xml:space="preserve"> of psychological therapy for acute adult mental health inpatients</w:t>
      </w:r>
      <w:r w:rsidR="00BB457E" w:rsidRPr="006376C5">
        <w:rPr>
          <w:rFonts w:ascii="Times New Roman" w:hAnsi="Times New Roman"/>
          <w:sz w:val="24"/>
          <w:szCs w:val="24"/>
        </w:rPr>
        <w:t xml:space="preserve">. </w:t>
      </w:r>
      <w:r w:rsidR="001C77FB" w:rsidRPr="006376C5">
        <w:rPr>
          <w:rFonts w:ascii="Times New Roman" w:hAnsi="Times New Roman"/>
          <w:sz w:val="24"/>
          <w:szCs w:val="24"/>
        </w:rPr>
        <w:t xml:space="preserve">Our aim was to determine </w:t>
      </w:r>
      <w:r w:rsidR="00CC4D1A" w:rsidRPr="006376C5">
        <w:rPr>
          <w:rFonts w:ascii="Times New Roman" w:hAnsi="Times New Roman"/>
          <w:sz w:val="24"/>
          <w:szCs w:val="24"/>
        </w:rPr>
        <w:t>the effect of therapy on outcomes of import</w:t>
      </w:r>
      <w:r w:rsidR="00523243" w:rsidRPr="006376C5">
        <w:rPr>
          <w:rFonts w:ascii="Times New Roman" w:hAnsi="Times New Roman"/>
          <w:sz w:val="24"/>
          <w:szCs w:val="24"/>
        </w:rPr>
        <w:t>ance to clinicians and</w:t>
      </w:r>
      <w:r w:rsidR="00EE12EC" w:rsidRPr="006376C5">
        <w:rPr>
          <w:rFonts w:ascii="Times New Roman" w:hAnsi="Times New Roman"/>
          <w:sz w:val="24"/>
          <w:szCs w:val="24"/>
        </w:rPr>
        <w:t xml:space="preserve"> </w:t>
      </w:r>
      <w:r w:rsidR="00CC4D1A" w:rsidRPr="006376C5">
        <w:rPr>
          <w:rFonts w:ascii="Times New Roman" w:hAnsi="Times New Roman"/>
          <w:sz w:val="24"/>
          <w:szCs w:val="24"/>
        </w:rPr>
        <w:t>patients, including psychotic symptoms, risk of rea</w:t>
      </w:r>
      <w:r w:rsidR="00FF2FC2">
        <w:rPr>
          <w:rFonts w:ascii="Times New Roman" w:hAnsi="Times New Roman"/>
          <w:sz w:val="24"/>
          <w:szCs w:val="24"/>
        </w:rPr>
        <w:t>dmission and emotional distress, also</w:t>
      </w:r>
      <w:r>
        <w:rPr>
          <w:rFonts w:ascii="Times New Roman" w:hAnsi="Times New Roman"/>
          <w:sz w:val="24"/>
          <w:szCs w:val="24"/>
        </w:rPr>
        <w:t xml:space="preserve"> examining</w:t>
      </w:r>
      <w:r w:rsidR="00FF2FC2">
        <w:rPr>
          <w:rFonts w:ascii="Times New Roman" w:hAnsi="Times New Roman"/>
          <w:sz w:val="24"/>
          <w:szCs w:val="24"/>
        </w:rPr>
        <w:t xml:space="preserve"> the </w:t>
      </w:r>
      <w:r>
        <w:rPr>
          <w:rFonts w:ascii="Times New Roman" w:hAnsi="Times New Roman"/>
          <w:sz w:val="24"/>
          <w:szCs w:val="24"/>
        </w:rPr>
        <w:t xml:space="preserve">association between estimates of effect and </w:t>
      </w:r>
      <w:r w:rsidR="00FF2FC2">
        <w:rPr>
          <w:rFonts w:ascii="Times New Roman" w:hAnsi="Times New Roman"/>
          <w:sz w:val="24"/>
          <w:szCs w:val="24"/>
        </w:rPr>
        <w:t xml:space="preserve">study </w:t>
      </w:r>
      <w:r>
        <w:rPr>
          <w:rFonts w:ascii="Times New Roman" w:hAnsi="Times New Roman"/>
          <w:sz w:val="24"/>
          <w:szCs w:val="24"/>
        </w:rPr>
        <w:t>design variables</w:t>
      </w:r>
      <w:r w:rsidR="00FF2FC2">
        <w:rPr>
          <w:rFonts w:ascii="Times New Roman" w:hAnsi="Times New Roman"/>
          <w:sz w:val="24"/>
          <w:szCs w:val="24"/>
        </w:rPr>
        <w:t>.</w:t>
      </w:r>
      <w:r w:rsidR="00CC4D1A" w:rsidRPr="006376C5">
        <w:rPr>
          <w:rFonts w:ascii="Times New Roman" w:hAnsi="Times New Roman"/>
          <w:sz w:val="24"/>
          <w:szCs w:val="24"/>
        </w:rPr>
        <w:t xml:space="preserve"> </w:t>
      </w:r>
    </w:p>
    <w:p w14:paraId="334220BF" w14:textId="0AAECB5F" w:rsidR="008313D3" w:rsidRPr="006376C5" w:rsidRDefault="008313D3" w:rsidP="00576522">
      <w:pPr>
        <w:spacing w:after="0" w:line="240" w:lineRule="auto"/>
        <w:jc w:val="both"/>
        <w:rPr>
          <w:rFonts w:ascii="Times New Roman" w:hAnsi="Times New Roman"/>
          <w:sz w:val="24"/>
          <w:szCs w:val="24"/>
        </w:rPr>
      </w:pPr>
    </w:p>
    <w:p w14:paraId="0F1328D5" w14:textId="31379415" w:rsidR="00E73E44" w:rsidRPr="006376C5" w:rsidRDefault="00E73E44" w:rsidP="00576522">
      <w:pPr>
        <w:spacing w:after="0" w:line="240" w:lineRule="auto"/>
        <w:jc w:val="both"/>
        <w:rPr>
          <w:rFonts w:ascii="Times New Roman" w:hAnsi="Times New Roman"/>
          <w:b/>
          <w:sz w:val="24"/>
          <w:szCs w:val="28"/>
        </w:rPr>
      </w:pPr>
      <w:r w:rsidRPr="006376C5">
        <w:rPr>
          <w:rFonts w:ascii="Times New Roman" w:hAnsi="Times New Roman"/>
          <w:b/>
          <w:sz w:val="24"/>
          <w:szCs w:val="28"/>
        </w:rPr>
        <w:t>Method</w:t>
      </w:r>
    </w:p>
    <w:p w14:paraId="609E2449" w14:textId="77777777" w:rsidR="00CC4D1A" w:rsidRPr="006376C5" w:rsidRDefault="00CC4D1A" w:rsidP="00576522">
      <w:pPr>
        <w:spacing w:after="0" w:line="240" w:lineRule="auto"/>
        <w:jc w:val="both"/>
        <w:rPr>
          <w:rFonts w:ascii="Times New Roman" w:hAnsi="Times New Roman"/>
          <w:sz w:val="24"/>
          <w:szCs w:val="24"/>
        </w:rPr>
      </w:pPr>
    </w:p>
    <w:p w14:paraId="05326887" w14:textId="6EC26F1F" w:rsidR="009E2148" w:rsidRPr="006376C5" w:rsidRDefault="009E2148" w:rsidP="00576522">
      <w:pPr>
        <w:spacing w:after="0" w:line="240" w:lineRule="auto"/>
        <w:jc w:val="both"/>
        <w:rPr>
          <w:rFonts w:ascii="Times New Roman" w:hAnsi="Times New Roman"/>
          <w:i/>
          <w:sz w:val="24"/>
          <w:szCs w:val="24"/>
        </w:rPr>
      </w:pPr>
      <w:r w:rsidRPr="006376C5">
        <w:rPr>
          <w:rFonts w:ascii="Times New Roman" w:hAnsi="Times New Roman"/>
          <w:i/>
          <w:sz w:val="24"/>
          <w:szCs w:val="24"/>
        </w:rPr>
        <w:t>Protocol registration</w:t>
      </w:r>
    </w:p>
    <w:p w14:paraId="6D122A13" w14:textId="662E66AC" w:rsidR="00E73E44" w:rsidRPr="006376C5" w:rsidRDefault="00E73E44" w:rsidP="00576522">
      <w:pPr>
        <w:spacing w:after="0" w:line="240" w:lineRule="auto"/>
        <w:jc w:val="both"/>
        <w:rPr>
          <w:rFonts w:ascii="Times New Roman" w:hAnsi="Times New Roman"/>
          <w:sz w:val="24"/>
          <w:szCs w:val="24"/>
        </w:rPr>
      </w:pPr>
      <w:r w:rsidRPr="006376C5">
        <w:rPr>
          <w:rFonts w:ascii="Times New Roman" w:hAnsi="Times New Roman"/>
          <w:sz w:val="24"/>
          <w:szCs w:val="24"/>
        </w:rPr>
        <w:t xml:space="preserve">A review protocol was developed and registered online (PROSPERO CRD42015026732). </w:t>
      </w:r>
      <w:r w:rsidR="009E2148" w:rsidRPr="006376C5">
        <w:rPr>
          <w:rFonts w:ascii="Times New Roman" w:hAnsi="Times New Roman"/>
          <w:sz w:val="24"/>
          <w:szCs w:val="24"/>
        </w:rPr>
        <w:t>Subsequent changes includ</w:t>
      </w:r>
      <w:r w:rsidR="00DF3F01" w:rsidRPr="006376C5">
        <w:rPr>
          <w:rFonts w:ascii="Times New Roman" w:hAnsi="Times New Roman"/>
          <w:sz w:val="24"/>
          <w:szCs w:val="24"/>
        </w:rPr>
        <w:t xml:space="preserve">e </w:t>
      </w:r>
      <w:r w:rsidR="00BA7D59" w:rsidRPr="006376C5">
        <w:rPr>
          <w:rFonts w:ascii="Times New Roman" w:hAnsi="Times New Roman"/>
          <w:sz w:val="24"/>
          <w:szCs w:val="24"/>
        </w:rPr>
        <w:t>specification</w:t>
      </w:r>
      <w:r w:rsidR="00DF3F01" w:rsidRPr="006376C5">
        <w:rPr>
          <w:rFonts w:ascii="Times New Roman" w:hAnsi="Times New Roman"/>
          <w:sz w:val="24"/>
          <w:szCs w:val="24"/>
        </w:rPr>
        <w:t xml:space="preserve"> of </w:t>
      </w:r>
      <w:r w:rsidR="003B7B5F" w:rsidRPr="006376C5">
        <w:rPr>
          <w:rFonts w:ascii="Times New Roman" w:hAnsi="Times New Roman"/>
          <w:sz w:val="24"/>
          <w:szCs w:val="24"/>
        </w:rPr>
        <w:t xml:space="preserve">additional </w:t>
      </w:r>
      <w:r w:rsidR="00DF3F01" w:rsidRPr="006376C5">
        <w:rPr>
          <w:rFonts w:ascii="Times New Roman" w:hAnsi="Times New Roman"/>
          <w:sz w:val="24"/>
          <w:szCs w:val="24"/>
        </w:rPr>
        <w:t>subgroup analyses</w:t>
      </w:r>
      <w:r w:rsidR="00CA3B09" w:rsidRPr="006376C5">
        <w:rPr>
          <w:rFonts w:ascii="Times New Roman" w:hAnsi="Times New Roman"/>
          <w:sz w:val="24"/>
          <w:szCs w:val="24"/>
        </w:rPr>
        <w:t>, i.e. contact with a therapist in the control group, therapy type and diagnosis.</w:t>
      </w:r>
      <w:r w:rsidR="00DF3F01" w:rsidRPr="006376C5">
        <w:rPr>
          <w:rFonts w:ascii="Times New Roman" w:hAnsi="Times New Roman"/>
          <w:sz w:val="24"/>
          <w:szCs w:val="24"/>
        </w:rPr>
        <w:t xml:space="preserve"> </w:t>
      </w:r>
    </w:p>
    <w:p w14:paraId="7BAD64C9" w14:textId="77777777" w:rsidR="00CC4D1A" w:rsidRPr="006376C5" w:rsidRDefault="00CC4D1A" w:rsidP="00576522">
      <w:pPr>
        <w:spacing w:after="0" w:line="240" w:lineRule="auto"/>
        <w:jc w:val="both"/>
        <w:rPr>
          <w:rFonts w:ascii="Times New Roman" w:hAnsi="Times New Roman"/>
          <w:b/>
          <w:sz w:val="24"/>
          <w:szCs w:val="24"/>
        </w:rPr>
      </w:pPr>
    </w:p>
    <w:p w14:paraId="7E386E8A" w14:textId="51022E31" w:rsidR="00E73E44" w:rsidRPr="006376C5" w:rsidRDefault="00E73E44" w:rsidP="00576522">
      <w:pPr>
        <w:spacing w:after="0" w:line="240" w:lineRule="auto"/>
        <w:jc w:val="both"/>
        <w:rPr>
          <w:rFonts w:ascii="Times New Roman" w:hAnsi="Times New Roman"/>
          <w:i/>
          <w:sz w:val="24"/>
          <w:szCs w:val="24"/>
        </w:rPr>
      </w:pPr>
      <w:r w:rsidRPr="006376C5">
        <w:rPr>
          <w:rFonts w:ascii="Times New Roman" w:hAnsi="Times New Roman"/>
          <w:i/>
          <w:sz w:val="24"/>
          <w:szCs w:val="24"/>
        </w:rPr>
        <w:t xml:space="preserve">Inclusion and </w:t>
      </w:r>
      <w:r w:rsidR="00BD7D62" w:rsidRPr="006376C5">
        <w:rPr>
          <w:rFonts w:ascii="Times New Roman" w:hAnsi="Times New Roman"/>
          <w:i/>
          <w:sz w:val="24"/>
          <w:szCs w:val="24"/>
        </w:rPr>
        <w:t>e</w:t>
      </w:r>
      <w:r w:rsidRPr="006376C5">
        <w:rPr>
          <w:rFonts w:ascii="Times New Roman" w:hAnsi="Times New Roman"/>
          <w:i/>
          <w:sz w:val="24"/>
          <w:szCs w:val="24"/>
        </w:rPr>
        <w:t xml:space="preserve">xclusion </w:t>
      </w:r>
      <w:r w:rsidR="00BD7D62" w:rsidRPr="006376C5">
        <w:rPr>
          <w:rFonts w:ascii="Times New Roman" w:hAnsi="Times New Roman"/>
          <w:i/>
          <w:sz w:val="24"/>
          <w:szCs w:val="24"/>
        </w:rPr>
        <w:t>c</w:t>
      </w:r>
      <w:r w:rsidRPr="006376C5">
        <w:rPr>
          <w:rFonts w:ascii="Times New Roman" w:hAnsi="Times New Roman"/>
          <w:i/>
          <w:sz w:val="24"/>
          <w:szCs w:val="24"/>
        </w:rPr>
        <w:t>riteria</w:t>
      </w:r>
      <w:r w:rsidR="008C0A59" w:rsidRPr="006376C5">
        <w:rPr>
          <w:rFonts w:ascii="Times New Roman" w:hAnsi="Times New Roman"/>
          <w:i/>
          <w:sz w:val="24"/>
          <w:szCs w:val="24"/>
        </w:rPr>
        <w:t xml:space="preserve"> </w:t>
      </w:r>
    </w:p>
    <w:p w14:paraId="18ED02E4" w14:textId="594C5D41" w:rsidR="00040794" w:rsidRPr="00413E4F" w:rsidRDefault="00CD2A1D" w:rsidP="00040794">
      <w:pPr>
        <w:spacing w:after="0" w:line="240" w:lineRule="auto"/>
        <w:jc w:val="both"/>
        <w:rPr>
          <w:rFonts w:ascii="Times New Roman" w:hAnsi="Times New Roman"/>
          <w:sz w:val="24"/>
          <w:szCs w:val="24"/>
        </w:rPr>
      </w:pPr>
      <w:r w:rsidRPr="006376C5">
        <w:rPr>
          <w:rFonts w:ascii="Times New Roman" w:hAnsi="Times New Roman"/>
          <w:sz w:val="24"/>
          <w:szCs w:val="24"/>
        </w:rPr>
        <w:t xml:space="preserve">We included </w:t>
      </w:r>
      <w:r w:rsidR="003B7B5F" w:rsidRPr="006376C5">
        <w:rPr>
          <w:rFonts w:ascii="Times New Roman" w:hAnsi="Times New Roman"/>
          <w:sz w:val="24"/>
          <w:szCs w:val="24"/>
        </w:rPr>
        <w:t xml:space="preserve">all </w:t>
      </w:r>
      <w:r w:rsidRPr="006376C5">
        <w:rPr>
          <w:rFonts w:ascii="Times New Roman" w:hAnsi="Times New Roman"/>
          <w:sz w:val="24"/>
          <w:szCs w:val="24"/>
        </w:rPr>
        <w:t>randomised and non-randomised trials of psychological therapies for</w:t>
      </w:r>
      <w:r w:rsidR="00872714" w:rsidRPr="006376C5">
        <w:rPr>
          <w:rFonts w:ascii="Times New Roman" w:hAnsi="Times New Roman"/>
          <w:sz w:val="24"/>
          <w:szCs w:val="24"/>
        </w:rPr>
        <w:t xml:space="preserve"> adults</w:t>
      </w:r>
      <w:r w:rsidRPr="006376C5">
        <w:rPr>
          <w:rFonts w:ascii="Times New Roman" w:hAnsi="Times New Roman"/>
          <w:sz w:val="24"/>
          <w:szCs w:val="24"/>
        </w:rPr>
        <w:t xml:space="preserve"> receiving acute mental health inpatient care, where the comparator was usual care, usual care plus waiting list, or usual care plus </w:t>
      </w:r>
      <w:r w:rsidR="006A06D8" w:rsidRPr="006376C5">
        <w:rPr>
          <w:rFonts w:ascii="Times New Roman" w:hAnsi="Times New Roman"/>
          <w:sz w:val="24"/>
          <w:szCs w:val="24"/>
        </w:rPr>
        <w:t>‘</w:t>
      </w:r>
      <w:r w:rsidRPr="006376C5">
        <w:rPr>
          <w:rFonts w:ascii="Times New Roman" w:hAnsi="Times New Roman"/>
          <w:sz w:val="24"/>
          <w:szCs w:val="24"/>
        </w:rPr>
        <w:t>inactive</w:t>
      </w:r>
      <w:r w:rsidR="006A06D8" w:rsidRPr="006376C5">
        <w:rPr>
          <w:rFonts w:ascii="Times New Roman" w:hAnsi="Times New Roman"/>
          <w:sz w:val="24"/>
          <w:szCs w:val="24"/>
        </w:rPr>
        <w:t>’</w:t>
      </w:r>
      <w:r w:rsidRPr="006376C5">
        <w:rPr>
          <w:rFonts w:ascii="Times New Roman" w:hAnsi="Times New Roman"/>
          <w:sz w:val="24"/>
          <w:szCs w:val="24"/>
        </w:rPr>
        <w:t xml:space="preserve"> psy</w:t>
      </w:r>
      <w:r w:rsidR="00B10891" w:rsidRPr="006376C5">
        <w:rPr>
          <w:rFonts w:ascii="Times New Roman" w:hAnsi="Times New Roman"/>
          <w:sz w:val="24"/>
          <w:szCs w:val="24"/>
        </w:rPr>
        <w:t xml:space="preserve">chological interventions (e.g. ‘non-directive’ interventions such as </w:t>
      </w:r>
      <w:r w:rsidRPr="006376C5">
        <w:rPr>
          <w:rFonts w:ascii="Times New Roman" w:hAnsi="Times New Roman"/>
          <w:sz w:val="24"/>
          <w:szCs w:val="24"/>
        </w:rPr>
        <w:t>befriending, supportive counselling).</w:t>
      </w:r>
      <w:r w:rsidR="00040794" w:rsidRPr="006376C5">
        <w:rPr>
          <w:rFonts w:ascii="Times New Roman" w:hAnsi="Times New Roman"/>
          <w:sz w:val="24"/>
          <w:szCs w:val="24"/>
        </w:rPr>
        <w:t xml:space="preserve"> </w:t>
      </w:r>
      <w:r w:rsidR="00BE45E8" w:rsidRPr="006376C5">
        <w:rPr>
          <w:rFonts w:ascii="Times New Roman" w:hAnsi="Times New Roman"/>
          <w:sz w:val="24"/>
          <w:szCs w:val="24"/>
        </w:rPr>
        <w:t xml:space="preserve">Given the broad focus of the review, i.e. to identify the benefit of any talking psychological therapy, studies </w:t>
      </w:r>
      <w:r w:rsidR="00FF2FC2">
        <w:rPr>
          <w:rFonts w:ascii="Times New Roman" w:hAnsi="Times New Roman"/>
          <w:sz w:val="24"/>
          <w:szCs w:val="24"/>
        </w:rPr>
        <w:t xml:space="preserve">where the only comparison was between </w:t>
      </w:r>
      <w:r w:rsidR="00BE45E8" w:rsidRPr="006376C5">
        <w:rPr>
          <w:rFonts w:ascii="Times New Roman" w:hAnsi="Times New Roman"/>
          <w:sz w:val="24"/>
          <w:szCs w:val="24"/>
        </w:rPr>
        <w:t xml:space="preserve">two </w:t>
      </w:r>
      <w:r w:rsidR="00FF2FC2">
        <w:rPr>
          <w:rFonts w:ascii="Times New Roman" w:hAnsi="Times New Roman"/>
          <w:sz w:val="24"/>
          <w:szCs w:val="24"/>
        </w:rPr>
        <w:t xml:space="preserve">active </w:t>
      </w:r>
      <w:r w:rsidR="00BE45E8" w:rsidRPr="006376C5">
        <w:rPr>
          <w:rFonts w:ascii="Times New Roman" w:hAnsi="Times New Roman"/>
          <w:sz w:val="24"/>
          <w:szCs w:val="24"/>
        </w:rPr>
        <w:t xml:space="preserve">talking therapies were excluded. </w:t>
      </w:r>
      <w:r w:rsidR="00040794" w:rsidRPr="006376C5">
        <w:rPr>
          <w:rFonts w:ascii="Times New Roman" w:hAnsi="Times New Roman"/>
          <w:sz w:val="24"/>
          <w:szCs w:val="24"/>
        </w:rPr>
        <w:t xml:space="preserve">Inclusion of non-randomised controlled trials was planned </w:t>
      </w:r>
      <w:r w:rsidR="00DB3F2A">
        <w:rPr>
          <w:rFonts w:ascii="Times New Roman" w:hAnsi="Times New Roman"/>
          <w:sz w:val="24"/>
          <w:szCs w:val="24"/>
        </w:rPr>
        <w:t xml:space="preserve">because such studies may be able to recruit a more representative group of participants, and to allow the effect of study </w:t>
      </w:r>
      <w:r w:rsidR="00AF5645">
        <w:rPr>
          <w:rFonts w:ascii="Times New Roman" w:hAnsi="Times New Roman"/>
          <w:sz w:val="24"/>
          <w:szCs w:val="24"/>
        </w:rPr>
        <w:t xml:space="preserve">design </w:t>
      </w:r>
      <w:r w:rsidR="00DB3F2A">
        <w:rPr>
          <w:rFonts w:ascii="Times New Roman" w:hAnsi="Times New Roman"/>
          <w:sz w:val="24"/>
          <w:szCs w:val="24"/>
        </w:rPr>
        <w:t xml:space="preserve">on efficacy to be examined </w:t>
      </w:r>
      <w:r w:rsidR="00DB3F2A" w:rsidRPr="00413E4F">
        <w:rPr>
          <w:rFonts w:ascii="Times New Roman" w:hAnsi="Times New Roman"/>
          <w:sz w:val="24"/>
          <w:szCs w:val="24"/>
        </w:rPr>
        <w:t xml:space="preserve">empirically, rather than </w:t>
      </w:r>
      <w:r w:rsidR="00D04952" w:rsidRPr="00413E4F">
        <w:rPr>
          <w:rFonts w:ascii="Times New Roman" w:hAnsi="Times New Roman"/>
          <w:sz w:val="24"/>
          <w:szCs w:val="24"/>
        </w:rPr>
        <w:t>assumed</w:t>
      </w:r>
      <w:r w:rsidR="00F834F4" w:rsidRPr="00413E4F">
        <w:rPr>
          <w:rFonts w:ascii="Times New Roman" w:hAnsi="Times New Roman"/>
          <w:sz w:val="24"/>
          <w:szCs w:val="24"/>
        </w:rPr>
        <w:t>. T</w:t>
      </w:r>
      <w:r w:rsidR="00D04952" w:rsidRPr="00413E4F">
        <w:rPr>
          <w:rFonts w:ascii="Times New Roman" w:hAnsi="Times New Roman"/>
          <w:sz w:val="24"/>
          <w:szCs w:val="24"/>
        </w:rPr>
        <w:t xml:space="preserve">he extent to which </w:t>
      </w:r>
      <w:r w:rsidR="00981BDF" w:rsidRPr="00413E4F">
        <w:rPr>
          <w:rFonts w:ascii="Times New Roman" w:hAnsi="Times New Roman"/>
          <w:sz w:val="24"/>
          <w:szCs w:val="24"/>
        </w:rPr>
        <w:t>in</w:t>
      </w:r>
      <w:r w:rsidR="00D04952" w:rsidRPr="00413E4F">
        <w:rPr>
          <w:rFonts w:ascii="Times New Roman" w:hAnsi="Times New Roman"/>
          <w:sz w:val="24"/>
          <w:szCs w:val="24"/>
        </w:rPr>
        <w:t xml:space="preserve">cluding </w:t>
      </w:r>
      <w:r w:rsidR="00981BDF" w:rsidRPr="00413E4F">
        <w:rPr>
          <w:rFonts w:ascii="Times New Roman" w:hAnsi="Times New Roman"/>
          <w:sz w:val="24"/>
          <w:szCs w:val="24"/>
        </w:rPr>
        <w:t xml:space="preserve">non-blind and/or non-randomised </w:t>
      </w:r>
      <w:r w:rsidR="00D04952" w:rsidRPr="00413E4F">
        <w:rPr>
          <w:rFonts w:ascii="Times New Roman" w:hAnsi="Times New Roman"/>
          <w:sz w:val="24"/>
          <w:szCs w:val="24"/>
        </w:rPr>
        <w:t>studies</w:t>
      </w:r>
      <w:r w:rsidR="00040794" w:rsidRPr="00413E4F">
        <w:rPr>
          <w:rFonts w:ascii="Times New Roman" w:hAnsi="Times New Roman"/>
          <w:sz w:val="24"/>
          <w:szCs w:val="24"/>
        </w:rPr>
        <w:t xml:space="preserve"> led to a reduction </w:t>
      </w:r>
      <w:r w:rsidR="00981BDF" w:rsidRPr="00413E4F">
        <w:rPr>
          <w:rFonts w:ascii="Times New Roman" w:hAnsi="Times New Roman"/>
          <w:sz w:val="24"/>
          <w:szCs w:val="24"/>
        </w:rPr>
        <w:t>in effect sizes</w:t>
      </w:r>
      <w:r w:rsidR="00040794" w:rsidRPr="00413E4F">
        <w:rPr>
          <w:rFonts w:ascii="Times New Roman" w:hAnsi="Times New Roman"/>
          <w:sz w:val="24"/>
          <w:szCs w:val="24"/>
        </w:rPr>
        <w:t xml:space="preserve"> was determined by subgroup ana</w:t>
      </w:r>
      <w:r w:rsidR="00D04952" w:rsidRPr="00413E4F">
        <w:rPr>
          <w:rFonts w:ascii="Times New Roman" w:hAnsi="Times New Roman"/>
          <w:sz w:val="24"/>
          <w:szCs w:val="24"/>
        </w:rPr>
        <w:t>lysis (see below)</w:t>
      </w:r>
      <w:r w:rsidR="00040794" w:rsidRPr="00413E4F">
        <w:rPr>
          <w:rFonts w:ascii="Times New Roman" w:hAnsi="Times New Roman"/>
          <w:sz w:val="24"/>
          <w:szCs w:val="24"/>
        </w:rPr>
        <w:t xml:space="preserve">. </w:t>
      </w:r>
      <w:r w:rsidR="00FB4708" w:rsidRPr="00413E4F">
        <w:rPr>
          <w:rFonts w:ascii="Times New Roman" w:hAnsi="Times New Roman"/>
          <w:sz w:val="24"/>
          <w:szCs w:val="24"/>
        </w:rPr>
        <w:t xml:space="preserve">Uncontrolled studies, including case studies and case series, were excluded. </w:t>
      </w:r>
    </w:p>
    <w:p w14:paraId="273F5762" w14:textId="5C47C912" w:rsidR="00CD2A1D" w:rsidRPr="00413E4F" w:rsidRDefault="00CD2A1D" w:rsidP="009E2148">
      <w:pPr>
        <w:spacing w:after="0" w:line="240" w:lineRule="auto"/>
        <w:jc w:val="both"/>
        <w:rPr>
          <w:rFonts w:ascii="Times New Roman" w:hAnsi="Times New Roman"/>
          <w:sz w:val="24"/>
          <w:szCs w:val="24"/>
        </w:rPr>
      </w:pPr>
    </w:p>
    <w:p w14:paraId="584E900C" w14:textId="0072B0A1" w:rsidR="00FB4708" w:rsidRPr="006376C5" w:rsidRDefault="000F30A7" w:rsidP="00576522">
      <w:pPr>
        <w:spacing w:after="0" w:line="240" w:lineRule="auto"/>
        <w:jc w:val="both"/>
        <w:rPr>
          <w:rFonts w:ascii="Times New Roman" w:hAnsi="Times New Roman"/>
          <w:sz w:val="24"/>
          <w:szCs w:val="24"/>
        </w:rPr>
      </w:pPr>
      <w:r w:rsidRPr="00413E4F">
        <w:rPr>
          <w:rFonts w:ascii="Times New Roman" w:hAnsi="Times New Roman"/>
          <w:sz w:val="24"/>
          <w:szCs w:val="24"/>
        </w:rPr>
        <w:t>For the purpose of this meta-analysis, p</w:t>
      </w:r>
      <w:r w:rsidR="009E2148" w:rsidRPr="00413E4F">
        <w:rPr>
          <w:rFonts w:ascii="Times New Roman" w:hAnsi="Times New Roman"/>
          <w:sz w:val="24"/>
          <w:szCs w:val="24"/>
        </w:rPr>
        <w:t>sychological therapy</w:t>
      </w:r>
      <w:r w:rsidR="00FF2FC2" w:rsidRPr="00413E4F">
        <w:rPr>
          <w:rFonts w:ascii="Times New Roman" w:hAnsi="Times New Roman"/>
          <w:sz w:val="24"/>
          <w:szCs w:val="24"/>
        </w:rPr>
        <w:t xml:space="preserve"> was</w:t>
      </w:r>
      <w:r w:rsidR="00CD2A1D" w:rsidRPr="00413E4F">
        <w:rPr>
          <w:rFonts w:ascii="Times New Roman" w:hAnsi="Times New Roman"/>
          <w:sz w:val="24"/>
          <w:szCs w:val="24"/>
        </w:rPr>
        <w:t xml:space="preserve"> defined </w:t>
      </w:r>
      <w:r w:rsidR="009E2148" w:rsidRPr="00413E4F">
        <w:rPr>
          <w:rFonts w:ascii="Times New Roman" w:hAnsi="Times New Roman"/>
          <w:sz w:val="24"/>
          <w:szCs w:val="24"/>
        </w:rPr>
        <w:t xml:space="preserve">as </w:t>
      </w:r>
      <w:r w:rsidR="009E2148" w:rsidRPr="00413E4F">
        <w:rPr>
          <w:rFonts w:ascii="Times New Roman" w:hAnsi="Times New Roman"/>
          <w:i/>
          <w:sz w:val="24"/>
          <w:szCs w:val="24"/>
        </w:rPr>
        <w:t>“meeting with a therapist to talk about (..) feelings and thoughts and how these affect (..)</w:t>
      </w:r>
      <w:r w:rsidR="00CD2A1D" w:rsidRPr="00413E4F">
        <w:rPr>
          <w:rFonts w:ascii="Times New Roman" w:hAnsi="Times New Roman"/>
          <w:i/>
          <w:sz w:val="24"/>
          <w:szCs w:val="24"/>
        </w:rPr>
        <w:t xml:space="preserve"> behaviour and wellbeing”</w:t>
      </w:r>
      <w:r w:rsidR="009E2148" w:rsidRPr="00413E4F">
        <w:rPr>
          <w:rFonts w:ascii="Times New Roman" w:hAnsi="Times New Roman"/>
          <w:sz w:val="24"/>
          <w:szCs w:val="24"/>
          <w:vertAlign w:val="superscript"/>
        </w:rPr>
        <w:t xml:space="preserve"> </w:t>
      </w:r>
      <w:r w:rsidR="00361796" w:rsidRPr="00413E4F">
        <w:rPr>
          <w:rFonts w:ascii="Times New Roman" w:hAnsi="Times New Roman"/>
          <w:sz w:val="24"/>
          <w:szCs w:val="24"/>
          <w:vertAlign w:val="superscript"/>
        </w:rPr>
        <w:fldChar w:fldCharType="begin" w:fldLock="1"/>
      </w:r>
      <w:r w:rsidR="00A73D01" w:rsidRPr="00413E4F">
        <w:rPr>
          <w:rFonts w:ascii="Times New Roman" w:hAnsi="Times New Roman"/>
          <w:sz w:val="24"/>
          <w:szCs w:val="24"/>
          <w:vertAlign w:val="superscript"/>
        </w:rPr>
        <w:instrText>ADDIN CSL_CITATION { "citationItems" : [ { "id" : "ITEM-1", "itemData" : { "author" : [ { "dropping-particle" : "", "family" : "National Institute for Health and Care Excellence", "given" : "", "non-dropping-particle" : "", "parse-names" : false, "suffix" : "" } ], "container-title" : "NICE CG178", "id" : "ITEM-1", "issued" : { "date-parts" : [ [ "2014" ] ] }, "publisher" : "NICE", "title" : "Psychosis and schizophrenia in adults: prevention and management", "type" : "article-journal" }, "uris" : [ "http://www.mendeley.com/documents/?uuid=c69ad7ae-8db5-4005-bbfd-bc23dc89e428", "http://www.mendeley.com/documents/?uuid=6742249c-b9b0-3ef9-9a8a-0e2c74835285" ] } ], "mendeley" : { "formattedCitation" : "(National Institute for Health and Care Excellence, 2014)", "plainTextFormattedCitation" : "(National Institute for Health and Care Excellence, 2014)", "previouslyFormattedCitation" : "(National Institute for Health and Care Excellence, 2014)" }, "properties" : { "noteIndex" : 0 }, "schema" : "https://github.com/citation-style-language/schema/raw/master/csl-citation.json" }</w:instrText>
      </w:r>
      <w:r w:rsidR="00361796" w:rsidRPr="00413E4F">
        <w:rPr>
          <w:rFonts w:ascii="Times New Roman" w:hAnsi="Times New Roman"/>
          <w:sz w:val="24"/>
          <w:szCs w:val="24"/>
          <w:vertAlign w:val="superscript"/>
        </w:rPr>
        <w:fldChar w:fldCharType="separate"/>
      </w:r>
      <w:r w:rsidR="001318BD" w:rsidRPr="00413E4F">
        <w:rPr>
          <w:rFonts w:ascii="Times New Roman" w:hAnsi="Times New Roman"/>
          <w:noProof/>
          <w:sz w:val="24"/>
          <w:szCs w:val="24"/>
        </w:rPr>
        <w:t>(National Institute for Health and Care Excellence, 2014)</w:t>
      </w:r>
      <w:r w:rsidR="00361796" w:rsidRPr="00413E4F">
        <w:rPr>
          <w:rFonts w:ascii="Times New Roman" w:hAnsi="Times New Roman"/>
          <w:sz w:val="24"/>
          <w:szCs w:val="24"/>
          <w:vertAlign w:val="superscript"/>
        </w:rPr>
        <w:fldChar w:fldCharType="end"/>
      </w:r>
      <w:r w:rsidR="00CB04FC" w:rsidRPr="00413E4F">
        <w:rPr>
          <w:rFonts w:ascii="Times New Roman" w:hAnsi="Times New Roman"/>
          <w:sz w:val="24"/>
          <w:szCs w:val="24"/>
        </w:rPr>
        <w:t xml:space="preserve">. </w:t>
      </w:r>
      <w:r w:rsidR="00204DAC" w:rsidRPr="00413E4F">
        <w:rPr>
          <w:rFonts w:ascii="Times New Roman" w:hAnsi="Times New Roman"/>
          <w:sz w:val="24"/>
          <w:szCs w:val="24"/>
        </w:rPr>
        <w:t>Examples of</w:t>
      </w:r>
      <w:r w:rsidR="00CA3B09" w:rsidRPr="00413E4F">
        <w:rPr>
          <w:rFonts w:ascii="Times New Roman" w:hAnsi="Times New Roman"/>
          <w:sz w:val="24"/>
          <w:szCs w:val="24"/>
        </w:rPr>
        <w:t xml:space="preserve"> interventions </w:t>
      </w:r>
      <w:r w:rsidR="00204DAC" w:rsidRPr="00413E4F">
        <w:rPr>
          <w:rFonts w:ascii="Times New Roman" w:hAnsi="Times New Roman"/>
          <w:sz w:val="24"/>
          <w:szCs w:val="24"/>
        </w:rPr>
        <w:t>which satisfy this</w:t>
      </w:r>
      <w:r w:rsidR="00CD2A1D" w:rsidRPr="00413E4F">
        <w:rPr>
          <w:rFonts w:ascii="Times New Roman" w:hAnsi="Times New Roman"/>
          <w:sz w:val="24"/>
          <w:szCs w:val="24"/>
        </w:rPr>
        <w:t xml:space="preserve"> definition </w:t>
      </w:r>
      <w:r w:rsidR="00204DAC" w:rsidRPr="00413E4F">
        <w:rPr>
          <w:rFonts w:ascii="Times New Roman" w:hAnsi="Times New Roman"/>
          <w:sz w:val="24"/>
          <w:szCs w:val="24"/>
        </w:rPr>
        <w:t>and were therefore include</w:t>
      </w:r>
      <w:r w:rsidR="00C015F0" w:rsidRPr="00413E4F">
        <w:rPr>
          <w:rFonts w:ascii="Times New Roman" w:hAnsi="Times New Roman"/>
          <w:sz w:val="24"/>
          <w:szCs w:val="24"/>
        </w:rPr>
        <w:t>d are</w:t>
      </w:r>
      <w:r w:rsidR="006A06D8" w:rsidRPr="00413E4F">
        <w:rPr>
          <w:rFonts w:ascii="Times New Roman" w:hAnsi="Times New Roman"/>
          <w:sz w:val="24"/>
          <w:szCs w:val="24"/>
        </w:rPr>
        <w:t xml:space="preserve"> cognitive behavioural therapy, (CBT)</w:t>
      </w:r>
      <w:r w:rsidR="00A3618E" w:rsidRPr="00413E4F">
        <w:rPr>
          <w:rFonts w:ascii="Times New Roman" w:hAnsi="Times New Roman"/>
          <w:sz w:val="24"/>
          <w:szCs w:val="24"/>
        </w:rPr>
        <w:t>,</w:t>
      </w:r>
      <w:r w:rsidR="006A06D8" w:rsidRPr="00413E4F">
        <w:rPr>
          <w:rFonts w:ascii="Times New Roman" w:hAnsi="Times New Roman"/>
          <w:sz w:val="24"/>
          <w:szCs w:val="24"/>
        </w:rPr>
        <w:t xml:space="preserve"> </w:t>
      </w:r>
      <w:r w:rsidR="00204DAC" w:rsidRPr="00413E4F">
        <w:rPr>
          <w:rFonts w:ascii="Times New Roman" w:hAnsi="Times New Roman"/>
          <w:sz w:val="24"/>
          <w:szCs w:val="24"/>
        </w:rPr>
        <w:t xml:space="preserve">psychodynamic therapy (PT), </w:t>
      </w:r>
      <w:r w:rsidR="006A06D8" w:rsidRPr="00413E4F">
        <w:rPr>
          <w:rFonts w:ascii="Times New Roman" w:hAnsi="Times New Roman"/>
          <w:sz w:val="24"/>
          <w:szCs w:val="24"/>
        </w:rPr>
        <w:t xml:space="preserve">acceptance and commitment therapy (ACT) and </w:t>
      </w:r>
      <w:r w:rsidR="00204DAC" w:rsidRPr="00413E4F">
        <w:rPr>
          <w:rFonts w:ascii="Times New Roman" w:hAnsi="Times New Roman"/>
          <w:sz w:val="24"/>
          <w:szCs w:val="24"/>
        </w:rPr>
        <w:t>meta-cognitive training</w:t>
      </w:r>
      <w:r w:rsidR="006A06D8" w:rsidRPr="00413E4F">
        <w:rPr>
          <w:rFonts w:ascii="Times New Roman" w:hAnsi="Times New Roman"/>
          <w:sz w:val="24"/>
          <w:szCs w:val="24"/>
        </w:rPr>
        <w:t xml:space="preserve"> (MCT)</w:t>
      </w:r>
      <w:r w:rsidR="00CD2A1D" w:rsidRPr="00413E4F">
        <w:rPr>
          <w:rFonts w:ascii="Times New Roman" w:hAnsi="Times New Roman"/>
          <w:sz w:val="24"/>
          <w:szCs w:val="24"/>
        </w:rPr>
        <w:t xml:space="preserve">. </w:t>
      </w:r>
      <w:r w:rsidR="00204DAC" w:rsidRPr="00413E4F">
        <w:rPr>
          <w:rFonts w:ascii="Times New Roman" w:hAnsi="Times New Roman"/>
          <w:sz w:val="24"/>
          <w:szCs w:val="24"/>
        </w:rPr>
        <w:t xml:space="preserve">Interventions were </w:t>
      </w:r>
      <w:r w:rsidR="00C015F0" w:rsidRPr="00413E4F">
        <w:rPr>
          <w:rFonts w:ascii="Times New Roman" w:hAnsi="Times New Roman"/>
          <w:sz w:val="24"/>
          <w:szCs w:val="24"/>
        </w:rPr>
        <w:t>included</w:t>
      </w:r>
      <w:r w:rsidR="00204DAC" w:rsidRPr="00413E4F">
        <w:rPr>
          <w:rFonts w:ascii="Times New Roman" w:hAnsi="Times New Roman"/>
          <w:sz w:val="24"/>
          <w:szCs w:val="24"/>
        </w:rPr>
        <w:t xml:space="preserve"> regardless of whether they were delivered in a group or individual format. Examples of i</w:t>
      </w:r>
      <w:r w:rsidR="00FB4708" w:rsidRPr="00413E4F">
        <w:rPr>
          <w:rFonts w:ascii="Times New Roman" w:hAnsi="Times New Roman"/>
          <w:sz w:val="24"/>
          <w:szCs w:val="24"/>
        </w:rPr>
        <w:t xml:space="preserve">nterventions </w:t>
      </w:r>
      <w:r w:rsidR="00204DAC" w:rsidRPr="00413E4F">
        <w:rPr>
          <w:rFonts w:ascii="Times New Roman" w:hAnsi="Times New Roman"/>
          <w:sz w:val="24"/>
          <w:szCs w:val="24"/>
        </w:rPr>
        <w:t xml:space="preserve">not meeting our criteria for inclusion </w:t>
      </w:r>
      <w:r w:rsidR="00C015F0" w:rsidRPr="00413E4F">
        <w:rPr>
          <w:rFonts w:ascii="Times New Roman" w:hAnsi="Times New Roman"/>
          <w:sz w:val="24"/>
          <w:szCs w:val="24"/>
        </w:rPr>
        <w:t xml:space="preserve">are </w:t>
      </w:r>
      <w:r w:rsidR="00204DAC" w:rsidRPr="00413E4F">
        <w:rPr>
          <w:rFonts w:ascii="Times New Roman" w:hAnsi="Times New Roman"/>
          <w:sz w:val="24"/>
          <w:szCs w:val="24"/>
        </w:rPr>
        <w:t xml:space="preserve">those </w:t>
      </w:r>
      <w:r w:rsidR="00FF2FC2" w:rsidRPr="00413E4F">
        <w:rPr>
          <w:rFonts w:ascii="Times New Roman" w:hAnsi="Times New Roman"/>
          <w:sz w:val="24"/>
          <w:szCs w:val="24"/>
        </w:rPr>
        <w:t>which aimed</w:t>
      </w:r>
      <w:r w:rsidR="00FB4708" w:rsidRPr="00413E4F">
        <w:rPr>
          <w:rFonts w:ascii="Times New Roman" w:hAnsi="Times New Roman"/>
          <w:sz w:val="24"/>
          <w:szCs w:val="24"/>
        </w:rPr>
        <w:t xml:space="preserve"> </w:t>
      </w:r>
      <w:r w:rsidR="00F54B47" w:rsidRPr="00413E4F">
        <w:rPr>
          <w:rFonts w:ascii="Times New Roman" w:hAnsi="Times New Roman"/>
          <w:sz w:val="24"/>
          <w:szCs w:val="24"/>
        </w:rPr>
        <w:t xml:space="preserve">primarily </w:t>
      </w:r>
      <w:r w:rsidR="00FB4708" w:rsidRPr="00413E4F">
        <w:rPr>
          <w:rFonts w:ascii="Times New Roman" w:hAnsi="Times New Roman"/>
          <w:sz w:val="24"/>
          <w:szCs w:val="24"/>
        </w:rPr>
        <w:t xml:space="preserve">to </w:t>
      </w:r>
      <w:r w:rsidR="00F54B47" w:rsidRPr="00413E4F">
        <w:rPr>
          <w:rFonts w:ascii="Times New Roman" w:hAnsi="Times New Roman"/>
          <w:sz w:val="24"/>
          <w:szCs w:val="24"/>
        </w:rPr>
        <w:t xml:space="preserve">reduce substance misuse, </w:t>
      </w:r>
      <w:r w:rsidR="00FB4708" w:rsidRPr="00413E4F">
        <w:rPr>
          <w:rFonts w:ascii="Times New Roman" w:hAnsi="Times New Roman"/>
          <w:sz w:val="24"/>
          <w:szCs w:val="24"/>
        </w:rPr>
        <w:t xml:space="preserve">aid reintegration into the community, increase compliance with medication, </w:t>
      </w:r>
      <w:r w:rsidR="00F54B47" w:rsidRPr="00413E4F">
        <w:rPr>
          <w:rFonts w:ascii="Times New Roman" w:hAnsi="Times New Roman"/>
          <w:sz w:val="24"/>
          <w:szCs w:val="24"/>
        </w:rPr>
        <w:t xml:space="preserve">or </w:t>
      </w:r>
      <w:r w:rsidR="00FB4708" w:rsidRPr="00413E4F">
        <w:rPr>
          <w:rFonts w:ascii="Times New Roman" w:hAnsi="Times New Roman"/>
          <w:sz w:val="24"/>
          <w:szCs w:val="24"/>
        </w:rPr>
        <w:t>increase knowledge of mental illness</w:t>
      </w:r>
      <w:r w:rsidR="00F54B47" w:rsidRPr="00413E4F">
        <w:rPr>
          <w:rFonts w:ascii="Times New Roman" w:hAnsi="Times New Roman"/>
          <w:sz w:val="24"/>
          <w:szCs w:val="24"/>
        </w:rPr>
        <w:t>.</w:t>
      </w:r>
      <w:r w:rsidR="00204DAC" w:rsidRPr="00413E4F">
        <w:rPr>
          <w:rFonts w:ascii="Times New Roman" w:hAnsi="Times New Roman"/>
          <w:sz w:val="24"/>
          <w:szCs w:val="24"/>
        </w:rPr>
        <w:t xml:space="preserve"> Trials of interventions</w:t>
      </w:r>
      <w:r w:rsidR="00FB4708" w:rsidRPr="00413E4F">
        <w:rPr>
          <w:rFonts w:ascii="Times New Roman" w:hAnsi="Times New Roman"/>
          <w:sz w:val="24"/>
          <w:szCs w:val="24"/>
        </w:rPr>
        <w:t xml:space="preserve"> delivered via art, music or computers </w:t>
      </w:r>
      <w:r w:rsidR="00204DAC" w:rsidRPr="00413E4F">
        <w:rPr>
          <w:rFonts w:ascii="Times New Roman" w:hAnsi="Times New Roman"/>
          <w:sz w:val="24"/>
          <w:szCs w:val="24"/>
        </w:rPr>
        <w:t xml:space="preserve">also </w:t>
      </w:r>
      <w:r w:rsidR="00FB4708" w:rsidRPr="00413E4F">
        <w:rPr>
          <w:rFonts w:ascii="Times New Roman" w:hAnsi="Times New Roman"/>
          <w:sz w:val="24"/>
          <w:szCs w:val="24"/>
        </w:rPr>
        <w:t xml:space="preserve">did not </w:t>
      </w:r>
      <w:r w:rsidR="00204DAC" w:rsidRPr="00413E4F">
        <w:rPr>
          <w:rFonts w:ascii="Times New Roman" w:hAnsi="Times New Roman"/>
          <w:sz w:val="24"/>
          <w:szCs w:val="24"/>
        </w:rPr>
        <w:t>satisfy our working definition</w:t>
      </w:r>
      <w:r w:rsidR="00FB4708" w:rsidRPr="00413E4F">
        <w:rPr>
          <w:rFonts w:ascii="Times New Roman" w:hAnsi="Times New Roman"/>
          <w:sz w:val="24"/>
          <w:szCs w:val="24"/>
        </w:rPr>
        <w:t xml:space="preserve">. </w:t>
      </w:r>
      <w:r w:rsidR="00BE45E8" w:rsidRPr="00413E4F">
        <w:rPr>
          <w:rFonts w:ascii="Times New Roman" w:hAnsi="Times New Roman"/>
          <w:sz w:val="24"/>
          <w:szCs w:val="24"/>
        </w:rPr>
        <w:t>Additionally, therapies considered ‘non-directive’, e.g. supportive counselling</w:t>
      </w:r>
      <w:r w:rsidR="00BE45E8" w:rsidRPr="006376C5">
        <w:rPr>
          <w:rFonts w:ascii="Times New Roman" w:hAnsi="Times New Roman"/>
          <w:sz w:val="24"/>
          <w:szCs w:val="24"/>
        </w:rPr>
        <w:t xml:space="preserve"> or befriending, were not categorised as psychological therapy for the purpose of this review.</w:t>
      </w:r>
    </w:p>
    <w:p w14:paraId="4E051333" w14:textId="77777777" w:rsidR="00F54B47" w:rsidRPr="006376C5" w:rsidRDefault="00F54B47" w:rsidP="00576522">
      <w:pPr>
        <w:spacing w:after="0" w:line="240" w:lineRule="auto"/>
        <w:jc w:val="both"/>
        <w:rPr>
          <w:rFonts w:ascii="Times New Roman" w:hAnsi="Times New Roman"/>
          <w:sz w:val="24"/>
          <w:szCs w:val="24"/>
        </w:rPr>
      </w:pPr>
    </w:p>
    <w:p w14:paraId="18916D20" w14:textId="2868664C" w:rsidR="00E73E44" w:rsidRPr="00413E4F" w:rsidRDefault="00BD7D62" w:rsidP="00576522">
      <w:pPr>
        <w:spacing w:after="0" w:line="240" w:lineRule="auto"/>
        <w:jc w:val="both"/>
        <w:rPr>
          <w:rFonts w:ascii="Times New Roman" w:hAnsi="Times New Roman"/>
          <w:color w:val="000000"/>
          <w:sz w:val="24"/>
          <w:szCs w:val="24"/>
        </w:rPr>
      </w:pPr>
      <w:r w:rsidRPr="006376C5">
        <w:rPr>
          <w:rFonts w:ascii="Times New Roman" w:hAnsi="Times New Roman"/>
          <w:sz w:val="24"/>
          <w:szCs w:val="24"/>
        </w:rPr>
        <w:t>W</w:t>
      </w:r>
      <w:r w:rsidR="006A06D8" w:rsidRPr="006376C5">
        <w:rPr>
          <w:rFonts w:ascii="Times New Roman" w:hAnsi="Times New Roman"/>
          <w:sz w:val="24"/>
          <w:szCs w:val="24"/>
        </w:rPr>
        <w:t xml:space="preserve">e were primarily interested in the </w:t>
      </w:r>
      <w:r w:rsidR="00211FC1" w:rsidRPr="006376C5">
        <w:rPr>
          <w:rFonts w:ascii="Times New Roman" w:hAnsi="Times New Roman"/>
          <w:sz w:val="24"/>
          <w:szCs w:val="24"/>
        </w:rPr>
        <w:t xml:space="preserve">benefit </w:t>
      </w:r>
      <w:r w:rsidR="006A06D8" w:rsidRPr="006376C5">
        <w:rPr>
          <w:rFonts w:ascii="Times New Roman" w:hAnsi="Times New Roman"/>
          <w:sz w:val="24"/>
          <w:szCs w:val="24"/>
        </w:rPr>
        <w:t xml:space="preserve">of therapy </w:t>
      </w:r>
      <w:r w:rsidR="00211FC1" w:rsidRPr="006376C5">
        <w:rPr>
          <w:rFonts w:ascii="Times New Roman" w:hAnsi="Times New Roman"/>
          <w:sz w:val="24"/>
          <w:szCs w:val="24"/>
        </w:rPr>
        <w:t>for</w:t>
      </w:r>
      <w:r w:rsidR="00AC0857" w:rsidRPr="006376C5">
        <w:rPr>
          <w:rFonts w:ascii="Times New Roman" w:hAnsi="Times New Roman"/>
          <w:sz w:val="24"/>
          <w:szCs w:val="24"/>
        </w:rPr>
        <w:t xml:space="preserve"> patients </w:t>
      </w:r>
      <w:r w:rsidR="00211FC1" w:rsidRPr="006376C5">
        <w:rPr>
          <w:rFonts w:ascii="Times New Roman" w:hAnsi="Times New Roman"/>
          <w:sz w:val="24"/>
          <w:szCs w:val="24"/>
        </w:rPr>
        <w:t>in</w:t>
      </w:r>
      <w:r w:rsidR="006A06D8" w:rsidRPr="006376C5">
        <w:rPr>
          <w:rFonts w:ascii="Times New Roman" w:hAnsi="Times New Roman"/>
          <w:sz w:val="24"/>
          <w:szCs w:val="24"/>
        </w:rPr>
        <w:t xml:space="preserve"> a particular </w:t>
      </w:r>
      <w:r w:rsidR="006A06D8" w:rsidRPr="006376C5">
        <w:rPr>
          <w:rFonts w:ascii="Times New Roman" w:hAnsi="Times New Roman"/>
          <w:i/>
          <w:sz w:val="24"/>
          <w:szCs w:val="24"/>
        </w:rPr>
        <w:t>setting</w:t>
      </w:r>
      <w:r w:rsidR="00AC0857" w:rsidRPr="006376C5">
        <w:rPr>
          <w:rFonts w:ascii="Times New Roman" w:hAnsi="Times New Roman"/>
          <w:sz w:val="24"/>
          <w:szCs w:val="24"/>
        </w:rPr>
        <w:t xml:space="preserve"> </w:t>
      </w:r>
      <w:r w:rsidR="000439A5" w:rsidRPr="006376C5">
        <w:rPr>
          <w:rFonts w:ascii="Times New Roman" w:hAnsi="Times New Roman"/>
          <w:sz w:val="24"/>
          <w:szCs w:val="24"/>
        </w:rPr>
        <w:t xml:space="preserve">(i.e. </w:t>
      </w:r>
      <w:r w:rsidR="00AC0857" w:rsidRPr="006376C5">
        <w:rPr>
          <w:rFonts w:ascii="Times New Roman" w:hAnsi="Times New Roman"/>
          <w:sz w:val="24"/>
          <w:szCs w:val="24"/>
        </w:rPr>
        <w:t>acute inpatient mental healthcare</w:t>
      </w:r>
      <w:r w:rsidR="000439A5" w:rsidRPr="006376C5">
        <w:rPr>
          <w:rFonts w:ascii="Times New Roman" w:hAnsi="Times New Roman"/>
          <w:sz w:val="24"/>
          <w:szCs w:val="24"/>
        </w:rPr>
        <w:t>) and therefore</w:t>
      </w:r>
      <w:r w:rsidR="00FB0537" w:rsidRPr="006376C5">
        <w:rPr>
          <w:rFonts w:ascii="Times New Roman" w:hAnsi="Times New Roman"/>
          <w:sz w:val="24"/>
          <w:szCs w:val="24"/>
        </w:rPr>
        <w:t xml:space="preserve"> </w:t>
      </w:r>
      <w:r w:rsidR="006A06D8" w:rsidRPr="006376C5">
        <w:rPr>
          <w:rFonts w:ascii="Times New Roman" w:hAnsi="Times New Roman"/>
          <w:sz w:val="24"/>
          <w:szCs w:val="24"/>
        </w:rPr>
        <w:t xml:space="preserve">no </w:t>
      </w:r>
      <w:r w:rsidR="00E73E44" w:rsidRPr="006376C5">
        <w:rPr>
          <w:rFonts w:ascii="Times New Roman" w:hAnsi="Times New Roman"/>
          <w:sz w:val="24"/>
          <w:szCs w:val="24"/>
        </w:rPr>
        <w:t xml:space="preserve">restriction </w:t>
      </w:r>
      <w:r w:rsidRPr="006376C5">
        <w:rPr>
          <w:rFonts w:ascii="Times New Roman" w:hAnsi="Times New Roman"/>
          <w:sz w:val="24"/>
          <w:szCs w:val="24"/>
        </w:rPr>
        <w:t xml:space="preserve">was placed </w:t>
      </w:r>
      <w:r w:rsidR="00E73E44" w:rsidRPr="006376C5">
        <w:rPr>
          <w:rFonts w:ascii="Times New Roman" w:hAnsi="Times New Roman"/>
          <w:sz w:val="24"/>
          <w:szCs w:val="24"/>
        </w:rPr>
        <w:t xml:space="preserve">on </w:t>
      </w:r>
      <w:r w:rsidR="00DE31B6" w:rsidRPr="006376C5">
        <w:rPr>
          <w:rFonts w:ascii="Times New Roman" w:hAnsi="Times New Roman"/>
          <w:sz w:val="24"/>
          <w:szCs w:val="24"/>
        </w:rPr>
        <w:t xml:space="preserve">the </w:t>
      </w:r>
      <w:r w:rsidR="00E73E44" w:rsidRPr="006376C5">
        <w:rPr>
          <w:rFonts w:ascii="Times New Roman" w:hAnsi="Times New Roman"/>
          <w:sz w:val="24"/>
          <w:szCs w:val="24"/>
        </w:rPr>
        <w:t xml:space="preserve">diagnosis of </w:t>
      </w:r>
      <w:r w:rsidR="00E73E44" w:rsidRPr="006376C5">
        <w:rPr>
          <w:rFonts w:ascii="Times New Roman" w:hAnsi="Times New Roman"/>
          <w:sz w:val="24"/>
          <w:szCs w:val="24"/>
        </w:rPr>
        <w:lastRenderedPageBreak/>
        <w:t>participants.</w:t>
      </w:r>
      <w:r w:rsidR="00FB4708" w:rsidRPr="006376C5">
        <w:rPr>
          <w:rFonts w:ascii="Times New Roman" w:hAnsi="Times New Roman"/>
          <w:sz w:val="24"/>
          <w:szCs w:val="24"/>
        </w:rPr>
        <w:t xml:space="preserve"> </w:t>
      </w:r>
      <w:r w:rsidR="00204DAC" w:rsidRPr="006376C5">
        <w:rPr>
          <w:rFonts w:ascii="Times New Roman" w:hAnsi="Times New Roman"/>
          <w:sz w:val="24"/>
          <w:szCs w:val="24"/>
        </w:rPr>
        <w:t>However</w:t>
      </w:r>
      <w:r w:rsidR="000439A5" w:rsidRPr="006376C5">
        <w:rPr>
          <w:rFonts w:ascii="Times New Roman" w:hAnsi="Times New Roman"/>
          <w:sz w:val="24"/>
          <w:szCs w:val="24"/>
        </w:rPr>
        <w:t>,</w:t>
      </w:r>
      <w:r w:rsidR="00204DAC" w:rsidRPr="006376C5">
        <w:rPr>
          <w:rFonts w:ascii="Times New Roman" w:hAnsi="Times New Roman"/>
          <w:sz w:val="24"/>
          <w:szCs w:val="24"/>
        </w:rPr>
        <w:t xml:space="preserve"> t</w:t>
      </w:r>
      <w:r w:rsidR="00FB4708" w:rsidRPr="006376C5">
        <w:rPr>
          <w:rFonts w:ascii="Times New Roman" w:hAnsi="Times New Roman"/>
          <w:sz w:val="24"/>
          <w:szCs w:val="24"/>
        </w:rPr>
        <w:t xml:space="preserve">rials where less than 50% of participants were inpatients (and the inpatient data was not reported separately) were excluded. Only studies </w:t>
      </w:r>
      <w:r w:rsidR="00204DAC" w:rsidRPr="006376C5">
        <w:rPr>
          <w:rFonts w:ascii="Times New Roman" w:hAnsi="Times New Roman"/>
          <w:sz w:val="24"/>
          <w:szCs w:val="24"/>
        </w:rPr>
        <w:t xml:space="preserve">providing </w:t>
      </w:r>
      <w:r w:rsidR="00FB4708" w:rsidRPr="006376C5">
        <w:rPr>
          <w:rFonts w:ascii="Times New Roman" w:hAnsi="Times New Roman"/>
          <w:sz w:val="24"/>
          <w:szCs w:val="24"/>
        </w:rPr>
        <w:t>usable data</w:t>
      </w:r>
      <w:r w:rsidR="00204DAC" w:rsidRPr="006376C5">
        <w:rPr>
          <w:rFonts w:ascii="Times New Roman" w:hAnsi="Times New Roman"/>
          <w:sz w:val="24"/>
          <w:szCs w:val="24"/>
        </w:rPr>
        <w:t xml:space="preserve"> on either</w:t>
      </w:r>
      <w:r w:rsidR="00FB4708" w:rsidRPr="006376C5">
        <w:rPr>
          <w:rFonts w:ascii="Times New Roman" w:hAnsi="Times New Roman"/>
          <w:sz w:val="24"/>
          <w:szCs w:val="24"/>
        </w:rPr>
        <w:t xml:space="preserve"> severity of psychotic symptoms, depression, anxiety or number of readmissions were included.</w:t>
      </w:r>
      <w:r w:rsidR="00F54B47" w:rsidRPr="006376C5">
        <w:rPr>
          <w:rFonts w:ascii="Times New Roman" w:hAnsi="Times New Roman"/>
          <w:sz w:val="24"/>
          <w:szCs w:val="24"/>
        </w:rPr>
        <w:t xml:space="preserve"> </w:t>
      </w:r>
      <w:r w:rsidR="004D3357">
        <w:rPr>
          <w:rFonts w:ascii="Times New Roman" w:hAnsi="Times New Roman"/>
          <w:sz w:val="24"/>
          <w:szCs w:val="24"/>
        </w:rPr>
        <w:t>Application of</w:t>
      </w:r>
      <w:r w:rsidR="00F54B47" w:rsidRPr="006376C5">
        <w:rPr>
          <w:rFonts w:ascii="Times New Roman" w:hAnsi="Times New Roman"/>
          <w:sz w:val="24"/>
          <w:szCs w:val="24"/>
        </w:rPr>
        <w:t xml:space="preserve"> c</w:t>
      </w:r>
      <w:r w:rsidR="002C336A" w:rsidRPr="006376C5">
        <w:rPr>
          <w:rFonts w:ascii="Times New Roman" w:hAnsi="Times New Roman"/>
          <w:sz w:val="24"/>
          <w:szCs w:val="24"/>
        </w:rPr>
        <w:t xml:space="preserve">riteria </w:t>
      </w:r>
      <w:r w:rsidR="00F54B47" w:rsidRPr="006376C5">
        <w:rPr>
          <w:rFonts w:ascii="Times New Roman" w:hAnsi="Times New Roman"/>
          <w:sz w:val="24"/>
          <w:szCs w:val="24"/>
        </w:rPr>
        <w:t xml:space="preserve">developed </w:t>
      </w:r>
      <w:r w:rsidR="00E73E44" w:rsidRPr="006376C5">
        <w:rPr>
          <w:rFonts w:ascii="Times New Roman" w:hAnsi="Times New Roman"/>
          <w:sz w:val="24"/>
          <w:szCs w:val="24"/>
        </w:rPr>
        <w:t>by the Mental Health Network</w:t>
      </w:r>
      <w:r w:rsidR="0075609C" w:rsidRPr="006376C5">
        <w:rPr>
          <w:rFonts w:ascii="Times New Roman" w:hAnsi="Times New Roman"/>
          <w:sz w:val="24"/>
          <w:szCs w:val="24"/>
        </w:rPr>
        <w:t xml:space="preserve"> </w:t>
      </w:r>
      <w:r w:rsidR="00032733"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"author" : [ { "dropping-particle" : "", "family" : "Mental Health Network", "given" : "", "non-dropping-particle" : "", "parse-names" : false, "suffix" : "" } ], "id" : "ITEM-1", "issued" : { "date-parts" : [ [ "2012" ] ] }, "title" : "Defining mental health services", "type" : "report" }, "uris" : [ "http://www.mendeley.com/documents/?uuid=6b886e7a-8663-439d-9386-2341a4258657", "http://www.mendeley.com/documents/?uuid=81d267a0-8192-4906-89e7-51d9ebe99b4f" ] } ], "mendeley" : { "formattedCitation" : "(Mental Health Network, 2012)", "plainTextFormattedCitation" : "(Mental Health Network, 2012)", "previouslyFormattedCitation" : "(Mental Health Network, 2012)" }, "properties" : { "noteIndex" : 0 }, "schema" : "https://github.com/citation-style-language/schema/raw/master/csl-citation.json" }</w:instrText>
      </w:r>
      <w:r w:rsidR="00032733" w:rsidRPr="006376C5">
        <w:rPr>
          <w:rFonts w:ascii="Times New Roman" w:hAnsi="Times New Roman"/>
          <w:sz w:val="24"/>
          <w:szCs w:val="24"/>
        </w:rPr>
        <w:fldChar w:fldCharType="separate"/>
      </w:r>
      <w:r w:rsidR="00FF2FC2" w:rsidRPr="00FF2FC2">
        <w:rPr>
          <w:rFonts w:ascii="Times New Roman" w:hAnsi="Times New Roman"/>
          <w:noProof/>
          <w:sz w:val="24"/>
          <w:szCs w:val="24"/>
        </w:rPr>
        <w:t>(Mental Health Network, 2012)</w:t>
      </w:r>
      <w:r w:rsidR="00032733" w:rsidRPr="006376C5">
        <w:rPr>
          <w:rFonts w:ascii="Times New Roman" w:hAnsi="Times New Roman"/>
          <w:sz w:val="24"/>
          <w:szCs w:val="24"/>
        </w:rPr>
        <w:fldChar w:fldCharType="end"/>
      </w:r>
      <w:r w:rsidR="00E73E44" w:rsidRPr="006376C5">
        <w:rPr>
          <w:rFonts w:ascii="Times New Roman" w:hAnsi="Times New Roman"/>
          <w:sz w:val="24"/>
          <w:szCs w:val="24"/>
        </w:rPr>
        <w:t xml:space="preserve"> to define </w:t>
      </w:r>
      <w:r w:rsidR="00F54B47" w:rsidRPr="006376C5">
        <w:rPr>
          <w:rFonts w:ascii="Times New Roman" w:hAnsi="Times New Roman"/>
          <w:sz w:val="24"/>
          <w:szCs w:val="24"/>
        </w:rPr>
        <w:t xml:space="preserve">adult </w:t>
      </w:r>
      <w:r w:rsidR="00E73E44" w:rsidRPr="006376C5">
        <w:rPr>
          <w:rFonts w:ascii="Times New Roman" w:hAnsi="Times New Roman"/>
          <w:sz w:val="24"/>
          <w:szCs w:val="24"/>
        </w:rPr>
        <w:t>acute inpatient</w:t>
      </w:r>
      <w:r w:rsidR="004D3357">
        <w:rPr>
          <w:rFonts w:ascii="Times New Roman" w:hAnsi="Times New Roman"/>
          <w:sz w:val="24"/>
          <w:szCs w:val="24"/>
        </w:rPr>
        <w:t xml:space="preserve"> mental healthcare </w:t>
      </w:r>
      <w:r w:rsidR="00F54B47" w:rsidRPr="006376C5">
        <w:rPr>
          <w:rFonts w:ascii="Times New Roman" w:hAnsi="Times New Roman"/>
          <w:sz w:val="24"/>
          <w:szCs w:val="24"/>
        </w:rPr>
        <w:t xml:space="preserve">led to exclusion of trials conducted in adolescent </w:t>
      </w:r>
      <w:r w:rsidR="00F54B47" w:rsidRPr="00413E4F">
        <w:rPr>
          <w:rFonts w:ascii="Times New Roman" w:hAnsi="Times New Roman"/>
          <w:sz w:val="24"/>
          <w:szCs w:val="24"/>
        </w:rPr>
        <w:t>or</w:t>
      </w:r>
      <w:r w:rsidR="003A5185" w:rsidRPr="00413E4F">
        <w:rPr>
          <w:rFonts w:ascii="Times New Roman" w:hAnsi="Times New Roman"/>
          <w:sz w:val="24"/>
          <w:szCs w:val="24"/>
        </w:rPr>
        <w:t xml:space="preserve"> older</w:t>
      </w:r>
      <w:r w:rsidR="00F54B47" w:rsidRPr="00413E4F">
        <w:rPr>
          <w:rFonts w:ascii="Times New Roman" w:hAnsi="Times New Roman"/>
          <w:sz w:val="24"/>
          <w:szCs w:val="24"/>
        </w:rPr>
        <w:t xml:space="preserve"> adult wards, specialist wards (e.g., eating disorder units</w:t>
      </w:r>
      <w:r w:rsidR="002906D0" w:rsidRPr="00413E4F">
        <w:rPr>
          <w:rFonts w:ascii="Times New Roman" w:hAnsi="Times New Roman"/>
          <w:sz w:val="24"/>
          <w:szCs w:val="24"/>
        </w:rPr>
        <w:t xml:space="preserve"> or specialised personality disorder services</w:t>
      </w:r>
      <w:r w:rsidR="00F54B47" w:rsidRPr="00413E4F">
        <w:rPr>
          <w:rFonts w:ascii="Times New Roman" w:hAnsi="Times New Roman"/>
          <w:sz w:val="24"/>
          <w:szCs w:val="24"/>
        </w:rPr>
        <w:t xml:space="preserve">), forensic wards, rehabilitation wards, crisis houses, therapeutic communities and respite care. </w:t>
      </w:r>
      <w:r w:rsidR="00E73E44" w:rsidRPr="00413E4F">
        <w:rPr>
          <w:rFonts w:ascii="Times New Roman" w:hAnsi="Times New Roman"/>
          <w:color w:val="000000"/>
          <w:sz w:val="24"/>
          <w:szCs w:val="24"/>
        </w:rPr>
        <w:t>According to the Mental Health Network</w:t>
      </w:r>
      <w:r w:rsidR="00032733" w:rsidRPr="00413E4F">
        <w:rPr>
          <w:rFonts w:ascii="Times New Roman" w:hAnsi="Times New Roman"/>
          <w:color w:val="000000"/>
          <w:sz w:val="24"/>
          <w:szCs w:val="24"/>
        </w:rPr>
        <w:t xml:space="preserve"> </w:t>
      </w:r>
      <w:r w:rsidR="00032733" w:rsidRPr="00413E4F">
        <w:rPr>
          <w:rFonts w:ascii="Times New Roman" w:hAnsi="Times New Roman"/>
          <w:color w:val="000000"/>
          <w:sz w:val="24"/>
          <w:szCs w:val="24"/>
        </w:rPr>
        <w:fldChar w:fldCharType="begin" w:fldLock="1"/>
      </w:r>
      <w:r w:rsidR="00FF2FC2" w:rsidRPr="00413E4F">
        <w:rPr>
          <w:rFonts w:ascii="Times New Roman" w:hAnsi="Times New Roman"/>
          <w:color w:val="000000"/>
          <w:sz w:val="24"/>
          <w:szCs w:val="24"/>
        </w:rPr>
        <w:instrText>ADDIN CSL_CITATION { "citationItems" : [ { "id" : "ITEM-1", "itemData" : { "author" : [ { "dropping-particle" : "", "family" : "Mental Health Network", "given" : "", "non-dropping-particle" : "", "parse-names" : false, "suffix" : "" } ], "id" : "ITEM-1", "issued" : { "date-parts" : [ [ "2012" ] ] }, "title" : "Defining mental health services", "type" : "report" }, "uris" : [ "http://www.mendeley.com/documents/?uuid=6b886e7a-8663-439d-9386-2341a4258657", "http://www.mendeley.com/documents/?uuid=81d267a0-8192-4906-89e7-51d9ebe99b4f" ] } ], "mendeley" : { "formattedCitation" : "(Mental Health Network, 2012)", "plainTextFormattedCitation" : "(Mental Health Network, 2012)", "previouslyFormattedCitation" : "(Mental Health Network, 2012)" }, "properties" : { "noteIndex" : 0 }, "schema" : "https://github.com/citation-style-language/schema/raw/master/csl-citation.json" }</w:instrText>
      </w:r>
      <w:r w:rsidR="00032733" w:rsidRPr="00413E4F">
        <w:rPr>
          <w:rFonts w:ascii="Times New Roman" w:hAnsi="Times New Roman"/>
          <w:color w:val="000000"/>
          <w:sz w:val="24"/>
          <w:szCs w:val="24"/>
        </w:rPr>
        <w:fldChar w:fldCharType="separate"/>
      </w:r>
      <w:r w:rsidR="00FF2FC2" w:rsidRPr="00413E4F">
        <w:rPr>
          <w:rFonts w:ascii="Times New Roman" w:hAnsi="Times New Roman"/>
          <w:noProof/>
          <w:color w:val="000000"/>
          <w:sz w:val="24"/>
          <w:szCs w:val="24"/>
        </w:rPr>
        <w:t>(Mental Health Network, 2012)</w:t>
      </w:r>
      <w:r w:rsidR="00032733" w:rsidRPr="00413E4F">
        <w:rPr>
          <w:rFonts w:ascii="Times New Roman" w:hAnsi="Times New Roman"/>
          <w:color w:val="000000"/>
          <w:sz w:val="24"/>
          <w:szCs w:val="24"/>
        </w:rPr>
        <w:fldChar w:fldCharType="end"/>
      </w:r>
      <w:r w:rsidR="00E73E44" w:rsidRPr="00413E4F">
        <w:rPr>
          <w:rFonts w:ascii="Times New Roman" w:hAnsi="Times New Roman"/>
          <w:color w:val="000000"/>
          <w:sz w:val="24"/>
          <w:szCs w:val="24"/>
        </w:rPr>
        <w:t xml:space="preserve">, </w:t>
      </w:r>
      <w:r w:rsidR="001A1EDF" w:rsidRPr="00413E4F">
        <w:rPr>
          <w:rFonts w:ascii="Times New Roman" w:hAnsi="Times New Roman"/>
          <w:color w:val="000000"/>
          <w:sz w:val="24"/>
          <w:szCs w:val="24"/>
        </w:rPr>
        <w:t>patients typically spend less than 90 days on an acute inpatient ward</w:t>
      </w:r>
      <w:r w:rsidR="00E73E44" w:rsidRPr="00413E4F">
        <w:rPr>
          <w:rFonts w:ascii="Times New Roman" w:hAnsi="Times New Roman"/>
          <w:color w:val="000000"/>
          <w:sz w:val="24"/>
          <w:szCs w:val="24"/>
        </w:rPr>
        <w:t>, therefore studies where the average length of stay of participants was longer than this were excluded.</w:t>
      </w:r>
    </w:p>
    <w:p w14:paraId="5AB6B9CF" w14:textId="2E4D49A8" w:rsidR="00F54B47" w:rsidRPr="00413E4F" w:rsidRDefault="00F54B47" w:rsidP="00576522">
      <w:pPr>
        <w:spacing w:after="0" w:line="240" w:lineRule="auto"/>
        <w:jc w:val="both"/>
        <w:rPr>
          <w:rFonts w:ascii="Times New Roman" w:hAnsi="Times New Roman"/>
          <w:color w:val="000000"/>
          <w:sz w:val="24"/>
          <w:szCs w:val="24"/>
        </w:rPr>
      </w:pPr>
    </w:p>
    <w:p w14:paraId="3FC0E882" w14:textId="77777777" w:rsidR="00B57E1A" w:rsidRPr="00413E4F" w:rsidRDefault="00B57E1A" w:rsidP="00B57E1A">
      <w:pPr>
        <w:spacing w:after="0" w:line="240" w:lineRule="auto"/>
        <w:jc w:val="both"/>
        <w:rPr>
          <w:rFonts w:ascii="Times New Roman" w:hAnsi="Times New Roman"/>
          <w:color w:val="000000"/>
          <w:sz w:val="24"/>
          <w:szCs w:val="24"/>
        </w:rPr>
      </w:pPr>
      <w:r w:rsidRPr="00413E4F">
        <w:rPr>
          <w:rFonts w:ascii="Times New Roman" w:hAnsi="Times New Roman"/>
          <w:i/>
          <w:color w:val="000000"/>
          <w:sz w:val="24"/>
          <w:szCs w:val="24"/>
        </w:rPr>
        <w:t>Outcomes</w:t>
      </w:r>
    </w:p>
    <w:p w14:paraId="66A49845" w14:textId="4675D419" w:rsidR="00B57E1A" w:rsidRPr="006376C5" w:rsidRDefault="00B57E1A" w:rsidP="00B57E1A">
      <w:pPr>
        <w:spacing w:after="0" w:line="240" w:lineRule="auto"/>
        <w:jc w:val="both"/>
        <w:rPr>
          <w:rFonts w:ascii="Times New Roman" w:hAnsi="Times New Roman"/>
          <w:color w:val="000000"/>
          <w:sz w:val="24"/>
          <w:szCs w:val="24"/>
        </w:rPr>
      </w:pPr>
      <w:r w:rsidRPr="00413E4F">
        <w:rPr>
          <w:rFonts w:ascii="Times New Roman" w:hAnsi="Times New Roman"/>
          <w:color w:val="000000"/>
          <w:sz w:val="24"/>
          <w:szCs w:val="24"/>
        </w:rPr>
        <w:t>Psychotic symptoms are frequently encountered in acute inpatient care, occur across a range of diagnostic categories</w:t>
      </w:r>
      <w:r w:rsidR="00D6394A" w:rsidRPr="00413E4F">
        <w:rPr>
          <w:rFonts w:ascii="Times New Roman" w:hAnsi="Times New Roman"/>
          <w:color w:val="000000"/>
          <w:sz w:val="24"/>
          <w:szCs w:val="24"/>
        </w:rPr>
        <w:t>,</w:t>
      </w:r>
      <w:r w:rsidRPr="00413E4F">
        <w:rPr>
          <w:rFonts w:ascii="Times New Roman" w:hAnsi="Times New Roman"/>
          <w:color w:val="000000"/>
          <w:sz w:val="24"/>
          <w:szCs w:val="24"/>
        </w:rPr>
        <w:t xml:space="preserve"> and are commonly measured in intervention trials. Therefore overall psychotic symptoms were chosen as the primary outcome. This was defined by group differences in mean post-treatment Positive and</w:t>
      </w:r>
      <w:r w:rsidRPr="006376C5">
        <w:rPr>
          <w:rFonts w:ascii="Times New Roman" w:hAnsi="Times New Roman"/>
          <w:color w:val="000000"/>
          <w:sz w:val="24"/>
          <w:szCs w:val="24"/>
        </w:rPr>
        <w:t xml:space="preserve"> Negative </w:t>
      </w:r>
      <w:r w:rsidR="00EA006F">
        <w:rPr>
          <w:rFonts w:ascii="Times New Roman" w:hAnsi="Times New Roman"/>
          <w:color w:val="000000"/>
          <w:sz w:val="24"/>
          <w:szCs w:val="24"/>
        </w:rPr>
        <w:t>Syndrome</w:t>
      </w:r>
      <w:r w:rsidR="00EA006F" w:rsidRPr="006376C5">
        <w:rPr>
          <w:rFonts w:ascii="Times New Roman" w:hAnsi="Times New Roman"/>
          <w:color w:val="000000"/>
          <w:sz w:val="24"/>
          <w:szCs w:val="24"/>
        </w:rPr>
        <w:t xml:space="preserve"> </w:t>
      </w:r>
      <w:r w:rsidRPr="006376C5">
        <w:rPr>
          <w:rFonts w:ascii="Times New Roman" w:hAnsi="Times New Roman"/>
          <w:color w:val="000000"/>
          <w:sz w:val="24"/>
          <w:szCs w:val="24"/>
        </w:rPr>
        <w:t xml:space="preserve">Scale </w:t>
      </w:r>
      <w:r w:rsidR="00EA006F">
        <w:rPr>
          <w:rFonts w:ascii="Times New Roman" w:hAnsi="Times New Roman"/>
          <w:color w:val="000000"/>
          <w:sz w:val="24"/>
          <w:szCs w:val="24"/>
        </w:rPr>
        <w:t xml:space="preserve">(PANSS) </w:t>
      </w:r>
      <w:r w:rsidR="0054072C" w:rsidRPr="006376C5">
        <w:rPr>
          <w:rFonts w:ascii="Times New Roman" w:hAnsi="Times New Roman"/>
          <w:color w:val="000000"/>
          <w:sz w:val="24"/>
          <w:szCs w:val="24"/>
        </w:rPr>
        <w:fldChar w:fldCharType="begin" w:fldLock="1"/>
      </w:r>
      <w:r w:rsidR="00FF2FC2">
        <w:rPr>
          <w:rFonts w:ascii="Times New Roman" w:hAnsi="Times New Roman"/>
          <w:color w:val="000000"/>
          <w:sz w:val="24"/>
          <w:szCs w:val="24"/>
        </w:rPr>
        <w:instrText>ADDIN CSL_CITATION { "citationItems" : [ { "id" : "ITEM-1", "itemData" : { "DOI" : "10.1007/BF01064966", "ISBN" : "0033-2720 (Print)\\r0033-2720 (Linking)", "ISSN" : "00332720", "PMID" : "2075220", "abstract" : "The positive-negative distinction has emerged as a meaningful basis for understanding the heterogeneity of schizophrenia and treatment alternatives, but its delineation requires carefully devised, well validated techniques. This article considers the psychometric requisites for such an instrument and describes 30 criteria associated with operationalization, scale construction, and standardization. Six prominent positive-negative scales are compared on these criteria, and most are found deficient in terms of: a formalized interview procedure; detailed definitions for levels of symptom severity; exclusion of \"secondary\" negative symptoms; comparative scales to assess positive symptoms, depression, and global severity of illness; broad sampling of negative symptoms; large scale standardization studies; and determination of multiple facets of reliability and validity. The Positive and Negative Syndrome Scale (PANSS) is described as an effort to approach these principles of test standardization, and its clinical and research applications are discussed.", "author" : [ { "dropping-particle" : "", "family" : "Kay", "given" : "Stanley R", "non-dropping-particle" : "", "parse-names" : false, "suffix" : "" } ], "container-title" : "Psychiatric Quarterly", "id" : "ITEM-1", "issue" : "3", "issued" : { "date-parts" : [ [ "1990" ] ] }, "page" : "163-178", "title" : "Positive-negative symptom assessment in schizophrenia: Psychometric issues and scale comparison", "type" : "article-journal", "volume" : "61" }, "uris" : [ "http://www.mendeley.com/documents/?uuid=165703ff-8a73-361e-9c21-da7bef5f65d2", "http://www.mendeley.com/documents/?uuid=ef0fef00-4654-48ea-aaec-0ba8432d37cf" ] } ], "mendeley" : { "formattedCitation" : "(Kay, 1990)", "plainTextFormattedCitation" : "(Kay, 1990)", "previouslyFormattedCitation" : "(Kay, 1990)" }, "properties" : { "noteIndex" : 0 }, "schema" : "https://github.com/citation-style-language/schema/raw/master/csl-citation.json" }</w:instrText>
      </w:r>
      <w:r w:rsidR="0054072C"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(Kay, 1990)</w:t>
      </w:r>
      <w:r w:rsidR="0054072C" w:rsidRPr="006376C5">
        <w:rPr>
          <w:rFonts w:ascii="Times New Roman" w:hAnsi="Times New Roman"/>
          <w:color w:val="000000"/>
          <w:sz w:val="24"/>
          <w:szCs w:val="24"/>
        </w:rPr>
        <w:fldChar w:fldCharType="end"/>
      </w:r>
      <w:r w:rsidRPr="006376C5">
        <w:rPr>
          <w:rFonts w:ascii="Times New Roman" w:hAnsi="Times New Roman"/>
          <w:color w:val="000000"/>
          <w:sz w:val="24"/>
          <w:szCs w:val="24"/>
        </w:rPr>
        <w:t xml:space="preserve"> total scores but where this was not available, group difference in mean change was used. If neither were available, the nearest post intervention mean was used, as per previous meta-analyses </w:t>
      </w:r>
      <w:r w:rsidR="0054072C"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"10.1192/bjp.bp.112.116285", "ISBN" : "1472-1465 (Electronic)\\r0007-1250 (Linking)", "ISSN" : "14721465", "PMID" : "24385461", "abstract" : "BACKGROUND: Cognitive-behavioural therapy (CBT) is considered to be effective for the symptoms of schizophrenia. However, this view is based mainly on meta-analysis, whose findings can be influenced by failure to consider sources of bias. AIMS: To conduct a systematic review and meta-analysis of the effectiveness of CBT for schizophrenic symptoms that includes an examination of potential sources of bias. METHOD: Data were pooled from randomised trials providing end-of-study data on overall, positive and negative symptoms. The moderating effects of randomisation, masking of outcome assessments, incompleteness of outcome data and use of a control intervention were examined. Publication bias was also investigated. RESULTS: Pooled effect sizes were -0.33 (95% CI -0.47 to -0.19) in 34 studies of overall symptoms, -0.25 (95% CI -0.37 to -0.13) in 33 studies of positive symptoms and -0.13 (95% CI -0.25 to -0.01) in 34 studies of negative symptoms. Masking significantly moderated effect size in the meta-analyses of overall symptoms (effect sizes -0.62 (95% CI -0.88 to -0.35) v. -0.15 (95% CI -0.27 to -0.03), P = 0.001) and positive symptoms (effect sizes -0.57 (95% CI -0.76 to -0.39) v. -0.08 (95% CI -0.18 to 0.03), P&lt;0.001). Use of a control intervention did not moderate effect size in any of the analyses. There was no consistent evidence of publication bias across different analyses. CONCLUSIONS: Cognitive-behavioural therapy has a therapeutic effect on schizophrenic symptoms in the 'small' range. This reduces further when sources of bias, particularly masking, are controlled for.", "author" : [ { "dropping-particle" : "", "family" : "Jauhar", "given" : "S.", "non-dropping-particle" : "", "parse-names" : false, "suffix" : "" }, { "dropping-particle" : "", "family" : "McKenna", "given" : "P. J.", "non-dropping-particle" : "", "parse-names" : false, "suffix" : "" }, { "dropping-particle" : "", "family" : "Radua", "given" : "J.", "non-dropping-particle" : "", "parse-names" : false, "suffix" : "" }, { "dropping-particle" : "", "family" : "Fung", "given" : "E.", "non-dropping-particle" : "", "parse-names" : false, "suffix" : "" }, { "dropping-particle" : "", "family" : "Salvador", "given" : "R.", "non-dropping-particle" : "", "parse-names" : false, "suffix" : "" }, { "dropping-particle" : "", "family" : "Laws", "given" : "K. R.", "non-dropping-particle" : "", "parse-names" : false, "suffix" : "" } ], "container-title" : "British Journal of Psychiatry", "id" : "ITEM-1", "issue" : "1", "issued" : { "date-parts" : [ [ "2014" ] ] }, "page" : "20-29", "title" : "Cognitive-behavioural therapy for the symptoms of schizophrenia: Systematic review and meta-analysis with examination of potential bias", "type" : "article-journal", "volume" : "204" }, "uris" : [ "http://www.mendeley.com/documents/?uuid=dd9ce53e-4349-467e-bc61-4eb34e8bd89c", "http://www.mendeley.com/documents/?uuid=dcbcf11d-7176-3c14-ab0c-a5bd16891208" ] } ], "mendeley" : { "formattedCitation" : "(Jauhar et al., 2014)", "plainTextFormattedCitation" : "(Jauhar et al., 2014)", "previouslyFormattedCitation" : "(Jauhar et al., 2014)" }, "properties" : { "noteIndex" : 0 }, "schema" : "https://github.com/citation-style-language/schema/raw/master/csl-citation.json" }</w:instrText>
      </w:r>
      <w:r w:rsidR="0054072C"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(Jauhar et al., 2014)</w:t>
      </w:r>
      <w:r w:rsidR="0054072C" w:rsidRPr="006376C5">
        <w:rPr>
          <w:rFonts w:ascii="Times New Roman" w:hAnsi="Times New Roman"/>
          <w:color w:val="000000"/>
          <w:sz w:val="24"/>
          <w:szCs w:val="24"/>
        </w:rPr>
        <w:fldChar w:fldCharType="end"/>
      </w:r>
      <w:r w:rsidRPr="006376C5">
        <w:rPr>
          <w:rFonts w:ascii="Times New Roman" w:hAnsi="Times New Roman"/>
          <w:color w:val="000000"/>
          <w:sz w:val="24"/>
          <w:szCs w:val="24"/>
        </w:rPr>
        <w:t>.</w:t>
      </w:r>
      <w:r w:rsidRPr="006376C5">
        <w:rPr>
          <w:rFonts w:ascii="Times New Roman" w:hAnsi="Times New Roman"/>
          <w:color w:val="000000"/>
          <w:sz w:val="24"/>
          <w:szCs w:val="24"/>
          <w:vertAlign w:val="superscript"/>
        </w:rPr>
        <w:t xml:space="preserve"> </w:t>
      </w:r>
      <w:r w:rsidRPr="006376C5">
        <w:rPr>
          <w:rFonts w:ascii="Times New Roman" w:hAnsi="Times New Roman"/>
          <w:color w:val="000000"/>
          <w:sz w:val="24"/>
          <w:szCs w:val="24"/>
        </w:rPr>
        <w:t>If no PANSS total scores were reported but subscale scores were reported, then these were combined using the method specified by Jauhar</w:t>
      </w:r>
      <w:r w:rsidR="003B7B5F" w:rsidRPr="006376C5">
        <w:rPr>
          <w:rFonts w:ascii="Times New Roman" w:hAnsi="Times New Roman"/>
          <w:color w:val="000000"/>
          <w:sz w:val="24"/>
          <w:szCs w:val="24"/>
        </w:rPr>
        <w:t xml:space="preserve"> et al</w:t>
      </w:r>
      <w:r w:rsidR="0054072C" w:rsidRPr="006376C5">
        <w:rPr>
          <w:rFonts w:ascii="Times New Roman" w:hAnsi="Times New Roman"/>
          <w:color w:val="000000"/>
          <w:sz w:val="24"/>
          <w:szCs w:val="24"/>
        </w:rPr>
        <w:t xml:space="preserve"> </w:t>
      </w:r>
      <w:r w:rsidR="0054072C"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"10.1192/bjp.bp.112.116285", "ISBN" : "1472-1465 (Electronic)\\r0007-1250 (Linking)", "ISSN" : "14721465", "PMID" : "24385461", "abstract" : "BACKGROUND: Cognitive-behavioural therapy (CBT) is considered to be effective for the symptoms of schizophrenia. However, this view is based mainly on meta-analysis, whose findings can be influenced by failure to consider sources of bias. AIMS: To conduct a systematic review and meta-analysis of the effectiveness of CBT for schizophrenic symptoms that includes an examination of potential sources of bias. METHOD: Data were pooled from randomised trials providing end-of-study data on overall, positive and negative symptoms. The moderating effects of randomisation, masking of outcome assessments, incompleteness of outcome data and use of a control intervention were examined. Publication bias was also investigated. RESULTS: Pooled effect sizes were -0.33 (95% CI -0.47 to -0.19) in 34 studies of overall symptoms, -0.25 (95% CI -0.37 to -0.13) in 33 studies of positive symptoms and -0.13 (95% CI -0.25 to -0.01) in 34 studies of negative symptoms. Masking significantly moderated effect size in the meta-analyses of overall symptoms (effect sizes -0.62 (95% CI -0.88 to -0.35) v. -0.15 (95% CI -0.27 to -0.03), P = 0.001) and positive symptoms (effect sizes -0.57 (95% CI -0.76 to -0.39) v. -0.08 (95% CI -0.18 to 0.03), P&lt;0.001). Use of a control intervention did not moderate effect size in any of the analyses. There was no consistent evidence of publication bias across different analyses. CONCLUSIONS: Cognitive-behavioural therapy has a therapeutic effect on schizophrenic symptoms in the 'small' range. This reduces further when sources of bias, particularly masking, are controlled for.", "author" : [ { "dropping-particle" : "", "family" : "Jauhar", "given" : "S.", "non-dropping-particle" : "", "parse-names" : false, "suffix" : "" }, { "dropping-particle" : "", "family" : "McKenna", "given" : "P. J.", "non-dropping-particle" : "", "parse-names" : false, "suffix" : "" }, { "dropping-particle" : "", "family" : "Radua", "given" : "J.", "non-dropping-particle" : "", "parse-names" : false, "suffix" : "" }, { "dropping-particle" : "", "family" : "Fung", "given" : "E.", "non-dropping-particle" : "", "parse-names" : false, "suffix" : "" }, { "dropping-particle" : "", "family" : "Salvador", "given" : "R.", "non-dropping-particle" : "", "parse-names" : false, "suffix" : "" }, { "dropping-particle" : "", "family" : "Laws", "given" : "K. R.", "non-dropping-particle" : "", "parse-names" : false, "suffix" : "" } ], "container-title" : "British Journal of Psychiatry", "id" : "ITEM-1", "issue" : "1", "issued" : { "date-parts" : [ [ "2014" ] ] }, "page" : "20-29", "title" : "Cognitive-behavioural therapy for the symptoms of schizophrenia: Systematic review and meta-analysis with examination of potential bias", "type" : "article-journal", "volume" : "204" }, "uris" : [ "http://www.mendeley.com/documents/?uuid=dd9ce53e-4349-467e-bc61-4eb34e8bd89c", "http://www.mendeley.com/documents/?uuid=dcbcf11d-7176-3c14-ab0c-a5bd16891208" ] } ], "mendeley" : { "formattedCitation" : "(Jauhar et al., 2014)", "plainTextFormattedCitation" : "(Jauhar et al., 2014)", "previouslyFormattedCitation" : "(Jauhar et al., 2014)" }, "properties" : { "noteIndex" : 0 }, "schema" : "https://github.com/citation-style-language/schema/raw/master/csl-citation.json" }</w:instrText>
      </w:r>
      <w:r w:rsidR="0054072C"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(Jauhar et al., 2014)</w:t>
      </w:r>
      <w:r w:rsidR="0054072C" w:rsidRPr="006376C5">
        <w:rPr>
          <w:rFonts w:ascii="Times New Roman" w:hAnsi="Times New Roman"/>
          <w:color w:val="000000"/>
          <w:sz w:val="24"/>
          <w:szCs w:val="24"/>
        </w:rPr>
        <w:fldChar w:fldCharType="end"/>
      </w:r>
      <w:r w:rsidR="004D3357">
        <w:rPr>
          <w:rFonts w:ascii="Times New Roman" w:hAnsi="Times New Roman"/>
          <w:color w:val="000000"/>
          <w:sz w:val="24"/>
          <w:szCs w:val="24"/>
        </w:rPr>
        <w:t>. If PANSS data were not reported</w:t>
      </w:r>
      <w:r w:rsidRPr="006376C5">
        <w:rPr>
          <w:rFonts w:ascii="Times New Roman" w:hAnsi="Times New Roman"/>
          <w:color w:val="000000"/>
          <w:sz w:val="24"/>
          <w:szCs w:val="24"/>
        </w:rPr>
        <w:t xml:space="preserve">, the Brief Psychiatric Rating Scale </w:t>
      </w:r>
      <w:r w:rsidR="0054072C" w:rsidRPr="006376C5">
        <w:rPr>
          <w:rFonts w:ascii="Times New Roman" w:hAnsi="Times New Roman"/>
          <w:color w:val="000000"/>
          <w:sz w:val="24"/>
          <w:szCs w:val="24"/>
        </w:rPr>
        <w:fldChar w:fldCharType="begin" w:fldLock="1"/>
      </w:r>
      <w:r w:rsidR="00FF2FC2">
        <w:rPr>
          <w:rFonts w:ascii="Times New Roman" w:hAnsi="Times New Roman"/>
          <w:color w:val="000000"/>
          <w:sz w:val="24"/>
          <w:szCs w:val="24"/>
        </w:rPr>
        <w:instrText>ADDIN CSL_CITATION { "citationItems" : [ { "id" : "ITEM-1", "itemData" : { "author" : [ { "dropping-particle" : "", "family" : "Overall", "given" : "J", "non-dropping-particle" : "", "parse-names" : false, "suffix" : "" }, { "dropping-particle" : "", "family" : "Gorham", "given" : "D", "non-dropping-particle" : "", "parse-names" : false, "suffix" : "" } ], "container-title" : "Psychological Reports", "id" : "ITEM-1", "issued" : { "date-parts" : [ [ "1962" ] ] }, "page" : "267-75", "title" : "The Brief Psychiatric Rating Scale", "type" : "article-journal", "volume" : "10" }, "uris" : [ "http://www.mendeley.com/documents/?uuid=4b1ffb4c-df78-404c-af7d-754df9151687", "http://www.mendeley.com/documents/?uuid=aa246330-1c3a-4755-8a12-5fcd960240b5" ] } ], "mendeley" : { "formattedCitation" : "(Overall &amp; Gorham, 1962)", "plainTextFormattedCitation" : "(Overall &amp; Gorham, 1962)", "previouslyFormattedCitation" : "(Overall &amp; Gorham, 1962)" }, "properties" : { "noteIndex" : 0 }, "schema" : "https://github.com/citation-style-language/schema/raw/master/csl-citation.json" }</w:instrText>
      </w:r>
      <w:r w:rsidR="0054072C"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(Overall &amp; Gorham, 1962)</w:t>
      </w:r>
      <w:r w:rsidR="0054072C" w:rsidRPr="006376C5">
        <w:rPr>
          <w:rFonts w:ascii="Times New Roman" w:hAnsi="Times New Roman"/>
          <w:color w:val="000000"/>
          <w:sz w:val="24"/>
          <w:szCs w:val="24"/>
        </w:rPr>
        <w:fldChar w:fldCharType="end"/>
      </w:r>
      <w:r w:rsidRPr="006376C5">
        <w:rPr>
          <w:rFonts w:ascii="Times New Roman" w:hAnsi="Times New Roman"/>
          <w:color w:val="000000"/>
          <w:sz w:val="24"/>
          <w:szCs w:val="24"/>
        </w:rPr>
        <w:t xml:space="preserve"> (BPRS) or the Global Assessment of Functioning </w:t>
      </w:r>
      <w:r w:rsidR="0054072C"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"10.1016/S0033-3182(95)71666-8", "ISBN" : "0033-3182 (Print)", "ISSN" : "0033-3182", "PMID" : "7638314", "abstract" : "The modified Global Assessment of Functioning (GAF) scale has more detailed criteria and a more structured scoring system than the original GAF. The two scales were compared for reliability and validity. Raters who had different training levels assigned hospital admission and discharge GAF scores from patient charts. Intraclass correlation coefficients for admission GAF scores were higher for raters who used the modified GAF (0.81), compared with raters who used the original GAF (0.62). Validity studies showed a high correlation (0.80) between the two sets of scores. The modified GAF also correlated well with Zung Depression scores (-0.73). The modified GAF may be particularly useful when interrater reliability needs to be maximum and/or when persons with varying skills and employment backgrounds--and without much GAF training--must rate patients. Because of the increased structure, the modified GAF may also be more resistant to rater bias.", "author" : [ { "dropping-particle" : "", "family" : "Hall", "given" : "Richard C.W.", "non-dropping-particle" : "", "parse-names" : false, "suffix" : "" } ], "container-title" : "Psychosomatics", "id" : "ITEM-1", "issue" : "3", "issued" : { "date-parts" : [ [ "1995" ] ] }, "page" : "267-75", "title" : "Global assessment of functioning. A modified scale.", "type" : "article-journal", "volume" : "36" }, "uris" : [ "http://www.mendeley.com/documents/?uuid=39f68715-00e7-4e1a-a2f9-69f353122a86" ] } ], "mendeley" : { "formattedCitation" : "(R. C. W. Hall, 1995)", "manualFormatting" : "(Hall, 1995)", "plainTextFormattedCitation" : "(R. C. W. Hall, 1995)", "previouslyFormattedCitation" : "(R. C. W. Hall, 1995)" }, "properties" : { "noteIndex" : 0 }, "schema" : "https://github.com/citation-style-language/schema/raw/master/csl-citation.json" }</w:instrText>
      </w:r>
      <w:r w:rsidR="0054072C" w:rsidRPr="006376C5">
        <w:rPr>
          <w:rFonts w:ascii="Times New Roman" w:hAnsi="Times New Roman"/>
          <w:color w:val="000000"/>
          <w:sz w:val="24"/>
          <w:szCs w:val="24"/>
        </w:rPr>
        <w:fldChar w:fldCharType="separate"/>
      </w:r>
      <w:r w:rsidR="007D6369" w:rsidRPr="006376C5">
        <w:rPr>
          <w:rFonts w:ascii="Times New Roman" w:hAnsi="Times New Roman"/>
          <w:noProof/>
          <w:color w:val="000000"/>
          <w:sz w:val="24"/>
          <w:szCs w:val="24"/>
        </w:rPr>
        <w:t>(</w:t>
      </w:r>
      <w:r w:rsidR="00F73EF2" w:rsidRPr="006376C5">
        <w:rPr>
          <w:rFonts w:ascii="Times New Roman" w:hAnsi="Times New Roman"/>
          <w:noProof/>
          <w:color w:val="000000"/>
          <w:sz w:val="24"/>
          <w:szCs w:val="24"/>
        </w:rPr>
        <w:t>Hall, 1995)</w:t>
      </w:r>
      <w:r w:rsidR="0054072C" w:rsidRPr="006376C5">
        <w:rPr>
          <w:rFonts w:ascii="Times New Roman" w:hAnsi="Times New Roman"/>
          <w:color w:val="000000"/>
          <w:sz w:val="24"/>
          <w:szCs w:val="24"/>
        </w:rPr>
        <w:fldChar w:fldCharType="end"/>
      </w:r>
      <w:r w:rsidR="0054072C" w:rsidRPr="006376C5">
        <w:rPr>
          <w:rFonts w:ascii="Times New Roman" w:hAnsi="Times New Roman"/>
          <w:color w:val="000000"/>
          <w:sz w:val="24"/>
          <w:szCs w:val="24"/>
        </w:rPr>
        <w:t xml:space="preserve"> </w:t>
      </w:r>
      <w:r w:rsidRPr="006376C5">
        <w:rPr>
          <w:rFonts w:ascii="Times New Roman" w:hAnsi="Times New Roman"/>
          <w:color w:val="000000"/>
          <w:sz w:val="24"/>
          <w:szCs w:val="24"/>
        </w:rPr>
        <w:t>(GAF) mean scores were converted to PANSS scores using conversion tables provided by Leucht and colleagues</w:t>
      </w:r>
      <w:r w:rsidR="0054072C" w:rsidRPr="006376C5">
        <w:rPr>
          <w:rFonts w:ascii="Times New Roman" w:hAnsi="Times New Roman"/>
          <w:color w:val="000000"/>
          <w:sz w:val="24"/>
          <w:szCs w:val="24"/>
        </w:rPr>
        <w:t xml:space="preserve"> </w:t>
      </w:r>
      <w:r w:rsidR="0054072C"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"10.1016/j.euroneuro.2012.11.004", "ISSN" : "0924977X", "PMID" : "23433639", "abstract" : "The Positive and Negative Syndrome Scale (PANSS) and the Brief Psychiatric Rating Scale (BPRS) are the most frequently used scales to rate the symptoms of schizophrenia. There are many situations in which it is important to know what a given total score or a percent reduction from baseline score of one scale means in terms of the other scale. We used the equipercentile linking method to identify corresponding scores of simultaneous BPRS and PANSS ratings in 3767 patients from antipsychotic drug trials. Data were collected at baseline and at weeks 1, 2, 4 and 6. BPRS total scores of 18, 30, 40 and 50 roughly corresponded to PANSS total scores of 31, 55, 73 and 90, respectively. An absolute BPRS improvement of 10, 20, 30, 40 points corresponded to a PANSS improvement of 15, 32, 50, and 67. A percentage improvement of the BPRS total score from baseline of 19%, 30%, 40% and 50% roughly corresponded to percentage PANSS improvement of 16%, 25%, 35%, and 44%. Thus a given PANSS percent improvement was always lower than the corresponding BPRS percent improvement, on the average by 4-5%. A reason may be the higher number of items used in the PANSS. These results are important for the comparison of trials that used these rating scales. We present a detailed conversion table in an online supplement. \u00a9 2012 Elsevier B.V. and ECNP.", "author" : [ { "dropping-particle" : "", "family" : "Leucht", "given" : "S.", "non-dropping-particle" : "", "parse-names" : false, "suffix" : "" }, { "dropping-particle" : "", "family" : "Rothe", "given" : "P.", "non-dropping-particle" : "", "parse-names" : false, "suffix" : "" }, { "dropping-particle" : "", "family" : "Davis", "given" : "J. M.", "non-dropping-particle" : "", "parse-names" : false, "suffix" : "" }, { "dropping-particle" : "", "family" : "Engel", "given" : "R. R.", "non-dropping-particle" : "", "parse-names" : false, "suffix" : "" } ], "container-title" : "European Neuropsychopharmacology", "id" : "ITEM-1", "issue" : "8", "issued" : { "date-parts" : [ [ "2013" ] ] }, "page" : "956-959", "title" : "Equipercentile linking of the BPRS and the PANSS", "type" : "article-journal", "volume" : "23" }, "uris" : [ "http://www.mendeley.com/documents/?uuid=37d6819f-f36e-317a-9c3d-85bcb7496b34" ] } ], "mendeley" : { "formattedCitation" : "(Leucht, Rothe, Davis, &amp; Engel, 2013)", "plainTextFormattedCitation" : "(Leucht, Rothe, Davis, &amp; Engel, 2013)", "previouslyFormattedCitation" : "(Leucht, Rothe, Davis, &amp; Engel, 2013)" }, "properties" : { "noteIndex" : 0 }, "schema" : "https://github.com/citation-style-language/schema/raw/master/csl-citation.json" }</w:instrText>
      </w:r>
      <w:r w:rsidR="0054072C"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(Leucht, Rothe, Davis, &amp; Engel, 2013)</w:t>
      </w:r>
      <w:r w:rsidR="0054072C" w:rsidRPr="006376C5">
        <w:rPr>
          <w:rFonts w:ascii="Times New Roman" w:hAnsi="Times New Roman"/>
          <w:color w:val="000000"/>
          <w:sz w:val="24"/>
          <w:szCs w:val="24"/>
        </w:rPr>
        <w:fldChar w:fldCharType="end"/>
      </w:r>
      <w:r w:rsidRPr="006376C5">
        <w:rPr>
          <w:rFonts w:ascii="Times New Roman" w:hAnsi="Times New Roman"/>
          <w:color w:val="000000"/>
          <w:sz w:val="24"/>
          <w:szCs w:val="24"/>
        </w:rPr>
        <w:t xml:space="preserve"> and Samara and colleagues</w:t>
      </w:r>
      <w:r w:rsidR="0054072C" w:rsidRPr="006376C5">
        <w:rPr>
          <w:rFonts w:ascii="Times New Roman" w:hAnsi="Times New Roman"/>
          <w:color w:val="000000"/>
          <w:sz w:val="24"/>
          <w:szCs w:val="24"/>
        </w:rPr>
        <w:t xml:space="preserve"> </w:t>
      </w:r>
      <w:r w:rsidR="0054072C"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"10.1016/j.euroneuro.2014.08.009", "ISBN" : "0924-977x", "ISSN" : "18737862", "PMID" : "25219937", "abstract" : "The Global Assessment of Functioning (GAF) and the Social and Occupational Functioning Assessment Scale (SOFAS) are rating scales commonly used to assess the level of functioning in patients with schizophrenia. To understand the correspondence of scores between GAF and SOFAS, and what they mean from a clinical point of view, we examined the linkage of (a) GAF with SOFAS total scores, (b) GAF with Clinical Global Impressions Scale (CGI) and Positive and Negative Syndrome Scale (PANSS), and (c) SOFAS with CGI and PANSS. We used the equipercentile linking method to identify corresponding scores of simultaneous GAF, SOFAS, PANSS and CGI ratings in 1208 patients from a naturalistic European cohort study. Data were collected at baseline and at months 6, 12, 18 and 24. GAF and SOFAS total scores were found to be practically exchangeable. Both scales had strong negative correlations with CGI and PANSS; the linkage also suggested the presence of slight impairment in functioning even when patients are free from symptoms. These findings are important for the comparison of scores when different rating scales are used. We present a detailed conversion table in an online supplement.", "author" : [ { "dropping-particle" : "", "family" : "Samara", "given" : "Myrto T.", "non-dropping-particle" : "", "parse-names" : false, "suffix" : "" }, { "dropping-particle" : "", "family" : "Engel", "given" : "Rolf R.", "non-dropping-particle" : "", "parse-names" : false, "suffix" : "" }, { "dropping-particle" : "", "family" : "Millier", "given" : "Aurelie", "non-dropping-particle" : "", "parse-names" : false, "suffix" : "" }, { "dropping-particle" : "", "family" : "Kandenwein", "given" : "Julia", "non-dropping-particle" : "", "parse-names" : false, "suffix" : "" }, { "dropping-particle" : "", "family" : "Toumi", "given" : "Mondher", "non-dropping-particle" : "", "parse-names" : false, "suffix" : "" }, { "dropping-particle" : "", "family" : "Leucht", "given" : "Stefan", "non-dropping-particle" : "", "parse-names" : false, "suffix" : "" } ], "container-title" : "European Neuropsychopharmacology", "id" : "ITEM-1", "issue" : "11", "issued" : { "date-parts" : [ [ "2014", "11" ] ] }, "page" : "1767-1772", "title" : "Equipercentile linking of scales measuring functioning and symptoms: Examining the GAF, SOFAS, CGI-S, and PANSS", "type" : "article-journal", "volume" : "24" }, "uris" : [ "http://www.mendeley.com/documents/?uuid=4f9c6f41-5926-35e2-979b-61dc77f9f261" ] } ], "mendeley" : { "formattedCitation" : "(Samara et al., 2014)", "plainTextFormattedCitation" : "(Samara et al., 2014)", "previouslyFormattedCitation" : "(Samara et al., 2014)" }, "properties" : { "noteIndex" : 0 }, "schema" : "https://github.com/citation-style-language/schema/raw/master/csl-citation.json" }</w:instrText>
      </w:r>
      <w:r w:rsidR="0054072C"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(Samara et al., 2014)</w:t>
      </w:r>
      <w:r w:rsidR="0054072C" w:rsidRPr="006376C5">
        <w:rPr>
          <w:rFonts w:ascii="Times New Roman" w:hAnsi="Times New Roman"/>
          <w:color w:val="000000"/>
          <w:sz w:val="24"/>
          <w:szCs w:val="24"/>
        </w:rPr>
        <w:fldChar w:fldCharType="end"/>
      </w:r>
      <w:r w:rsidRPr="006376C5">
        <w:rPr>
          <w:rFonts w:ascii="Times New Roman" w:hAnsi="Times New Roman"/>
          <w:color w:val="000000"/>
          <w:sz w:val="24"/>
          <w:szCs w:val="24"/>
        </w:rPr>
        <w:t>. Further details on the process of data conversion can be found in the supplement.</w:t>
      </w:r>
    </w:p>
    <w:p w14:paraId="53726F20" w14:textId="77777777" w:rsidR="00B57E1A" w:rsidRPr="006376C5" w:rsidRDefault="00B57E1A" w:rsidP="00B57E1A">
      <w:pPr>
        <w:spacing w:after="0" w:line="240" w:lineRule="auto"/>
        <w:jc w:val="both"/>
        <w:rPr>
          <w:rFonts w:ascii="Times New Roman" w:hAnsi="Times New Roman"/>
          <w:color w:val="000000"/>
          <w:sz w:val="24"/>
          <w:szCs w:val="24"/>
        </w:rPr>
      </w:pPr>
    </w:p>
    <w:p w14:paraId="608DF989" w14:textId="4C10353A" w:rsidR="00F05CB1" w:rsidRPr="006376C5" w:rsidRDefault="00B57E1A" w:rsidP="00B57E1A">
      <w:pPr>
        <w:spacing w:after="0" w:line="240" w:lineRule="auto"/>
        <w:jc w:val="both"/>
        <w:rPr>
          <w:rFonts w:ascii="Times New Roman" w:hAnsi="Times New Roman"/>
          <w:sz w:val="24"/>
          <w:szCs w:val="24"/>
        </w:rPr>
      </w:pPr>
      <w:r w:rsidRPr="006376C5">
        <w:rPr>
          <w:rFonts w:ascii="Times New Roman" w:hAnsi="Times New Roman"/>
          <w:color w:val="000000"/>
          <w:sz w:val="24"/>
          <w:szCs w:val="24"/>
        </w:rPr>
        <w:t>Secondary outcomes included follow-up PANSS scores, number of readmissions, symptoms of depression and symptoms of anxiety. Depression and anxiety were thought to be useful indicators of emotional distress</w:t>
      </w:r>
      <w:r w:rsidR="0054072C" w:rsidRPr="006376C5">
        <w:rPr>
          <w:rFonts w:ascii="Times New Roman" w:hAnsi="Times New Roman"/>
          <w:color w:val="000000"/>
          <w:sz w:val="24"/>
          <w:szCs w:val="24"/>
        </w:rPr>
        <w:t xml:space="preserve"> </w:t>
      </w:r>
      <w:r w:rsidR="0054072C"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"10.1177/1073191111411667", "ISSN" : "1073-1911", "PMID" : "21697139", "abstract" : "The authors report on the development and calibration of item banks for depression, anxiety, and anger as part of the Patient-Reported Outcomes Measurement Information System (PROMIS\u00ae). Comprehensive literature searches yielded an initial bank of 1,404 items from 305 instruments. After qualitative item analysis (including focus groups and cognitive interviewing), 168 items (56 for each construct) were written in a first person, past tense format with a 7-day time frame and five response options reflecting frequency. The calibration sample included nearly 15,000 respondents. Final banks of 28, 29, and 29 items were calibrated for depression, anxiety, and anger, respectively, using item response theory. Test information curves showed that the PROMIS item banks provided more information than conventional measures in a range of severity from approximately -1 to +3 standard deviations (with higher scores indicating greater distress). Short forms consisting of seven to eight items provided information comparable to legacy measures containing more items.", "author" : [ { "dropping-particle" : "", "family" : "Pilkonis", "given" : "P. A.", "non-dropping-particle" : "", "parse-names" : false, "suffix" : "" }, { "dropping-particle" : "", "family" : "Choi", "given" : "S. W.", "non-dropping-particle" : "", "parse-names" : false, "suffix" : "" }, { "dropping-particle" : "", "family" : "Reise", "given" : "S. P.", "non-dropping-particle" : "", "parse-names" : false, "suffix" : "" }, { "dropping-particle" : "", "family" : "Stover", "given" : "A. M.", "non-dropping-particle" : "", "parse-names" : false, "suffix" : "" }, { "dropping-particle" : "", "family" : "Riley", "given" : "W. T.", "non-dropping-particle" : "", "parse-names" : false, "suffix" : "" }, { "dropping-particle" : "", "family" : "Cella", "given" : "D.", "non-dropping-particle" : "", "parse-names" : false, "suffix" : "" }, { "dropping-particle" : "", "family" : "PROMIS Cooperative Group", "given" : "", "non-dropping-particle" : "", "parse-names" : false, "suffix" : "" } ], "container-title" : "Assessment", "id" : "ITEM-1", "issue" : "3", "issued" : { "date-parts" : [ [ "2011", "9", "1" ] ] }, "page" : "263-283", "title" : "Item Banks for Measuring Emotional Distress From the Patient-Reported Outcomes Measurement Information System (PROMIS(R)): Depression, Anxiety, and Anger", "type" : "article-journal", "volume" : "18" }, "uris" : [ "http://www.mendeley.com/documents/?uuid=e2617ed6-f53b-4678-b488-35f7d021dc5c", "http://www.mendeley.com/documents/?uuid=eb3964c4-a35a-4987-b26b-db8991c9a45f" ] }, { "id" : "ITEM-2", "itemData" : { "author" : [ { "dropping-particle" : "", "family" : "Derogatis", "given" : "L", "non-dropping-particle" : "", "parse-names" : false, "suffix" : "" } ], "id" : "ITEM-2", "issued" : { "date-parts" : [ [ "2001" ] ] }, "publisher" : "NCS Pearson", "publisher-place" : "Minneapolis", "title" : "Brief Symptom Inventory (BSI)-18. Administration, scoring and procedures manual", "type" : "book" }, "uris" : [ "http://www.mendeley.com/documents/?uuid=1a4e6101-c456-472d-bfc2-8ebb8bc554fb" ] } ], "mendeley" : { "formattedCitation" : "(Derogatis, 2001; Pilkonis et al., 2011)", "plainTextFormattedCitation" : "(Derogatis, 2001; Pilkonis et al., 2011)", "previouslyFormattedCitation" : "(Derogatis, 2001; Pilkonis et al., 2011)" }, "properties" : { "noteIndex" : 0 }, "schema" : "https://github.com/citation-style-language/schema/raw/master/csl-citation.json" }</w:instrText>
      </w:r>
      <w:r w:rsidR="0054072C"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(Derogatis, 2001; Pilkonis et al., 2011)</w:t>
      </w:r>
      <w:r w:rsidR="0054072C" w:rsidRPr="006376C5">
        <w:rPr>
          <w:rFonts w:ascii="Times New Roman" w:hAnsi="Times New Roman"/>
          <w:color w:val="000000"/>
          <w:sz w:val="24"/>
          <w:szCs w:val="24"/>
        </w:rPr>
        <w:fldChar w:fldCharType="end"/>
      </w:r>
      <w:r w:rsidRPr="006376C5">
        <w:rPr>
          <w:rFonts w:ascii="Times New Roman" w:hAnsi="Times New Roman"/>
          <w:color w:val="000000"/>
          <w:sz w:val="24"/>
          <w:szCs w:val="24"/>
        </w:rPr>
        <w:t>,</w:t>
      </w:r>
      <w:r w:rsidRPr="006376C5">
        <w:rPr>
          <w:rFonts w:ascii="Times New Roman" w:hAnsi="Times New Roman"/>
          <w:color w:val="000000"/>
          <w:sz w:val="24"/>
          <w:szCs w:val="24"/>
          <w:vertAlign w:val="superscript"/>
        </w:rPr>
        <w:t xml:space="preserve"> </w:t>
      </w:r>
      <w:r w:rsidRPr="006376C5">
        <w:rPr>
          <w:rFonts w:ascii="Times New Roman" w:hAnsi="Times New Roman"/>
          <w:color w:val="000000"/>
          <w:sz w:val="24"/>
          <w:szCs w:val="24"/>
        </w:rPr>
        <w:t xml:space="preserve">which is often the target </w:t>
      </w:r>
      <w:r w:rsidR="00413A4A" w:rsidRPr="006376C5">
        <w:rPr>
          <w:rFonts w:ascii="Times New Roman" w:hAnsi="Times New Roman"/>
          <w:color w:val="000000"/>
          <w:sz w:val="24"/>
          <w:szCs w:val="24"/>
        </w:rPr>
        <w:t>of psychological interventions</w:t>
      </w:r>
      <w:r w:rsidR="00F05CB1" w:rsidRPr="006376C5">
        <w:rPr>
          <w:rFonts w:ascii="Times New Roman" w:hAnsi="Times New Roman"/>
          <w:color w:val="000000"/>
          <w:sz w:val="24"/>
          <w:szCs w:val="24"/>
        </w:rPr>
        <w:t xml:space="preserve"> and is considered by some researchers to </w:t>
      </w:r>
      <w:r w:rsidR="0082575D" w:rsidRPr="006376C5">
        <w:rPr>
          <w:rFonts w:ascii="Times New Roman" w:hAnsi="Times New Roman"/>
          <w:color w:val="000000"/>
          <w:sz w:val="24"/>
          <w:szCs w:val="24"/>
        </w:rPr>
        <w:t xml:space="preserve">contribute to the onset and </w:t>
      </w:r>
      <w:r w:rsidR="00274042" w:rsidRPr="006376C5">
        <w:rPr>
          <w:rFonts w:ascii="Times New Roman" w:hAnsi="Times New Roman"/>
          <w:color w:val="000000"/>
          <w:sz w:val="24"/>
          <w:szCs w:val="24"/>
        </w:rPr>
        <w:t>maintenance</w:t>
      </w:r>
      <w:r w:rsidR="00F05CB1" w:rsidRPr="006376C5">
        <w:rPr>
          <w:rFonts w:ascii="Times New Roman" w:hAnsi="Times New Roman"/>
          <w:color w:val="000000"/>
          <w:sz w:val="24"/>
          <w:szCs w:val="24"/>
        </w:rPr>
        <w:t xml:space="preserve"> </w:t>
      </w:r>
      <w:r w:rsidR="00274042" w:rsidRPr="006376C5">
        <w:rPr>
          <w:rFonts w:ascii="Times New Roman" w:hAnsi="Times New Roman"/>
          <w:color w:val="000000"/>
          <w:sz w:val="24"/>
          <w:szCs w:val="24"/>
        </w:rPr>
        <w:t xml:space="preserve">of </w:t>
      </w:r>
      <w:r w:rsidR="00F05CB1" w:rsidRPr="006376C5">
        <w:rPr>
          <w:rFonts w:ascii="Times New Roman" w:hAnsi="Times New Roman"/>
          <w:color w:val="000000"/>
          <w:sz w:val="24"/>
          <w:szCs w:val="24"/>
        </w:rPr>
        <w:t xml:space="preserve">a variety of SMIs </w:t>
      </w:r>
      <w:r w:rsidR="00F05CB1" w:rsidRPr="006376C5">
        <w:rPr>
          <w:rFonts w:ascii="Times New Roman" w:hAnsi="Times New Roman"/>
          <w:color w:val="000000"/>
          <w:sz w:val="24"/>
          <w:szCs w:val="24"/>
        </w:rPr>
        <w:fldChar w:fldCharType="begin" w:fldLock="1"/>
      </w:r>
      <w:r w:rsidR="00F74B75">
        <w:rPr>
          <w:rFonts w:ascii="Times New Roman" w:hAnsi="Times New Roman"/>
          <w:color w:val="000000"/>
          <w:sz w:val="24"/>
          <w:szCs w:val="24"/>
        </w:rPr>
        <w:instrText>ADDIN CSL_CITATION { "citationItems" : [ { "id" : "ITEM-1", "itemData" : { "DOI" : "10.1002/(SICI)1099-0879(199911)6:5&lt;375::AID-CPP216&gt;3.0.CO;2-C", "ISSN" : "1063-3995", "abstract" : "The increasing application of Cognitive Therapy to the more enduring forms of psychopathology represented by the DSMIV \u2018Axis II Disorders\u2019 has led to the piecemeal development of the discipline, and the incorporation of approaches from other therapeutic modalities, and from wider sources, such as Buddhist meditation. The present paper proposes the development of the Cognitive rationale, using as a foundation the research based insights provided by Teasedale\u2019s \u2018Interacting Cognitive Subsystem\u2019 model (Teasdale and Barnard 1995). By emphasising the close relationship between the emotional (implicational) subsystem and states of bodily arousal, this restores aversive arousal states to a central place in the understanding of psychopathology, and clinical practice. The role of threatening information about the self received through early relationships in leading to chronic aversive arousal states, whether high arousal as in anxiety, or low, as in depression, in Axis II disorders, is considered. The implications of the tension between this aversive information and the basic human endeavour of constructing the self are discussed, and a clincal example is used to illustrate the therapeutic approaches suggested by this perspective.", "author" : [ { "dropping-particle" : "", "family" : "Clarke", "given" : "Isabel", "non-dropping-particle" : "", "parse-names" : false, "suffix" : "" } ], "container-title" : "Clinical Psychology &amp; Psychotherapy", "id" : "ITEM-1", "issue" : "5", "issued" : { "date-parts" : [ [ "1999" ] ] }, "page" : "375-383", "title" : "Cognitive Therapy and Serious Mental Illness", "type" : "article-journal", "volume" : "6" }, "uris" : [ "http://www.mendeley.com/documents/?uuid=34b3ec47-dacd-4d20-81b5-6e244dac2572" ] }, { "id" : "ITEM-2", "itemData" : { "DOI" : "10.1192/bjp.204.6.488", "ISSN" : "14721465", "PMID" : "25029688", "abstract" : "letter overJauhar", "author" : [ { "dropping-particle" : "", "family" : "Birchwood", "given" : "Max", "non-dropping-particle" : "", "parse-names" : false, "suffix" : "" }, { "dropping-particle" : "", "family" : "Shiers", "given" : "David", "non-dropping-particle" : "", "parse-names" : false, "suffix" : "" }, { "dropping-particle" : "", "family" : "Smith", "given" : "Jo", "non-dropping-particle" : "", "parse-names" : false, "suffix" : "" } ], "container-title" : "British Journal of Psychiatry", "id" : "ITEM-2", "issue" : "6", "issued" : { "date-parts" : [ [ "2014" ] ] }, "page" : "488-489", "title" : "CBT for psychosis: not a 'quasi neuroleptic'", "type" : "article", "volume" : "204" }, "uris" : [ "http://www.mendeley.com/documents/?uuid=2f00932a-330d-3184-b5fc-2c37e7ccee14", "http://www.mendeley.com/documents/?uuid=a7cae58c-53a6-45a5-8616-f65d03fbc6ae" ] } ], "mendeley" : { "formattedCitation" : "(Birchwood, Shiers, &amp; Smith, 2014; Isabel Clarke, 1999)", "plainTextFormattedCitation" : "(Birchwood, Shiers, &amp; Smith, 2014; Isabel Clarke, 1999)", "previouslyFormattedCitation" : "(Birchwood, Shiers, &amp; Smith, 2014; Isabel Clarke, 1999)" }, "properties" : { "noteIndex" : 0 }, "schema" : "https://github.com/citation-style-language/schema/raw/master/csl-citation.json" }</w:instrText>
      </w:r>
      <w:r w:rsidR="00F05CB1" w:rsidRPr="006376C5">
        <w:rPr>
          <w:rFonts w:ascii="Times New Roman" w:hAnsi="Times New Roman"/>
          <w:color w:val="000000"/>
          <w:sz w:val="24"/>
          <w:szCs w:val="24"/>
        </w:rPr>
        <w:fldChar w:fldCharType="separate"/>
      </w:r>
      <w:r w:rsidR="00F74B75" w:rsidRPr="00F74B75">
        <w:rPr>
          <w:rFonts w:ascii="Times New Roman" w:hAnsi="Times New Roman"/>
          <w:noProof/>
          <w:color w:val="000000"/>
          <w:sz w:val="24"/>
          <w:szCs w:val="24"/>
        </w:rPr>
        <w:t>(Birchwood, Shiers, &amp; Smith, 2014; Isabel Clarke, 1999)</w:t>
      </w:r>
      <w:r w:rsidR="00F05CB1" w:rsidRPr="006376C5">
        <w:rPr>
          <w:rFonts w:ascii="Times New Roman" w:hAnsi="Times New Roman"/>
          <w:color w:val="000000"/>
          <w:sz w:val="24"/>
          <w:szCs w:val="24"/>
        </w:rPr>
        <w:fldChar w:fldCharType="end"/>
      </w:r>
      <w:r w:rsidR="00D6394A" w:rsidRPr="006376C5">
        <w:rPr>
          <w:rFonts w:ascii="Times New Roman" w:hAnsi="Times New Roman"/>
          <w:color w:val="000000"/>
          <w:sz w:val="24"/>
          <w:szCs w:val="24"/>
        </w:rPr>
        <w:t>.</w:t>
      </w:r>
      <w:r w:rsidR="00413A4A" w:rsidRPr="006376C5">
        <w:rPr>
          <w:rFonts w:ascii="Times New Roman" w:hAnsi="Times New Roman"/>
          <w:color w:val="000000"/>
          <w:sz w:val="24"/>
          <w:szCs w:val="24"/>
        </w:rPr>
        <w:t xml:space="preserve"> </w:t>
      </w:r>
      <w:r w:rsidRPr="006376C5">
        <w:rPr>
          <w:rFonts w:ascii="Times New Roman" w:hAnsi="Times New Roman"/>
          <w:sz w:val="24"/>
          <w:szCs w:val="24"/>
        </w:rPr>
        <w:t>If available, Beck Depression Inventory</w:t>
      </w:r>
      <w:r w:rsidR="0054072C" w:rsidRPr="006376C5">
        <w:rPr>
          <w:rFonts w:ascii="Times New Roman" w:hAnsi="Times New Roman"/>
          <w:sz w:val="24"/>
          <w:szCs w:val="24"/>
        </w:rPr>
        <w:t xml:space="preserve"> </w:t>
      </w:r>
      <w:r w:rsidR="0054072C"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"author" : [ { "dropping-particle" : "", "family" : "Beck", "given" : "A", "non-dropping-particle" : "", "parse-names" : false, "suffix" : "" }, { "dropping-particle" : "", "family" : "Steer", "given" : "R", "non-dropping-particle" : "", "parse-names" : false, "suffix" : "" }, { "dropping-particle" : "", "family" : "Brown", "given" : "G", "non-dropping-particle" : "", "parse-names" : false, "suffix" : "" } ], "id" : "ITEM-1", "issued" : { "date-parts" : [ [ "1996" ] ] }, "publisher" : "Psychological Corporation", "publisher-place" : "San Antonion", "title" : "Manual for the Beck Depression Inventory-II", "type" : "book" }, "uris" : [ "http://www.mendeley.com/documents/?uuid=3123f1ea-1034-4096-a4f9-c44f22c50d42", "http://www.mendeley.com/documents/?uuid=9f5898b7-2231-41dc-a843-0a51b6624d83" ] } ], "mendeley" : { "formattedCitation" : "(Beck, Steer, &amp; Brown, 1996)", "plainTextFormattedCitation" : "(Beck, Steer, &amp; Brown, 1996)", "previouslyFormattedCitation" : "(Beck, Steer, &amp; Brown, 1996)" }, "properties" : { "noteIndex" : 0 }, "schema" : "https://github.com/citation-style-language/schema/raw/master/csl-citation.json" }</w:instrText>
      </w:r>
      <w:r w:rsidR="0054072C" w:rsidRPr="006376C5">
        <w:rPr>
          <w:rFonts w:ascii="Times New Roman" w:hAnsi="Times New Roman"/>
          <w:sz w:val="24"/>
          <w:szCs w:val="24"/>
        </w:rPr>
        <w:fldChar w:fldCharType="separate"/>
      </w:r>
      <w:r w:rsidR="00FF2FC2" w:rsidRPr="00FF2FC2">
        <w:rPr>
          <w:rFonts w:ascii="Times New Roman" w:hAnsi="Times New Roman"/>
          <w:noProof/>
          <w:sz w:val="24"/>
          <w:szCs w:val="24"/>
        </w:rPr>
        <w:t>(Beck, Steer, &amp; Brown, 1996)</w:t>
      </w:r>
      <w:r w:rsidR="0054072C" w:rsidRPr="006376C5">
        <w:rPr>
          <w:rFonts w:ascii="Times New Roman" w:hAnsi="Times New Roman"/>
          <w:sz w:val="24"/>
          <w:szCs w:val="24"/>
        </w:rPr>
        <w:fldChar w:fldCharType="end"/>
      </w:r>
      <w:r w:rsidR="0054072C" w:rsidRPr="006376C5">
        <w:rPr>
          <w:rFonts w:ascii="Times New Roman" w:hAnsi="Times New Roman"/>
          <w:sz w:val="24"/>
          <w:szCs w:val="24"/>
        </w:rPr>
        <w:t xml:space="preserve"> </w:t>
      </w:r>
      <w:r w:rsidRPr="006376C5">
        <w:rPr>
          <w:rFonts w:ascii="Times New Roman" w:hAnsi="Times New Roman"/>
          <w:sz w:val="24"/>
          <w:szCs w:val="24"/>
        </w:rPr>
        <w:t>(BDI) data was extracted for the depression outcome. If unavailable, Hamilton rating Scale of Depression</w:t>
      </w:r>
      <w:r w:rsidR="0054072C" w:rsidRPr="006376C5">
        <w:rPr>
          <w:rFonts w:ascii="Times New Roman" w:hAnsi="Times New Roman"/>
          <w:sz w:val="24"/>
          <w:szCs w:val="24"/>
        </w:rPr>
        <w:t xml:space="preserve"> </w:t>
      </w:r>
      <w:r w:rsidR="0054072C"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"DOI" : "10.1136/jnnp.23.1.56", "ISBN" : "0022-3050 (Print)\\r0022-3050 (Linking)", "ISSN" : "0022-3050", "PMID" : "14399272", "abstract" : "The appearance of yet another rating scale for measuring symptoms of mental disorder may seem unnecessary, since there are so many already in existence and many of them have been extensively used. Unfortunately, it cannot be said that per-fection has been achieved, and indeed, there is considerable room for improvement. Types of Rating Scale The value of this one, and its limitations, can best be considered against its background, so it is useful to consider the limitations of the various rating scales extant. They can be classified into four groups, the first of which has been devised for use on normal subjects. Patients suffering from mental disorders score very highly on some of the variables and these high scores serve as a measure of their illness. Such scales can be very useful, but have two defects: many symptoms are not found in normal persons; and less obviously, but more important, there is a qualitative difference between symptoms of mental illness and normal variations of behaviour. The difference between the two is not a philosophical problem but a biological one. There is always a loss of function in illness, with impaired efficiency. Self-rating scales are popular because they are easy to administer. Aside from the notorious un-reliability of self-assessment, such scales are of little use for semiliterate patients and are no use for seriously ill patients who are unable to deal with them. Many rating scales for behaviour have been devised for assessing the social adjustment of patients and their behaviour in the hospital ward. They are very useful for their purpose but give little or no information about symptoms. Finally, a number of scales have been devised specifically for rating symptoms of mental illness. They cover the whole range of symptoms, but such all-inclusiveness has its disadvantages. In the first place, it is extremely difficult to differentiate some symptoms, e.g., apathy, retardation, stupor. These three look alike, but they are quite different and appear in different settings. Other symptoms are difficult to define, except in terms of their settings, e.g., mild agitation and derealization. A more serious difficulty lies in the fallacy of naming. For example, the term \"delusions\" covers schizophrenic, depressive, hypochrondriacal, and paranoid de-lusions. They are all quite different and should be clearly distinguished. Another difficulty may be summarized by saying that the weights given to symptoms should not be linear.\u2026", "author" : [ { "dropping-particle" : "", "family" : "Hamilton", "given" : "Max", "non-dropping-particle" : "", "parse-names" : false, "suffix" : "" } ], "container-title" : "J. Neurol. Neurosurg. Psychiat", "id" : "ITEM-1", "issued" : { "date-parts" : [ [ "1960", "2" ] ] }, "page" : "56- 62", "title" : "A Rating Scale for Depression", "type" : "article-journal", "volume" : "23" }, "uris" : [ "http://www.mendeley.com/documents/?uuid=a569cd79-9a19-36ce-afeb-3bd4a7ae9636", "http://www.mendeley.com/documents/?uuid=82806caf-b75c-4f37-b469-827a1aae9718" ] } ], "mendeley" : { "formattedCitation" : "(Hamilton, 1960)", "plainTextFormattedCitation" : "(Hamilton, 1960)", "previouslyFormattedCitation" : "(Hamilton, 1960)" }, "properties" : { "noteIndex" : 0 }, "schema" : "https://github.com/citation-style-language/schema/raw/master/csl-citation.json" }</w:instrText>
      </w:r>
      <w:r w:rsidR="0054072C" w:rsidRPr="006376C5">
        <w:rPr>
          <w:rFonts w:ascii="Times New Roman" w:hAnsi="Times New Roman"/>
          <w:sz w:val="24"/>
          <w:szCs w:val="24"/>
        </w:rPr>
        <w:fldChar w:fldCharType="separate"/>
      </w:r>
      <w:r w:rsidR="00FF2FC2" w:rsidRPr="00FF2FC2">
        <w:rPr>
          <w:rFonts w:ascii="Times New Roman" w:hAnsi="Times New Roman"/>
          <w:noProof/>
          <w:sz w:val="24"/>
          <w:szCs w:val="24"/>
        </w:rPr>
        <w:t>(Hamilton, 1960)</w:t>
      </w:r>
      <w:r w:rsidR="0054072C" w:rsidRPr="006376C5">
        <w:rPr>
          <w:rFonts w:ascii="Times New Roman" w:hAnsi="Times New Roman"/>
          <w:sz w:val="24"/>
          <w:szCs w:val="24"/>
        </w:rPr>
        <w:fldChar w:fldCharType="end"/>
      </w:r>
      <w:r w:rsidRPr="006376C5">
        <w:rPr>
          <w:rFonts w:ascii="Times New Roman" w:hAnsi="Times New Roman"/>
          <w:sz w:val="24"/>
          <w:szCs w:val="24"/>
        </w:rPr>
        <w:t xml:space="preserve"> (HMRD) data was </w:t>
      </w:r>
      <w:r w:rsidR="005B7296" w:rsidRPr="006376C5">
        <w:rPr>
          <w:rFonts w:ascii="Times New Roman" w:hAnsi="Times New Roman"/>
          <w:sz w:val="24"/>
          <w:szCs w:val="24"/>
        </w:rPr>
        <w:t>used</w:t>
      </w:r>
      <w:r w:rsidRPr="006376C5">
        <w:rPr>
          <w:rFonts w:ascii="Times New Roman" w:hAnsi="Times New Roman"/>
          <w:sz w:val="24"/>
          <w:szCs w:val="24"/>
        </w:rPr>
        <w:t>. If neither were available</w:t>
      </w:r>
      <w:r w:rsidR="000439A5" w:rsidRPr="006376C5">
        <w:rPr>
          <w:rFonts w:ascii="Times New Roman" w:hAnsi="Times New Roman"/>
          <w:sz w:val="24"/>
          <w:szCs w:val="24"/>
        </w:rPr>
        <w:t>,</w:t>
      </w:r>
      <w:r w:rsidRPr="006376C5">
        <w:rPr>
          <w:rFonts w:ascii="Times New Roman" w:hAnsi="Times New Roman"/>
          <w:sz w:val="24"/>
          <w:szCs w:val="24"/>
        </w:rPr>
        <w:t xml:space="preserve"> other measures reported by the authors were used if adequate reliability and validity was reported (see s</w:t>
      </w:r>
      <w:r w:rsidR="00413A4A" w:rsidRPr="006376C5">
        <w:rPr>
          <w:rFonts w:ascii="Times New Roman" w:hAnsi="Times New Roman"/>
          <w:sz w:val="24"/>
          <w:szCs w:val="24"/>
        </w:rPr>
        <w:t>upplement</w:t>
      </w:r>
      <w:r w:rsidRPr="006376C5">
        <w:rPr>
          <w:rFonts w:ascii="Times New Roman" w:hAnsi="Times New Roman"/>
          <w:sz w:val="24"/>
          <w:szCs w:val="24"/>
        </w:rPr>
        <w:t>). For example, the anxiety outcome included a combination of data from the anxiety subscale of the Hospital Anxiety and Depression Scale</w:t>
      </w:r>
      <w:r w:rsidR="0054072C" w:rsidRPr="006376C5">
        <w:rPr>
          <w:rFonts w:ascii="Times New Roman" w:hAnsi="Times New Roman"/>
          <w:sz w:val="24"/>
          <w:szCs w:val="24"/>
        </w:rPr>
        <w:t xml:space="preserve"> </w:t>
      </w:r>
      <w:r w:rsidR="0054072C"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"ISBN" : "0001-690X (Print)", "ISSN" : "0267-0623", "PMID" : "3080166", "abstract" : "A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 "author" : [ { "dropping-particle" : "", "family" : "Zigmond", "given" : "A S", "non-dropping-particle" : "", "parse-names" : false, "suffix" : "" }, { "dropping-particle" : "", "family" : "Snaith", "given" : "R P", "non-dropping-particle" : "", "parse-names" : false, "suffix" : "" } ], "container-title" : "British Medical Journal (Clinical Research Ed.)", "id" : "ITEM-1", "issue" : "6", "issued" : { "date-parts" : [ [ "1983", "2", "1" ] ] }, "page" : "344", "publisher" : "BMJ Group", "title" : "The hospital anxiety and depression scale", "type" : "article-journal", "volume" : "67" }, "uris" : [ "http://www.mendeley.com/documents/?uuid=8e62cc2b-e9ad-364d-98c3-fe54b4b70ca5", "http://www.mendeley.com/documents/?uuid=359bb6b1-7766-41d5-b5fb-41b4a193ef18" ] } ], "mendeley" : { "formattedCitation" : "(Zigmond &amp; Snaith, 1983)", "plainTextFormattedCitation" : "(Zigmond &amp; Snaith, 1983)", "previouslyFormattedCitation" : "(Zigmond &amp; Snaith, 1983)" }, "properties" : { "noteIndex" : 0 }, "schema" : "https://github.com/citation-style-language/schema/raw/master/csl-citation.json" }</w:instrText>
      </w:r>
      <w:r w:rsidR="0054072C" w:rsidRPr="006376C5">
        <w:rPr>
          <w:rFonts w:ascii="Times New Roman" w:hAnsi="Times New Roman"/>
          <w:sz w:val="24"/>
          <w:szCs w:val="24"/>
        </w:rPr>
        <w:fldChar w:fldCharType="separate"/>
      </w:r>
      <w:r w:rsidR="00FF2FC2" w:rsidRPr="00FF2FC2">
        <w:rPr>
          <w:rFonts w:ascii="Times New Roman" w:hAnsi="Times New Roman"/>
          <w:noProof/>
          <w:sz w:val="24"/>
          <w:szCs w:val="24"/>
        </w:rPr>
        <w:t>(Zigmond &amp; Snaith, 1983)</w:t>
      </w:r>
      <w:r w:rsidR="0054072C" w:rsidRPr="006376C5">
        <w:rPr>
          <w:rFonts w:ascii="Times New Roman" w:hAnsi="Times New Roman"/>
          <w:sz w:val="24"/>
          <w:szCs w:val="24"/>
        </w:rPr>
        <w:fldChar w:fldCharType="end"/>
      </w:r>
      <w:r w:rsidRPr="006376C5">
        <w:rPr>
          <w:rFonts w:ascii="Times New Roman" w:hAnsi="Times New Roman"/>
          <w:sz w:val="24"/>
          <w:szCs w:val="24"/>
        </w:rPr>
        <w:t xml:space="preserve"> (HADS), Hamilton Anxiety Rating Scale</w:t>
      </w:r>
      <w:r w:rsidR="0054072C" w:rsidRPr="006376C5">
        <w:rPr>
          <w:rFonts w:ascii="Times New Roman" w:hAnsi="Times New Roman"/>
          <w:sz w:val="24"/>
          <w:szCs w:val="24"/>
        </w:rPr>
        <w:t xml:space="preserve"> </w:t>
      </w:r>
      <w:r w:rsidR="0054072C"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"ISSN" : "0022-006X", "PMID" : "3204199", "author" : [ { "dropping-particle" : "", "family" : "Beck", "given" : "A", "non-dropping-particle" : "", "parse-names" : false, "suffix" : "" }, { "dropping-particle" : "", "family" : "Epstein", "given" : "N", "non-dropping-particle" : "", "parse-names" : false, "suffix" : "" }, { "dropping-particle" : "", "family" : "Brown", "given" : "G", "non-dropping-particle" : "", "parse-names" : false, "suffix" : "" }, { "dropping-particle" : "", "family" : "Steer", "given" : "R", "non-dropping-particle" : "", "parse-names" : false, "suffix" : "" } ], "container-title" : "Journal of consulting and clinical psychology", "id" : "ITEM-1", "issue" : "6", "issued" : { "date-parts" : [ [ "1988", "12" ] ] }, "page" : "893-7", "title" : "An inventory for measuring clinical anxiety: psychometric properties.", "type" : "article-journal", "volume" : "56" }, "uris" : [ "http://www.mendeley.com/documents/?uuid=b7806b54-1f7c-3dff-bd43-e8f0378248d8", "http://www.mendeley.com/documents/?uuid=ac2b60b6-2ca6-4b5e-b0eb-73597e186a0d" ] } ], "mendeley" : { "formattedCitation" : "(Beck, Epstein, Brown, &amp; Steer, 1988)", "plainTextFormattedCitation" : "(Beck, Epstein, Brown, &amp; Steer, 1988)", "previouslyFormattedCitation" : "(Beck, Epstein, Brown, &amp; Steer, 1988)" }, "properties" : { "noteIndex" : 0 }, "schema" : "https://github.com/citation-style-language/schema/raw/master/csl-citation.json" }</w:instrText>
      </w:r>
      <w:r w:rsidR="0054072C" w:rsidRPr="006376C5">
        <w:rPr>
          <w:rFonts w:ascii="Times New Roman" w:hAnsi="Times New Roman"/>
          <w:sz w:val="24"/>
          <w:szCs w:val="24"/>
        </w:rPr>
        <w:fldChar w:fldCharType="separate"/>
      </w:r>
      <w:r w:rsidR="00FF2FC2" w:rsidRPr="00FF2FC2">
        <w:rPr>
          <w:rFonts w:ascii="Times New Roman" w:hAnsi="Times New Roman"/>
          <w:noProof/>
          <w:sz w:val="24"/>
          <w:szCs w:val="24"/>
        </w:rPr>
        <w:t>(Beck, Epstein, Brown, &amp; Steer, 1988)</w:t>
      </w:r>
      <w:r w:rsidR="0054072C" w:rsidRPr="006376C5">
        <w:rPr>
          <w:rFonts w:ascii="Times New Roman" w:hAnsi="Times New Roman"/>
          <w:sz w:val="24"/>
          <w:szCs w:val="24"/>
        </w:rPr>
        <w:fldChar w:fldCharType="end"/>
      </w:r>
      <w:r w:rsidRPr="006376C5">
        <w:rPr>
          <w:rFonts w:ascii="Times New Roman" w:hAnsi="Times New Roman"/>
          <w:sz w:val="24"/>
          <w:szCs w:val="24"/>
        </w:rPr>
        <w:t xml:space="preserve"> (HAMA) and the Symptom Checklist – 90 – Revised</w:t>
      </w:r>
      <w:r w:rsidR="0054072C" w:rsidRPr="006376C5">
        <w:rPr>
          <w:rFonts w:ascii="Times New Roman" w:hAnsi="Times New Roman"/>
          <w:sz w:val="24"/>
          <w:szCs w:val="24"/>
        </w:rPr>
        <w:t xml:space="preserve"> </w:t>
      </w:r>
      <w:r w:rsidR="0054072C"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"DOI" : "10.1016/S0885-3924(99)00009-3", "ISBN" : "08853924 (ISSN)", "ISSN" : "08853924", "PMID" : "10355214", "abstract" : "Complex regional pain syndrome (CRPS) is a syndrome usually localized in the extremities, mostly occurring after a preceding trauma or operation. Dystonia is present in a minority of CRPS patients, but, when present, leads to severe disability. Various pathological factors have been postulated to present in CRPS-dystonia, such as involvement of the sympathetic system, reorganization of the central nervous system, and psychological distress. In the present study, we investigated the involvement of psychological distress in CRPS-dystonia with the aid of the Symptom Checklist-90 Revised (SCL-90R) questionnaire. The SCL-90R is a multidimensional self-report inventory covering various dimensions of psychological distress. In a population of 1006 CRPS patients, we analyzed the SCL-90R scores of 27 patients with CRPS- dystonia (23 female and 4 male) and compared the scores to sample scores of a control female (n = 577) and a control rehabilitation population (n = 56). Insomnia scored significantly higher in the female CRPS-dystonia population, as compared to the control female population (P &lt; 0.001), and in the total CRPS-dystonia population, as compared to the rehabilitation population (P &lt; 0.01). Remarkable was the significantly higher score of somatization in the rehabilitation population, as compared to the CRPS-dystonia population (P = 0.006). For the other dimensions of psychological distress of the SCL-90R, the scores of the CRPS-dystonia and control populations were similar: With regard to the SCL-90R scores, we conclude that specific psychological profiles are not present in CRPS-dystonia.", "author" : [ { "dropping-particle" : "", "family" : "Laan", "given" : "Lijckle", "non-dropping-particle" : "van der", "parse-names" : false, "suffix" : "" }, { "dropping-particle" : "", "family" : "Spaendonck", "given" : "Karel", "non-dropping-particle" : "Van", "parse-names" : false, "suffix" : "" }, { "dropping-particle" : "", "family" : "Horstink", "given" : "Martin W I M", "non-dropping-particle" : "", "parse-names" : false, "suffix" : "" }, { "dropping-particle" : "", "family" : "Goris", "given" : "R. Jan A", "non-dropping-particle" : "", "parse-names" : false, "suffix" : "" } ], "container-title" : "Journal of Pain and Symptom Management", "id" : "ITEM-1", "issue" : "5", "issued" : { "date-parts" : [ [ "1999", "5" ] ] }, "page" : "357-362", "title" : "The symptom checklist-90 revised questionnaire: No psychological profiles in complex regional pain syndrome-dystonia", "type" : "article-journal", "volume" : "17" }, "uris" : [ "http://www.mendeley.com/documents/?uuid=52196b96-655c-4c9c-aa47-bb9d325ca1a4", "http://www.mendeley.com/documents/?uuid=cdef526d-a4f0-4819-a189-7281834939df" ] } ], "mendeley" : { "formattedCitation" : "(van der Laan, Van Spaendonck, Horstink, &amp; Goris, 1999)", "plainTextFormattedCitation" : "(van der Laan, Van Spaendonck, Horstink, &amp; Goris, 1999)", "previouslyFormattedCitation" : "(van der Laan, Van Spaendonck, Horstink, &amp; Goris, 1999)" }, "properties" : { "noteIndex" : 0 }, "schema" : "https://github.com/citation-style-language/schema/raw/master/csl-citation.json" }</w:instrText>
      </w:r>
      <w:r w:rsidR="0054072C" w:rsidRPr="006376C5">
        <w:rPr>
          <w:rFonts w:ascii="Times New Roman" w:hAnsi="Times New Roman"/>
          <w:sz w:val="24"/>
          <w:szCs w:val="24"/>
        </w:rPr>
        <w:fldChar w:fldCharType="separate"/>
      </w:r>
      <w:r w:rsidR="00FF2FC2" w:rsidRPr="00FF2FC2">
        <w:rPr>
          <w:rFonts w:ascii="Times New Roman" w:hAnsi="Times New Roman"/>
          <w:noProof/>
          <w:sz w:val="24"/>
          <w:szCs w:val="24"/>
        </w:rPr>
        <w:t>(van der Laan, Van Spaendonck, Horstink, &amp; Goris, 1999)</w:t>
      </w:r>
      <w:r w:rsidR="0054072C" w:rsidRPr="006376C5">
        <w:rPr>
          <w:rFonts w:ascii="Times New Roman" w:hAnsi="Times New Roman"/>
          <w:sz w:val="24"/>
          <w:szCs w:val="24"/>
        </w:rPr>
        <w:fldChar w:fldCharType="end"/>
      </w:r>
      <w:r w:rsidRPr="006376C5">
        <w:rPr>
          <w:rFonts w:ascii="Times New Roman" w:hAnsi="Times New Roman"/>
          <w:sz w:val="24"/>
          <w:szCs w:val="24"/>
        </w:rPr>
        <w:t xml:space="preserve"> (SCL-90-R).</w:t>
      </w:r>
    </w:p>
    <w:p w14:paraId="660F8486" w14:textId="77777777" w:rsidR="00B57E1A" w:rsidRPr="006376C5" w:rsidRDefault="00B57E1A" w:rsidP="00576522">
      <w:pPr>
        <w:spacing w:after="0" w:line="240" w:lineRule="auto"/>
        <w:jc w:val="both"/>
        <w:rPr>
          <w:rFonts w:ascii="Times New Roman" w:hAnsi="Times New Roman"/>
          <w:color w:val="000000"/>
          <w:sz w:val="24"/>
          <w:szCs w:val="24"/>
        </w:rPr>
      </w:pPr>
    </w:p>
    <w:p w14:paraId="1E141CC0" w14:textId="634FAF85" w:rsidR="00E73E44" w:rsidRPr="006376C5" w:rsidRDefault="00E73E44" w:rsidP="00576522">
      <w:pPr>
        <w:spacing w:after="0" w:line="240" w:lineRule="auto"/>
        <w:jc w:val="both"/>
        <w:rPr>
          <w:rFonts w:ascii="Times New Roman" w:hAnsi="Times New Roman"/>
          <w:i/>
          <w:color w:val="000000"/>
          <w:sz w:val="24"/>
          <w:szCs w:val="24"/>
        </w:rPr>
      </w:pPr>
      <w:r w:rsidRPr="006376C5">
        <w:rPr>
          <w:rFonts w:ascii="Times New Roman" w:hAnsi="Times New Roman"/>
          <w:i/>
          <w:color w:val="000000"/>
          <w:sz w:val="24"/>
          <w:szCs w:val="24"/>
        </w:rPr>
        <w:t xml:space="preserve">Search </w:t>
      </w:r>
      <w:r w:rsidR="00BD7D62" w:rsidRPr="006376C5">
        <w:rPr>
          <w:rFonts w:ascii="Times New Roman" w:hAnsi="Times New Roman"/>
          <w:i/>
          <w:color w:val="000000"/>
          <w:sz w:val="24"/>
          <w:szCs w:val="24"/>
        </w:rPr>
        <w:t>s</w:t>
      </w:r>
      <w:r w:rsidRPr="006376C5">
        <w:rPr>
          <w:rFonts w:ascii="Times New Roman" w:hAnsi="Times New Roman"/>
          <w:i/>
          <w:color w:val="000000"/>
          <w:sz w:val="24"/>
          <w:szCs w:val="24"/>
        </w:rPr>
        <w:t>trategy</w:t>
      </w:r>
      <w:r w:rsidR="00BD7D62" w:rsidRPr="006376C5">
        <w:rPr>
          <w:rFonts w:ascii="Times New Roman" w:hAnsi="Times New Roman"/>
          <w:i/>
          <w:color w:val="000000"/>
          <w:sz w:val="24"/>
          <w:szCs w:val="24"/>
        </w:rPr>
        <w:t xml:space="preserve"> and study selection</w:t>
      </w:r>
    </w:p>
    <w:p w14:paraId="1F06F0E3" w14:textId="0638E7A8" w:rsidR="00BD7D62" w:rsidRPr="006376C5" w:rsidRDefault="00E73E44" w:rsidP="00576522">
      <w:pPr>
        <w:spacing w:after="0" w:line="240" w:lineRule="auto"/>
        <w:jc w:val="both"/>
        <w:rPr>
          <w:rFonts w:ascii="Times New Roman" w:hAnsi="Times New Roman"/>
          <w:color w:val="000000"/>
          <w:sz w:val="24"/>
          <w:szCs w:val="24"/>
        </w:rPr>
      </w:pPr>
      <w:r w:rsidRPr="006376C5">
        <w:rPr>
          <w:rFonts w:ascii="Times New Roman" w:hAnsi="Times New Roman"/>
          <w:sz w:val="24"/>
          <w:szCs w:val="24"/>
        </w:rPr>
        <w:t xml:space="preserve">As </w:t>
      </w:r>
      <w:r w:rsidR="00CF34F9" w:rsidRPr="006376C5">
        <w:rPr>
          <w:rFonts w:ascii="Times New Roman" w:hAnsi="Times New Roman"/>
          <w:sz w:val="24"/>
          <w:szCs w:val="24"/>
        </w:rPr>
        <w:t xml:space="preserve">recommended </w:t>
      </w:r>
      <w:r w:rsidRPr="006376C5">
        <w:rPr>
          <w:rFonts w:ascii="Times New Roman" w:hAnsi="Times New Roman"/>
          <w:sz w:val="24"/>
          <w:szCs w:val="24"/>
        </w:rPr>
        <w:t>by Lipsey and Wilson</w:t>
      </w:r>
      <w:r w:rsidR="0097701E" w:rsidRPr="006376C5">
        <w:rPr>
          <w:rFonts w:ascii="Times New Roman" w:hAnsi="Times New Roman"/>
          <w:sz w:val="24"/>
          <w:szCs w:val="24"/>
        </w:rPr>
        <w:t xml:space="preserve"> </w:t>
      </w:r>
      <w:r w:rsidR="0097701E"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"author" : [ { "dropping-particle" : "", "family" : "Lipsey", "given" : "M", "non-dropping-particle" : "", "parse-names" : false, "suffix" : "" }, { "dropping-particle" : "", "family" : "Wilson", "given" : "D", "non-dropping-particle" : "", "parse-names" : false, "suffix" : "" } ], "id" : "ITEM-1", "issued" : { "date-parts" : [ [ "2001" ] ] }, "publisher" : "Sage Publications", "publisher-place" : "Thousand Oaks, California", "title" : "Practical Meta-analysis", "type" : "book" }, "uris" : [ "http://www.mendeley.com/documents/?uuid=34596102-660a-4b10-98a0-4ab8f69e05f8", "http://www.mendeley.com/documents/?uuid=b32720b8-67bf-4e74-bcb8-1c033d6011a3" ] } ], "mendeley" : { "formattedCitation" : "(Lipsey &amp; Wilson, 2001)", "plainTextFormattedCitation" : "(Lipsey &amp; Wilson, 2001)", "previouslyFormattedCitation" : "(Lipsey &amp; Wilson, 2001)" }, "properties" : { "noteIndex" : 0 }, "schema" : "https://github.com/citation-style-language/schema/raw/master/csl-citation.json" }</w:instrText>
      </w:r>
      <w:r w:rsidR="0097701E" w:rsidRPr="006376C5">
        <w:rPr>
          <w:rFonts w:ascii="Times New Roman" w:hAnsi="Times New Roman"/>
          <w:sz w:val="24"/>
          <w:szCs w:val="24"/>
        </w:rPr>
        <w:fldChar w:fldCharType="separate"/>
      </w:r>
      <w:r w:rsidR="00FF2FC2" w:rsidRPr="00FF2FC2">
        <w:rPr>
          <w:rFonts w:ascii="Times New Roman" w:hAnsi="Times New Roman"/>
          <w:noProof/>
          <w:sz w:val="24"/>
          <w:szCs w:val="24"/>
        </w:rPr>
        <w:t>(Lipsey &amp; Wilson, 2001)</w:t>
      </w:r>
      <w:r w:rsidR="0097701E" w:rsidRPr="006376C5">
        <w:rPr>
          <w:rFonts w:ascii="Times New Roman" w:hAnsi="Times New Roman"/>
          <w:sz w:val="24"/>
          <w:szCs w:val="24"/>
        </w:rPr>
        <w:fldChar w:fldCharType="end"/>
      </w:r>
      <w:r w:rsidR="00F82913" w:rsidRPr="006376C5">
        <w:rPr>
          <w:rFonts w:ascii="Times New Roman" w:hAnsi="Times New Roman"/>
          <w:sz w:val="24"/>
          <w:szCs w:val="24"/>
        </w:rPr>
        <w:t xml:space="preserve"> </w:t>
      </w:r>
      <w:r w:rsidRPr="006376C5">
        <w:rPr>
          <w:rFonts w:ascii="Times New Roman" w:hAnsi="Times New Roman"/>
          <w:sz w:val="24"/>
          <w:szCs w:val="24"/>
        </w:rPr>
        <w:t xml:space="preserve">three methods were used to search </w:t>
      </w:r>
      <w:r w:rsidR="005A3A45" w:rsidRPr="006376C5">
        <w:rPr>
          <w:rFonts w:ascii="Times New Roman" w:hAnsi="Times New Roman"/>
          <w:sz w:val="24"/>
          <w:szCs w:val="24"/>
        </w:rPr>
        <w:t xml:space="preserve">the </w:t>
      </w:r>
      <w:r w:rsidRPr="006376C5">
        <w:rPr>
          <w:rFonts w:ascii="Times New Roman" w:hAnsi="Times New Roman"/>
          <w:sz w:val="24"/>
          <w:szCs w:val="24"/>
        </w:rPr>
        <w:t xml:space="preserve">literature: (i) the use of two or more computerized databases, (ii) manually searching the reference lists of related meta-analyses and reviews, (iii) making contact with researchers for relevant </w:t>
      </w:r>
      <w:r w:rsidR="00493E02" w:rsidRPr="006376C5">
        <w:rPr>
          <w:rFonts w:ascii="Times New Roman" w:hAnsi="Times New Roman"/>
          <w:sz w:val="24"/>
          <w:szCs w:val="24"/>
        </w:rPr>
        <w:t xml:space="preserve">or unpublished </w:t>
      </w:r>
      <w:r w:rsidRPr="006376C5">
        <w:rPr>
          <w:rFonts w:ascii="Times New Roman" w:hAnsi="Times New Roman"/>
          <w:sz w:val="24"/>
          <w:szCs w:val="24"/>
        </w:rPr>
        <w:t>material. The electronic dat</w:t>
      </w:r>
      <w:r w:rsidRPr="006376C5">
        <w:rPr>
          <w:rFonts w:ascii="Times New Roman" w:hAnsi="Times New Roman"/>
          <w:color w:val="000000"/>
          <w:sz w:val="24"/>
          <w:szCs w:val="24"/>
        </w:rPr>
        <w:t>abases ASSIA, Embase, Cinahl, Cochrane, Medline and PsycINFO</w:t>
      </w:r>
      <w:r w:rsidR="00493E02" w:rsidRPr="006376C5">
        <w:rPr>
          <w:rFonts w:ascii="Times New Roman" w:hAnsi="Times New Roman"/>
          <w:color w:val="000000"/>
          <w:sz w:val="24"/>
          <w:szCs w:val="24"/>
        </w:rPr>
        <w:t xml:space="preserve"> were searched in October 2014 and again in February 2016</w:t>
      </w:r>
      <w:r w:rsidR="00CF34F9" w:rsidRPr="006376C5">
        <w:rPr>
          <w:rFonts w:ascii="Times New Roman" w:hAnsi="Times New Roman"/>
          <w:color w:val="000000"/>
          <w:sz w:val="24"/>
          <w:szCs w:val="24"/>
        </w:rPr>
        <w:t>. T</w:t>
      </w:r>
      <w:r w:rsidR="00493E02" w:rsidRPr="006376C5">
        <w:rPr>
          <w:rFonts w:ascii="Times New Roman" w:hAnsi="Times New Roman"/>
          <w:color w:val="000000"/>
          <w:sz w:val="24"/>
          <w:szCs w:val="24"/>
        </w:rPr>
        <w:t xml:space="preserve">he full search strategy is provided in the supplementary file. </w:t>
      </w:r>
      <w:r w:rsidR="00493E02" w:rsidRPr="006376C5">
        <w:rPr>
          <w:rFonts w:ascii="Times New Roman" w:hAnsi="Times New Roman"/>
          <w:sz w:val="24"/>
          <w:szCs w:val="24"/>
        </w:rPr>
        <w:t>Clinical trial registries (clinicaltrials.gov; ISRCTN) were searched for potentially unpublished trials.</w:t>
      </w:r>
      <w:r w:rsidR="00BD7D62" w:rsidRPr="006376C5">
        <w:rPr>
          <w:rFonts w:ascii="Times New Roman" w:hAnsi="Times New Roman"/>
          <w:color w:val="000000"/>
          <w:sz w:val="24"/>
          <w:szCs w:val="24"/>
        </w:rPr>
        <w:t xml:space="preserve"> Titles and </w:t>
      </w:r>
      <w:r w:rsidR="00BD7D62" w:rsidRPr="006376C5">
        <w:rPr>
          <w:rFonts w:ascii="Times New Roman" w:hAnsi="Times New Roman"/>
          <w:color w:val="000000"/>
          <w:sz w:val="24"/>
          <w:szCs w:val="24"/>
        </w:rPr>
        <w:lastRenderedPageBreak/>
        <w:t>abstracts were first screened and obviously ineligible studies removed. The full-text of the remaining papers were the</w:t>
      </w:r>
      <w:r w:rsidR="000439A5" w:rsidRPr="006376C5">
        <w:rPr>
          <w:rFonts w:ascii="Times New Roman" w:hAnsi="Times New Roman"/>
          <w:color w:val="000000"/>
          <w:sz w:val="24"/>
          <w:szCs w:val="24"/>
        </w:rPr>
        <w:t>n</w:t>
      </w:r>
      <w:r w:rsidR="00BD7D62" w:rsidRPr="006376C5">
        <w:rPr>
          <w:rFonts w:ascii="Times New Roman" w:hAnsi="Times New Roman"/>
          <w:color w:val="000000"/>
          <w:sz w:val="24"/>
          <w:szCs w:val="24"/>
        </w:rPr>
        <w:t xml:space="preserve"> accessed and reviewed.</w:t>
      </w:r>
    </w:p>
    <w:p w14:paraId="5EB1DF90" w14:textId="77777777" w:rsidR="00BD7D62" w:rsidRPr="006376C5" w:rsidRDefault="00BD7D62" w:rsidP="00576522">
      <w:pPr>
        <w:spacing w:after="0" w:line="240" w:lineRule="auto"/>
        <w:jc w:val="both"/>
        <w:rPr>
          <w:rFonts w:ascii="Times New Roman" w:hAnsi="Times New Roman"/>
          <w:color w:val="000000"/>
          <w:sz w:val="24"/>
          <w:szCs w:val="24"/>
        </w:rPr>
      </w:pPr>
    </w:p>
    <w:p w14:paraId="0662D2C9" w14:textId="4C33F74D" w:rsidR="00BD7D62" w:rsidRPr="006376C5" w:rsidRDefault="00E73E44" w:rsidP="00576522">
      <w:pPr>
        <w:spacing w:after="0" w:line="240" w:lineRule="auto"/>
        <w:jc w:val="both"/>
        <w:rPr>
          <w:rFonts w:ascii="Times New Roman" w:hAnsi="Times New Roman"/>
          <w:color w:val="000000"/>
          <w:sz w:val="24"/>
          <w:szCs w:val="24"/>
        </w:rPr>
      </w:pPr>
      <w:r w:rsidRPr="006376C5">
        <w:rPr>
          <w:rFonts w:ascii="Times New Roman" w:hAnsi="Times New Roman"/>
          <w:i/>
          <w:color w:val="000000"/>
          <w:sz w:val="24"/>
          <w:szCs w:val="24"/>
        </w:rPr>
        <w:t xml:space="preserve">Data </w:t>
      </w:r>
      <w:r w:rsidR="00B57E1A" w:rsidRPr="006376C5">
        <w:rPr>
          <w:rFonts w:ascii="Times New Roman" w:hAnsi="Times New Roman"/>
          <w:i/>
          <w:color w:val="000000"/>
          <w:sz w:val="24"/>
          <w:szCs w:val="24"/>
        </w:rPr>
        <w:t>e</w:t>
      </w:r>
      <w:r w:rsidRPr="006376C5">
        <w:rPr>
          <w:rFonts w:ascii="Times New Roman" w:hAnsi="Times New Roman"/>
          <w:i/>
          <w:color w:val="000000"/>
          <w:sz w:val="24"/>
          <w:szCs w:val="24"/>
        </w:rPr>
        <w:t>xtraction</w:t>
      </w:r>
    </w:p>
    <w:p w14:paraId="153F776F" w14:textId="29CA1604" w:rsidR="00B57E1A" w:rsidRPr="006376C5" w:rsidRDefault="00E73E44" w:rsidP="00576522">
      <w:pPr>
        <w:spacing w:after="0" w:line="240" w:lineRule="auto"/>
        <w:jc w:val="both"/>
        <w:rPr>
          <w:rFonts w:ascii="Times New Roman" w:hAnsi="Times New Roman"/>
          <w:color w:val="000000"/>
          <w:sz w:val="24"/>
          <w:szCs w:val="24"/>
        </w:rPr>
      </w:pPr>
      <w:r w:rsidRPr="006376C5">
        <w:rPr>
          <w:rFonts w:ascii="Times New Roman" w:hAnsi="Times New Roman"/>
          <w:color w:val="000000"/>
          <w:sz w:val="24"/>
          <w:szCs w:val="24"/>
        </w:rPr>
        <w:t>One reviewer (CP) extracted data from each study using a data extraction</w:t>
      </w:r>
      <w:r w:rsidR="004371C0" w:rsidRPr="006376C5">
        <w:rPr>
          <w:rFonts w:ascii="Times New Roman" w:hAnsi="Times New Roman"/>
          <w:color w:val="000000"/>
          <w:sz w:val="24"/>
          <w:szCs w:val="24"/>
        </w:rPr>
        <w:t xml:space="preserve"> sheet created specifically for this review</w:t>
      </w:r>
      <w:r w:rsidRPr="006376C5">
        <w:rPr>
          <w:rFonts w:ascii="Times New Roman" w:hAnsi="Times New Roman"/>
          <w:color w:val="000000"/>
          <w:sz w:val="24"/>
          <w:szCs w:val="24"/>
        </w:rPr>
        <w:t xml:space="preserve">. Any uncertainties were discussed </w:t>
      </w:r>
      <w:r w:rsidR="00BE45E8" w:rsidRPr="006376C5">
        <w:rPr>
          <w:rFonts w:ascii="Times New Roman" w:hAnsi="Times New Roman"/>
          <w:color w:val="000000"/>
          <w:sz w:val="24"/>
          <w:szCs w:val="24"/>
        </w:rPr>
        <w:t>during review meetings with other authors</w:t>
      </w:r>
      <w:r w:rsidRPr="006376C5">
        <w:rPr>
          <w:rFonts w:ascii="Times New Roman" w:hAnsi="Times New Roman"/>
          <w:color w:val="000000"/>
          <w:sz w:val="24"/>
          <w:szCs w:val="24"/>
        </w:rPr>
        <w:t xml:space="preserve">. </w:t>
      </w:r>
      <w:r w:rsidR="00BE45E8" w:rsidRPr="006376C5">
        <w:rPr>
          <w:rFonts w:ascii="Times New Roman" w:hAnsi="Times New Roman"/>
          <w:color w:val="000000"/>
          <w:sz w:val="24"/>
          <w:szCs w:val="24"/>
        </w:rPr>
        <w:t>Trial a</w:t>
      </w:r>
      <w:r w:rsidR="00CF34F9" w:rsidRPr="006376C5">
        <w:rPr>
          <w:rFonts w:ascii="Times New Roman" w:hAnsi="Times New Roman"/>
          <w:color w:val="000000"/>
          <w:sz w:val="24"/>
          <w:szCs w:val="24"/>
        </w:rPr>
        <w:t xml:space="preserve">uthors were contacted in the event of </w:t>
      </w:r>
      <w:r w:rsidRPr="006376C5">
        <w:rPr>
          <w:rFonts w:ascii="Times New Roman" w:hAnsi="Times New Roman"/>
          <w:color w:val="000000"/>
          <w:sz w:val="24"/>
          <w:szCs w:val="24"/>
        </w:rPr>
        <w:t xml:space="preserve">missing </w:t>
      </w:r>
      <w:r w:rsidR="00CF34F9" w:rsidRPr="006376C5">
        <w:rPr>
          <w:rFonts w:ascii="Times New Roman" w:hAnsi="Times New Roman"/>
          <w:color w:val="000000"/>
          <w:sz w:val="24"/>
          <w:szCs w:val="24"/>
        </w:rPr>
        <w:t xml:space="preserve">or unclear </w:t>
      </w:r>
      <w:r w:rsidRPr="006376C5">
        <w:rPr>
          <w:rFonts w:ascii="Times New Roman" w:hAnsi="Times New Roman"/>
          <w:color w:val="000000"/>
          <w:sz w:val="24"/>
          <w:szCs w:val="24"/>
        </w:rPr>
        <w:t>data</w:t>
      </w:r>
      <w:r w:rsidR="00CF34F9" w:rsidRPr="006376C5">
        <w:rPr>
          <w:rFonts w:ascii="Times New Roman" w:hAnsi="Times New Roman"/>
          <w:color w:val="000000"/>
          <w:sz w:val="24"/>
          <w:szCs w:val="24"/>
        </w:rPr>
        <w:t xml:space="preserve">. </w:t>
      </w:r>
      <w:r w:rsidRPr="006376C5">
        <w:rPr>
          <w:rFonts w:ascii="Times New Roman" w:hAnsi="Times New Roman"/>
          <w:color w:val="000000"/>
          <w:sz w:val="24"/>
          <w:szCs w:val="24"/>
        </w:rPr>
        <w:t xml:space="preserve">For each study, information on a number </w:t>
      </w:r>
      <w:r w:rsidR="00CF34F9" w:rsidRPr="006376C5">
        <w:rPr>
          <w:rFonts w:ascii="Times New Roman" w:hAnsi="Times New Roman"/>
          <w:color w:val="000000"/>
          <w:sz w:val="24"/>
          <w:szCs w:val="24"/>
        </w:rPr>
        <w:t xml:space="preserve">of </w:t>
      </w:r>
      <w:r w:rsidRPr="006376C5">
        <w:rPr>
          <w:rFonts w:ascii="Times New Roman" w:hAnsi="Times New Roman"/>
          <w:color w:val="000000"/>
          <w:sz w:val="24"/>
          <w:szCs w:val="24"/>
        </w:rPr>
        <w:t xml:space="preserve">design, treatment, and outcome related variables were extracted. </w:t>
      </w:r>
      <w:r w:rsidR="00CF34F9" w:rsidRPr="006376C5">
        <w:rPr>
          <w:rFonts w:ascii="Times New Roman" w:hAnsi="Times New Roman"/>
          <w:color w:val="000000"/>
          <w:sz w:val="24"/>
          <w:szCs w:val="24"/>
        </w:rPr>
        <w:t>T</w:t>
      </w:r>
      <w:r w:rsidRPr="006376C5">
        <w:rPr>
          <w:rFonts w:ascii="Times New Roman" w:hAnsi="Times New Roman"/>
          <w:color w:val="000000"/>
          <w:sz w:val="24"/>
          <w:szCs w:val="24"/>
        </w:rPr>
        <w:t>his included method of randomisa</w:t>
      </w:r>
      <w:r w:rsidR="004371C0" w:rsidRPr="006376C5">
        <w:rPr>
          <w:rFonts w:ascii="Times New Roman" w:hAnsi="Times New Roman"/>
          <w:color w:val="000000"/>
          <w:sz w:val="24"/>
          <w:szCs w:val="24"/>
        </w:rPr>
        <w:t>tion, use of assessor blinding</w:t>
      </w:r>
      <w:r w:rsidRPr="006376C5">
        <w:rPr>
          <w:rFonts w:ascii="Times New Roman" w:hAnsi="Times New Roman"/>
          <w:color w:val="000000"/>
          <w:sz w:val="24"/>
          <w:szCs w:val="24"/>
        </w:rPr>
        <w:t>, length of follow-up, diagnosis of participants, equivalence of groups</w:t>
      </w:r>
      <w:r w:rsidR="00CF34F9" w:rsidRPr="006376C5">
        <w:rPr>
          <w:rFonts w:ascii="Times New Roman" w:hAnsi="Times New Roman"/>
          <w:color w:val="000000"/>
          <w:sz w:val="24"/>
          <w:szCs w:val="24"/>
        </w:rPr>
        <w:t xml:space="preserve">, </w:t>
      </w:r>
      <w:r w:rsidRPr="006376C5">
        <w:rPr>
          <w:rFonts w:ascii="Times New Roman" w:hAnsi="Times New Roman"/>
          <w:color w:val="000000"/>
          <w:sz w:val="24"/>
          <w:szCs w:val="24"/>
        </w:rPr>
        <w:t>overall sample size</w:t>
      </w:r>
      <w:r w:rsidR="00CF34F9" w:rsidRPr="006376C5">
        <w:rPr>
          <w:rFonts w:ascii="Times New Roman" w:hAnsi="Times New Roman"/>
          <w:color w:val="000000"/>
          <w:sz w:val="24"/>
          <w:szCs w:val="24"/>
        </w:rPr>
        <w:t xml:space="preserve">, </w:t>
      </w:r>
      <w:r w:rsidRPr="006376C5">
        <w:rPr>
          <w:rFonts w:ascii="Times New Roman" w:hAnsi="Times New Roman"/>
          <w:color w:val="000000"/>
          <w:sz w:val="24"/>
          <w:szCs w:val="24"/>
        </w:rPr>
        <w:t>type of intervention and control, likely contact with therapist in control group, whether interventions were delivered according to a manual (and</w:t>
      </w:r>
      <w:r w:rsidR="00F31CEA" w:rsidRPr="006376C5">
        <w:rPr>
          <w:rFonts w:ascii="Times New Roman" w:hAnsi="Times New Roman"/>
          <w:color w:val="000000"/>
          <w:sz w:val="24"/>
          <w:szCs w:val="24"/>
        </w:rPr>
        <w:t xml:space="preserve"> manual specificity</w:t>
      </w:r>
      <w:r w:rsidRPr="006376C5">
        <w:rPr>
          <w:rFonts w:ascii="Times New Roman" w:hAnsi="Times New Roman"/>
          <w:color w:val="000000"/>
          <w:sz w:val="24"/>
          <w:szCs w:val="24"/>
        </w:rPr>
        <w:t>)</w:t>
      </w:r>
      <w:r w:rsidR="00CF34F9" w:rsidRPr="006376C5">
        <w:rPr>
          <w:rFonts w:ascii="Times New Roman" w:hAnsi="Times New Roman"/>
          <w:color w:val="000000"/>
          <w:sz w:val="24"/>
          <w:szCs w:val="24"/>
        </w:rPr>
        <w:t xml:space="preserve"> and duration of therapy (including number of sessions)</w:t>
      </w:r>
      <w:r w:rsidR="005F3702" w:rsidRPr="006376C5">
        <w:rPr>
          <w:rFonts w:ascii="Times New Roman" w:hAnsi="Times New Roman"/>
          <w:color w:val="000000"/>
          <w:sz w:val="24"/>
          <w:szCs w:val="24"/>
        </w:rPr>
        <w:t xml:space="preserve"> (see supplements for further detail)</w:t>
      </w:r>
      <w:r w:rsidRPr="006376C5">
        <w:rPr>
          <w:rFonts w:ascii="Times New Roman" w:hAnsi="Times New Roman"/>
          <w:color w:val="000000"/>
          <w:sz w:val="24"/>
          <w:szCs w:val="24"/>
        </w:rPr>
        <w:t xml:space="preserve">. </w:t>
      </w:r>
    </w:p>
    <w:p w14:paraId="72227B89" w14:textId="6AA15958" w:rsidR="00E73E44" w:rsidRPr="006376C5" w:rsidRDefault="00E73E44" w:rsidP="00576522">
      <w:pPr>
        <w:spacing w:after="0" w:line="240" w:lineRule="auto"/>
        <w:jc w:val="both"/>
        <w:rPr>
          <w:rFonts w:ascii="Times New Roman" w:hAnsi="Times New Roman"/>
          <w:color w:val="000000"/>
          <w:sz w:val="24"/>
          <w:szCs w:val="24"/>
        </w:rPr>
      </w:pPr>
    </w:p>
    <w:p w14:paraId="4FD2E6FE" w14:textId="1C880F84" w:rsidR="00E73E44" w:rsidRPr="006376C5" w:rsidRDefault="00E73E44" w:rsidP="00576522">
      <w:pPr>
        <w:spacing w:after="0" w:line="240" w:lineRule="auto"/>
        <w:jc w:val="both"/>
        <w:rPr>
          <w:rFonts w:ascii="Times New Roman" w:hAnsi="Times New Roman"/>
          <w:i/>
          <w:sz w:val="24"/>
          <w:szCs w:val="24"/>
        </w:rPr>
      </w:pPr>
      <w:r w:rsidRPr="006376C5">
        <w:rPr>
          <w:rFonts w:ascii="Times New Roman" w:hAnsi="Times New Roman"/>
          <w:i/>
          <w:sz w:val="24"/>
          <w:szCs w:val="24"/>
        </w:rPr>
        <w:t xml:space="preserve">Data </w:t>
      </w:r>
      <w:r w:rsidR="00B57E1A" w:rsidRPr="006376C5">
        <w:rPr>
          <w:rFonts w:ascii="Times New Roman" w:hAnsi="Times New Roman"/>
          <w:i/>
          <w:sz w:val="24"/>
          <w:szCs w:val="24"/>
        </w:rPr>
        <w:t>conversion and a</w:t>
      </w:r>
      <w:r w:rsidRPr="006376C5">
        <w:rPr>
          <w:rFonts w:ascii="Times New Roman" w:hAnsi="Times New Roman"/>
          <w:i/>
          <w:sz w:val="24"/>
          <w:szCs w:val="24"/>
        </w:rPr>
        <w:t>nalysis</w:t>
      </w:r>
    </w:p>
    <w:p w14:paraId="68F486CC" w14:textId="2B4F5511" w:rsidR="00E73E44" w:rsidRPr="006376C5" w:rsidRDefault="00B57E1A" w:rsidP="00576522">
      <w:pPr>
        <w:spacing w:after="0" w:line="240" w:lineRule="auto"/>
        <w:jc w:val="both"/>
        <w:rPr>
          <w:rFonts w:ascii="Times New Roman" w:hAnsi="Times New Roman"/>
          <w:color w:val="000000"/>
          <w:sz w:val="24"/>
          <w:szCs w:val="24"/>
        </w:rPr>
      </w:pPr>
      <w:r w:rsidRPr="006376C5">
        <w:rPr>
          <w:rFonts w:ascii="Times New Roman" w:hAnsi="Times New Roman"/>
          <w:color w:val="000000"/>
          <w:sz w:val="24"/>
          <w:szCs w:val="24"/>
        </w:rPr>
        <w:t>Procedures outlined in the Cochrane Handbook</w:t>
      </w:r>
      <w:r w:rsidR="0097701E" w:rsidRPr="006376C5">
        <w:rPr>
          <w:rFonts w:ascii="Times New Roman" w:hAnsi="Times New Roman"/>
          <w:color w:val="000000"/>
          <w:sz w:val="24"/>
          <w:szCs w:val="24"/>
        </w:rPr>
        <w:t xml:space="preserve"> </w:t>
      </w:r>
      <w:r w:rsidR="0097701E"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"10.1136/bmj.d5928", "ISBN" : "0959-8138", "ISSN" : "0959-8138", "PMID" : "22008217", "abstract" : "Randomised trials, and systematic reviews of such trials, provide the most reliable evidence about the effects of healthcare interventions. Provided that there are enough participants, randomisation should ensure that participants in the intervention and comparison groups are similar with respect to both known and unknown prognostic factors. Differences in outcomes of interest between the different groups can then in principle be ascribed to the causal effect of the intervention.1 Causal inferences from randomised trials can, however, be undermined by flaws in design, conduct, analyses, and reporting, leading to underestimation or overestimation of the true intervention effect (bias).2 However, it is usually impossible to know the extent to which biases have affected the results of a particular trial. Systematic reviews aim to collate and synthesise all studies that meet prespecified eligibility criteria3 using methods that attempt to minimise bias. To obtain reliable conclusions, review authors must carefully consider the potential limitations of the included studies. The notion of study \u201cquality\u201d is not well defined but relates to the extent to which its design, conduct, analysis, and presentation were appropriate to answer its research question. Many tools for assessing the quality of randomised trials are available, including scales (which score the trials) and checklists (which assess trials without producing a score).4-7 Until recently, Cochrane reviews used a variety of these tools, mainly checklists.8 In 2005 the Cochrane Collaboration\u2019s methods groups embarked on a new strategy for assessing the quality of randomised trials. In this paper we describe the collaboration\u2019s new risk of bias assessment tool, and the process by which it was developed and evaluated.", "author" : [ { "dropping-particle" : "", "family" : "Higgins", "given" : "Julian P T", "non-dropping-particle" : "", "parse-names" : false, "suffix" : "" }, { "dropping-particle" : "", "family" : "Altman", "given" : "Douglas G", "non-dropping-particle" : "", "parse-names" : false, "suffix" : "" }, { "dropping-particle" : "", "family" : "G\u00f8tzsche", "given" : "Peter C", "non-dropping-particle" : "", "parse-names" : false, "suffix" : "" }, { "dropping-particle" : "", "family" : "J\u00fcni", "given" : "Peter", "non-dropping-particle" : "", "parse-names" : false, "suffix" : "" }, { "dropping-particle" : "", "family" : "Moher", "given" : "David", "non-dropping-particle" : "", "parse-names" : false, "suffix" : "" }, { "dropping-particle" : "", "family" : "Oxman", "given" : "Andrew D", "non-dropping-particle" : "", "parse-names" : false, "suffix" : "" } ], "container-title" : "British Medical Journal", "id" : "ITEM-1", "issued" : { "date-parts" : [ [ "2011" ] ] }, "page" : "1-9", "title" : "The Cochrane Collaboration \u2019 s tool for assessing risk of bias in randomised trials", "type" : "article-journal", "volume" : "343:d5928" }, "uris" : [ "http://www.mendeley.com/documents/?uuid=ac0335e8-f87a-3805-af09-4bcfaec2677e", "http://www.mendeley.com/documents/?uuid=2dd2ad34-ccb7-44a1-a219-cd114fe639bd" ] } ], "mendeley" : { "formattedCitation" : "(J. P. T. Higgins et al., 2011)", "manualFormatting" : "(Higgins et al., 2011)", "plainTextFormattedCitation" : "(J. P. T. Higgins et al., 2011)", "previouslyFormattedCitation" : "(J. P. T. Higgins et al., 2011)" }, "properties" : { "noteIndex" : 0 }, "schema" : "https://github.com/citation-style-language/schema/raw/master/csl-citation.json" }</w:instrText>
      </w:r>
      <w:r w:rsidR="0097701E" w:rsidRPr="006376C5">
        <w:rPr>
          <w:rFonts w:ascii="Times New Roman" w:hAnsi="Times New Roman"/>
          <w:color w:val="000000"/>
          <w:sz w:val="24"/>
          <w:szCs w:val="24"/>
        </w:rPr>
        <w:fldChar w:fldCharType="separate"/>
      </w:r>
      <w:r w:rsidR="001770E3" w:rsidRPr="006376C5">
        <w:rPr>
          <w:rFonts w:ascii="Times New Roman" w:hAnsi="Times New Roman"/>
          <w:noProof/>
          <w:color w:val="000000"/>
          <w:sz w:val="24"/>
          <w:szCs w:val="24"/>
        </w:rPr>
        <w:t>(</w:t>
      </w:r>
      <w:r w:rsidR="00F73EF2" w:rsidRPr="006376C5">
        <w:rPr>
          <w:rFonts w:ascii="Times New Roman" w:hAnsi="Times New Roman"/>
          <w:noProof/>
          <w:color w:val="000000"/>
          <w:sz w:val="24"/>
          <w:szCs w:val="24"/>
        </w:rPr>
        <w:t>Higgins et al., 2011)</w:t>
      </w:r>
      <w:r w:rsidR="0097701E" w:rsidRPr="006376C5">
        <w:rPr>
          <w:rFonts w:ascii="Times New Roman" w:hAnsi="Times New Roman"/>
          <w:color w:val="000000"/>
          <w:sz w:val="24"/>
          <w:szCs w:val="24"/>
        </w:rPr>
        <w:fldChar w:fldCharType="end"/>
      </w:r>
      <w:r w:rsidRPr="006376C5">
        <w:rPr>
          <w:rFonts w:ascii="Times New Roman" w:hAnsi="Times New Roman"/>
          <w:color w:val="000000"/>
          <w:sz w:val="24"/>
          <w:szCs w:val="24"/>
        </w:rPr>
        <w:t xml:space="preserve"> were used to combine groups where studies had more than two relevant treatment or control arms. Where multiple follow-up data w</w:t>
      </w:r>
      <w:r w:rsidR="005A3A45" w:rsidRPr="006376C5">
        <w:rPr>
          <w:rFonts w:ascii="Times New Roman" w:hAnsi="Times New Roman"/>
          <w:color w:val="000000"/>
          <w:sz w:val="24"/>
          <w:szCs w:val="24"/>
        </w:rPr>
        <w:t>ere</w:t>
      </w:r>
      <w:r w:rsidRPr="006376C5">
        <w:rPr>
          <w:rFonts w:ascii="Times New Roman" w:hAnsi="Times New Roman"/>
          <w:color w:val="000000"/>
          <w:sz w:val="24"/>
          <w:szCs w:val="24"/>
        </w:rPr>
        <w:t xml:space="preserve"> reported, the longest w</w:t>
      </w:r>
      <w:r w:rsidR="005A3A45" w:rsidRPr="006376C5">
        <w:rPr>
          <w:rFonts w:ascii="Times New Roman" w:hAnsi="Times New Roman"/>
          <w:color w:val="000000"/>
          <w:sz w:val="24"/>
          <w:szCs w:val="24"/>
        </w:rPr>
        <w:t>ere</w:t>
      </w:r>
      <w:r w:rsidRPr="006376C5">
        <w:rPr>
          <w:rFonts w:ascii="Times New Roman" w:hAnsi="Times New Roman"/>
          <w:color w:val="000000"/>
          <w:sz w:val="24"/>
          <w:szCs w:val="24"/>
        </w:rPr>
        <w:t xml:space="preserve"> included. </w:t>
      </w:r>
      <w:r w:rsidR="00E73E44" w:rsidRPr="006376C5">
        <w:rPr>
          <w:rFonts w:ascii="Times New Roman" w:hAnsi="Times New Roman"/>
          <w:sz w:val="24"/>
          <w:szCs w:val="24"/>
        </w:rPr>
        <w:t>Meta-analysis was carried out using Comprehensive Meta-Analysis for Windows (CMA, version 2.0)</w:t>
      </w:r>
      <w:r w:rsidR="0097701E" w:rsidRPr="006376C5">
        <w:rPr>
          <w:rFonts w:ascii="Times New Roman" w:hAnsi="Times New Roman"/>
          <w:sz w:val="24"/>
          <w:szCs w:val="24"/>
        </w:rPr>
        <w:t xml:space="preserve"> </w:t>
      </w:r>
      <w:r w:rsidR="0097701E"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"author" : [ { "dropping-particle" : "", "family" : "Borenstein", "given" : "M", "non-dropping-particle" : "", "parse-names" : false, "suffix" : "" }, { "dropping-particle" : "", "family" : "Rothstein", "given" : "H", "non-dropping-particle" : "", "parse-names" : false, "suffix" : "" } ], "id" : "ITEM-1", "issued" : { "date-parts" : [ [ "2004" ] ] }, "publisher" : "Biostat", "publisher-place" : "Engelwood, NJ", "title" : "Comprehensive Meta-Analysis", "type" : "book" }, "uris" : [ "http://www.mendeley.com/documents/?uuid=00953050-0d10-4f97-9a6a-8b2f8a1aeaea", "http://www.mendeley.com/documents/?uuid=8022cdba-ba90-4a57-9da4-201aac4ceea6" ] } ], "mendeley" : { "formattedCitation" : "(Borenstein &amp; Rothstein, 2004)", "plainTextFormattedCitation" : "(Borenstein &amp; Rothstein, 2004)", "previouslyFormattedCitation" : "(Borenstein &amp; Rothstein, 2004)" }, "properties" : { "noteIndex" : 0 }, "schema" : "https://github.com/citation-style-language/schema/raw/master/csl-citation.json" }</w:instrText>
      </w:r>
      <w:r w:rsidR="0097701E" w:rsidRPr="006376C5">
        <w:rPr>
          <w:rFonts w:ascii="Times New Roman" w:hAnsi="Times New Roman"/>
          <w:sz w:val="24"/>
          <w:szCs w:val="24"/>
        </w:rPr>
        <w:fldChar w:fldCharType="separate"/>
      </w:r>
      <w:r w:rsidR="00FF2FC2" w:rsidRPr="00FF2FC2">
        <w:rPr>
          <w:rFonts w:ascii="Times New Roman" w:hAnsi="Times New Roman"/>
          <w:noProof/>
          <w:sz w:val="24"/>
          <w:szCs w:val="24"/>
        </w:rPr>
        <w:t>(Borenstein &amp; Rothstein, 2004)</w:t>
      </w:r>
      <w:r w:rsidR="0097701E" w:rsidRPr="006376C5">
        <w:rPr>
          <w:rFonts w:ascii="Times New Roman" w:hAnsi="Times New Roman"/>
          <w:sz w:val="24"/>
          <w:szCs w:val="24"/>
        </w:rPr>
        <w:fldChar w:fldCharType="end"/>
      </w:r>
      <w:r w:rsidR="00E73E44" w:rsidRPr="006376C5">
        <w:rPr>
          <w:rFonts w:ascii="Times New Roman" w:hAnsi="Times New Roman"/>
          <w:sz w:val="24"/>
          <w:szCs w:val="24"/>
        </w:rPr>
        <w:t>. For continuous outcomes, pooled standardised mean differences (SMD) and 95% confidence intervals were calculated</w:t>
      </w:r>
      <w:r w:rsidR="00413A4A" w:rsidRPr="006376C5">
        <w:rPr>
          <w:rFonts w:ascii="Times New Roman" w:hAnsi="Times New Roman"/>
          <w:sz w:val="24"/>
          <w:szCs w:val="24"/>
        </w:rPr>
        <w:t>, with Hedges’s g adjustment for small samples</w:t>
      </w:r>
      <w:r w:rsidR="00E73E44" w:rsidRPr="006376C5">
        <w:rPr>
          <w:rFonts w:ascii="Times New Roman" w:hAnsi="Times New Roman"/>
          <w:sz w:val="24"/>
          <w:szCs w:val="24"/>
        </w:rPr>
        <w:t xml:space="preserve">. Using the SMD allows multiple continuous measures of the same construct to be combined. </w:t>
      </w:r>
      <w:r w:rsidR="00E73E44" w:rsidRPr="006376C5">
        <w:rPr>
          <w:rFonts w:ascii="Times New Roman" w:hAnsi="Times New Roman"/>
          <w:color w:val="000000"/>
          <w:sz w:val="24"/>
          <w:szCs w:val="24"/>
        </w:rPr>
        <w:t>All SMDs were interpreted using Cohen’s</w:t>
      </w:r>
      <w:r w:rsidR="0097701E" w:rsidRPr="006376C5">
        <w:rPr>
          <w:rFonts w:ascii="Times New Roman" w:hAnsi="Times New Roman"/>
          <w:color w:val="000000"/>
          <w:sz w:val="24"/>
          <w:szCs w:val="24"/>
        </w:rPr>
        <w:t xml:space="preserve"> </w:t>
      </w:r>
      <w:r w:rsidR="0097701E"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"author" : [ { "dropping-particle" : "", "family" : "Cohen", "given" : "J", "non-dropping-particle" : "", "parse-names" : false, "suffix" : "" } ], "edition" : "1st", "id" : "ITEM-1", "issued" : { "date-parts" : [ [ "1988" ] ] }, "publisher" : "Erlbaum Associates", "publisher-place" : "Hillsdale, NJ", "title" : "Statistical power analysis for the behavioral sciences", "type" : "book" }, "uris" : [ "http://www.mendeley.com/documents/?uuid=94f6c331-c862-4cff-b49d-f0d491cf9fd1" ] } ], "mendeley" : { "formattedCitation" : "(Cohen, 1988)", "plainTextFormattedCitation" : "(Cohen, 1988)", "previouslyFormattedCitation" : "(Cohen, 1988)" }, "properties" : { "noteIndex" : 0 }, "schema" : "https://github.com/citation-style-language/schema/raw/master/csl-citation.json" }</w:instrText>
      </w:r>
      <w:r w:rsidR="0097701E"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(Cohen, 1988)</w:t>
      </w:r>
      <w:r w:rsidR="0097701E" w:rsidRPr="006376C5">
        <w:rPr>
          <w:rFonts w:ascii="Times New Roman" w:hAnsi="Times New Roman"/>
          <w:color w:val="000000"/>
          <w:sz w:val="24"/>
          <w:szCs w:val="24"/>
        </w:rPr>
        <w:fldChar w:fldCharType="end"/>
      </w:r>
      <w:r w:rsidR="00E73E44" w:rsidRPr="006376C5">
        <w:rPr>
          <w:rFonts w:ascii="Times New Roman" w:hAnsi="Times New Roman"/>
          <w:color w:val="000000"/>
          <w:sz w:val="24"/>
          <w:szCs w:val="24"/>
        </w:rPr>
        <w:t xml:space="preserve"> guidelines: 0.2 signifies a small </w:t>
      </w:r>
      <w:r w:rsidR="00E73E44" w:rsidRPr="006376C5">
        <w:rPr>
          <w:rFonts w:ascii="Times New Roman" w:hAnsi="Times New Roman"/>
          <w:sz w:val="24"/>
          <w:szCs w:val="24"/>
        </w:rPr>
        <w:t xml:space="preserve">effect, 0.5 a medium effect and 0.8 a large effect. Odds ratios and 95% confidence intervals were used to quantify group differences in dichotomous outcomes. </w:t>
      </w:r>
      <w:r w:rsidRPr="006376C5">
        <w:rPr>
          <w:rFonts w:ascii="Times New Roman" w:hAnsi="Times New Roman"/>
          <w:sz w:val="24"/>
          <w:szCs w:val="24"/>
        </w:rPr>
        <w:t xml:space="preserve">A </w:t>
      </w:r>
      <w:r w:rsidR="00E73E44" w:rsidRPr="006376C5">
        <w:rPr>
          <w:rFonts w:ascii="Times New Roman" w:hAnsi="Times New Roman"/>
          <w:sz w:val="24"/>
          <w:szCs w:val="24"/>
        </w:rPr>
        <w:t>random-effects model was applied in all analyses due to the variation between studies</w:t>
      </w:r>
      <w:r w:rsidR="0097701E" w:rsidRPr="006376C5">
        <w:rPr>
          <w:rFonts w:ascii="Times New Roman" w:hAnsi="Times New Roman"/>
          <w:sz w:val="24"/>
          <w:szCs w:val="24"/>
        </w:rPr>
        <w:t xml:space="preserve"> </w:t>
      </w:r>
      <w:r w:rsidR="0097701E"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"author" : [ { "dropping-particle" : "", "family" : "Borenstein", "given" : "M", "non-dropping-particle" : "", "parse-names" : false, "suffix" : "" } ], "edition" : "1st", "id" : "ITEM-1", "issued" : { "date-parts" : [ [ "2009" ] ] }, "publisher" : "John Wiley &amp; Sons", "publisher-place" : "Chichester, UK", "title" : "Introduction to meta-analysis", "type" : "book" }, "uris" : [ "http://www.mendeley.com/documents/?uuid=416953f2-1360-47d5-8ba5-3bb5f40da7ed", "http://www.mendeley.com/documents/?uuid=3b143030-25d7-42d3-8b86-2c052da4e2c1" ] } ], "mendeley" : { "formattedCitation" : "(Borenstein, 2009)", "plainTextFormattedCitation" : "(Borenstein, 2009)", "previouslyFormattedCitation" : "(Borenstein, 2009)" }, "properties" : { "noteIndex" : 0 }, "schema" : "https://github.com/citation-style-language/schema/raw/master/csl-citation.json" }</w:instrText>
      </w:r>
      <w:r w:rsidR="0097701E" w:rsidRPr="006376C5">
        <w:rPr>
          <w:rFonts w:ascii="Times New Roman" w:hAnsi="Times New Roman"/>
          <w:sz w:val="24"/>
          <w:szCs w:val="24"/>
        </w:rPr>
        <w:fldChar w:fldCharType="separate"/>
      </w:r>
      <w:r w:rsidR="00FF2FC2" w:rsidRPr="00FF2FC2">
        <w:rPr>
          <w:rFonts w:ascii="Times New Roman" w:hAnsi="Times New Roman"/>
          <w:noProof/>
          <w:sz w:val="24"/>
          <w:szCs w:val="24"/>
        </w:rPr>
        <w:t>(Borenstein, 2009)</w:t>
      </w:r>
      <w:r w:rsidR="0097701E" w:rsidRPr="006376C5">
        <w:rPr>
          <w:rFonts w:ascii="Times New Roman" w:hAnsi="Times New Roman"/>
          <w:sz w:val="24"/>
          <w:szCs w:val="24"/>
        </w:rPr>
        <w:fldChar w:fldCharType="end"/>
      </w:r>
      <w:r w:rsidR="00E73E44" w:rsidRPr="006376C5">
        <w:rPr>
          <w:rFonts w:ascii="Times New Roman" w:hAnsi="Times New Roman"/>
          <w:sz w:val="24"/>
          <w:szCs w:val="24"/>
        </w:rPr>
        <w:t xml:space="preserve"> (i.e. therapy type, length, diagnosis, control group). </w:t>
      </w:r>
    </w:p>
    <w:p w14:paraId="085AB774" w14:textId="77777777" w:rsidR="002C2FEE" w:rsidRPr="006376C5" w:rsidRDefault="002C2FEE" w:rsidP="002C2FEE">
      <w:pPr>
        <w:spacing w:after="0" w:line="240" w:lineRule="auto"/>
        <w:jc w:val="both"/>
        <w:rPr>
          <w:rFonts w:ascii="Times New Roman" w:hAnsi="Times New Roman"/>
          <w:i/>
          <w:sz w:val="24"/>
          <w:szCs w:val="24"/>
        </w:rPr>
      </w:pPr>
    </w:p>
    <w:p w14:paraId="36D38B6D" w14:textId="7415EE0F" w:rsidR="002C2FEE" w:rsidRPr="006376C5" w:rsidRDefault="002C2FEE" w:rsidP="002C2FEE">
      <w:pPr>
        <w:spacing w:after="0" w:line="240" w:lineRule="auto"/>
        <w:jc w:val="both"/>
        <w:rPr>
          <w:rFonts w:ascii="Times New Roman" w:hAnsi="Times New Roman"/>
          <w:i/>
          <w:sz w:val="24"/>
          <w:szCs w:val="24"/>
        </w:rPr>
      </w:pPr>
      <w:r w:rsidRPr="006376C5">
        <w:rPr>
          <w:rFonts w:ascii="Times New Roman" w:hAnsi="Times New Roman"/>
          <w:i/>
          <w:sz w:val="24"/>
          <w:szCs w:val="24"/>
        </w:rPr>
        <w:t>Assessment of study and outcome quality</w:t>
      </w:r>
    </w:p>
    <w:p w14:paraId="6C98ACC9" w14:textId="1C972C39" w:rsidR="002C2FEE" w:rsidRPr="006376C5" w:rsidRDefault="002C2FEE" w:rsidP="002C2FEE">
      <w:pPr>
        <w:spacing w:after="0" w:line="240" w:lineRule="auto"/>
        <w:jc w:val="both"/>
        <w:rPr>
          <w:rFonts w:ascii="Times New Roman" w:hAnsi="Times New Roman"/>
          <w:sz w:val="24"/>
          <w:szCs w:val="24"/>
        </w:rPr>
      </w:pPr>
      <w:r w:rsidRPr="006376C5">
        <w:rPr>
          <w:rFonts w:ascii="Times New Roman" w:hAnsi="Times New Roman"/>
          <w:sz w:val="24"/>
          <w:szCs w:val="24"/>
        </w:rPr>
        <w:t>One author assessed study-level risk of bias with the Cochrane Collaboration risk of bias tool</w:t>
      </w:r>
      <w:r w:rsidR="002037A2" w:rsidRPr="006376C5">
        <w:rPr>
          <w:rFonts w:ascii="Times New Roman" w:hAnsi="Times New Roman"/>
          <w:sz w:val="24"/>
          <w:szCs w:val="24"/>
        </w:rPr>
        <w:t xml:space="preserve"> </w:t>
      </w:r>
      <w:r w:rsidR="002037A2"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"DOI" : "10.1136/bmj.d5928", "ISBN" : "0959-8138", "ISSN" : "0959-8138", "PMID" : "22008217", "abstract" : "Randomised trials, and systematic reviews of such trials, provide the most reliable evidence about the effects of healthcare interventions. Provided that there are enough participants, randomisation should ensure that participants in the intervention and comparison groups are similar with respect to both known and unknown prognostic factors. Differences in outcomes of interest between the different groups can then in principle be ascribed to the causal effect of the intervention.1 Causal inferences from randomised trials can, however, be undermined by flaws in design, conduct, analyses, and reporting, leading to underestimation or overestimation of the true intervention effect (bias).2 However, it is usually impossible to know the extent to which biases have affected the results of a particular trial. Systematic reviews aim to collate and synthesise all studies that meet prespecified eligibility criteria3 using methods that attempt to minimise bias. To obtain reliable conclusions, review authors must carefully consider the potential limitations of the included studies. The notion of study \u201cquality\u201d is not well defined but relates to the extent to which its design, conduct, analysis, and presentation were appropriate to answer its research question. Many tools for assessing the quality of randomised trials are available, including scales (which score the trials) and checklists (which assess trials without producing a score).4-7 Until recently, Cochrane reviews used a variety of these tools, mainly checklists.8 In 2005 the Cochrane Collaboration\u2019s methods groups embarked on a new strategy for assessing the quality of randomised trials. In this paper we describe the collaboration\u2019s new risk of bias assessment tool, and the process by which it was developed and evaluated.", "author" : [ { "dropping-particle" : "", "family" : "Higgins", "given" : "Julian P T", "non-dropping-particle" : "", "parse-names" : false, "suffix" : "" }, { "dropping-particle" : "", "family" : "Altman", "given" : "Douglas G", "non-dropping-particle" : "", "parse-names" : false, "suffix" : "" }, { "dropping-particle" : "", "family" : "G\u00f8tzsche", "given" : "Peter C", "non-dropping-particle" : "", "parse-names" : false, "suffix" : "" }, { "dropping-particle" : "", "family" : "J\u00fcni", "given" : "Peter", "non-dropping-particle" : "", "parse-names" : false, "suffix" : "" }, { "dropping-particle" : "", "family" : "Moher", "given" : "David", "non-dropping-particle" : "", "parse-names" : false, "suffix" : "" }, { "dropping-particle" : "", "family" : "Oxman", "given" : "Andrew D", "non-dropping-particle" : "", "parse-names" : false, "suffix" : "" } ], "container-title" : "British Medical Journal", "id" : "ITEM-1", "issued" : { "date-parts" : [ [ "2011" ] ] }, "page" : "1-9", "title" : "The Cochrane Collaboration \u2019 s tool for assessing risk of bias in randomised trials", "type" : "article-journal", "volume" : "343:d5928" }, "uris" : [ "http://www.mendeley.com/documents/?uuid=2dd2ad34-ccb7-44a1-a219-cd114fe639bd", "http://www.mendeley.com/documents/?uuid=ac0335e8-f87a-3805-af09-4bcfaec2677e" ] } ], "mendeley" : { "formattedCitation" : "(J. P. T. Higgins et al., 2011)", "manualFormatting" : "(Higgins et al., 2011)", "plainTextFormattedCitation" : "(J. P. T. Higgins et al., 2011)", "previouslyFormattedCitation" : "(J. P. T. Higgins et al., 2011)" }, "properties" : { "noteIndex" : 0 }, "schema" : "https://github.com/citation-style-language/schema/raw/master/csl-citation.json" }</w:instrText>
      </w:r>
      <w:r w:rsidR="002037A2" w:rsidRPr="006376C5">
        <w:rPr>
          <w:rFonts w:ascii="Times New Roman" w:hAnsi="Times New Roman"/>
          <w:sz w:val="24"/>
          <w:szCs w:val="24"/>
        </w:rPr>
        <w:fldChar w:fldCharType="separate"/>
      </w:r>
      <w:r w:rsidR="00224ECE" w:rsidRPr="006376C5">
        <w:rPr>
          <w:rFonts w:ascii="Times New Roman" w:hAnsi="Times New Roman"/>
          <w:noProof/>
          <w:sz w:val="24"/>
          <w:szCs w:val="24"/>
        </w:rPr>
        <w:t>(</w:t>
      </w:r>
      <w:r w:rsidR="00F73EF2" w:rsidRPr="006376C5">
        <w:rPr>
          <w:rFonts w:ascii="Times New Roman" w:hAnsi="Times New Roman"/>
          <w:noProof/>
          <w:sz w:val="24"/>
          <w:szCs w:val="24"/>
        </w:rPr>
        <w:t>Higgins et al., 2011)</w:t>
      </w:r>
      <w:r w:rsidR="002037A2" w:rsidRPr="006376C5">
        <w:rPr>
          <w:rFonts w:ascii="Times New Roman" w:hAnsi="Times New Roman"/>
          <w:sz w:val="24"/>
          <w:szCs w:val="24"/>
        </w:rPr>
        <w:fldChar w:fldCharType="end"/>
      </w:r>
      <w:r w:rsidRPr="006376C5">
        <w:rPr>
          <w:rFonts w:ascii="Times New Roman" w:hAnsi="Times New Roman"/>
          <w:sz w:val="24"/>
          <w:szCs w:val="24"/>
        </w:rPr>
        <w:t xml:space="preserve"> </w:t>
      </w:r>
      <w:r w:rsidRPr="006376C5">
        <w:rPr>
          <w:rFonts w:ascii="Times New Roman" w:hAnsi="Times New Roman"/>
          <w:color w:val="000000"/>
          <w:sz w:val="24"/>
          <w:szCs w:val="24"/>
        </w:rPr>
        <w:t xml:space="preserve">and </w:t>
      </w:r>
      <w:r w:rsidRPr="006376C5">
        <w:rPr>
          <w:rFonts w:ascii="Times New Roman" w:hAnsi="Times New Roman"/>
          <w:sz w:val="24"/>
          <w:szCs w:val="24"/>
        </w:rPr>
        <w:t>outcome quality using the Grading of Recommendations Assessment, Development and Evaluation (GRADE) approach</w:t>
      </w:r>
      <w:r w:rsidR="002037A2" w:rsidRPr="006376C5">
        <w:rPr>
          <w:rFonts w:ascii="Times New Roman" w:hAnsi="Times New Roman"/>
          <w:sz w:val="24"/>
          <w:szCs w:val="24"/>
        </w:rPr>
        <w:t xml:space="preserve"> </w:t>
      </w:r>
      <w:r w:rsidR="002037A2"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"DOI" : "10.1136/bmj.39489.470347.AD", "ISBN" : "1756-1833 (Electronic)\\n0959-535X (Linking)", "ISSN" : "1756-1833", "PMID" : "18436948", "abstract" : "Guidelines are inconsistent in how they rate the quality of evidence and the strength of recommendations. This article explores the advantages of the GRADE system, which is increasingly being adopted by organisations worldwide.", "author" : [ { "dropping-particle" : "", "family" : "Guyatt", "given" : "Gordon H", "non-dropping-particle" : "", "parse-names" : false, "suffix" : "" }, { "dropping-particle" : "", "family" : "Oxman", "given" : "Andrew D", "non-dropping-particle" : "", "parse-names" : false, "suffix" : "" }, { "dropping-particle" : "", "family" : "Vist", "given" : "Gunn E", "non-dropping-particle" : "", "parse-names" : false, "suffix" : "" }, { "dropping-particle" : "", "family" : "Kunz", "given" : "Regina", "non-dropping-particle" : "", "parse-names" : false, "suffix" : "" }, { "dropping-particle" : "", "family" : "Falck-", "given" : "Yngve", "non-dropping-particle" : "", "parse-names" : false, "suffix" : "" }, { "dropping-particle" : "", "family" : "Alonso-coello", "given" : "Pablo", "non-dropping-particle" : "", "parse-names" : false, "suffix" : "" }, { "dropping-particle" : "", "family" : "Sch\u00fcnemann", "given" : "Holger J", "non-dropping-particle" : "", "parse-names" : false, "suffix" : "" } ], "container-title" : "British Medical Journal", "id" : "ITEM-1", "issue" : "April", "issued" : { "date-parts" : [ [ "2008" ] ] }, "page" : "924-926", "title" : "GRADE : An Emerging Consensus on Rating Quality of Evidence and Strength of Recommendations", "type" : "article-journal", "volume" : "336" }, "uris" : [ "http://www.mendeley.com/documents/?uuid=3d1cd3c2-a725-3a9f-bb41-514430da378f", "http://www.mendeley.com/documents/?uuid=dfeabd12-e778-4ee2-8ddb-db3079f2b9aa" ] } ], "mendeley" : { "formattedCitation" : "(Guyatt et al., 2008)", "plainTextFormattedCitation" : "(Guyatt et al., 2008)", "previouslyFormattedCitation" : "(Guyatt et al., 2008)" }, "properties" : { "noteIndex" : 0 }, "schema" : "https://github.com/citation-style-language/schema/raw/master/csl-citation.json" }</w:instrText>
      </w:r>
      <w:r w:rsidR="002037A2" w:rsidRPr="006376C5">
        <w:rPr>
          <w:rFonts w:ascii="Times New Roman" w:hAnsi="Times New Roman"/>
          <w:sz w:val="24"/>
          <w:szCs w:val="24"/>
        </w:rPr>
        <w:fldChar w:fldCharType="separate"/>
      </w:r>
      <w:r w:rsidR="00FF2FC2" w:rsidRPr="00FF2FC2">
        <w:rPr>
          <w:rFonts w:ascii="Times New Roman" w:hAnsi="Times New Roman"/>
          <w:noProof/>
          <w:sz w:val="24"/>
          <w:szCs w:val="24"/>
        </w:rPr>
        <w:t>(Guyatt et al., 2008)</w:t>
      </w:r>
      <w:r w:rsidR="002037A2" w:rsidRPr="006376C5">
        <w:rPr>
          <w:rFonts w:ascii="Times New Roman" w:hAnsi="Times New Roman"/>
          <w:sz w:val="24"/>
          <w:szCs w:val="24"/>
        </w:rPr>
        <w:fldChar w:fldCharType="end"/>
      </w:r>
      <w:r w:rsidRPr="006376C5">
        <w:rPr>
          <w:rFonts w:ascii="Times New Roman" w:hAnsi="Times New Roman"/>
          <w:sz w:val="24"/>
          <w:szCs w:val="24"/>
        </w:rPr>
        <w:t xml:space="preserve">. Any uncertainties were discussed with other authors. Further details of ratings and rationale are provided in the supplement. </w:t>
      </w:r>
    </w:p>
    <w:p w14:paraId="0D07CCCE" w14:textId="77777777" w:rsidR="00B57E1A" w:rsidRPr="006376C5" w:rsidRDefault="00B57E1A" w:rsidP="00576522">
      <w:pPr>
        <w:spacing w:after="0" w:line="240" w:lineRule="auto"/>
        <w:jc w:val="both"/>
        <w:rPr>
          <w:rFonts w:ascii="Times New Roman" w:hAnsi="Times New Roman"/>
          <w:sz w:val="24"/>
          <w:szCs w:val="24"/>
        </w:rPr>
      </w:pPr>
    </w:p>
    <w:p w14:paraId="07E428DD" w14:textId="79620C20" w:rsidR="00E73E44" w:rsidRPr="006376C5" w:rsidRDefault="00E73E44" w:rsidP="00576522">
      <w:pPr>
        <w:spacing w:after="0" w:line="240" w:lineRule="auto"/>
        <w:jc w:val="both"/>
        <w:rPr>
          <w:rFonts w:ascii="Times New Roman" w:hAnsi="Times New Roman"/>
          <w:sz w:val="24"/>
          <w:szCs w:val="24"/>
        </w:rPr>
      </w:pPr>
      <w:r w:rsidRPr="006376C5">
        <w:rPr>
          <w:rFonts w:ascii="Times New Roman" w:hAnsi="Times New Roman"/>
          <w:i/>
          <w:sz w:val="24"/>
          <w:szCs w:val="24"/>
        </w:rPr>
        <w:t xml:space="preserve">Subgroup </w:t>
      </w:r>
      <w:r w:rsidR="002C2FEE" w:rsidRPr="006376C5">
        <w:rPr>
          <w:rFonts w:ascii="Times New Roman" w:hAnsi="Times New Roman"/>
          <w:i/>
          <w:sz w:val="24"/>
          <w:szCs w:val="24"/>
        </w:rPr>
        <w:t>a</w:t>
      </w:r>
      <w:r w:rsidRPr="006376C5">
        <w:rPr>
          <w:rFonts w:ascii="Times New Roman" w:hAnsi="Times New Roman"/>
          <w:i/>
          <w:sz w:val="24"/>
          <w:szCs w:val="24"/>
        </w:rPr>
        <w:t>nalysis</w:t>
      </w:r>
    </w:p>
    <w:p w14:paraId="0982EDB3" w14:textId="474D7854" w:rsidR="00E73E44" w:rsidRPr="006376C5" w:rsidRDefault="00E73E44" w:rsidP="00576522">
      <w:pPr>
        <w:spacing w:after="0" w:line="240" w:lineRule="auto"/>
        <w:jc w:val="both"/>
        <w:rPr>
          <w:rFonts w:ascii="Times New Roman" w:hAnsi="Times New Roman"/>
          <w:sz w:val="24"/>
          <w:szCs w:val="24"/>
        </w:rPr>
      </w:pPr>
      <w:r w:rsidRPr="006376C5">
        <w:rPr>
          <w:rFonts w:ascii="Times New Roman" w:hAnsi="Times New Roman"/>
          <w:color w:val="000000"/>
          <w:sz w:val="24"/>
          <w:szCs w:val="24"/>
        </w:rPr>
        <w:t xml:space="preserve">Subgroup analyses to investigate </w:t>
      </w:r>
      <w:r w:rsidR="00981BDF">
        <w:rPr>
          <w:rFonts w:ascii="Times New Roman" w:hAnsi="Times New Roman"/>
          <w:color w:val="000000"/>
          <w:sz w:val="24"/>
          <w:szCs w:val="24"/>
        </w:rPr>
        <w:t xml:space="preserve">the effect of single-blind RCT methodology </w:t>
      </w:r>
      <w:r w:rsidRPr="006376C5">
        <w:rPr>
          <w:rFonts w:ascii="Times New Roman" w:hAnsi="Times New Roman"/>
          <w:color w:val="000000"/>
          <w:sz w:val="24"/>
          <w:szCs w:val="24"/>
        </w:rPr>
        <w:t xml:space="preserve">were carried out on all outcomes </w:t>
      </w:r>
      <w:r w:rsidR="00B57E1A" w:rsidRPr="006376C5">
        <w:rPr>
          <w:rFonts w:ascii="Times New Roman" w:hAnsi="Times New Roman"/>
          <w:color w:val="000000"/>
          <w:sz w:val="24"/>
          <w:szCs w:val="24"/>
        </w:rPr>
        <w:t xml:space="preserve">where there were </w:t>
      </w:r>
      <w:r w:rsidR="002C2FEE" w:rsidRPr="006376C5">
        <w:rPr>
          <w:rFonts w:ascii="Times New Roman" w:hAnsi="Times New Roman"/>
          <w:color w:val="000000"/>
          <w:sz w:val="24"/>
          <w:szCs w:val="24"/>
        </w:rPr>
        <w:t>at least 4</w:t>
      </w:r>
      <w:r w:rsidR="00B57E1A" w:rsidRPr="006376C5">
        <w:rPr>
          <w:rFonts w:ascii="Times New Roman" w:hAnsi="Times New Roman"/>
          <w:color w:val="000000"/>
          <w:sz w:val="24"/>
          <w:szCs w:val="24"/>
        </w:rPr>
        <w:t xml:space="preserve"> studies</w:t>
      </w:r>
      <w:r w:rsidRPr="006376C5">
        <w:rPr>
          <w:rFonts w:ascii="Times New Roman" w:hAnsi="Times New Roman"/>
          <w:color w:val="000000"/>
          <w:sz w:val="24"/>
          <w:szCs w:val="24"/>
        </w:rPr>
        <w:t xml:space="preserve">. Studies were categorised as either </w:t>
      </w:r>
      <w:r w:rsidR="00981BDF">
        <w:rPr>
          <w:rFonts w:ascii="Times New Roman" w:hAnsi="Times New Roman"/>
          <w:color w:val="000000"/>
          <w:sz w:val="24"/>
          <w:szCs w:val="24"/>
        </w:rPr>
        <w:t>single-blind RCTs</w:t>
      </w:r>
      <w:r w:rsidRPr="006376C5">
        <w:rPr>
          <w:rFonts w:ascii="Times New Roman" w:hAnsi="Times New Roman"/>
          <w:color w:val="000000"/>
          <w:sz w:val="24"/>
          <w:szCs w:val="24"/>
        </w:rPr>
        <w:t xml:space="preserve"> or </w:t>
      </w:r>
      <w:r w:rsidR="00981BDF">
        <w:rPr>
          <w:rFonts w:ascii="Times New Roman" w:hAnsi="Times New Roman"/>
          <w:color w:val="000000"/>
          <w:sz w:val="24"/>
          <w:szCs w:val="24"/>
        </w:rPr>
        <w:t>non-blind and/or non-randomised</w:t>
      </w:r>
      <w:r w:rsidR="001B2A42" w:rsidRPr="006376C5">
        <w:rPr>
          <w:rFonts w:ascii="Times New Roman" w:hAnsi="Times New Roman"/>
          <w:color w:val="000000"/>
          <w:sz w:val="24"/>
          <w:szCs w:val="24"/>
        </w:rPr>
        <w:t>.</w:t>
      </w:r>
      <w:r w:rsidRPr="006376C5">
        <w:rPr>
          <w:rFonts w:ascii="Times New Roman" w:hAnsi="Times New Roman"/>
          <w:color w:val="000000"/>
          <w:sz w:val="24"/>
          <w:szCs w:val="24"/>
        </w:rPr>
        <w:t xml:space="preserve"> </w:t>
      </w:r>
      <w:r w:rsidR="00B57E1A" w:rsidRPr="006376C5">
        <w:rPr>
          <w:rFonts w:ascii="Times New Roman" w:hAnsi="Times New Roman"/>
          <w:color w:val="000000"/>
          <w:sz w:val="24"/>
          <w:szCs w:val="24"/>
        </w:rPr>
        <w:t>Additional</w:t>
      </w:r>
      <w:r w:rsidRPr="006376C5">
        <w:rPr>
          <w:rFonts w:ascii="Times New Roman" w:hAnsi="Times New Roman"/>
          <w:color w:val="000000"/>
          <w:sz w:val="24"/>
          <w:szCs w:val="24"/>
        </w:rPr>
        <w:t xml:space="preserve"> subgroup analyses were carried out </w:t>
      </w:r>
      <w:r w:rsidR="00B57E1A" w:rsidRPr="006376C5">
        <w:rPr>
          <w:rFonts w:ascii="Times New Roman" w:hAnsi="Times New Roman"/>
          <w:color w:val="000000"/>
          <w:sz w:val="24"/>
          <w:szCs w:val="24"/>
        </w:rPr>
        <w:t>o</w:t>
      </w:r>
      <w:r w:rsidRPr="006376C5">
        <w:rPr>
          <w:rFonts w:ascii="Times New Roman" w:hAnsi="Times New Roman"/>
          <w:color w:val="000000"/>
          <w:sz w:val="24"/>
          <w:szCs w:val="24"/>
        </w:rPr>
        <w:t>n the primary outcome to ex</w:t>
      </w:r>
      <w:r w:rsidR="00B57E1A" w:rsidRPr="006376C5">
        <w:rPr>
          <w:rFonts w:ascii="Times New Roman" w:hAnsi="Times New Roman"/>
          <w:color w:val="000000"/>
          <w:sz w:val="24"/>
          <w:szCs w:val="24"/>
        </w:rPr>
        <w:t>amine the effect of</w:t>
      </w:r>
      <w:r w:rsidRPr="006376C5">
        <w:rPr>
          <w:rFonts w:ascii="Times New Roman" w:hAnsi="Times New Roman"/>
          <w:color w:val="000000"/>
          <w:sz w:val="24"/>
          <w:szCs w:val="24"/>
        </w:rPr>
        <w:t xml:space="preserve"> therapy type and the nature of control groups (i.e. extra contact with a therapist in the control group). Studies were categorised into three groups to look at differences in therapy types: </w:t>
      </w:r>
      <w:r w:rsidR="00773FFE">
        <w:rPr>
          <w:rFonts w:ascii="Times New Roman" w:hAnsi="Times New Roman"/>
          <w:color w:val="000000"/>
          <w:sz w:val="24"/>
          <w:szCs w:val="24"/>
        </w:rPr>
        <w:t>cognitive behavioural</w:t>
      </w:r>
      <w:r w:rsidRPr="006376C5">
        <w:rPr>
          <w:rFonts w:ascii="Times New Roman" w:hAnsi="Times New Roman"/>
          <w:color w:val="000000"/>
          <w:sz w:val="24"/>
          <w:szCs w:val="24"/>
        </w:rPr>
        <w:t xml:space="preserve"> therapies</w:t>
      </w:r>
      <w:r w:rsidR="001B2A42" w:rsidRPr="006376C5">
        <w:rPr>
          <w:rFonts w:ascii="Times New Roman" w:hAnsi="Times New Roman"/>
          <w:color w:val="000000"/>
          <w:sz w:val="24"/>
          <w:szCs w:val="24"/>
        </w:rPr>
        <w:t>,</w:t>
      </w:r>
      <w:r w:rsidRPr="006376C5">
        <w:rPr>
          <w:rFonts w:ascii="Times New Roman" w:hAnsi="Times New Roman"/>
          <w:color w:val="000000"/>
          <w:sz w:val="24"/>
          <w:szCs w:val="24"/>
        </w:rPr>
        <w:t xml:space="preserve"> </w:t>
      </w:r>
      <w:r w:rsidR="00773FFE">
        <w:rPr>
          <w:rFonts w:ascii="Times New Roman" w:hAnsi="Times New Roman"/>
          <w:color w:val="000000"/>
          <w:sz w:val="24"/>
          <w:szCs w:val="24"/>
        </w:rPr>
        <w:t>‘</w:t>
      </w:r>
      <w:r w:rsidRPr="006376C5">
        <w:rPr>
          <w:rFonts w:ascii="Times New Roman" w:hAnsi="Times New Roman"/>
          <w:color w:val="000000"/>
          <w:sz w:val="24"/>
          <w:szCs w:val="24"/>
        </w:rPr>
        <w:t>third wave</w:t>
      </w:r>
      <w:r w:rsidR="00773FFE">
        <w:rPr>
          <w:rFonts w:ascii="Times New Roman" w:hAnsi="Times New Roman"/>
          <w:color w:val="000000"/>
          <w:sz w:val="24"/>
          <w:szCs w:val="24"/>
        </w:rPr>
        <w:t>’</w:t>
      </w:r>
      <w:r w:rsidRPr="006376C5">
        <w:rPr>
          <w:rFonts w:ascii="Times New Roman" w:hAnsi="Times New Roman"/>
          <w:color w:val="000000"/>
          <w:sz w:val="24"/>
          <w:szCs w:val="24"/>
        </w:rPr>
        <w:t xml:space="preserve"> </w:t>
      </w:r>
      <w:r w:rsidR="00773FFE">
        <w:rPr>
          <w:rFonts w:ascii="Times New Roman" w:hAnsi="Times New Roman"/>
          <w:color w:val="000000"/>
          <w:sz w:val="24"/>
          <w:szCs w:val="24"/>
        </w:rPr>
        <w:t xml:space="preserve">cognitive behavioural </w:t>
      </w:r>
      <w:r w:rsidRPr="006376C5">
        <w:rPr>
          <w:rFonts w:ascii="Times New Roman" w:hAnsi="Times New Roman"/>
          <w:color w:val="000000"/>
          <w:sz w:val="24"/>
          <w:szCs w:val="24"/>
        </w:rPr>
        <w:t>therapies</w:t>
      </w:r>
      <w:r w:rsidR="001B2A42" w:rsidRPr="006376C5">
        <w:rPr>
          <w:rFonts w:ascii="Times New Roman" w:hAnsi="Times New Roman"/>
          <w:color w:val="000000"/>
          <w:sz w:val="24"/>
          <w:szCs w:val="24"/>
        </w:rPr>
        <w:t xml:space="preserve"> </w:t>
      </w:r>
      <w:r w:rsidRPr="006376C5">
        <w:rPr>
          <w:rFonts w:ascii="Times New Roman" w:hAnsi="Times New Roman"/>
          <w:color w:val="000000"/>
          <w:sz w:val="24"/>
          <w:szCs w:val="24"/>
        </w:rPr>
        <w:t>and other therapies. Additionally, s</w:t>
      </w:r>
      <w:r w:rsidRPr="006376C5">
        <w:rPr>
          <w:rFonts w:ascii="Times New Roman" w:hAnsi="Times New Roman"/>
          <w:sz w:val="24"/>
          <w:szCs w:val="24"/>
        </w:rPr>
        <w:t>ome studies included control groups that had more contact with a therapist than usual treatment. This is thought to m</w:t>
      </w:r>
      <w:r w:rsidR="00981BDF">
        <w:rPr>
          <w:rFonts w:ascii="Times New Roman" w:hAnsi="Times New Roman"/>
          <w:sz w:val="24"/>
          <w:szCs w:val="24"/>
        </w:rPr>
        <w:t>oderate</w:t>
      </w:r>
      <w:r w:rsidRPr="006376C5">
        <w:rPr>
          <w:rFonts w:ascii="Times New Roman" w:hAnsi="Times New Roman"/>
          <w:sz w:val="24"/>
          <w:szCs w:val="24"/>
        </w:rPr>
        <w:t xml:space="preserve"> the summary effect</w:t>
      </w:r>
      <w:r w:rsidR="001B2A42" w:rsidRPr="006376C5">
        <w:rPr>
          <w:rFonts w:ascii="Times New Roman" w:hAnsi="Times New Roman"/>
          <w:sz w:val="24"/>
          <w:szCs w:val="24"/>
        </w:rPr>
        <w:t xml:space="preserve"> </w:t>
      </w:r>
      <w:r w:rsidR="001B2A42"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"DOI" : "10.11919/j.issn.1002-0829.215042", "ISSN" : "1002-0829", "PMID" : "26300596", "abstract" : "A recent network meta-analysis by Zhu and colleagues reported in the Shanghai Archives of Psychiatry compared two different comparators (psychological placebo and waitlist control) in trials assessing the effectiveness of cognitive behavioral therapy (CBT) for the treatment of generalized anxiety disorder (GAD). CBT was superior to both of these control conditions, but psychological placebo was superior to waitlist. However, we argue that the term 'psychological placebo' is a misnomer because the impossibility of effectively blinding participants to treatment allocation in CBT trials makes it impossible to control for placebo effects. This failure to blind participants and therapists - and the resultant high risk of bias - was the main reason Zhu and colleagues found that the overall quality of the evidence supporting the conclusion that CBT is effective for GAD is poor. This is a general problem in all psychotherapy trials, which suffer from well-documented methodological and conceptual problems that prevent adequate placebo control and undermine casual inference. We discuss these problems and suggest potential solutions. We conclude that, while it may be difficult to remove potential bias in randomized controlled trials of psychotherapy, we can improve on the status quo by integrating basic science within applied trials to adjust for these biases and, thus, improve the strength of the causal inferences. \u6982\u8ff0 \u300a\u4e0a\u6d77\u7cbe\u795e\u533b\u5b66\u300b\u6742\u5fd7\u6700\u8fd1\u520a\u767b\u4e86\u4e00\u7bc7\u7531\u6731\u667a\u4f69\u53ca\u5176\u540c\u4e8b\u64b0\u5199\u7684\u7f51\u72b6meta \u5206\u6790\u6587\u7ae0\u3002\u8be5meta \u5206\u6790\u835f\u8403\u6bd4\u8f83\u4e86\u91c7\u7528\u4e24\u79cd\u4e0d\u540c\u7684\u5bf9\u7167\u7ec4\uff08\u5fc3\u7406\u5b89\u6170\u5242\u7ec4\u548c\u7b49\u5019\u6cbb\u7597\u5bf9\u7167\u7ec4\uff09\u8bc4\u4f30\u8ba4\u77e5\u884c\u4e3a\u6cbb\u7597(cognitive behavioral therapy, CBT) \u5bf9\u5e7f\u6cdb\u6027\u7126\u8651\u969c\u788d(generalized anxiety disorder, GAD) \u7597\u6548\u7684\u7814\u7a76\u3002CBT \u4f18\u4e8e\u8fd9\u4e24\u79cd\u5bf9\u7167\uff0c\u4f46\u5fc3\u7406\u5b89\u6170\u5242\u4f18\u4e8e\u7b49\u5019\u6cbb\u7597\u3002\u7136\u800c\uff0c\u6211\u4eec\u8ba4\u4e3a\u201c \u5fc3\u7406\u5b89\u6170\u5242\u201d \u4e00\u8bcd\u4e0d\u6070\u5f53\uff0c\u56e0\u4e3a\u5728CBT \u7814\u7a76\u4e2d\u53d7\u8bd5\u8005\u4e0d\u53ef\u80fd\u5b8c\u5168\u4e0d\u77e5\u9053\u6cbb\u7597\u5206\u914d\uff0c\u6240\u4ee5\u7814\u7a76\u4e0d\u53ef\u80fd\u771f\u6b63\u63a7\u5236\u5b89\u6170\u5242\u6548\u5e94\u3002\u65e0\u6cd5\u4f7f\u53d7\u8bd5\u8005\u548c\u6cbb\u7597\u5e08\u53cc\u76f2\u4ee5\u53ca\u56e0\u6b64\u800c\u4ea7\u751f\u7684\u9ad8\u504f\u501a\u98ce\u9669\u6b63\u662f\u6731\u667a\u4f69\u53ca\u5176\u540c\u4e8b\u53d1\u73b0\u652f\u6301CBT \u6cbb\u7597GAD \u6709\u6548\u7684\u8bc1\u636e\u6574\u4f53\u8d28\u91cf\u5dee\u7684\u4e3b\u8981\u539f\u56e0\u3002\u4e0a\u8ff0\u95ee\u9898\u5728\u6240\u6709\u7684\u5fc3\u7406\u6cbb\u7597\u7814\u7a76\u4e2d\u666e\u904d\u5b58\u5728\uff0c\u65b9\u6cd5\u5b66\u95ee\u9898\u4ee5\u53ca\u6982\u5ff5\u6027\u95ee\u9898\u9650\u5236\u4e86\u5b89\u6170\u5242\u5bf9\u7167\u7684\u4f5c\u7528\uff0c\u5e76\u524a\u5f31\u4e86\u5bf9\u56e0\u679c\u5173\u7cfb\u7684\u63a8\u65ad\u4f5c\u7528\u3002\u672c\u6587\u8ba8\u8bba\u4e86\u8fd9\u4e9b\u95ee\u9898\u5e76\u63d0\u51fa\u53ef\u80fd\u7684\u89e3\u51b3\u65b9\u6848\u3002\u6211\u4eec\u7684\u7ed3\u8bba\u662f\uff0c\u867d\u7136\u5728\u5fc3\u7406\u6cbb\u7597\u7684\u968f\u673a\u5bf9\u7167\u7814\u7a76\u4e2d\u53ef\u80fd\u96be\u4ee5\u5b8c\u5168\u6d88\u9664\u6f5c\u5728\u7684\u504f\u501a\uff0c\u4f46\u662f\u6211\u4eec\u53ef\u4ee5\u5728\u8fdb\u884c\u7814\u7a76\u65f6\u6574\u5408\u57fa\u7840\u79d1\u5b66\u77e5\u8bc6\uff0c\u6765\u6821\u6b63\u8fd9\u4e9b\u504f\u501a\uff0c\u6539\u8fdb\u73b0\u72b6\uff0c\u4ece\u800c\u63d0\u9ad8\u56e0\u679c\u63a8\u8bba\u7684\u5f3a\u5ea6\u3002. \u4e2d\u6587\u5168\u6587 \u672c\u6587\u5168\u6587\u4e2d\u6587\u7248\u4ece2015\u5e748\u67086\u65e5\u8d77\u5728http://dx.doi.org/10.11919/j.issn.1002-0829.215042\u53ef\u4f9b\u514d\u8d39\u9605\u89c8\u4e0b\u8f7d.", "author" : [ { "dropping-particle" : "", "family" : "Button", "given" : "Katherine S", "non-dropping-particle" : "", "parse-names" : false, "suffix" : "" }, { "dropping-particle" : "", "family" : "Munaf\u00f2", "given" : "Marcus R", "non-dropping-particle" : "", "parse-names" : false, "suffix" : "" } ], "container-title" : "Shanghai archives of psychiatry", "id" : "ITEM-1", "issue" : "3", "issued" : { "date-parts" : [ [ "2015", "6", "25" ] ] }, "page" : "144-8", "publisher" : "Shanghai Mental Health Center", "title" : "Addressing risk of bias in trials of cognitive behavioral therapy.", "type" : "article-journal", "volume" : "27" }, "uris" : [ "http://www.mendeley.com/documents/?uuid=c490d581-9d92-304c-a8c8-0d7c60c74960", "http://www.mendeley.com/documents/?uuid=4847c104-b361-48c0-b030-2692550524e6" ] }, { "id" : "ITEM-2", "itemData" : { "DOI" : "10.1093/schbul/sbm114", "ISBN" : "0586-7614 (Print)\\r0586-7614 (Linking)", "ISSN" : "05867614", "PMID" : "17962231", "abstract" : "BACKGROUND: Guidance in the United States and United Kingdom has included cognitive behavior therapy for psychosis (CBTp) as a preferred therapy. But recent advances have widened the CBTp targets to other symptoms and have different methods of provision, eg, in groups. AIM: To explore the effect sizes of current CBTp trials including targeted and nontargeted symptoms, modes of action, and effect of methodological rigor. METHOD: Thirty-four CBTp trials with data in the public domain were used as source data for a meta-analysis and investigation of the effects of trial methodology using the Clinical Trial Assessment Measure (CTAM). RESULTS: There were overall beneficial effects for the target symptom (33 studies; effect size = 0.400 [95% confidence interval [CI] = 0.252, 0.548]) as well as significant effects for positive symptoms (32 studies), negative symptoms (23 studies), functioning (15 studies), mood (13 studies), and social anxiety (2 studies) with effects ranging from 0.35 to 0.44. However, there was no effect on hopelessness. Improvements in one domain were correlated with improvements in others. Trials in which raters were aware of group allocation had an inflated effect size of approximately 50%-100%. But rigorous CBTp studies showed benefit (estimated effect size = 0.223; 95% CI = 0.017, 0.428) although the lower end of the CI should be noted. Secondary outcomes (eg, negative symptoms) were also affected such that in the group of methodologically adequate studies the effect sizes were not significant. CONCLUSIONS: As in other meta-analyses, CBTp had beneficial effect on positive symptoms. However, psychological treatment trials that make no attempt to mask the group allocation are likely to have inflated effect sizes. Evidence considered for psychological treatment guidance should take into account specific methodological detail.", "author" : [ { "dropping-particle" : "", "family" : "Wykes", "given" : "Til", "non-dropping-particle" : "", "parse-names" : false, "suffix" : "" }, { "dropping-particle" : "", "family" : "Steel", "given" : "Craig", "non-dropping-particle" : "", "parse-names" : false, "suffix" : "" }, { "dropping-particle" : "", "family" : "Everitt", "given" : "Brian", "non-dropping-particle" : "", "parse-names" : false, "suffix" : "" }, { "dropping-particle" : "", "family" : "Tarrier", "given" : "Nicholas", "non-dropping-particle" : "", "parse-names" : false, "suffix" : "" } ], "container-title" : "Schizophrenia Bulletin", "id" : "ITEM-2", "issue" : "3", "issued" : { "date-parts" : [ [ "2008" ] ] }, "page" : "523-537", "title" : "Cognitive behavior therapy for schizophrenia: Effect sizes, clinical models, and methodological rigor", "type" : "article-journal", "volume" : "34" }, "uris" : [ "http://www.mendeley.com/documents/?uuid=57c61d7d-ae86-4d5a-a351-ee3a7c7cd754", "http://www.mendeley.com/documents/?uuid=5140da71-0126-4447-bc29-d6616478ee6a" ] } ], "mendeley" : { "formattedCitation" : "(Button &amp; Munaf\u00f2, 2015; Wykes, Steel, Everitt, &amp; Tarrier, 2008)", "plainTextFormattedCitation" : "(Button &amp; Munaf\u00f2, 2015; Wykes, Steel, Everitt, &amp; Tarrier, 2008)", "previouslyFormattedCitation" : "(Button &amp; Munaf\u00f2, 2015; Wykes, Steel, Everitt, &amp; Tarrier, 2008)" }, "properties" : { "noteIndex" : 0 }, "schema" : "https://github.com/citation-style-language/schema/raw/master/csl-citation.json" }</w:instrText>
      </w:r>
      <w:r w:rsidR="001B2A42" w:rsidRPr="006376C5">
        <w:rPr>
          <w:rFonts w:ascii="Times New Roman" w:hAnsi="Times New Roman"/>
          <w:sz w:val="24"/>
          <w:szCs w:val="24"/>
        </w:rPr>
        <w:fldChar w:fldCharType="separate"/>
      </w:r>
      <w:r w:rsidR="00FF2FC2" w:rsidRPr="00FF2FC2">
        <w:rPr>
          <w:rFonts w:ascii="Times New Roman" w:hAnsi="Times New Roman"/>
          <w:noProof/>
          <w:sz w:val="24"/>
          <w:szCs w:val="24"/>
        </w:rPr>
        <w:t>(Button &amp; Munafò, 2015; Wykes, Steel, Everitt, &amp; Tarrier, 2008)</w:t>
      </w:r>
      <w:r w:rsidR="001B2A42" w:rsidRPr="006376C5">
        <w:rPr>
          <w:rFonts w:ascii="Times New Roman" w:hAnsi="Times New Roman"/>
          <w:sz w:val="24"/>
          <w:szCs w:val="24"/>
        </w:rPr>
        <w:fldChar w:fldCharType="end"/>
      </w:r>
      <w:r w:rsidR="00093D20" w:rsidRPr="006376C5">
        <w:rPr>
          <w:rFonts w:ascii="Times New Roman" w:hAnsi="Times New Roman"/>
          <w:sz w:val="24"/>
          <w:szCs w:val="24"/>
        </w:rPr>
        <w:t>,</w:t>
      </w:r>
      <w:r w:rsidRPr="006376C5">
        <w:rPr>
          <w:rFonts w:ascii="Times New Roman" w:hAnsi="Times New Roman"/>
          <w:sz w:val="24"/>
          <w:szCs w:val="24"/>
        </w:rPr>
        <w:t xml:space="preserve"> therefore all studies wer</w:t>
      </w:r>
      <w:r w:rsidR="003477D1" w:rsidRPr="006376C5">
        <w:rPr>
          <w:rFonts w:ascii="Times New Roman" w:hAnsi="Times New Roman"/>
          <w:sz w:val="24"/>
          <w:szCs w:val="24"/>
        </w:rPr>
        <w:t>e categorised into two groups: probable</w:t>
      </w:r>
      <w:r w:rsidRPr="006376C5">
        <w:rPr>
          <w:rFonts w:ascii="Times New Roman" w:hAnsi="Times New Roman"/>
          <w:sz w:val="24"/>
          <w:szCs w:val="24"/>
        </w:rPr>
        <w:t xml:space="preserve"> contact with a therapist in the control group</w:t>
      </w:r>
      <w:r w:rsidR="008A0329" w:rsidRPr="006376C5">
        <w:rPr>
          <w:rFonts w:ascii="Times New Roman" w:hAnsi="Times New Roman"/>
          <w:sz w:val="24"/>
          <w:szCs w:val="24"/>
        </w:rPr>
        <w:t xml:space="preserve"> </w:t>
      </w:r>
      <w:r w:rsidRPr="006376C5">
        <w:rPr>
          <w:rFonts w:ascii="Times New Roman" w:hAnsi="Times New Roman"/>
          <w:sz w:val="24"/>
          <w:szCs w:val="24"/>
        </w:rPr>
        <w:t xml:space="preserve">and no </w:t>
      </w:r>
      <w:r w:rsidR="003477D1" w:rsidRPr="006376C5">
        <w:rPr>
          <w:rFonts w:ascii="Times New Roman" w:hAnsi="Times New Roman"/>
          <w:sz w:val="24"/>
          <w:szCs w:val="24"/>
        </w:rPr>
        <w:t>probable</w:t>
      </w:r>
      <w:r w:rsidRPr="006376C5">
        <w:rPr>
          <w:rFonts w:ascii="Times New Roman" w:hAnsi="Times New Roman"/>
          <w:sz w:val="24"/>
          <w:szCs w:val="24"/>
        </w:rPr>
        <w:t xml:space="preserve"> contact with a therapist in the control group. Details of therapies and control group categories can be found in the supplements.</w:t>
      </w:r>
      <w:r w:rsidR="002C2FEE" w:rsidRPr="006376C5">
        <w:rPr>
          <w:rFonts w:ascii="Times New Roman" w:hAnsi="Times New Roman"/>
          <w:sz w:val="24"/>
          <w:szCs w:val="24"/>
        </w:rPr>
        <w:t xml:space="preserve"> </w:t>
      </w:r>
      <w:r w:rsidRPr="006376C5">
        <w:rPr>
          <w:rFonts w:ascii="Times New Roman" w:hAnsi="Times New Roman"/>
          <w:sz w:val="24"/>
          <w:szCs w:val="24"/>
        </w:rPr>
        <w:t xml:space="preserve">Additional subgroup analysis to explore the moderating role of diagnosis was also carried out in the depression symptom outcome. Three diagnostic groups were identified: depression, psychosis and </w:t>
      </w:r>
      <w:r w:rsidR="002C2FEE" w:rsidRPr="006376C5">
        <w:rPr>
          <w:rFonts w:ascii="Times New Roman" w:hAnsi="Times New Roman"/>
          <w:sz w:val="24"/>
          <w:szCs w:val="24"/>
        </w:rPr>
        <w:t>‘</w:t>
      </w:r>
      <w:r w:rsidRPr="006376C5">
        <w:rPr>
          <w:rFonts w:ascii="Times New Roman" w:hAnsi="Times New Roman"/>
          <w:sz w:val="24"/>
          <w:szCs w:val="24"/>
        </w:rPr>
        <w:t>other</w:t>
      </w:r>
      <w:r w:rsidR="002C2FEE" w:rsidRPr="006376C5">
        <w:rPr>
          <w:rFonts w:ascii="Times New Roman" w:hAnsi="Times New Roman"/>
          <w:sz w:val="24"/>
          <w:szCs w:val="24"/>
        </w:rPr>
        <w:t>’</w:t>
      </w:r>
      <w:r w:rsidRPr="006376C5">
        <w:rPr>
          <w:rFonts w:ascii="Times New Roman" w:hAnsi="Times New Roman"/>
          <w:sz w:val="24"/>
          <w:szCs w:val="24"/>
        </w:rPr>
        <w:t xml:space="preserve"> which </w:t>
      </w:r>
      <w:r w:rsidRPr="006376C5">
        <w:rPr>
          <w:rFonts w:ascii="Times New Roman" w:hAnsi="Times New Roman"/>
          <w:sz w:val="24"/>
          <w:szCs w:val="24"/>
        </w:rPr>
        <w:lastRenderedPageBreak/>
        <w:t xml:space="preserve">included one study which evaluated the effectiveness of therapy for behaviours of self-harm. As only one study was included in the ‘other’ group it was excluded from this subgroup analysis. </w:t>
      </w:r>
    </w:p>
    <w:p w14:paraId="6711D066" w14:textId="77777777" w:rsidR="002C2FEE" w:rsidRPr="006376C5" w:rsidRDefault="002C2FEE" w:rsidP="00576522">
      <w:pPr>
        <w:spacing w:after="0" w:line="240" w:lineRule="auto"/>
        <w:jc w:val="both"/>
        <w:rPr>
          <w:rFonts w:ascii="Times New Roman" w:hAnsi="Times New Roman"/>
          <w:sz w:val="24"/>
          <w:szCs w:val="24"/>
        </w:rPr>
      </w:pPr>
    </w:p>
    <w:p w14:paraId="128F5FCB" w14:textId="1B5AA372" w:rsidR="00E73E44" w:rsidRPr="006376C5" w:rsidRDefault="002C2FEE" w:rsidP="00576522">
      <w:pPr>
        <w:spacing w:after="0" w:line="240" w:lineRule="auto"/>
        <w:jc w:val="both"/>
        <w:rPr>
          <w:rFonts w:ascii="Times New Roman" w:hAnsi="Times New Roman"/>
          <w:i/>
          <w:sz w:val="24"/>
          <w:szCs w:val="24"/>
        </w:rPr>
      </w:pPr>
      <w:r w:rsidRPr="006376C5">
        <w:rPr>
          <w:rFonts w:ascii="Times New Roman" w:hAnsi="Times New Roman"/>
          <w:i/>
          <w:sz w:val="24"/>
          <w:szCs w:val="24"/>
        </w:rPr>
        <w:t>Analysis of heterogeneity and p</w:t>
      </w:r>
      <w:r w:rsidR="00E73E44" w:rsidRPr="006376C5">
        <w:rPr>
          <w:rFonts w:ascii="Times New Roman" w:hAnsi="Times New Roman"/>
          <w:i/>
          <w:sz w:val="24"/>
          <w:szCs w:val="24"/>
        </w:rPr>
        <w:t xml:space="preserve">ublication </w:t>
      </w:r>
      <w:r w:rsidRPr="006376C5">
        <w:rPr>
          <w:rFonts w:ascii="Times New Roman" w:hAnsi="Times New Roman"/>
          <w:i/>
          <w:sz w:val="24"/>
          <w:szCs w:val="24"/>
        </w:rPr>
        <w:t>b</w:t>
      </w:r>
      <w:r w:rsidR="00E73E44" w:rsidRPr="006376C5">
        <w:rPr>
          <w:rFonts w:ascii="Times New Roman" w:hAnsi="Times New Roman"/>
          <w:i/>
          <w:sz w:val="24"/>
          <w:szCs w:val="24"/>
        </w:rPr>
        <w:t>ias</w:t>
      </w:r>
    </w:p>
    <w:p w14:paraId="215A96E9" w14:textId="570509ED" w:rsidR="00E73E44" w:rsidRPr="006376C5" w:rsidRDefault="002C2FEE" w:rsidP="00576522">
      <w:pPr>
        <w:spacing w:after="0" w:line="240" w:lineRule="auto"/>
        <w:jc w:val="both"/>
        <w:rPr>
          <w:rFonts w:ascii="Times New Roman" w:hAnsi="Times New Roman"/>
          <w:sz w:val="24"/>
          <w:szCs w:val="24"/>
        </w:rPr>
      </w:pPr>
      <w:r w:rsidRPr="006376C5">
        <w:rPr>
          <w:rFonts w:ascii="Times New Roman" w:hAnsi="Times New Roman"/>
          <w:sz w:val="24"/>
          <w:szCs w:val="24"/>
        </w:rPr>
        <w:t xml:space="preserve">The </w:t>
      </w:r>
      <w:r w:rsidR="00E73E44" w:rsidRPr="006376C5">
        <w:rPr>
          <w:rFonts w:ascii="Times New Roman" w:hAnsi="Times New Roman"/>
          <w:sz w:val="24"/>
          <w:szCs w:val="24"/>
        </w:rPr>
        <w:t>I-squared</w:t>
      </w:r>
      <w:r w:rsidRPr="006376C5">
        <w:rPr>
          <w:rFonts w:ascii="Times New Roman" w:hAnsi="Times New Roman"/>
          <w:sz w:val="24"/>
          <w:szCs w:val="24"/>
        </w:rPr>
        <w:t xml:space="preserve"> statistic</w:t>
      </w:r>
      <w:r w:rsidR="00E73E44" w:rsidRPr="006376C5">
        <w:rPr>
          <w:rFonts w:ascii="Times New Roman" w:hAnsi="Times New Roman"/>
          <w:sz w:val="24"/>
          <w:szCs w:val="24"/>
        </w:rPr>
        <w:t xml:space="preserve"> was calculated to determine the proportion of</w:t>
      </w:r>
      <w:r w:rsidRPr="006376C5">
        <w:rPr>
          <w:rFonts w:ascii="Times New Roman" w:hAnsi="Times New Roman"/>
          <w:sz w:val="24"/>
          <w:szCs w:val="24"/>
        </w:rPr>
        <w:t xml:space="preserve"> heterogeneity</w:t>
      </w:r>
      <w:r w:rsidR="00E73E44" w:rsidRPr="006376C5">
        <w:rPr>
          <w:rFonts w:ascii="Times New Roman" w:hAnsi="Times New Roman"/>
          <w:sz w:val="24"/>
          <w:szCs w:val="24"/>
        </w:rPr>
        <w:t xml:space="preserve"> </w:t>
      </w:r>
      <w:r w:rsidRPr="006376C5">
        <w:rPr>
          <w:rFonts w:ascii="Times New Roman" w:hAnsi="Times New Roman"/>
          <w:sz w:val="24"/>
          <w:szCs w:val="24"/>
        </w:rPr>
        <w:t>in</w:t>
      </w:r>
      <w:r w:rsidR="00E73E44" w:rsidRPr="006376C5">
        <w:rPr>
          <w:rFonts w:ascii="Times New Roman" w:hAnsi="Times New Roman"/>
          <w:sz w:val="24"/>
          <w:szCs w:val="24"/>
        </w:rPr>
        <w:t xml:space="preserve"> outcome</w:t>
      </w:r>
      <w:r w:rsidRPr="006376C5">
        <w:rPr>
          <w:rFonts w:ascii="Times New Roman" w:hAnsi="Times New Roman"/>
          <w:sz w:val="24"/>
          <w:szCs w:val="24"/>
        </w:rPr>
        <w:t xml:space="preserve"> estimates</w:t>
      </w:r>
      <w:r w:rsidR="00E41E3A" w:rsidRPr="006376C5">
        <w:rPr>
          <w:rFonts w:ascii="Times New Roman" w:hAnsi="Times New Roman"/>
          <w:sz w:val="24"/>
          <w:szCs w:val="24"/>
        </w:rPr>
        <w:t xml:space="preserve"> </w:t>
      </w:r>
      <w:r w:rsidR="00E41E3A"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"author" : [ { "dropping-particle" : "", "family" : "Lipsey", "given" : "M", "non-dropping-particle" : "", "parse-names" : false, "suffix" : "" }, { "dropping-particle" : "", "family" : "Wilson", "given" : "D", "non-dropping-particle" : "", "parse-names" : false, "suffix" : "" } ], "id" : "ITEM-1", "issued" : { "date-parts" : [ [ "2001" ] ] }, "publisher" : "Sage Publications", "publisher-place" : "Thousand Oaks, California", "title" : "Practical Meta-analysis", "type" : "book" }, "uris" : [ "http://www.mendeley.com/documents/?uuid=b32720b8-67bf-4e74-bcb8-1c033d6011a3", "http://www.mendeley.com/documents/?uuid=34596102-660a-4b10-98a0-4ab8f69e05f8" ] } ], "mendeley" : { "formattedCitation" : "(Lipsey &amp; Wilson, 2001)", "plainTextFormattedCitation" : "(Lipsey &amp; Wilson, 2001)", "previouslyFormattedCitation" : "(Lipsey &amp; Wilson, 2001)" }, "properties" : { "noteIndex" : 0 }, "schema" : "https://github.com/citation-style-language/schema/raw/master/csl-citation.json" }</w:instrText>
      </w:r>
      <w:r w:rsidR="00E41E3A" w:rsidRPr="006376C5">
        <w:rPr>
          <w:rFonts w:ascii="Times New Roman" w:hAnsi="Times New Roman"/>
          <w:sz w:val="24"/>
          <w:szCs w:val="24"/>
        </w:rPr>
        <w:fldChar w:fldCharType="separate"/>
      </w:r>
      <w:r w:rsidR="00FF2FC2" w:rsidRPr="00FF2FC2">
        <w:rPr>
          <w:rFonts w:ascii="Times New Roman" w:hAnsi="Times New Roman"/>
          <w:noProof/>
          <w:sz w:val="24"/>
          <w:szCs w:val="24"/>
        </w:rPr>
        <w:t>(Lipsey &amp; Wilson, 2001)</w:t>
      </w:r>
      <w:r w:rsidR="00E41E3A" w:rsidRPr="006376C5">
        <w:rPr>
          <w:rFonts w:ascii="Times New Roman" w:hAnsi="Times New Roman"/>
          <w:sz w:val="24"/>
          <w:szCs w:val="24"/>
        </w:rPr>
        <w:fldChar w:fldCharType="end"/>
      </w:r>
      <w:r w:rsidR="00E73E44" w:rsidRPr="006376C5">
        <w:rPr>
          <w:rFonts w:ascii="Times New Roman" w:hAnsi="Times New Roman"/>
          <w:sz w:val="24"/>
          <w:szCs w:val="24"/>
        </w:rPr>
        <w:t>. Heterogeneity was investigated further if the proportion was judged to be at least moderate, defined as an I-squared value of 40% or more</w:t>
      </w:r>
      <w:r w:rsidR="00E41E3A" w:rsidRPr="006376C5">
        <w:rPr>
          <w:rFonts w:ascii="Times New Roman" w:hAnsi="Times New Roman"/>
          <w:sz w:val="24"/>
          <w:szCs w:val="24"/>
        </w:rPr>
        <w:t xml:space="preserve"> </w:t>
      </w:r>
      <w:r w:rsidR="00E41E3A" w:rsidRPr="006376C5">
        <w:rPr>
          <w:rFonts w:ascii="Times New Roman" w:hAnsi="Times New Roman"/>
          <w:sz w:val="24"/>
          <w:szCs w:val="24"/>
        </w:rPr>
        <w:fldChar w:fldCharType="begin" w:fldLock="1"/>
      </w:r>
      <w:r w:rsidR="00AC58DD">
        <w:rPr>
          <w:rFonts w:ascii="Times New Roman" w:hAnsi="Times New Roman"/>
          <w:sz w:val="24"/>
          <w:szCs w:val="24"/>
        </w:rPr>
        <w:instrText>ADDIN CSL_CITATION { "citationItems" : [ { "id" : "ITEM-1", "itemData" : { "author" : [ { "dropping-particle" : "", "family" : "Higgins", "given" : "J", "non-dropping-particle" : "", "parse-names" : false, "suffix" : "" }, { "dropping-particle" : "", "family" : "Green", "given" : "S", "non-dropping-particle" : "", "parse-names" : false, "suffix" : "" } ], "container-title" : "The Cochrane Collaboration", "id" : "ITEM-1", "issued" : { "date-parts" : [ [ "2011" ] ] }, "title" : "Cochrane Handbook for Systematic Reviews of Interventions | Cochrane Training", "type" : "book" }, "uris" : [ "http://www.mendeley.com/documents/?uuid=4cbb1845-4915-38c9-886d-d21f095db90f", "http://www.mendeley.com/documents/?uuid=57a39ebd-ff13-4270-9cd7-ec82e500741d" ] } ], "mendeley" : { "formattedCitation" : "(J. Higgins &amp; Green, 2011)", "manualFormatting" : "(Higgins &amp; Green, 2011)", "plainTextFormattedCitation" : "(J. Higgins &amp; Green, 2011)", "previouslyFormattedCitation" : "(J. Higgins &amp; Green, 2011)" }, "properties" : { "noteIndex" : 0 }, "schema" : "https://github.com/citation-style-language/schema/raw/master/csl-citation.json" }</w:instrText>
      </w:r>
      <w:r w:rsidR="00E41E3A" w:rsidRPr="006376C5">
        <w:rPr>
          <w:rFonts w:ascii="Times New Roman" w:hAnsi="Times New Roman"/>
          <w:sz w:val="24"/>
          <w:szCs w:val="24"/>
        </w:rPr>
        <w:fldChar w:fldCharType="separate"/>
      </w:r>
      <w:r w:rsidR="00AC58DD">
        <w:rPr>
          <w:rFonts w:ascii="Times New Roman" w:hAnsi="Times New Roman"/>
          <w:noProof/>
          <w:sz w:val="24"/>
          <w:szCs w:val="24"/>
        </w:rPr>
        <w:t>(</w:t>
      </w:r>
      <w:r w:rsidR="00FF2FC2" w:rsidRPr="00FF2FC2">
        <w:rPr>
          <w:rFonts w:ascii="Times New Roman" w:hAnsi="Times New Roman"/>
          <w:noProof/>
          <w:sz w:val="24"/>
          <w:szCs w:val="24"/>
        </w:rPr>
        <w:t>Higgins &amp; Green, 2011)</w:t>
      </w:r>
      <w:r w:rsidR="00E41E3A" w:rsidRPr="006376C5">
        <w:rPr>
          <w:rFonts w:ascii="Times New Roman" w:hAnsi="Times New Roman"/>
          <w:sz w:val="24"/>
          <w:szCs w:val="24"/>
        </w:rPr>
        <w:fldChar w:fldCharType="end"/>
      </w:r>
      <w:r w:rsidR="00E73E44" w:rsidRPr="006376C5">
        <w:rPr>
          <w:rFonts w:ascii="Times New Roman" w:hAnsi="Times New Roman"/>
          <w:sz w:val="24"/>
          <w:szCs w:val="24"/>
        </w:rPr>
        <w:t xml:space="preserve">. </w:t>
      </w:r>
      <w:r w:rsidR="00093D20" w:rsidRPr="006376C5">
        <w:rPr>
          <w:rFonts w:ascii="Times New Roman" w:hAnsi="Times New Roman"/>
          <w:sz w:val="24"/>
          <w:szCs w:val="24"/>
        </w:rPr>
        <w:t>Duval and Tweedie’s Trim and Fill method</w:t>
      </w:r>
      <w:r w:rsidR="00E41E3A" w:rsidRPr="006376C5">
        <w:rPr>
          <w:rFonts w:ascii="Times New Roman" w:hAnsi="Times New Roman"/>
          <w:sz w:val="24"/>
          <w:szCs w:val="24"/>
        </w:rPr>
        <w:t xml:space="preserve"> </w:t>
      </w:r>
      <w:r w:rsidR="00E41E3A" w:rsidRPr="006376C5">
        <w:rPr>
          <w:rFonts w:ascii="Times New Roman" w:hAnsi="Times New Roman"/>
          <w:sz w:val="24"/>
          <w:szCs w:val="24"/>
        </w:rPr>
        <w:fldChar w:fldCharType="begin" w:fldLock="1"/>
      </w:r>
      <w:r w:rsidR="00FF2FC2">
        <w:rPr>
          <w:rFonts w:ascii="Times New Roman" w:hAnsi="Times New Roman"/>
          <w:sz w:val="24"/>
          <w:szCs w:val="24"/>
        </w:rPr>
        <w:instrText>ADDIN CSL_CITATION { "citationItems" : [ { "id" : "ITEM-1", "itemData" : { "DOI" : "10.1111/j.0006-341x.2000.00455.x", "ISBN" : "0006-341X (Print)\\r0006-341X (Linking)", "ISSN" : "0006-341X", "PMID" : "10877304", "abstract" : "We study recently developed nonparametric methods for estimating the number of missing studies that might exist in a meta-analysis and the effect that these studies might have had on its outcome. These are simple rank-based data augmentation techniques, which formalize the use of funnel plots. We show that they provide effective and relatively powerful tests for evaluating the existence of such publication bias. After adjusting for missing studies, we find that the point estimate of the overall effect size is approximately correct and coverage of the effect size confidence intervals is substantially improved, in many cases recovering the nominal confidence levels entirely. We illustrate the trim and fill method on existing meta-analyses of studies in clinical trials and psychometrics", "author" : [ { "dropping-particle" : "", "family" : "Duval", "given" : "Sue", "non-dropping-particle" : "", "parse-names" : false, "suffix" : "" }, { "dropping-particle" : "", "family" : "Tweedie", "given" : "Richard", "non-dropping-particle" : "", "parse-names" : false, "suffix" : "" } ], "container-title" : "Biometrics", "id" : "ITEM-1", "issue" : "2", "issued" : { "date-parts" : [ [ "2000", "6" ] ] }, "page" : "455-463", "title" : "Trim and Fill: A Simple Funnel-Plot-Based Method", "type" : "article-journal", "volume" : "56" }, "uris" : [ "http://www.mendeley.com/documents/?uuid=93433d1b-fd4f-31a8-9e75-3abbb68852a2", "http://www.mendeley.com/documents/?uuid=dad4bbab-7d9b-49e3-bfad-d65b4548ff16" ] } ], "mendeley" : { "formattedCitation" : "(Duval &amp; Tweedie, 2000)", "plainTextFormattedCitation" : "(Duval &amp; Tweedie, 2000)", "previouslyFormattedCitation" : "(Duval &amp; Tweedie, 2000)" }, "properties" : { "noteIndex" : 0 }, "schema" : "https://github.com/citation-style-language/schema/raw/master/csl-citation.json" }</w:instrText>
      </w:r>
      <w:r w:rsidR="00E41E3A" w:rsidRPr="006376C5">
        <w:rPr>
          <w:rFonts w:ascii="Times New Roman" w:hAnsi="Times New Roman"/>
          <w:sz w:val="24"/>
          <w:szCs w:val="24"/>
        </w:rPr>
        <w:fldChar w:fldCharType="separate"/>
      </w:r>
      <w:r w:rsidR="00FF2FC2" w:rsidRPr="00FF2FC2">
        <w:rPr>
          <w:rFonts w:ascii="Times New Roman" w:hAnsi="Times New Roman"/>
          <w:noProof/>
          <w:sz w:val="24"/>
          <w:szCs w:val="24"/>
        </w:rPr>
        <w:t>(Duval &amp; Tweedie, 2000)</w:t>
      </w:r>
      <w:r w:rsidR="00E41E3A" w:rsidRPr="006376C5">
        <w:rPr>
          <w:rFonts w:ascii="Times New Roman" w:hAnsi="Times New Roman"/>
          <w:sz w:val="24"/>
          <w:szCs w:val="24"/>
        </w:rPr>
        <w:fldChar w:fldCharType="end"/>
      </w:r>
      <w:r w:rsidR="00E73E44" w:rsidRPr="006376C5">
        <w:rPr>
          <w:rFonts w:ascii="Times New Roman" w:hAnsi="Times New Roman"/>
          <w:sz w:val="24"/>
          <w:szCs w:val="24"/>
        </w:rPr>
        <w:t xml:space="preserve"> was used to look for missing studies du</w:t>
      </w:r>
      <w:r w:rsidR="00314110" w:rsidRPr="006376C5">
        <w:rPr>
          <w:rFonts w:ascii="Times New Roman" w:hAnsi="Times New Roman"/>
          <w:sz w:val="24"/>
          <w:szCs w:val="24"/>
        </w:rPr>
        <w:t>e to publication bias where ten</w:t>
      </w:r>
      <w:r w:rsidR="00E73E44" w:rsidRPr="006376C5">
        <w:rPr>
          <w:rFonts w:ascii="Times New Roman" w:hAnsi="Times New Roman"/>
          <w:sz w:val="24"/>
          <w:szCs w:val="24"/>
        </w:rPr>
        <w:t xml:space="preserve"> or more studies were included in the analysis. </w:t>
      </w:r>
    </w:p>
    <w:p w14:paraId="205E3B0C" w14:textId="77777777" w:rsidR="002C2FEE" w:rsidRPr="006376C5" w:rsidRDefault="002C2FEE" w:rsidP="00576522">
      <w:pPr>
        <w:spacing w:after="0" w:line="240" w:lineRule="auto"/>
        <w:jc w:val="both"/>
        <w:rPr>
          <w:rFonts w:ascii="Times New Roman" w:hAnsi="Times New Roman"/>
          <w:sz w:val="28"/>
          <w:szCs w:val="28"/>
        </w:rPr>
      </w:pPr>
    </w:p>
    <w:p w14:paraId="2B5C29E9" w14:textId="526B1696" w:rsidR="00E73E44" w:rsidRPr="006376C5" w:rsidRDefault="002C2FEE" w:rsidP="00576522">
      <w:pPr>
        <w:spacing w:after="0" w:line="240" w:lineRule="auto"/>
        <w:jc w:val="both"/>
        <w:rPr>
          <w:rFonts w:ascii="Times New Roman" w:hAnsi="Times New Roman"/>
          <w:b/>
          <w:sz w:val="24"/>
          <w:szCs w:val="28"/>
        </w:rPr>
      </w:pPr>
      <w:r w:rsidRPr="006376C5">
        <w:rPr>
          <w:rFonts w:ascii="Times New Roman" w:hAnsi="Times New Roman"/>
          <w:b/>
          <w:sz w:val="24"/>
          <w:szCs w:val="28"/>
        </w:rPr>
        <w:t>Results</w:t>
      </w:r>
    </w:p>
    <w:p w14:paraId="208AC906" w14:textId="77777777" w:rsidR="002C2FEE" w:rsidRPr="006376C5" w:rsidRDefault="002C2FEE" w:rsidP="00576522">
      <w:pPr>
        <w:spacing w:after="0" w:line="240" w:lineRule="auto"/>
        <w:jc w:val="both"/>
        <w:rPr>
          <w:rFonts w:ascii="Times New Roman" w:hAnsi="Times New Roman"/>
          <w:sz w:val="24"/>
          <w:szCs w:val="24"/>
        </w:rPr>
      </w:pPr>
    </w:p>
    <w:p w14:paraId="09C08B24" w14:textId="13AB292C" w:rsidR="00E73E44" w:rsidRPr="00413E4F" w:rsidRDefault="00E73E44" w:rsidP="00A12F76">
      <w:pPr>
        <w:spacing w:after="200" w:line="240" w:lineRule="auto"/>
        <w:jc w:val="both"/>
        <w:rPr>
          <w:rFonts w:ascii="Times New Roman" w:hAnsi="Times New Roman" w:cs="Times New Roman"/>
          <w:sz w:val="24"/>
          <w:szCs w:val="24"/>
        </w:rPr>
      </w:pPr>
      <w:r w:rsidRPr="006376C5">
        <w:rPr>
          <w:rFonts w:ascii="Times New Roman" w:hAnsi="Times New Roman"/>
          <w:sz w:val="24"/>
          <w:szCs w:val="24"/>
        </w:rPr>
        <w:t xml:space="preserve">A total of 512 studies were retrieved from searching online databases, 13 were retrieved from searching reference lists </w:t>
      </w:r>
      <w:r w:rsidR="00E4771D" w:rsidRPr="006376C5">
        <w:rPr>
          <w:rFonts w:ascii="Times New Roman" w:hAnsi="Times New Roman"/>
          <w:sz w:val="24"/>
          <w:szCs w:val="24"/>
        </w:rPr>
        <w:t>of included studies and</w:t>
      </w:r>
      <w:r w:rsidRPr="006376C5">
        <w:rPr>
          <w:rFonts w:ascii="Times New Roman" w:hAnsi="Times New Roman"/>
          <w:sz w:val="24"/>
          <w:szCs w:val="24"/>
        </w:rPr>
        <w:t xml:space="preserve"> meta-analyses, reviews and </w:t>
      </w:r>
      <w:r w:rsidR="00F10F14" w:rsidRPr="006376C5">
        <w:rPr>
          <w:rFonts w:ascii="Times New Roman" w:hAnsi="Times New Roman"/>
          <w:sz w:val="24"/>
          <w:szCs w:val="24"/>
        </w:rPr>
        <w:t xml:space="preserve">other </w:t>
      </w:r>
      <w:r w:rsidRPr="006376C5">
        <w:rPr>
          <w:rFonts w:ascii="Times New Roman" w:hAnsi="Times New Roman"/>
          <w:sz w:val="24"/>
          <w:szCs w:val="24"/>
        </w:rPr>
        <w:t>relevant studies</w:t>
      </w:r>
      <w:r w:rsidR="00E41E3A" w:rsidRPr="006376C5">
        <w:rPr>
          <w:rFonts w:ascii="Times New Roman" w:hAnsi="Times New Roman"/>
          <w:sz w:val="24"/>
          <w:szCs w:val="24"/>
        </w:rPr>
        <w:t xml:space="preserve"> </w:t>
      </w:r>
      <w:r w:rsidR="00E41E3A"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"DOI" : "10.1017/S003329170900590X", "ISBN" : "1469-8978 (Electronic)\\r0033-2917 (Linking)", "ISSN" : "0033-2917", "PMID" : "19476688", "abstract" : "BACKGROUND: Although cognitive behavioural therapy (CBT) is claimed to be effective in schizophrenia, major depression and bipolar disorder, there have been negative findings in well-conducted studies and meta-analyses have not fully considered the potential influence of blindness or the use of control interventions. METHOD: We pooled data from published trials of CBT in schizophrenia, major depression and bipolar disorder that used controls for non-specific effects of intervention. Trials of effectiveness against relapse were also pooled, including those that compared CBT to treatment as usual (TAU). Blinding was examined as a moderating factor. RESULTS: CBT was not effective in reducing symptoms in schizophrenia or in preventing relapse. CBT was effective in reducing symptoms in major depression, although the effect size was small, and in reducing relapse. CBT was ineffective in reducing relapse in bipolar disorder. CONCLUSIONS: CBT is no better than non-specific control interventions in the treatment of schizophrenia and does not reduce relapse rates. It is effective in major depression but the size of the effect is small in treatment studies. On present evidence CBT is not an effective treatment strategy for prevention of relapse in bipolar disorder.", "author" : [ { "dropping-particle" : "", "family" : "Lynch", "given" : "D.", "non-dropping-particle" : "", "parse-names" : false, "suffix" : "" }, { "dropping-particle" : "", "family" : "Laws", "given" : "K. R.", "non-dropping-particle" : "", "parse-names" : false, "suffix" : "" }, { "dropping-particle" : "", "family" : "McKenna", "given" : "P. J.", "non-dropping-particle" : "", "parse-names" : false, "suffix" : "" } ], "container-title" : "Psychological medicine", "id" : "ITEM-1", "issue" : "1", "issued" : { "date-parts" : [ [ "2010", "1", "29" ] ] }, "page" : "9-24", "title" : "Cognitive behavioural therapy for major psychiatric disorder: does it really work? A meta-analytical review of well-controlled trials.", "type" : "article-journal", "volume" : "40" }, "uris" : [ "http://www.mendeley.com/documents/?uuid=b01001db-920d-3566-bda9-b1700f856058", "http://www.mendeley.com/documents/?uuid=b496dde2-d548-436e-b232-1e88ecf5520e" ] }, { "id" : "ITEM-2", "itemData" : { "DOI" : "10.3389/fpsyg.2015.01450", "ISBN" : "0033291799", "ISSN" : "16641078", "PMID" : "26500570", "abstract" : "Cognitive Behavior Therapy for psychosis (CBTp) is an effective treatment resulting in small to medium effect sizes with regard to changes in positive symptoms and psychopathology. As a consequence, CBTp is recommended by national guidelines for all patients with schizophrenia. However, although CBTp was originally developed as a means to improve delusions, meta-analyses have generally integrated effects for positive symptoms rather than for delusions. Thus, it is still an open question whether CBTp is more effective with regard to change in delusions compared to treatment as usual (TAU) and to other interventions, and whether this effect remains stable over a follow-up period. Moreover, it would be interesting to explore whether newer studies that focus on specific factors involved in the formation and maintenance of delusions (causal-interventionist approach) are more effective than the first generation of CBTp studies. A systematic search of the trial literature identified 19 RCTs that compared CBTp with TAU and/or other interventions and reported delusions as an outcome measure. Meta-analytic integration resulted in a significant small to medium effect size for CBTp in comparison to TAU at end-of-therapy (k = 13; [Formula: see text] 0.27) and after an average follow-up period of 47 weeks (k = 12; [Formula: see text] 0.25). When compared with other interventions, there was no significant effect of CBTp at end-of-therapy (k = 8; [Formula: see text] 0.16) and after a follow-up period (k = 5; [Formula: see text]). Comparison between newer studies taking a causal-interventionist approach (k = 4) and first-generation studies showed a difference of 0.33 in mean effect sizes in favor of newer studies at end-of-therapy. The findings suggest that CBTp is superior to TAU, but is not superior to other interventions, in bringing about a change in delusions, and that this superiority is maintained over the follow-up period. Moreover, interventions that focus on causal factors of delusions seem to be a promising approach to improving interventions for delusions.", "author" : [ { "dropping-particle" : "", "family" : "Mehl", "given" : "Stephanie", "non-dropping-particle" : "", "parse-names" : false, "suffix" : "" }, { "dropping-particle" : "", "family" : "Werner", "given" : "Dirk", "non-dropping-particle" : "", "parse-names" : false, "suffix" : "" }, { "dropping-particle" : "", "family" : "Lincoln", "given" : "Tania M.", "non-dropping-particle" : "", "parse-names" : false, "suffix" : "" } ], "container-title" : "Frontiers in Psychology", "id" : "ITEM-2", "issue" : "OCT", "issued" : { "date-parts" : [ [ "2015", "10", "6" ] ] }, "page" : "1450", "title" : "Does Cognitive Behavior Therapy for psychosis (CBTp) show a sustainable effect on delusions? A meta-analysis", "type" : "article-journal", "volume" : "6" }, "uris" : [ "http://www.mendeley.com/documents/?uuid=919bbea4-be10-35b9-83ce-b1235ad03a14", "http://www.mendeley.com/documents/?uuid=fbdae0ba-5b82-420d-b541-0231a8440eb2" ] }, { "id" : "ITEM-3", "itemData" : { "DOI" : "10.1192/bjp.bp.112.116285", "ISBN" : "1472-1465 (Electronic)\\r0007-1250 (Linking)", "ISSN" : "14721465", "PMID" : "24385461", "abstract" : "BACKGROUND: Cognitive-behavioural therapy (CBT) is considered to be effective for the symptoms of schizophrenia. However, this view is based mainly on meta-analysis, whose findings can be influenced by failure to consider sources of bias. AIMS: To conduct a systematic review and meta-analysis of the effectiveness of CBT for schizophrenic symptoms that includes an examination of potential sources of bias. METHOD: Data were pooled from randomised trials providing end-of-study data on overall, positive and negative symptoms. The moderating effects of randomisation, masking of outcome assessments, incompleteness of outcome data and use of a control intervention were examined. Publication bias was also investigated. RESULTS: Pooled effect sizes were -0.33 (95% CI -0.47 to -0.19) in 34 studies of overall symptoms, -0.25 (95% CI -0.37 to -0.13) in 33 studies of positive symptoms and -0.13 (95% CI -0.25 to -0.01) in 34 studies of negative symptoms. Masking significantly moderated effect size in the meta-analyses of overall symptoms (effect sizes -0.62 (95% CI -0.88 to -0.35) v. -0.15 (95% CI -0.27 to -0.03), P = 0.001) and positive symptoms (effect sizes -0.57 (95% CI -0.76 to -0.39) v. -0.08 (95% CI -0.18 to 0.03), P&lt;0.001). Use of a control intervention did not moderate effect size in any of the analyses. There was no consistent evidence of publication bias across different analyses. CONCLUSIONS: Cognitive-behavioural therapy has a therapeutic effect on schizophrenic symptoms in the 'small' range. This reduces further when sources of bias, particularly masking, are controlled for.", "author" : [ { "dropping-particle" : "", "family" : "Jauhar", "given" : "S.", "non-dropping-particle" : "", "parse-names" : false, "suffix" : "" }, { "dropping-particle" : "", "family" : "McKenna", "given" : "P. J.", "non-dropping-particle" : "", "parse-names" : false, "suffix" : "" }, { "dropping-particle" : "", "family" : "Radua", "given" : "J.", "non-dropping-particle" : "", "parse-names" : false, "suffix" : "" }, { "dropping-particle" : "", "family" : "Fung", "given" : "E.", "non-dropping-particle" : "", "parse-names" : false, "suffix" : "" }, { "dropping-particle" : "", "family" : "Salvador", "given" : "R.", "non-dropping-particle" : "", "parse-names" : false, "suffix" : "" }, { "dropping-particle" : "", "family" : "Laws", "given" : "K. R.", "non-dropping-particle" : "", "parse-names" : false, "suffix" : "" } ], "container-title" : "British Journal of Psychiatry", "id" : "ITEM-3", "issue" : "1", "issued" : { "date-parts" : [ [ "2014" ] ] }, "page" : "20-29", "title" : "Cognitive-behavioural therapy for the symptoms of schizophrenia: Systematic review and meta-analysis with examination of potential bias", "type" : "article-journal", "volume" : "204" }, "uris" : [ "http://www.mendeley.com/documents/?uuid=dd9ce53e-4349-467e-bc61-4eb34e8bd89c", "http://www.mendeley.com/documents/?uuid=dcbcf11d-7176-3c14-ab0c-a5bd16891208" ] }, { "id" : "ITEM-4", "itemData" : { "DOI" : "10.1176/appi.ajp.2013.13081159", "ISBN" : "ES:1535-7228 IL:0002-953X", "ISSN" : "15357228", "PMID" : "24525715", "abstract" : "OBJECTIVE: Meta-analyses have demonstrated the efficacy of various interventions for psychosis, and a small number of studies have compared such interventions. The aim of this study was to provide further insight into the relative efficacy of psychological interventions for psychosis. METHOD: Forty-eight outcome trials comparing psychological interventions for psychosis were identified. The comparisons included 3,295 participants. Categorization of interventions resulted in six interventions being compared against other interventions pooled. Hedges' g was calculated for all comparisons. Risk of bias was assessed using four items of the Cochrane risk of bias tool, and sensitivity analyses were conducted. Researcher allegiance was assessed, and sensitivity analyses were conducted for robust significant findings. RESULTS: Cognitive-behavioral therapy (CBT) was significantly more efficacious than other interventions pooled in reducing positive symptoms (g=0.16). This finding was robust in all sensitivity analyses for risk of bias but lost significance in sensitivity analyses for researcher allegiance, which suffered from low power. Social skills training was significantly more efficacious in reducing negative symptoms (g=0.27). This finding was robust in sensitivity analyses for risk of bias and researcher allegiance. Significant findings for CBT, social skills training, and cognitive remediation for overall symptoms were not robust after sensitivity analyses. CBT was significantly more efficacious when compared directly with befriending for overall symptoms (g=0.42) and supportive counseling for positive symptoms (g=0.23). CONCLUSIONS: There are small but reliable differences in efficacy between psychological interventions for psychosis, and they occur in a pattern consistent with the specific factors of particular interventions.", "author" : [ { "dropping-particle" : "", "family" : "Turner", "given" : "David Trevor", "non-dropping-particle" : "", "parse-names" : false, "suffix" : "" }, { "dropping-particle" : "", "family" : "Gaag", "given" : "Mark", "non-dropping-particle" : "Van Der", "parse-names" : false, "suffix" : "" }, { "dropping-particle" : "", "family" : "Karyotaki", "given" : "Eirini", "non-dropping-particle" : "", "parse-names" : false, "suffix" : "" }, { "dropping-particle" : "", "family" : "Cuijpers", "given" : "P.", "non-dropping-particle" : "", "parse-names" : false, "suffix" : "" } ], "container-title" : "American Journal of Psychiatry", "id" : "ITEM-4", "issue" : "5", "issued" : { "date-parts" : [ [ "2014" ] ] }, "page" : "523-538", "title" : "Psychological interventions for psychosis: A meta-analysis of comparative outcome studies", "type" : "article-journal", "volume" : "171" }, "uris" : [ "http://www.mendeley.com/documents/?uuid=fc80119a-1873-4ebf-902e-644df8b07f25" ] } ], "mendeley" : { "formattedCitation" : "(Jauhar et al., 2014; Lynch, Laws, &amp; McKenna, 2010; Mehl, Werner, &amp; Lincoln, 2015; Turner et al., 2014)", "plainTextFormattedCitation" : "(Jauhar et al., 2014; Lynch, Laws, &amp; McKenna, 2010; Mehl, Werner, &amp; Lincoln, 2015; Turner et al., 2014)", "previouslyFormattedCitation" : "(Jauhar et al., 2014; Lynch, Laws, &amp; McKenna, 2010; Mehl, Werner, &amp; Lincoln, 2015; Turner et al., 2014)" }, "properties" : { "noteIndex" : 0 }, "schema" : "https://github.com/citation-style-language/schema/raw/master/csl-citation.json" }</w:instrText>
      </w:r>
      <w:r w:rsidR="00E41E3A" w:rsidRPr="006376C5">
        <w:rPr>
          <w:rFonts w:ascii="Times New Roman" w:hAnsi="Times New Roman"/>
          <w:sz w:val="24"/>
          <w:szCs w:val="24"/>
        </w:rPr>
        <w:fldChar w:fldCharType="separate"/>
      </w:r>
      <w:r w:rsidR="00FF2FC2" w:rsidRPr="00FF2FC2">
        <w:rPr>
          <w:rFonts w:ascii="Times New Roman" w:hAnsi="Times New Roman"/>
          <w:noProof/>
          <w:sz w:val="24"/>
          <w:szCs w:val="24"/>
        </w:rPr>
        <w:t>(Jauhar et al., 2014; Lynch, Laws, &amp; McKenna, 2010; Mehl, Werner, &amp; Lincoln, 2015; Turner et al., 2014)</w:t>
      </w:r>
      <w:r w:rsidR="00E41E3A" w:rsidRPr="006376C5">
        <w:rPr>
          <w:rFonts w:ascii="Times New Roman" w:hAnsi="Times New Roman"/>
          <w:sz w:val="24"/>
          <w:szCs w:val="24"/>
        </w:rPr>
        <w:fldChar w:fldCharType="end"/>
      </w:r>
      <w:r w:rsidRPr="006376C5">
        <w:rPr>
          <w:rFonts w:ascii="Times New Roman" w:hAnsi="Times New Roman"/>
          <w:sz w:val="24"/>
          <w:szCs w:val="24"/>
        </w:rPr>
        <w:t xml:space="preserve"> and one unpublished study </w:t>
      </w:r>
      <w:r w:rsidRPr="00413E4F">
        <w:rPr>
          <w:rFonts w:ascii="Times New Roman" w:hAnsi="Times New Roman"/>
          <w:sz w:val="24"/>
          <w:szCs w:val="24"/>
        </w:rPr>
        <w:t>was found from emailing relevant authors. Of the 526 full text reports that were examined, 20 individual studies (described in 27 separate reports) were identified for inclusion in one or more of the meta-analyses</w:t>
      </w:r>
      <w:r w:rsidR="005A3A45" w:rsidRPr="00413E4F">
        <w:rPr>
          <w:rFonts w:ascii="Times New Roman" w:hAnsi="Times New Roman" w:cs="Times New Roman"/>
          <w:sz w:val="24"/>
          <w:szCs w:val="24"/>
        </w:rPr>
        <w:t>.</w:t>
      </w:r>
      <w:r w:rsidRPr="00413E4F">
        <w:rPr>
          <w:rFonts w:ascii="Times New Roman" w:hAnsi="Times New Roman" w:cs="Times New Roman"/>
          <w:sz w:val="24"/>
          <w:szCs w:val="24"/>
        </w:rPr>
        <w:t xml:space="preserve"> </w:t>
      </w:r>
      <w:r w:rsidR="00A12F76" w:rsidRPr="00413E4F">
        <w:rPr>
          <w:rFonts w:ascii="Times New Roman" w:hAnsi="Times New Roman" w:cs="Times New Roman"/>
          <w:sz w:val="24"/>
          <w:szCs w:val="24"/>
        </w:rPr>
        <w:fldChar w:fldCharType="begin" w:fldLock="1"/>
      </w:r>
      <w:r w:rsidR="00A12F76" w:rsidRPr="00413E4F">
        <w:rPr>
          <w:rFonts w:ascii="Times New Roman" w:hAnsi="Times New Roman" w:cs="Times New Roman"/>
          <w:sz w:val="24"/>
          <w:szCs w:val="24"/>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"manualFormatting" : "Bach et al. (2013)", "plainTextFormattedCitation" : "(Bach et al., 2013)", "previouslyFormattedCitation" : "(Bach et al., 2013)" }, "properties" : { "noteIndex" : 0 }, "schema" : "https://github.com/citation-style-language/schema/raw/master/csl-citation.json" }</w:instrText>
      </w:r>
      <w:r w:rsidR="00A12F76" w:rsidRPr="00413E4F">
        <w:rPr>
          <w:rFonts w:ascii="Times New Roman" w:hAnsi="Times New Roman" w:cs="Times New Roman"/>
          <w:sz w:val="24"/>
          <w:szCs w:val="24"/>
        </w:rPr>
        <w:fldChar w:fldCharType="separate"/>
      </w:r>
      <w:r w:rsidR="00A12F76" w:rsidRPr="00413E4F">
        <w:rPr>
          <w:rFonts w:ascii="Times New Roman" w:hAnsi="Times New Roman" w:cs="Times New Roman"/>
          <w:noProof/>
          <w:sz w:val="24"/>
          <w:szCs w:val="24"/>
        </w:rPr>
        <w:t>Bach et al. (2013)</w:t>
      </w:r>
      <w:r w:rsidR="00A12F76" w:rsidRPr="00413E4F">
        <w:rPr>
          <w:rFonts w:ascii="Times New Roman" w:hAnsi="Times New Roman" w:cs="Times New Roman"/>
          <w:sz w:val="24"/>
          <w:szCs w:val="24"/>
        </w:rPr>
        <w:fldChar w:fldCharType="end"/>
      </w:r>
      <w:r w:rsidR="00A12F76" w:rsidRPr="00413E4F">
        <w:rPr>
          <w:rFonts w:ascii="Times New Roman" w:hAnsi="Times New Roman" w:cs="Times New Roman"/>
          <w:sz w:val="24"/>
          <w:szCs w:val="24"/>
        </w:rPr>
        <w:t xml:space="preserve"> carries out an intention to treat analysis using data from </w:t>
      </w:r>
      <w:r w:rsidR="00A12F76" w:rsidRPr="00413E4F">
        <w:rPr>
          <w:rFonts w:ascii="Times New Roman" w:hAnsi="Times New Roman" w:cs="Times New Roman"/>
          <w:sz w:val="24"/>
          <w:szCs w:val="24"/>
        </w:rPr>
        <w:fldChar w:fldCharType="begin" w:fldLock="1"/>
      </w:r>
      <w:r w:rsidR="00A12F76" w:rsidRPr="00413E4F">
        <w:rPr>
          <w:rFonts w:ascii="Times New Roman" w:hAnsi="Times New Roman" w:cs="Times New Roman"/>
          <w:sz w:val="24"/>
          <w:szCs w:val="24"/>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"manualFormatting" : "Bach and Hayes (2002)", "plainTextFormattedCitation" : "(Bach &amp; Hayes, 2002)", "previouslyFormattedCitation" : "(Bach &amp; Hayes, 2002)" }, "properties" : { "noteIndex" : 0 }, "schema" : "https://github.com/citation-style-language/schema/raw/master/csl-citation.json" }</w:instrText>
      </w:r>
      <w:r w:rsidR="00A12F76" w:rsidRPr="00413E4F">
        <w:rPr>
          <w:rFonts w:ascii="Times New Roman" w:hAnsi="Times New Roman" w:cs="Times New Roman"/>
          <w:sz w:val="24"/>
          <w:szCs w:val="24"/>
        </w:rPr>
        <w:fldChar w:fldCharType="separate"/>
      </w:r>
      <w:r w:rsidR="00A12F76" w:rsidRPr="00413E4F">
        <w:rPr>
          <w:rFonts w:ascii="Times New Roman" w:hAnsi="Times New Roman" w:cs="Times New Roman"/>
          <w:noProof/>
          <w:sz w:val="24"/>
          <w:szCs w:val="24"/>
        </w:rPr>
        <w:t>Bach and Hayes (2002)</w:t>
      </w:r>
      <w:r w:rsidR="00A12F76" w:rsidRPr="00413E4F">
        <w:rPr>
          <w:rFonts w:ascii="Times New Roman" w:hAnsi="Times New Roman" w:cs="Times New Roman"/>
          <w:sz w:val="24"/>
          <w:szCs w:val="24"/>
        </w:rPr>
        <w:fldChar w:fldCharType="end"/>
      </w:r>
      <w:r w:rsidR="00A12F76" w:rsidRPr="00413E4F">
        <w:rPr>
          <w:rFonts w:ascii="Times New Roman" w:hAnsi="Times New Roman" w:cs="Times New Roman"/>
          <w:sz w:val="24"/>
          <w:szCs w:val="24"/>
        </w:rPr>
        <w:t xml:space="preserve"> and </w:t>
      </w:r>
      <w:r w:rsidR="00A12F76" w:rsidRPr="00413E4F">
        <w:rPr>
          <w:rFonts w:ascii="Times New Roman" w:hAnsi="Times New Roman" w:cs="Times New Roman"/>
          <w:sz w:val="24"/>
          <w:szCs w:val="24"/>
        </w:rPr>
        <w:fldChar w:fldCharType="begin" w:fldLock="1"/>
      </w:r>
      <w:r w:rsidR="00A12F76" w:rsidRPr="00413E4F">
        <w:rPr>
          <w:rFonts w:ascii="Times New Roman" w:hAnsi="Times New Roman" w:cs="Times New Roman"/>
          <w:sz w:val="24"/>
          <w:szCs w:val="24"/>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"manualFormatting" : "Gaudiano and Herbert (2006)", "plainTextFormattedCitation" : "(Gaudiano &amp; Herbert, 2006)", "previouslyFormattedCitation" : "(Gaudiano &amp; Herbert, 2006)" }, "properties" : { "noteIndex" : 0 }, "schema" : "https://github.com/citation-style-language/schema/raw/master/csl-citation.json" }</w:instrText>
      </w:r>
      <w:r w:rsidR="00A12F76" w:rsidRPr="00413E4F">
        <w:rPr>
          <w:rFonts w:ascii="Times New Roman" w:hAnsi="Times New Roman" w:cs="Times New Roman"/>
          <w:sz w:val="24"/>
          <w:szCs w:val="24"/>
        </w:rPr>
        <w:fldChar w:fldCharType="separate"/>
      </w:r>
      <w:r w:rsidR="00A12F76" w:rsidRPr="00413E4F">
        <w:rPr>
          <w:rFonts w:ascii="Times New Roman" w:hAnsi="Times New Roman" w:cs="Times New Roman"/>
          <w:noProof/>
          <w:sz w:val="24"/>
          <w:szCs w:val="24"/>
        </w:rPr>
        <w:t>Gaudiano and Herbert (2006)</w:t>
      </w:r>
      <w:r w:rsidR="00A12F76" w:rsidRPr="00413E4F">
        <w:rPr>
          <w:rFonts w:ascii="Times New Roman" w:hAnsi="Times New Roman" w:cs="Times New Roman"/>
          <w:sz w:val="24"/>
          <w:szCs w:val="24"/>
        </w:rPr>
        <w:fldChar w:fldCharType="end"/>
      </w:r>
      <w:r w:rsidR="00A12F76" w:rsidRPr="00413E4F">
        <w:rPr>
          <w:rFonts w:ascii="Times New Roman" w:hAnsi="Times New Roman" w:cs="Times New Roman"/>
          <w:sz w:val="24"/>
          <w:szCs w:val="24"/>
        </w:rPr>
        <w:t xml:space="preserve">, therefore data from </w:t>
      </w:r>
      <w:r w:rsidR="00A12F76" w:rsidRPr="00413E4F">
        <w:rPr>
          <w:rFonts w:ascii="Times New Roman" w:hAnsi="Times New Roman" w:cs="Times New Roman"/>
          <w:sz w:val="24"/>
          <w:szCs w:val="24"/>
        </w:rPr>
        <w:fldChar w:fldCharType="begin" w:fldLock="1"/>
      </w:r>
      <w:r w:rsidR="00A12F76" w:rsidRPr="00413E4F">
        <w:rPr>
          <w:rFonts w:ascii="Times New Roman" w:hAnsi="Times New Roman" w:cs="Times New Roman"/>
          <w:sz w:val="24"/>
          <w:szCs w:val="24"/>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"manualFormatting" : "Bach et al. (2013)", "plainTextFormattedCitation" : "(Bach et al., 2013)", "previouslyFormattedCitation" : "(Bach et al., 2013)" }, "properties" : { "noteIndex" : 0 }, "schema" : "https://github.com/citation-style-language/schema/raw/master/csl-citation.json" }</w:instrText>
      </w:r>
      <w:r w:rsidR="00A12F76" w:rsidRPr="00413E4F">
        <w:rPr>
          <w:rFonts w:ascii="Times New Roman" w:hAnsi="Times New Roman" w:cs="Times New Roman"/>
          <w:sz w:val="24"/>
          <w:szCs w:val="24"/>
        </w:rPr>
        <w:fldChar w:fldCharType="separate"/>
      </w:r>
      <w:r w:rsidR="00A12F76" w:rsidRPr="00413E4F">
        <w:rPr>
          <w:rFonts w:ascii="Times New Roman" w:hAnsi="Times New Roman" w:cs="Times New Roman"/>
          <w:noProof/>
          <w:sz w:val="24"/>
          <w:szCs w:val="24"/>
        </w:rPr>
        <w:t>Bach et al. (2013)</w:t>
      </w:r>
      <w:r w:rsidR="00A12F76" w:rsidRPr="00413E4F">
        <w:rPr>
          <w:rFonts w:ascii="Times New Roman" w:hAnsi="Times New Roman" w:cs="Times New Roman"/>
          <w:sz w:val="24"/>
          <w:szCs w:val="24"/>
        </w:rPr>
        <w:fldChar w:fldCharType="end"/>
      </w:r>
      <w:r w:rsidR="00A12F76" w:rsidRPr="00413E4F">
        <w:rPr>
          <w:rFonts w:ascii="Times New Roman" w:hAnsi="Times New Roman" w:cs="Times New Roman"/>
          <w:sz w:val="24"/>
          <w:szCs w:val="24"/>
        </w:rPr>
        <w:t xml:space="preserve"> was used for outcomes where </w:t>
      </w:r>
      <w:r w:rsidR="00A12F76" w:rsidRPr="00413E4F">
        <w:rPr>
          <w:rFonts w:ascii="Times New Roman" w:hAnsi="Times New Roman" w:cs="Times New Roman"/>
          <w:sz w:val="24"/>
          <w:szCs w:val="24"/>
        </w:rPr>
        <w:fldChar w:fldCharType="begin" w:fldLock="1"/>
      </w:r>
      <w:r w:rsidR="00A12F76" w:rsidRPr="00413E4F">
        <w:rPr>
          <w:rFonts w:ascii="Times New Roman" w:hAnsi="Times New Roman" w:cs="Times New Roman"/>
          <w:sz w:val="24"/>
          <w:szCs w:val="24"/>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"manualFormatting" : "Bach and Hayes (2002)", "plainTextFormattedCitation" : "(Bach &amp; Hayes, 2002)", "previouslyFormattedCitation" : "(Bach &amp; Hayes, 2002)" }, "properties" : { "noteIndex" : 0 }, "schema" : "https://github.com/citation-style-language/schema/raw/master/csl-citation.json" }</w:instrText>
      </w:r>
      <w:r w:rsidR="00A12F76" w:rsidRPr="00413E4F">
        <w:rPr>
          <w:rFonts w:ascii="Times New Roman" w:hAnsi="Times New Roman" w:cs="Times New Roman"/>
          <w:sz w:val="24"/>
          <w:szCs w:val="24"/>
        </w:rPr>
        <w:fldChar w:fldCharType="separate"/>
      </w:r>
      <w:r w:rsidR="00A12F76" w:rsidRPr="00413E4F">
        <w:rPr>
          <w:rFonts w:ascii="Times New Roman" w:hAnsi="Times New Roman" w:cs="Times New Roman"/>
          <w:noProof/>
          <w:sz w:val="24"/>
          <w:szCs w:val="24"/>
        </w:rPr>
        <w:t>Bach and Hayes (2002)</w:t>
      </w:r>
      <w:r w:rsidR="00A12F76" w:rsidRPr="00413E4F">
        <w:rPr>
          <w:rFonts w:ascii="Times New Roman" w:hAnsi="Times New Roman" w:cs="Times New Roman"/>
          <w:sz w:val="24"/>
          <w:szCs w:val="24"/>
        </w:rPr>
        <w:fldChar w:fldCharType="end"/>
      </w:r>
      <w:r w:rsidR="00A12F76" w:rsidRPr="00413E4F">
        <w:rPr>
          <w:rFonts w:ascii="Times New Roman" w:hAnsi="Times New Roman" w:cs="Times New Roman"/>
          <w:sz w:val="24"/>
          <w:szCs w:val="24"/>
        </w:rPr>
        <w:t xml:space="preserve"> and </w:t>
      </w:r>
      <w:r w:rsidR="00A12F76" w:rsidRPr="00413E4F">
        <w:rPr>
          <w:rFonts w:ascii="Times New Roman" w:hAnsi="Times New Roman" w:cs="Times New Roman"/>
          <w:sz w:val="24"/>
          <w:szCs w:val="24"/>
        </w:rPr>
        <w:fldChar w:fldCharType="begin" w:fldLock="1"/>
      </w:r>
      <w:r w:rsidR="00A12F76" w:rsidRPr="00413E4F">
        <w:rPr>
          <w:rFonts w:ascii="Times New Roman" w:hAnsi="Times New Roman" w:cs="Times New Roman"/>
          <w:sz w:val="24"/>
          <w:szCs w:val="24"/>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"manualFormatting" : "Gaudiano and Herbert (2006)", "plainTextFormattedCitation" : "(Gaudiano &amp; Herbert, 2006)", "previouslyFormattedCitation" : "(Gaudiano &amp; Herbert, 2006)" }, "properties" : { "noteIndex" : 0 }, "schema" : "https://github.com/citation-style-language/schema/raw/master/csl-citation.json" }</w:instrText>
      </w:r>
      <w:r w:rsidR="00A12F76" w:rsidRPr="00413E4F">
        <w:rPr>
          <w:rFonts w:ascii="Times New Roman" w:hAnsi="Times New Roman" w:cs="Times New Roman"/>
          <w:sz w:val="24"/>
          <w:szCs w:val="24"/>
        </w:rPr>
        <w:fldChar w:fldCharType="separate"/>
      </w:r>
      <w:r w:rsidR="00A12F76" w:rsidRPr="00413E4F">
        <w:rPr>
          <w:rFonts w:ascii="Times New Roman" w:hAnsi="Times New Roman" w:cs="Times New Roman"/>
          <w:noProof/>
          <w:sz w:val="24"/>
          <w:szCs w:val="24"/>
        </w:rPr>
        <w:t>Gaudiano and Herbert (2006)</w:t>
      </w:r>
      <w:r w:rsidR="00A12F76" w:rsidRPr="00413E4F">
        <w:rPr>
          <w:rFonts w:ascii="Times New Roman" w:hAnsi="Times New Roman" w:cs="Times New Roman"/>
          <w:sz w:val="24"/>
          <w:szCs w:val="24"/>
        </w:rPr>
        <w:fldChar w:fldCharType="end"/>
      </w:r>
      <w:r w:rsidR="00A12F76" w:rsidRPr="00413E4F">
        <w:rPr>
          <w:rFonts w:ascii="Times New Roman" w:hAnsi="Times New Roman" w:cs="Times New Roman"/>
          <w:sz w:val="24"/>
          <w:szCs w:val="24"/>
        </w:rPr>
        <w:t xml:space="preserve"> were both included. </w:t>
      </w:r>
      <w:r w:rsidR="005A3A45" w:rsidRPr="00413E4F">
        <w:rPr>
          <w:rFonts w:ascii="Times New Roman" w:hAnsi="Times New Roman"/>
          <w:sz w:val="24"/>
          <w:szCs w:val="24"/>
        </w:rPr>
        <w:t>The process of study selection is summarised</w:t>
      </w:r>
      <w:r w:rsidRPr="00413E4F">
        <w:rPr>
          <w:rFonts w:ascii="Times New Roman" w:hAnsi="Times New Roman"/>
          <w:sz w:val="24"/>
          <w:szCs w:val="24"/>
        </w:rPr>
        <w:t xml:space="preserve"> in the PRISMA flow diagram (Figure 1) and </w:t>
      </w:r>
      <w:r w:rsidR="005A3A45" w:rsidRPr="00413E4F">
        <w:rPr>
          <w:rFonts w:ascii="Times New Roman" w:hAnsi="Times New Roman"/>
          <w:sz w:val="24"/>
          <w:szCs w:val="24"/>
        </w:rPr>
        <w:t xml:space="preserve">a list of studies excluded after inspection of the full-text is provided </w:t>
      </w:r>
      <w:r w:rsidRPr="00413E4F">
        <w:rPr>
          <w:rFonts w:ascii="Times New Roman" w:hAnsi="Times New Roman"/>
          <w:sz w:val="24"/>
          <w:szCs w:val="24"/>
        </w:rPr>
        <w:t>in the supplement.</w:t>
      </w:r>
    </w:p>
    <w:p w14:paraId="61071C08" w14:textId="77777777" w:rsidR="00236BAB" w:rsidRPr="00413E4F" w:rsidRDefault="00236BAB" w:rsidP="00576522">
      <w:pPr>
        <w:spacing w:after="0" w:line="240" w:lineRule="auto"/>
        <w:jc w:val="both"/>
        <w:rPr>
          <w:rFonts w:ascii="Times New Roman" w:hAnsi="Times New Roman"/>
          <w:sz w:val="24"/>
          <w:szCs w:val="24"/>
        </w:rPr>
      </w:pPr>
    </w:p>
    <w:p w14:paraId="3AA6A019" w14:textId="04BBC7FF" w:rsidR="009F32F7" w:rsidRPr="006376C5" w:rsidRDefault="00E73E44" w:rsidP="00576522">
      <w:pPr>
        <w:spacing w:after="0" w:line="240" w:lineRule="auto"/>
        <w:jc w:val="both"/>
        <w:rPr>
          <w:rFonts w:ascii="Times New Roman" w:hAnsi="Times New Roman"/>
          <w:i/>
          <w:sz w:val="24"/>
          <w:szCs w:val="24"/>
        </w:rPr>
      </w:pPr>
      <w:r w:rsidRPr="00413E4F">
        <w:rPr>
          <w:rFonts w:ascii="Times New Roman" w:hAnsi="Times New Roman"/>
          <w:i/>
          <w:sz w:val="24"/>
          <w:szCs w:val="24"/>
        </w:rPr>
        <w:t xml:space="preserve">Treatment </w:t>
      </w:r>
      <w:r w:rsidR="00F511E6" w:rsidRPr="00413E4F">
        <w:rPr>
          <w:rFonts w:ascii="Times New Roman" w:hAnsi="Times New Roman"/>
          <w:i/>
          <w:sz w:val="24"/>
          <w:szCs w:val="24"/>
        </w:rPr>
        <w:t>c</w:t>
      </w:r>
      <w:r w:rsidRPr="00413E4F">
        <w:rPr>
          <w:rFonts w:ascii="Times New Roman" w:hAnsi="Times New Roman"/>
          <w:i/>
          <w:sz w:val="24"/>
          <w:szCs w:val="24"/>
        </w:rPr>
        <w:t>haracteristics</w:t>
      </w:r>
    </w:p>
    <w:p w14:paraId="2558A584" w14:textId="026B8DFF" w:rsidR="00E73E44" w:rsidRPr="006376C5" w:rsidRDefault="00E73E44" w:rsidP="00576522">
      <w:pPr>
        <w:spacing w:after="0" w:line="240" w:lineRule="auto"/>
        <w:jc w:val="both"/>
        <w:rPr>
          <w:rFonts w:ascii="Times New Roman" w:hAnsi="Times New Roman"/>
          <w:sz w:val="24"/>
          <w:szCs w:val="24"/>
        </w:rPr>
      </w:pPr>
      <w:r w:rsidRPr="006376C5">
        <w:rPr>
          <w:rFonts w:ascii="Times New Roman" w:hAnsi="Times New Roman"/>
          <w:sz w:val="24"/>
          <w:szCs w:val="24"/>
        </w:rPr>
        <w:t>Eleven trials examined CBT</w:t>
      </w:r>
      <w:r w:rsidR="004D3357">
        <w:rPr>
          <w:rFonts w:ascii="Times New Roman" w:hAnsi="Times New Roman"/>
          <w:sz w:val="24"/>
          <w:szCs w:val="24"/>
        </w:rPr>
        <w:t xml:space="preserve"> </w:t>
      </w:r>
      <w:r w:rsidRPr="006376C5">
        <w:rPr>
          <w:rFonts w:ascii="Times New Roman" w:hAnsi="Times New Roman"/>
          <w:sz w:val="24"/>
          <w:szCs w:val="24"/>
        </w:rPr>
        <w:t xml:space="preserve">and the remaining examined MCT (k=3), ACT (k=2), </w:t>
      </w:r>
      <w:r w:rsidR="00236BAB" w:rsidRPr="006376C5">
        <w:rPr>
          <w:rFonts w:ascii="Times New Roman" w:hAnsi="Times New Roman"/>
          <w:sz w:val="24"/>
          <w:szCs w:val="24"/>
        </w:rPr>
        <w:t>dialectical behaviour therapy (</w:t>
      </w:r>
      <w:r w:rsidRPr="006376C5">
        <w:rPr>
          <w:rFonts w:ascii="Times New Roman" w:hAnsi="Times New Roman"/>
          <w:sz w:val="24"/>
          <w:szCs w:val="24"/>
        </w:rPr>
        <w:t>DBT</w:t>
      </w:r>
      <w:r w:rsidR="00236BAB" w:rsidRPr="006376C5">
        <w:rPr>
          <w:rFonts w:ascii="Times New Roman" w:hAnsi="Times New Roman"/>
          <w:sz w:val="24"/>
          <w:szCs w:val="24"/>
        </w:rPr>
        <w:t xml:space="preserve">; </w:t>
      </w:r>
      <w:r w:rsidR="002337C7">
        <w:rPr>
          <w:rFonts w:ascii="Times New Roman" w:hAnsi="Times New Roman"/>
          <w:sz w:val="24"/>
          <w:szCs w:val="24"/>
        </w:rPr>
        <w:t>k=1</w:t>
      </w:r>
      <w:r w:rsidRPr="006376C5">
        <w:rPr>
          <w:rFonts w:ascii="Times New Roman" w:hAnsi="Times New Roman"/>
          <w:sz w:val="24"/>
          <w:szCs w:val="24"/>
        </w:rPr>
        <w:t xml:space="preserve">), </w:t>
      </w:r>
      <w:r w:rsidR="00236BAB" w:rsidRPr="006376C5">
        <w:rPr>
          <w:rFonts w:ascii="Times New Roman" w:hAnsi="Times New Roman"/>
          <w:sz w:val="24"/>
          <w:szCs w:val="24"/>
        </w:rPr>
        <w:t>eye-movement desensitisation and reprocessing (</w:t>
      </w:r>
      <w:r w:rsidRPr="006376C5">
        <w:rPr>
          <w:rFonts w:ascii="Times New Roman" w:hAnsi="Times New Roman"/>
          <w:sz w:val="24"/>
          <w:szCs w:val="24"/>
        </w:rPr>
        <w:t>EMDR</w:t>
      </w:r>
      <w:r w:rsidR="00236BAB" w:rsidRPr="006376C5">
        <w:rPr>
          <w:rFonts w:ascii="Times New Roman" w:hAnsi="Times New Roman"/>
          <w:sz w:val="24"/>
          <w:szCs w:val="24"/>
        </w:rPr>
        <w:t xml:space="preserve">; </w:t>
      </w:r>
      <w:r w:rsidRPr="006376C5">
        <w:rPr>
          <w:rFonts w:ascii="Times New Roman" w:hAnsi="Times New Roman"/>
          <w:sz w:val="24"/>
          <w:szCs w:val="24"/>
        </w:rPr>
        <w:t xml:space="preserve">k=1), </w:t>
      </w:r>
      <w:r w:rsidR="00566CA5" w:rsidRPr="006376C5">
        <w:rPr>
          <w:rFonts w:ascii="Times New Roman" w:hAnsi="Times New Roman"/>
          <w:sz w:val="24"/>
          <w:szCs w:val="24"/>
        </w:rPr>
        <w:t>interpersonal psychotherapy (</w:t>
      </w:r>
      <w:r w:rsidRPr="006376C5">
        <w:rPr>
          <w:rFonts w:ascii="Times New Roman" w:hAnsi="Times New Roman"/>
          <w:sz w:val="24"/>
          <w:szCs w:val="24"/>
        </w:rPr>
        <w:t>IP</w:t>
      </w:r>
      <w:r w:rsidR="00566CA5" w:rsidRPr="006376C5">
        <w:rPr>
          <w:rFonts w:ascii="Times New Roman" w:hAnsi="Times New Roman"/>
          <w:sz w:val="24"/>
          <w:szCs w:val="24"/>
        </w:rPr>
        <w:t xml:space="preserve">T; </w:t>
      </w:r>
      <w:r w:rsidRPr="006376C5">
        <w:rPr>
          <w:rFonts w:ascii="Times New Roman" w:hAnsi="Times New Roman"/>
          <w:sz w:val="24"/>
          <w:szCs w:val="24"/>
        </w:rPr>
        <w:t>k=1)</w:t>
      </w:r>
      <w:r w:rsidR="00BC3139">
        <w:rPr>
          <w:rFonts w:ascii="Times New Roman" w:hAnsi="Times New Roman"/>
          <w:sz w:val="24"/>
          <w:szCs w:val="24"/>
        </w:rPr>
        <w:t xml:space="preserve"> </w:t>
      </w:r>
      <w:r w:rsidRPr="006376C5">
        <w:rPr>
          <w:rFonts w:ascii="Times New Roman" w:hAnsi="Times New Roman"/>
          <w:sz w:val="24"/>
          <w:szCs w:val="24"/>
        </w:rPr>
        <w:t xml:space="preserve">or </w:t>
      </w:r>
      <w:r w:rsidR="00566CA5" w:rsidRPr="006376C5">
        <w:rPr>
          <w:rFonts w:ascii="Times New Roman" w:hAnsi="Times New Roman"/>
          <w:sz w:val="24"/>
          <w:szCs w:val="24"/>
        </w:rPr>
        <w:t>social skills training (</w:t>
      </w:r>
      <w:r w:rsidRPr="006376C5">
        <w:rPr>
          <w:rFonts w:ascii="Times New Roman" w:hAnsi="Times New Roman"/>
          <w:sz w:val="24"/>
          <w:szCs w:val="24"/>
        </w:rPr>
        <w:t>SST</w:t>
      </w:r>
      <w:r w:rsidR="00566CA5" w:rsidRPr="006376C5">
        <w:rPr>
          <w:rFonts w:ascii="Times New Roman" w:hAnsi="Times New Roman"/>
          <w:sz w:val="24"/>
          <w:szCs w:val="24"/>
        </w:rPr>
        <w:t>; k=1)</w:t>
      </w:r>
      <w:r w:rsidRPr="006376C5">
        <w:rPr>
          <w:rFonts w:ascii="Times New Roman" w:hAnsi="Times New Roman"/>
          <w:sz w:val="24"/>
          <w:szCs w:val="24"/>
        </w:rPr>
        <w:t>. One trial investigated the efficacy of a ‘psychological approach’, which in content appeared to be similar to CBT and was therefore included in the CBT category for subgroup analysis</w:t>
      </w:r>
      <w:r w:rsidR="006C33A3" w:rsidRPr="006376C5">
        <w:rPr>
          <w:rFonts w:ascii="Times New Roman" w:hAnsi="Times New Roman"/>
          <w:sz w:val="24"/>
          <w:szCs w:val="24"/>
        </w:rPr>
        <w:t xml:space="preserve"> </w:t>
      </w:r>
      <w:r w:rsidR="006C33A3"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"http://www.mendeley.com/documents/?uuid=68d05fab-164e-403c-a30b-e85e5da4c1e4", "http://www.mendeley.com/documents/?uuid=e8e48e7f-09b9-448f-b511-f9f9dc20c2c4" ] } ], "mendeley" : { "formattedCitation" : "(Hayashi, Yamashina, Igarashi, &amp; Kazamatsuri, 2001)", "plainTextFormattedCitation" : "(Hayashi, Yamashina, Igarashi, &amp; Kazamatsuri, 2001)", "previouslyFormattedCitation" : "(Hayashi, Yamashina, Igarashi, &amp; Kazamatsuri, 2001)" }, "properties" : { "noteIndex" : 0 }, "schema" : "https://github.com/citation-style-language/schema/raw/master/csl-citation.json" }</w:instrText>
      </w:r>
      <w:r w:rsidR="006C33A3" w:rsidRPr="006376C5">
        <w:rPr>
          <w:rFonts w:ascii="Times New Roman" w:hAnsi="Times New Roman"/>
          <w:sz w:val="24"/>
          <w:szCs w:val="24"/>
        </w:rPr>
        <w:fldChar w:fldCharType="separate"/>
      </w:r>
      <w:r w:rsidR="004D3357" w:rsidRPr="004D3357">
        <w:rPr>
          <w:rFonts w:ascii="Times New Roman" w:hAnsi="Times New Roman"/>
          <w:noProof/>
          <w:sz w:val="24"/>
          <w:szCs w:val="24"/>
        </w:rPr>
        <w:t>(Hayashi, Yamashina, Igarashi, &amp; Kazamatsuri, 2001)</w:t>
      </w:r>
      <w:r w:rsidR="006C33A3" w:rsidRPr="006376C5">
        <w:rPr>
          <w:rFonts w:ascii="Times New Roman" w:hAnsi="Times New Roman"/>
          <w:sz w:val="24"/>
          <w:szCs w:val="24"/>
        </w:rPr>
        <w:fldChar w:fldCharType="end"/>
      </w:r>
      <w:r w:rsidR="00566CA5" w:rsidRPr="006376C5">
        <w:rPr>
          <w:rFonts w:ascii="Times New Roman" w:hAnsi="Times New Roman"/>
          <w:sz w:val="24"/>
          <w:szCs w:val="24"/>
        </w:rPr>
        <w:t xml:space="preserve">. </w:t>
      </w:r>
      <w:r w:rsidRPr="006376C5">
        <w:rPr>
          <w:rFonts w:ascii="Times New Roman" w:hAnsi="Times New Roman"/>
          <w:sz w:val="24"/>
          <w:szCs w:val="24"/>
        </w:rPr>
        <w:t>Seven studies used a group format to deliver treatment, eleven used an individual format and two used a mixture of both. The period between baseline and post treatment assessment ranged between 2 and 12 weeks. The total number of sessions available ranged between 3 and 54, and the number of sessions available per week was between 1 and 7. The actual number of hours of therapy available ranged widely, between three and 133.</w:t>
      </w:r>
    </w:p>
    <w:p w14:paraId="54D288E7" w14:textId="77777777" w:rsidR="00E73E44" w:rsidRPr="006376C5" w:rsidRDefault="00E73E44" w:rsidP="00576522">
      <w:pPr>
        <w:spacing w:after="0" w:line="240" w:lineRule="auto"/>
        <w:jc w:val="both"/>
        <w:rPr>
          <w:rFonts w:ascii="Times New Roman" w:hAnsi="Times New Roman"/>
          <w:sz w:val="24"/>
          <w:szCs w:val="24"/>
        </w:rPr>
      </w:pPr>
    </w:p>
    <w:p w14:paraId="2BDAD87E" w14:textId="32F42B00" w:rsidR="00E73E44" w:rsidRPr="006376C5" w:rsidRDefault="00E73E44" w:rsidP="00576522">
      <w:pPr>
        <w:keepNext/>
        <w:widowControl w:val="0"/>
        <w:spacing w:after="0" w:line="240" w:lineRule="auto"/>
        <w:rPr>
          <w:rFonts w:ascii="Times New Roman" w:hAnsi="Times New Roman"/>
          <w:i/>
          <w:sz w:val="24"/>
          <w:szCs w:val="24"/>
        </w:rPr>
      </w:pPr>
      <w:r w:rsidRPr="006376C5">
        <w:rPr>
          <w:rFonts w:ascii="Times New Roman" w:hAnsi="Times New Roman"/>
          <w:i/>
          <w:sz w:val="24"/>
          <w:szCs w:val="24"/>
        </w:rPr>
        <w:t xml:space="preserve">Comparator </w:t>
      </w:r>
      <w:r w:rsidR="00F511E6" w:rsidRPr="006376C5">
        <w:rPr>
          <w:rFonts w:ascii="Times New Roman" w:hAnsi="Times New Roman"/>
          <w:i/>
          <w:sz w:val="24"/>
          <w:szCs w:val="24"/>
        </w:rPr>
        <w:t>c</w:t>
      </w:r>
      <w:r w:rsidRPr="006376C5">
        <w:rPr>
          <w:rFonts w:ascii="Times New Roman" w:hAnsi="Times New Roman"/>
          <w:i/>
          <w:sz w:val="24"/>
          <w:szCs w:val="24"/>
        </w:rPr>
        <w:t>haracteristic</w:t>
      </w:r>
      <w:r w:rsidR="007D54C0" w:rsidRPr="006376C5">
        <w:rPr>
          <w:rFonts w:ascii="Times New Roman" w:hAnsi="Times New Roman"/>
          <w:i/>
          <w:color w:val="000000"/>
          <w:sz w:val="24"/>
          <w:szCs w:val="24"/>
        </w:rPr>
        <w:t>s</w:t>
      </w:r>
    </w:p>
    <w:p w14:paraId="05B013B2" w14:textId="3824518A" w:rsidR="00E73E44" w:rsidRPr="006376C5" w:rsidRDefault="004D3357" w:rsidP="00576522">
      <w:pPr>
        <w:spacing w:after="0" w:line="240" w:lineRule="auto"/>
        <w:jc w:val="both"/>
        <w:rPr>
          <w:rFonts w:ascii="Times New Roman" w:hAnsi="Times New Roman"/>
          <w:sz w:val="24"/>
          <w:szCs w:val="24"/>
        </w:rPr>
      </w:pPr>
      <w:r>
        <w:rPr>
          <w:rFonts w:ascii="Times New Roman" w:hAnsi="Times New Roman"/>
          <w:color w:val="000000"/>
          <w:sz w:val="24"/>
          <w:szCs w:val="24"/>
        </w:rPr>
        <w:t>Thirteen</w:t>
      </w:r>
      <w:r w:rsidR="00E73E44" w:rsidRPr="006376C5">
        <w:rPr>
          <w:rFonts w:ascii="Times New Roman" w:hAnsi="Times New Roman"/>
          <w:sz w:val="24"/>
          <w:szCs w:val="24"/>
        </w:rPr>
        <w:t xml:space="preserve"> </w:t>
      </w:r>
      <w:r w:rsidR="007D54C0" w:rsidRPr="006376C5">
        <w:rPr>
          <w:rFonts w:ascii="Times New Roman" w:hAnsi="Times New Roman"/>
          <w:sz w:val="24"/>
          <w:szCs w:val="24"/>
        </w:rPr>
        <w:t xml:space="preserve">trials compared psychological therapy to </w:t>
      </w:r>
      <w:r w:rsidR="00E73E44" w:rsidRPr="006376C5">
        <w:rPr>
          <w:rFonts w:ascii="Times New Roman" w:hAnsi="Times New Roman"/>
          <w:sz w:val="24"/>
          <w:szCs w:val="24"/>
        </w:rPr>
        <w:t>TAU alone</w:t>
      </w:r>
      <w:r>
        <w:rPr>
          <w:rFonts w:ascii="Times New Roman" w:hAnsi="Times New Roman"/>
          <w:sz w:val="24"/>
          <w:szCs w:val="24"/>
        </w:rPr>
        <w:t xml:space="preserve"> (k=13). Four</w:t>
      </w:r>
      <w:r w:rsidR="00E73E44" w:rsidRPr="006376C5">
        <w:rPr>
          <w:rFonts w:ascii="Times New Roman" w:hAnsi="Times New Roman"/>
          <w:sz w:val="24"/>
          <w:szCs w:val="24"/>
        </w:rPr>
        <w:t xml:space="preserve"> trials</w:t>
      </w:r>
      <w:r w:rsidR="007D54C0" w:rsidRPr="006376C5">
        <w:rPr>
          <w:rFonts w:ascii="Times New Roman" w:hAnsi="Times New Roman"/>
          <w:sz w:val="24"/>
          <w:szCs w:val="24"/>
        </w:rPr>
        <w:t xml:space="preserve"> compared psychological therapy to</w:t>
      </w:r>
      <w:r w:rsidR="00E73E44" w:rsidRPr="006376C5">
        <w:rPr>
          <w:rFonts w:ascii="Times New Roman" w:hAnsi="Times New Roman"/>
          <w:sz w:val="24"/>
          <w:szCs w:val="24"/>
        </w:rPr>
        <w:t xml:space="preserve"> psychoeducation (k=2), cognitive remediation (k=1)</w:t>
      </w:r>
      <w:r w:rsidR="007D54C0" w:rsidRPr="006376C5">
        <w:rPr>
          <w:rFonts w:ascii="Times New Roman" w:hAnsi="Times New Roman"/>
          <w:sz w:val="24"/>
          <w:szCs w:val="24"/>
        </w:rPr>
        <w:t xml:space="preserve"> and </w:t>
      </w:r>
      <w:r w:rsidR="00E73E44" w:rsidRPr="006376C5">
        <w:rPr>
          <w:rFonts w:ascii="Times New Roman" w:hAnsi="Times New Roman"/>
          <w:sz w:val="24"/>
          <w:szCs w:val="24"/>
        </w:rPr>
        <w:t xml:space="preserve">supportive counselling (k=1). </w:t>
      </w:r>
      <w:r w:rsidR="00AC0BCF">
        <w:rPr>
          <w:rFonts w:ascii="Times New Roman" w:hAnsi="Times New Roman"/>
          <w:sz w:val="24"/>
          <w:szCs w:val="24"/>
        </w:rPr>
        <w:t>The remaining 3 trials had 3 arms, and compared psychological therapy to</w:t>
      </w:r>
      <w:r w:rsidR="00AC0BCF" w:rsidRPr="006376C5">
        <w:rPr>
          <w:rFonts w:ascii="Times New Roman" w:hAnsi="Times New Roman"/>
          <w:sz w:val="24"/>
          <w:szCs w:val="24"/>
        </w:rPr>
        <w:t xml:space="preserve"> </w:t>
      </w:r>
      <w:r w:rsidR="00AC0BCF">
        <w:rPr>
          <w:rFonts w:ascii="Times New Roman" w:hAnsi="Times New Roman"/>
          <w:sz w:val="24"/>
          <w:szCs w:val="24"/>
        </w:rPr>
        <w:t xml:space="preserve">both </w:t>
      </w:r>
      <w:r w:rsidR="00AC0BCF" w:rsidRPr="006376C5">
        <w:rPr>
          <w:rFonts w:ascii="Times New Roman" w:hAnsi="Times New Roman"/>
          <w:sz w:val="24"/>
          <w:szCs w:val="24"/>
        </w:rPr>
        <w:t xml:space="preserve">TAU </w:t>
      </w:r>
      <w:r w:rsidR="00AC0BCF">
        <w:rPr>
          <w:rFonts w:ascii="Times New Roman" w:hAnsi="Times New Roman"/>
          <w:sz w:val="24"/>
          <w:szCs w:val="24"/>
        </w:rPr>
        <w:t xml:space="preserve">and TAU </w:t>
      </w:r>
      <w:r w:rsidR="00AC0BCF" w:rsidRPr="006376C5">
        <w:rPr>
          <w:rFonts w:ascii="Times New Roman" w:hAnsi="Times New Roman"/>
          <w:sz w:val="24"/>
          <w:szCs w:val="24"/>
        </w:rPr>
        <w:t xml:space="preserve">plus a comparator intervention </w:t>
      </w:r>
      <w:r w:rsidR="00AC0BCF">
        <w:rPr>
          <w:rFonts w:ascii="Times New Roman" w:hAnsi="Times New Roman"/>
          <w:sz w:val="24"/>
          <w:szCs w:val="24"/>
        </w:rPr>
        <w:t>(</w:t>
      </w:r>
      <w:r w:rsidR="00AC0BCF" w:rsidRPr="006376C5">
        <w:rPr>
          <w:rFonts w:ascii="Times New Roman" w:hAnsi="Times New Roman"/>
          <w:sz w:val="24"/>
          <w:szCs w:val="24"/>
        </w:rPr>
        <w:t>relaxation therapy and</w:t>
      </w:r>
      <w:r w:rsidR="00AC0BCF">
        <w:rPr>
          <w:rFonts w:ascii="Times New Roman" w:hAnsi="Times New Roman"/>
          <w:sz w:val="24"/>
          <w:szCs w:val="24"/>
        </w:rPr>
        <w:t>/or</w:t>
      </w:r>
      <w:r w:rsidR="00AC0BCF" w:rsidRPr="006376C5">
        <w:rPr>
          <w:rFonts w:ascii="Times New Roman" w:hAnsi="Times New Roman"/>
          <w:sz w:val="24"/>
          <w:szCs w:val="24"/>
        </w:rPr>
        <w:t xml:space="preserve"> supportive counselling). </w:t>
      </w:r>
    </w:p>
    <w:p w14:paraId="2A610335" w14:textId="77777777" w:rsidR="007D54C0" w:rsidRPr="006376C5" w:rsidRDefault="007D54C0" w:rsidP="00576522">
      <w:pPr>
        <w:spacing w:after="0" w:line="240" w:lineRule="auto"/>
        <w:jc w:val="both"/>
        <w:rPr>
          <w:rFonts w:ascii="Times New Roman" w:hAnsi="Times New Roman"/>
          <w:sz w:val="24"/>
          <w:szCs w:val="24"/>
        </w:rPr>
      </w:pPr>
    </w:p>
    <w:p w14:paraId="4EF056CD" w14:textId="669547B8" w:rsidR="00E73E44" w:rsidRPr="006376C5" w:rsidRDefault="00E73E44" w:rsidP="00576522">
      <w:pPr>
        <w:spacing w:after="0" w:line="240" w:lineRule="auto"/>
        <w:jc w:val="both"/>
        <w:rPr>
          <w:rFonts w:ascii="Times New Roman" w:hAnsi="Times New Roman"/>
          <w:i/>
          <w:sz w:val="24"/>
          <w:szCs w:val="24"/>
        </w:rPr>
      </w:pPr>
      <w:r w:rsidRPr="006376C5">
        <w:rPr>
          <w:rFonts w:ascii="Times New Roman" w:hAnsi="Times New Roman"/>
          <w:i/>
          <w:color w:val="000000"/>
          <w:sz w:val="24"/>
          <w:szCs w:val="24"/>
        </w:rPr>
        <w:t xml:space="preserve">Risk of </w:t>
      </w:r>
      <w:r w:rsidR="00F511E6" w:rsidRPr="006376C5">
        <w:rPr>
          <w:rFonts w:ascii="Times New Roman" w:hAnsi="Times New Roman"/>
          <w:i/>
          <w:color w:val="000000"/>
          <w:sz w:val="24"/>
          <w:szCs w:val="24"/>
        </w:rPr>
        <w:t>b</w:t>
      </w:r>
      <w:r w:rsidRPr="006376C5">
        <w:rPr>
          <w:rFonts w:ascii="Times New Roman" w:hAnsi="Times New Roman"/>
          <w:i/>
          <w:color w:val="000000"/>
          <w:sz w:val="24"/>
          <w:szCs w:val="24"/>
        </w:rPr>
        <w:t>ias</w:t>
      </w:r>
      <w:r w:rsidRPr="006376C5">
        <w:rPr>
          <w:rFonts w:ascii="Times New Roman" w:hAnsi="Times New Roman"/>
          <w:i/>
          <w:sz w:val="24"/>
          <w:szCs w:val="24"/>
        </w:rPr>
        <w:t xml:space="preserve"> and GRADE </w:t>
      </w:r>
      <w:r w:rsidR="00F511E6" w:rsidRPr="006376C5">
        <w:rPr>
          <w:rFonts w:ascii="Times New Roman" w:hAnsi="Times New Roman"/>
          <w:i/>
          <w:sz w:val="24"/>
          <w:szCs w:val="24"/>
        </w:rPr>
        <w:t>a</w:t>
      </w:r>
      <w:r w:rsidRPr="006376C5">
        <w:rPr>
          <w:rFonts w:ascii="Times New Roman" w:hAnsi="Times New Roman"/>
          <w:i/>
          <w:sz w:val="24"/>
          <w:szCs w:val="24"/>
        </w:rPr>
        <w:t>ssessment</w:t>
      </w:r>
    </w:p>
    <w:p w14:paraId="39D3672F" w14:textId="1E644A39" w:rsidR="00C27C7C" w:rsidRPr="006376C5" w:rsidRDefault="00F735DE" w:rsidP="00C27C7C">
      <w:pPr>
        <w:spacing w:after="0" w:line="240" w:lineRule="auto"/>
        <w:jc w:val="both"/>
        <w:rPr>
          <w:rFonts w:ascii="Times New Roman" w:hAnsi="Times New Roman"/>
          <w:sz w:val="24"/>
          <w:szCs w:val="24"/>
        </w:rPr>
      </w:pPr>
      <w:r w:rsidRPr="006376C5">
        <w:rPr>
          <w:rFonts w:ascii="Times New Roman" w:hAnsi="Times New Roman"/>
          <w:sz w:val="24"/>
          <w:szCs w:val="24"/>
        </w:rPr>
        <w:t xml:space="preserve">As shown in Table </w:t>
      </w:r>
      <w:r w:rsidR="00886095" w:rsidRPr="006376C5">
        <w:rPr>
          <w:rFonts w:ascii="Times New Roman" w:hAnsi="Times New Roman"/>
          <w:sz w:val="24"/>
          <w:szCs w:val="24"/>
        </w:rPr>
        <w:t>DS</w:t>
      </w:r>
      <w:r w:rsidR="00A50222" w:rsidRPr="006376C5">
        <w:rPr>
          <w:rFonts w:ascii="Times New Roman" w:hAnsi="Times New Roman"/>
          <w:sz w:val="24"/>
          <w:szCs w:val="24"/>
        </w:rPr>
        <w:t>8</w:t>
      </w:r>
      <w:r w:rsidRPr="006376C5">
        <w:rPr>
          <w:rFonts w:ascii="Times New Roman" w:hAnsi="Times New Roman"/>
          <w:sz w:val="24"/>
          <w:szCs w:val="24"/>
        </w:rPr>
        <w:t xml:space="preserve"> t</w:t>
      </w:r>
      <w:r w:rsidR="00C27C7C" w:rsidRPr="006376C5">
        <w:rPr>
          <w:rFonts w:ascii="Times New Roman" w:hAnsi="Times New Roman"/>
          <w:sz w:val="24"/>
          <w:szCs w:val="24"/>
        </w:rPr>
        <w:t xml:space="preserve">he </w:t>
      </w:r>
      <w:r w:rsidR="00BC3139">
        <w:rPr>
          <w:rFonts w:ascii="Times New Roman" w:hAnsi="Times New Roman"/>
          <w:sz w:val="24"/>
          <w:szCs w:val="24"/>
        </w:rPr>
        <w:t xml:space="preserve">randomised </w:t>
      </w:r>
      <w:r w:rsidR="00C27C7C" w:rsidRPr="006376C5">
        <w:rPr>
          <w:rFonts w:ascii="Times New Roman" w:hAnsi="Times New Roman"/>
          <w:sz w:val="24"/>
          <w:szCs w:val="24"/>
        </w:rPr>
        <w:t xml:space="preserve">studies generally performed well in relation to random sequence generation, with only a minority (k=4) being judged to </w:t>
      </w:r>
      <w:r w:rsidRPr="006376C5">
        <w:rPr>
          <w:rFonts w:ascii="Times New Roman" w:hAnsi="Times New Roman"/>
          <w:sz w:val="24"/>
          <w:szCs w:val="24"/>
        </w:rPr>
        <w:t>have</w:t>
      </w:r>
      <w:r w:rsidR="00C27C7C" w:rsidRPr="006376C5">
        <w:rPr>
          <w:rFonts w:ascii="Times New Roman" w:hAnsi="Times New Roman"/>
          <w:sz w:val="24"/>
          <w:szCs w:val="24"/>
        </w:rPr>
        <w:t xml:space="preserve"> a high risk </w:t>
      </w:r>
      <w:r w:rsidRPr="006376C5">
        <w:rPr>
          <w:rFonts w:ascii="Times New Roman" w:hAnsi="Times New Roman"/>
          <w:sz w:val="24"/>
          <w:szCs w:val="24"/>
        </w:rPr>
        <w:t>of bias</w:t>
      </w:r>
      <w:r w:rsidR="00C676AA" w:rsidRPr="006376C5">
        <w:rPr>
          <w:rFonts w:ascii="Times New Roman" w:hAnsi="Times New Roman"/>
          <w:sz w:val="24"/>
          <w:szCs w:val="24"/>
        </w:rPr>
        <w:t xml:space="preserve"> in this </w:t>
      </w:r>
      <w:r w:rsidR="00C676AA" w:rsidRPr="006376C5">
        <w:rPr>
          <w:rFonts w:ascii="Times New Roman" w:hAnsi="Times New Roman"/>
          <w:sz w:val="24"/>
          <w:szCs w:val="24"/>
        </w:rPr>
        <w:lastRenderedPageBreak/>
        <w:t>domain</w:t>
      </w:r>
      <w:r w:rsidR="00C27C7C" w:rsidRPr="006376C5">
        <w:rPr>
          <w:rFonts w:ascii="Times New Roman" w:hAnsi="Times New Roman"/>
          <w:sz w:val="24"/>
          <w:szCs w:val="24"/>
        </w:rPr>
        <w:t xml:space="preserve">. </w:t>
      </w:r>
      <w:r w:rsidRPr="006376C5">
        <w:rPr>
          <w:rFonts w:ascii="Times New Roman" w:hAnsi="Times New Roman"/>
          <w:sz w:val="24"/>
          <w:szCs w:val="24"/>
        </w:rPr>
        <w:t xml:space="preserve">On the other hand the studies performed very poorly in relation to selective reporting bias, with all but </w:t>
      </w:r>
      <w:r w:rsidR="00F11685" w:rsidRPr="006376C5">
        <w:rPr>
          <w:rFonts w:ascii="Times New Roman" w:hAnsi="Times New Roman"/>
          <w:sz w:val="24"/>
          <w:szCs w:val="24"/>
        </w:rPr>
        <w:t>two</w:t>
      </w:r>
      <w:r w:rsidRPr="006376C5">
        <w:rPr>
          <w:rFonts w:ascii="Times New Roman" w:hAnsi="Times New Roman"/>
          <w:sz w:val="24"/>
          <w:szCs w:val="24"/>
        </w:rPr>
        <w:t xml:space="preserve"> being judged t</w:t>
      </w:r>
      <w:r w:rsidR="00F11685" w:rsidRPr="006376C5">
        <w:rPr>
          <w:rFonts w:ascii="Times New Roman" w:hAnsi="Times New Roman"/>
          <w:sz w:val="24"/>
          <w:szCs w:val="24"/>
        </w:rPr>
        <w:t>o have a high risk of such bias</w:t>
      </w:r>
      <w:r w:rsidR="00C676AA" w:rsidRPr="006376C5">
        <w:rPr>
          <w:rFonts w:ascii="Times New Roman" w:hAnsi="Times New Roman"/>
          <w:sz w:val="24"/>
          <w:szCs w:val="24"/>
        </w:rPr>
        <w:t xml:space="preserve">. </w:t>
      </w:r>
      <w:r w:rsidR="00F11685" w:rsidRPr="006376C5">
        <w:rPr>
          <w:rFonts w:ascii="Times New Roman" w:hAnsi="Times New Roman"/>
          <w:sz w:val="24"/>
          <w:szCs w:val="24"/>
        </w:rPr>
        <w:t xml:space="preserve"> </w:t>
      </w:r>
      <w:r w:rsidR="00C676AA" w:rsidRPr="006376C5">
        <w:rPr>
          <w:rFonts w:ascii="Times New Roman" w:hAnsi="Times New Roman"/>
          <w:sz w:val="24"/>
          <w:szCs w:val="24"/>
        </w:rPr>
        <w:t>A</w:t>
      </w:r>
      <w:r w:rsidR="00F11685" w:rsidRPr="006376C5">
        <w:rPr>
          <w:rFonts w:ascii="Times New Roman" w:hAnsi="Times New Roman"/>
          <w:sz w:val="24"/>
          <w:szCs w:val="24"/>
        </w:rPr>
        <w:t>ttrition bias</w:t>
      </w:r>
      <w:r w:rsidR="00C676AA" w:rsidRPr="006376C5">
        <w:rPr>
          <w:rFonts w:ascii="Times New Roman" w:hAnsi="Times New Roman"/>
          <w:sz w:val="24"/>
          <w:szCs w:val="24"/>
        </w:rPr>
        <w:t xml:space="preserve"> was also high</w:t>
      </w:r>
      <w:r w:rsidR="00217BF5" w:rsidRPr="006376C5">
        <w:rPr>
          <w:rFonts w:ascii="Times New Roman" w:hAnsi="Times New Roman"/>
          <w:sz w:val="24"/>
          <w:szCs w:val="24"/>
        </w:rPr>
        <w:t>,</w:t>
      </w:r>
      <w:r w:rsidR="00F11685" w:rsidRPr="006376C5">
        <w:rPr>
          <w:rFonts w:ascii="Times New Roman" w:hAnsi="Times New Roman"/>
          <w:sz w:val="24"/>
          <w:szCs w:val="24"/>
        </w:rPr>
        <w:t xml:space="preserve"> with over half (k=13-16) </w:t>
      </w:r>
      <w:r w:rsidR="00217BF5" w:rsidRPr="006376C5">
        <w:rPr>
          <w:rFonts w:ascii="Times New Roman" w:hAnsi="Times New Roman"/>
          <w:sz w:val="24"/>
          <w:szCs w:val="24"/>
        </w:rPr>
        <w:t xml:space="preserve">of the </w:t>
      </w:r>
      <w:r w:rsidR="00F11685" w:rsidRPr="006376C5">
        <w:rPr>
          <w:rFonts w:ascii="Times New Roman" w:hAnsi="Times New Roman"/>
          <w:sz w:val="24"/>
          <w:szCs w:val="24"/>
        </w:rPr>
        <w:t xml:space="preserve">studies being judged as having a high risk of </w:t>
      </w:r>
      <w:r w:rsidR="00217BF5" w:rsidRPr="006376C5">
        <w:rPr>
          <w:rFonts w:ascii="Times New Roman" w:hAnsi="Times New Roman"/>
          <w:sz w:val="24"/>
          <w:szCs w:val="24"/>
        </w:rPr>
        <w:t xml:space="preserve">this type of </w:t>
      </w:r>
      <w:r w:rsidR="00F11685" w:rsidRPr="006376C5">
        <w:rPr>
          <w:rFonts w:ascii="Times New Roman" w:hAnsi="Times New Roman"/>
          <w:sz w:val="24"/>
          <w:szCs w:val="24"/>
        </w:rPr>
        <w:t>bias.</w:t>
      </w:r>
      <w:r w:rsidRPr="006376C5">
        <w:rPr>
          <w:rFonts w:ascii="Times New Roman" w:hAnsi="Times New Roman"/>
          <w:sz w:val="24"/>
          <w:szCs w:val="24"/>
        </w:rPr>
        <w:t xml:space="preserve"> The risk of bias attributable to</w:t>
      </w:r>
      <w:r w:rsidR="00CA3B09" w:rsidRPr="006376C5">
        <w:rPr>
          <w:rFonts w:ascii="Times New Roman" w:hAnsi="Times New Roman"/>
          <w:sz w:val="24"/>
          <w:szCs w:val="24"/>
        </w:rPr>
        <w:t xml:space="preserve"> </w:t>
      </w:r>
      <w:r w:rsidRPr="006376C5">
        <w:rPr>
          <w:rFonts w:ascii="Times New Roman" w:hAnsi="Times New Roman"/>
          <w:sz w:val="24"/>
          <w:szCs w:val="24"/>
        </w:rPr>
        <w:t>the lack of blindin</w:t>
      </w:r>
      <w:r w:rsidR="000C5CA0" w:rsidRPr="006376C5">
        <w:rPr>
          <w:rFonts w:ascii="Times New Roman" w:hAnsi="Times New Roman"/>
          <w:sz w:val="24"/>
          <w:szCs w:val="24"/>
        </w:rPr>
        <w:t xml:space="preserve">g of participants and personnel </w:t>
      </w:r>
      <w:r w:rsidRPr="006376C5">
        <w:rPr>
          <w:rFonts w:ascii="Times New Roman" w:hAnsi="Times New Roman"/>
          <w:sz w:val="24"/>
          <w:szCs w:val="24"/>
        </w:rPr>
        <w:t xml:space="preserve">was </w:t>
      </w:r>
      <w:r w:rsidR="00C676AA" w:rsidRPr="006376C5">
        <w:rPr>
          <w:rFonts w:ascii="Times New Roman" w:hAnsi="Times New Roman"/>
          <w:sz w:val="24"/>
          <w:szCs w:val="24"/>
        </w:rPr>
        <w:t xml:space="preserve">unavoidably </w:t>
      </w:r>
      <w:r w:rsidR="005B1405" w:rsidRPr="006376C5">
        <w:rPr>
          <w:rFonts w:ascii="Times New Roman" w:hAnsi="Times New Roman"/>
          <w:sz w:val="24"/>
          <w:szCs w:val="24"/>
        </w:rPr>
        <w:t>hig</w:t>
      </w:r>
      <w:r w:rsidR="00F11685" w:rsidRPr="006376C5">
        <w:rPr>
          <w:rFonts w:ascii="Times New Roman" w:hAnsi="Times New Roman"/>
          <w:sz w:val="24"/>
          <w:szCs w:val="24"/>
        </w:rPr>
        <w:t>h g</w:t>
      </w:r>
      <w:r w:rsidR="005B1405" w:rsidRPr="006376C5">
        <w:rPr>
          <w:rFonts w:ascii="Times New Roman" w:hAnsi="Times New Roman"/>
          <w:sz w:val="24"/>
          <w:szCs w:val="24"/>
        </w:rPr>
        <w:t xml:space="preserve">iven the nature of </w:t>
      </w:r>
      <w:r w:rsidR="00AE702C" w:rsidRPr="006376C5">
        <w:rPr>
          <w:rFonts w:ascii="Times New Roman" w:hAnsi="Times New Roman"/>
          <w:sz w:val="24"/>
          <w:szCs w:val="24"/>
        </w:rPr>
        <w:t xml:space="preserve">the interventions being studied. </w:t>
      </w:r>
      <w:r w:rsidR="008E5DEE">
        <w:rPr>
          <w:rFonts w:ascii="Times New Roman" w:hAnsi="Times New Roman"/>
          <w:sz w:val="24"/>
          <w:szCs w:val="24"/>
        </w:rPr>
        <w:t>Almost</w:t>
      </w:r>
      <w:r w:rsidR="00AE702C" w:rsidRPr="006376C5">
        <w:rPr>
          <w:rFonts w:ascii="Times New Roman" w:hAnsi="Times New Roman"/>
          <w:sz w:val="24"/>
          <w:szCs w:val="24"/>
        </w:rPr>
        <w:t xml:space="preserve"> half the studies had a high risk of detection bias because assessors were aware of the group that participants had been allocated to.</w:t>
      </w:r>
    </w:p>
    <w:p w14:paraId="559FEDF2" w14:textId="77777777" w:rsidR="00C27C7C" w:rsidRPr="006376C5" w:rsidRDefault="00C27C7C" w:rsidP="00C27C7C">
      <w:pPr>
        <w:spacing w:after="0" w:line="240" w:lineRule="auto"/>
        <w:jc w:val="both"/>
        <w:rPr>
          <w:rFonts w:ascii="Times New Roman" w:hAnsi="Times New Roman"/>
          <w:sz w:val="24"/>
          <w:szCs w:val="24"/>
        </w:rPr>
      </w:pPr>
    </w:p>
    <w:p w14:paraId="045A6F4B" w14:textId="5117EF8D" w:rsidR="00E73E44" w:rsidRPr="006376C5" w:rsidRDefault="00D676FE" w:rsidP="00C27C7C">
      <w:pPr>
        <w:spacing w:after="0" w:line="240" w:lineRule="auto"/>
        <w:jc w:val="both"/>
        <w:rPr>
          <w:rFonts w:ascii="Times New Roman" w:hAnsi="Times New Roman"/>
          <w:sz w:val="24"/>
          <w:szCs w:val="24"/>
        </w:rPr>
      </w:pPr>
      <w:r w:rsidRPr="006376C5">
        <w:rPr>
          <w:rFonts w:ascii="Times New Roman" w:hAnsi="Times New Roman"/>
          <w:sz w:val="24"/>
          <w:szCs w:val="24"/>
        </w:rPr>
        <w:t xml:space="preserve">A summary of </w:t>
      </w:r>
      <w:r w:rsidR="00E73E44" w:rsidRPr="006376C5">
        <w:rPr>
          <w:rFonts w:ascii="Times New Roman" w:hAnsi="Times New Roman"/>
          <w:sz w:val="24"/>
          <w:szCs w:val="24"/>
        </w:rPr>
        <w:t xml:space="preserve">outcome quality can be found in the </w:t>
      </w:r>
      <w:r w:rsidR="00F87A00" w:rsidRPr="006376C5">
        <w:rPr>
          <w:rFonts w:ascii="Times New Roman" w:hAnsi="Times New Roman"/>
          <w:sz w:val="24"/>
          <w:szCs w:val="24"/>
        </w:rPr>
        <w:t>Table 1</w:t>
      </w:r>
      <w:r w:rsidR="00E73E44" w:rsidRPr="006376C5">
        <w:rPr>
          <w:rFonts w:ascii="Times New Roman" w:hAnsi="Times New Roman"/>
          <w:sz w:val="24"/>
          <w:szCs w:val="24"/>
        </w:rPr>
        <w:t>. Of the 20 outcomes</w:t>
      </w:r>
      <w:r w:rsidR="00AC0BCF">
        <w:rPr>
          <w:rFonts w:ascii="Times New Roman" w:hAnsi="Times New Roman"/>
          <w:sz w:val="24"/>
          <w:szCs w:val="24"/>
        </w:rPr>
        <w:t xml:space="preserve"> and subgroup outcomes, </w:t>
      </w:r>
      <w:r w:rsidR="00B610F2">
        <w:rPr>
          <w:rFonts w:ascii="Times New Roman" w:hAnsi="Times New Roman"/>
          <w:sz w:val="24"/>
          <w:szCs w:val="24"/>
        </w:rPr>
        <w:t>12</w:t>
      </w:r>
      <w:r w:rsidR="00E73E44" w:rsidRPr="006376C5">
        <w:rPr>
          <w:rFonts w:ascii="Times New Roman" w:hAnsi="Times New Roman"/>
          <w:sz w:val="24"/>
          <w:szCs w:val="24"/>
        </w:rPr>
        <w:t xml:space="preserve"> were rated as very low </w:t>
      </w:r>
      <w:r w:rsidR="00CC04CA" w:rsidRPr="006376C5">
        <w:rPr>
          <w:rFonts w:ascii="Times New Roman" w:hAnsi="Times New Roman"/>
          <w:sz w:val="24"/>
          <w:szCs w:val="24"/>
        </w:rPr>
        <w:t>quality</w:t>
      </w:r>
      <w:r w:rsidR="00B610F2">
        <w:rPr>
          <w:rFonts w:ascii="Times New Roman" w:hAnsi="Times New Roman"/>
          <w:sz w:val="24"/>
          <w:szCs w:val="24"/>
        </w:rPr>
        <w:t>, eight</w:t>
      </w:r>
      <w:r w:rsidR="00E73E44" w:rsidRPr="006376C5">
        <w:rPr>
          <w:rFonts w:ascii="Times New Roman" w:hAnsi="Times New Roman"/>
          <w:sz w:val="24"/>
          <w:szCs w:val="24"/>
        </w:rPr>
        <w:t xml:space="preserve"> were rated as low, one was rated as moderate and none were rated as high. Further detail </w:t>
      </w:r>
      <w:r w:rsidR="00877815" w:rsidRPr="006376C5">
        <w:rPr>
          <w:rFonts w:ascii="Times New Roman" w:hAnsi="Times New Roman"/>
          <w:sz w:val="24"/>
          <w:szCs w:val="24"/>
        </w:rPr>
        <w:t xml:space="preserve">is </w:t>
      </w:r>
      <w:r w:rsidR="00C676AA" w:rsidRPr="006376C5">
        <w:rPr>
          <w:rFonts w:ascii="Times New Roman" w:hAnsi="Times New Roman"/>
          <w:sz w:val="24"/>
          <w:szCs w:val="24"/>
        </w:rPr>
        <w:t xml:space="preserve">provided </w:t>
      </w:r>
      <w:r w:rsidR="00877815" w:rsidRPr="006376C5">
        <w:rPr>
          <w:rFonts w:ascii="Times New Roman" w:hAnsi="Times New Roman"/>
          <w:sz w:val="24"/>
          <w:szCs w:val="24"/>
        </w:rPr>
        <w:t xml:space="preserve">below </w:t>
      </w:r>
      <w:r w:rsidR="00E73E44" w:rsidRPr="006376C5">
        <w:rPr>
          <w:rFonts w:ascii="Times New Roman" w:hAnsi="Times New Roman"/>
          <w:sz w:val="24"/>
          <w:szCs w:val="24"/>
        </w:rPr>
        <w:t>and justification for these ratings can be found in</w:t>
      </w:r>
      <w:r w:rsidRPr="006376C5">
        <w:rPr>
          <w:rFonts w:ascii="Times New Roman" w:hAnsi="Times New Roman"/>
          <w:sz w:val="24"/>
          <w:szCs w:val="24"/>
        </w:rPr>
        <w:t xml:space="preserve"> table DS9 in</w:t>
      </w:r>
      <w:r w:rsidR="00E73E44" w:rsidRPr="006376C5">
        <w:rPr>
          <w:rFonts w:ascii="Times New Roman" w:hAnsi="Times New Roman"/>
          <w:sz w:val="24"/>
          <w:szCs w:val="24"/>
        </w:rPr>
        <w:t xml:space="preserve"> the supplement. </w:t>
      </w:r>
    </w:p>
    <w:p w14:paraId="3E017D68" w14:textId="77777777" w:rsidR="00C27C7C" w:rsidRPr="006376C5" w:rsidRDefault="00C27C7C" w:rsidP="00C27C7C">
      <w:pPr>
        <w:spacing w:after="0" w:line="240" w:lineRule="auto"/>
        <w:jc w:val="both"/>
        <w:rPr>
          <w:rFonts w:ascii="Times New Roman" w:hAnsi="Times New Roman"/>
          <w:color w:val="000000"/>
          <w:sz w:val="24"/>
          <w:szCs w:val="24"/>
        </w:rPr>
      </w:pPr>
    </w:p>
    <w:p w14:paraId="1C6C39D5" w14:textId="44CE6B91" w:rsidR="00EE434A" w:rsidRPr="006376C5" w:rsidRDefault="00E73E44" w:rsidP="00576522">
      <w:pPr>
        <w:spacing w:after="0" w:line="240" w:lineRule="auto"/>
        <w:jc w:val="both"/>
        <w:rPr>
          <w:rFonts w:ascii="Times New Roman" w:hAnsi="Times New Roman"/>
          <w:i/>
          <w:color w:val="000000"/>
          <w:sz w:val="24"/>
          <w:szCs w:val="24"/>
        </w:rPr>
      </w:pPr>
      <w:r w:rsidRPr="006376C5">
        <w:rPr>
          <w:rFonts w:ascii="Times New Roman" w:hAnsi="Times New Roman"/>
          <w:i/>
          <w:color w:val="000000"/>
          <w:sz w:val="24"/>
          <w:szCs w:val="24"/>
        </w:rPr>
        <w:t>Outcomes</w:t>
      </w:r>
    </w:p>
    <w:p w14:paraId="7EF372F2" w14:textId="19968675" w:rsidR="00E73E44" w:rsidRPr="006376C5" w:rsidRDefault="00E73E44" w:rsidP="00576522">
      <w:pPr>
        <w:spacing w:after="0" w:line="240" w:lineRule="auto"/>
        <w:jc w:val="both"/>
        <w:rPr>
          <w:rFonts w:ascii="Times New Roman" w:hAnsi="Times New Roman"/>
          <w:color w:val="000000"/>
          <w:sz w:val="24"/>
          <w:szCs w:val="24"/>
        </w:rPr>
      </w:pPr>
      <w:r w:rsidRPr="006376C5">
        <w:rPr>
          <w:rFonts w:ascii="Times New Roman" w:hAnsi="Times New Roman"/>
          <w:sz w:val="24"/>
          <w:szCs w:val="24"/>
        </w:rPr>
        <w:t xml:space="preserve">The results of all meta-analyses and related subgroup analyses are reported </w:t>
      </w:r>
      <w:r w:rsidR="00CC04CA" w:rsidRPr="006376C5">
        <w:rPr>
          <w:rFonts w:ascii="Times New Roman" w:hAnsi="Times New Roman"/>
          <w:sz w:val="24"/>
          <w:szCs w:val="24"/>
        </w:rPr>
        <w:t>in T</w:t>
      </w:r>
      <w:r w:rsidR="00EE434A" w:rsidRPr="006376C5">
        <w:rPr>
          <w:rFonts w:ascii="Times New Roman" w:hAnsi="Times New Roman"/>
          <w:sz w:val="24"/>
          <w:szCs w:val="24"/>
        </w:rPr>
        <w:t xml:space="preserve">able 1 and </w:t>
      </w:r>
      <w:r w:rsidRPr="006376C5">
        <w:rPr>
          <w:rFonts w:ascii="Times New Roman" w:hAnsi="Times New Roman"/>
          <w:sz w:val="24"/>
          <w:szCs w:val="24"/>
        </w:rPr>
        <w:t xml:space="preserve">below. </w:t>
      </w:r>
      <w:r w:rsidR="00C676AA" w:rsidRPr="006376C5">
        <w:rPr>
          <w:rFonts w:ascii="Times New Roman" w:hAnsi="Times New Roman"/>
          <w:sz w:val="24"/>
          <w:szCs w:val="24"/>
        </w:rPr>
        <w:t>F</w:t>
      </w:r>
      <w:r w:rsidR="0005377C" w:rsidRPr="006376C5">
        <w:rPr>
          <w:rFonts w:ascii="Times New Roman" w:hAnsi="Times New Roman"/>
          <w:sz w:val="24"/>
          <w:szCs w:val="24"/>
        </w:rPr>
        <w:t>orest plot</w:t>
      </w:r>
      <w:r w:rsidR="00E07B47" w:rsidRPr="006376C5">
        <w:rPr>
          <w:rFonts w:ascii="Times New Roman" w:hAnsi="Times New Roman"/>
          <w:sz w:val="24"/>
          <w:szCs w:val="24"/>
        </w:rPr>
        <w:t>s o</w:t>
      </w:r>
      <w:r w:rsidR="0005377C" w:rsidRPr="006376C5">
        <w:rPr>
          <w:rFonts w:ascii="Times New Roman" w:hAnsi="Times New Roman"/>
          <w:sz w:val="24"/>
          <w:szCs w:val="24"/>
        </w:rPr>
        <w:t>f subgroup analyses</w:t>
      </w:r>
      <w:r w:rsidR="00C676AA" w:rsidRPr="006376C5">
        <w:rPr>
          <w:rFonts w:ascii="Times New Roman" w:hAnsi="Times New Roman"/>
          <w:sz w:val="24"/>
          <w:szCs w:val="24"/>
        </w:rPr>
        <w:t xml:space="preserve"> are available in the supplement</w:t>
      </w:r>
      <w:r w:rsidRPr="006376C5">
        <w:rPr>
          <w:rFonts w:ascii="Times New Roman" w:hAnsi="Times New Roman"/>
          <w:sz w:val="24"/>
          <w:szCs w:val="24"/>
        </w:rPr>
        <w:t xml:space="preserve">. </w:t>
      </w:r>
    </w:p>
    <w:p w14:paraId="5C8DB48F" w14:textId="788DB449" w:rsidR="00E73E44" w:rsidRPr="006376C5" w:rsidRDefault="00E73E44" w:rsidP="00576522">
      <w:pPr>
        <w:spacing w:after="0" w:line="240" w:lineRule="auto"/>
        <w:jc w:val="both"/>
        <w:rPr>
          <w:rFonts w:ascii="Times New Roman" w:hAnsi="Times New Roman"/>
          <w:sz w:val="24"/>
          <w:szCs w:val="24"/>
        </w:rPr>
      </w:pPr>
    </w:p>
    <w:p w14:paraId="4354BB86" w14:textId="0AB3E66D" w:rsidR="00E73E44" w:rsidRPr="006376C5" w:rsidRDefault="00051BDA" w:rsidP="00576522">
      <w:pPr>
        <w:spacing w:after="0" w:line="240" w:lineRule="auto"/>
        <w:jc w:val="both"/>
        <w:rPr>
          <w:rFonts w:ascii="Times New Roman" w:hAnsi="Times New Roman"/>
          <w:i/>
          <w:sz w:val="24"/>
          <w:szCs w:val="24"/>
        </w:rPr>
      </w:pPr>
      <w:r w:rsidRPr="006376C5">
        <w:rPr>
          <w:rFonts w:ascii="Times New Roman" w:hAnsi="Times New Roman"/>
          <w:i/>
          <w:sz w:val="24"/>
          <w:szCs w:val="24"/>
        </w:rPr>
        <w:t>Psychotic symptoms (primary outcome)</w:t>
      </w:r>
    </w:p>
    <w:p w14:paraId="5898534F" w14:textId="3F88804D" w:rsidR="00051BDA" w:rsidRPr="006376C5" w:rsidRDefault="00372054" w:rsidP="00414461">
      <w:pPr>
        <w:spacing w:after="0" w:line="240" w:lineRule="auto"/>
        <w:jc w:val="both"/>
        <w:rPr>
          <w:rFonts w:ascii="Times New Roman" w:hAnsi="Times New Roman"/>
          <w:sz w:val="24"/>
          <w:szCs w:val="24"/>
        </w:rPr>
      </w:pPr>
      <w:r w:rsidRPr="006376C5">
        <w:rPr>
          <w:rFonts w:ascii="Times New Roman" w:hAnsi="Times New Roman"/>
          <w:sz w:val="24"/>
          <w:szCs w:val="24"/>
        </w:rPr>
        <w:t>Fifteen</w:t>
      </w:r>
      <w:r w:rsidR="00E73E44" w:rsidRPr="006376C5">
        <w:rPr>
          <w:rFonts w:ascii="Times New Roman" w:hAnsi="Times New Roman"/>
          <w:sz w:val="24"/>
          <w:szCs w:val="24"/>
        </w:rPr>
        <w:t xml:space="preserve"> studies </w:t>
      </w:r>
      <w:r w:rsidR="00CC04CA" w:rsidRPr="006376C5">
        <w:rPr>
          <w:rFonts w:ascii="Times New Roman" w:hAnsi="Times New Roman"/>
          <w:sz w:val="24"/>
          <w:szCs w:val="24"/>
        </w:rPr>
        <w:t xml:space="preserve">reported </w:t>
      </w:r>
      <w:r w:rsidR="00E73E44" w:rsidRPr="006376C5">
        <w:rPr>
          <w:rFonts w:ascii="Times New Roman" w:hAnsi="Times New Roman"/>
          <w:sz w:val="24"/>
          <w:szCs w:val="24"/>
        </w:rPr>
        <w:t>post-intervention</w:t>
      </w:r>
      <w:r w:rsidRPr="006376C5">
        <w:rPr>
          <w:rFonts w:ascii="Times New Roman" w:hAnsi="Times New Roman"/>
          <w:sz w:val="24"/>
          <w:szCs w:val="24"/>
        </w:rPr>
        <w:t xml:space="preserve"> </w:t>
      </w:r>
      <w:r w:rsidR="00CC04CA" w:rsidRPr="006376C5">
        <w:rPr>
          <w:rFonts w:ascii="Times New Roman" w:hAnsi="Times New Roman"/>
          <w:sz w:val="24"/>
          <w:szCs w:val="24"/>
        </w:rPr>
        <w:t xml:space="preserve">symptom data, </w:t>
      </w:r>
      <w:r w:rsidRPr="006376C5">
        <w:rPr>
          <w:rFonts w:ascii="Times New Roman" w:hAnsi="Times New Roman"/>
          <w:sz w:val="24"/>
          <w:szCs w:val="24"/>
        </w:rPr>
        <w:t>and the pooled estimate suggested</w:t>
      </w:r>
      <w:r w:rsidR="00E73E44" w:rsidRPr="006376C5">
        <w:rPr>
          <w:rFonts w:ascii="Times New Roman" w:hAnsi="Times New Roman"/>
          <w:sz w:val="24"/>
          <w:szCs w:val="24"/>
        </w:rPr>
        <w:t xml:space="preserve"> </w:t>
      </w:r>
      <w:r w:rsidR="00120984" w:rsidRPr="006376C5">
        <w:rPr>
          <w:rFonts w:ascii="Times New Roman" w:hAnsi="Times New Roman"/>
          <w:sz w:val="24"/>
          <w:szCs w:val="24"/>
        </w:rPr>
        <w:t>p</w:t>
      </w:r>
      <w:r w:rsidR="00E73E44" w:rsidRPr="006376C5">
        <w:rPr>
          <w:rFonts w:ascii="Times New Roman" w:hAnsi="Times New Roman"/>
          <w:sz w:val="24"/>
          <w:szCs w:val="24"/>
        </w:rPr>
        <w:t xml:space="preserve">sychological therapy </w:t>
      </w:r>
      <w:r w:rsidR="00CC04CA" w:rsidRPr="006376C5">
        <w:rPr>
          <w:rFonts w:ascii="Times New Roman" w:hAnsi="Times New Roman"/>
          <w:sz w:val="24"/>
          <w:szCs w:val="24"/>
        </w:rPr>
        <w:t xml:space="preserve">was associated </w:t>
      </w:r>
      <w:r w:rsidRPr="006376C5">
        <w:rPr>
          <w:rFonts w:ascii="Times New Roman" w:hAnsi="Times New Roman"/>
          <w:sz w:val="24"/>
          <w:szCs w:val="24"/>
        </w:rPr>
        <w:t xml:space="preserve">with a </w:t>
      </w:r>
      <w:r w:rsidR="00E73E44" w:rsidRPr="006376C5">
        <w:rPr>
          <w:rFonts w:ascii="Times New Roman" w:hAnsi="Times New Roman"/>
          <w:sz w:val="24"/>
          <w:szCs w:val="24"/>
        </w:rPr>
        <w:t>small to medium</w:t>
      </w:r>
      <w:r w:rsidR="00CC04CA" w:rsidRPr="006376C5">
        <w:rPr>
          <w:rFonts w:ascii="Times New Roman" w:hAnsi="Times New Roman"/>
          <w:sz w:val="24"/>
          <w:szCs w:val="24"/>
        </w:rPr>
        <w:t xml:space="preserve"> benefit over comparators</w:t>
      </w:r>
      <w:r w:rsidRPr="006376C5">
        <w:rPr>
          <w:rFonts w:ascii="Times New Roman" w:hAnsi="Times New Roman"/>
          <w:sz w:val="24"/>
          <w:szCs w:val="24"/>
        </w:rPr>
        <w:t xml:space="preserve"> </w:t>
      </w:r>
      <w:r w:rsidR="00E73E44" w:rsidRPr="006376C5">
        <w:rPr>
          <w:rFonts w:ascii="Times New Roman" w:hAnsi="Times New Roman"/>
          <w:sz w:val="24"/>
          <w:szCs w:val="24"/>
        </w:rPr>
        <w:t>(</w:t>
      </w:r>
      <w:r w:rsidR="00156222" w:rsidRPr="006376C5">
        <w:rPr>
          <w:rFonts w:ascii="Times New Roman" w:hAnsi="Times New Roman"/>
          <w:sz w:val="24"/>
          <w:szCs w:val="24"/>
        </w:rPr>
        <w:t xml:space="preserve">SMD </w:t>
      </w:r>
      <w:r w:rsidR="00B610F2">
        <w:rPr>
          <w:rFonts w:ascii="Times New Roman" w:hAnsi="Times New Roman"/>
          <w:sz w:val="24"/>
          <w:szCs w:val="24"/>
        </w:rPr>
        <w:t>-0.39; CI -0.64, -0.14; p=0.00</w:t>
      </w:r>
      <w:r w:rsidR="00E73E44" w:rsidRPr="006376C5">
        <w:rPr>
          <w:rFonts w:ascii="Times New Roman" w:hAnsi="Times New Roman"/>
          <w:sz w:val="24"/>
          <w:szCs w:val="24"/>
        </w:rPr>
        <w:t>) (</w:t>
      </w:r>
      <w:r w:rsidR="00CC04CA" w:rsidRPr="006376C5">
        <w:rPr>
          <w:rFonts w:ascii="Times New Roman" w:hAnsi="Times New Roman"/>
          <w:sz w:val="24"/>
          <w:szCs w:val="24"/>
        </w:rPr>
        <w:t>see F</w:t>
      </w:r>
      <w:r w:rsidR="006B69AD">
        <w:rPr>
          <w:rFonts w:ascii="Times New Roman" w:hAnsi="Times New Roman"/>
          <w:sz w:val="24"/>
          <w:szCs w:val="24"/>
        </w:rPr>
        <w:t>igure 2</w:t>
      </w:r>
      <w:r w:rsidR="00E73E44" w:rsidRPr="006376C5">
        <w:rPr>
          <w:rFonts w:ascii="Times New Roman" w:hAnsi="Times New Roman"/>
          <w:sz w:val="24"/>
          <w:szCs w:val="24"/>
        </w:rPr>
        <w:t xml:space="preserve">). </w:t>
      </w:r>
      <w:r w:rsidRPr="006376C5">
        <w:rPr>
          <w:rFonts w:ascii="Times New Roman" w:hAnsi="Times New Roman"/>
          <w:sz w:val="24"/>
          <w:szCs w:val="24"/>
        </w:rPr>
        <w:t>H</w:t>
      </w:r>
      <w:r w:rsidR="00E73E44" w:rsidRPr="006376C5">
        <w:rPr>
          <w:rFonts w:ascii="Times New Roman" w:hAnsi="Times New Roman"/>
          <w:sz w:val="24"/>
          <w:szCs w:val="24"/>
        </w:rPr>
        <w:t xml:space="preserve">eterogeneity was </w:t>
      </w:r>
      <w:r w:rsidR="00CC04CA" w:rsidRPr="006376C5">
        <w:rPr>
          <w:rFonts w:ascii="Times New Roman" w:hAnsi="Times New Roman"/>
          <w:sz w:val="24"/>
          <w:szCs w:val="24"/>
        </w:rPr>
        <w:t xml:space="preserve">high (I²=68%) but there was no </w:t>
      </w:r>
      <w:r w:rsidR="003D413E" w:rsidRPr="006376C5">
        <w:rPr>
          <w:rFonts w:ascii="Times New Roman" w:hAnsi="Times New Roman"/>
          <w:sz w:val="24"/>
          <w:szCs w:val="24"/>
        </w:rPr>
        <w:t xml:space="preserve">clear </w:t>
      </w:r>
      <w:r w:rsidR="00CC04CA" w:rsidRPr="006376C5">
        <w:rPr>
          <w:rFonts w:ascii="Times New Roman" w:hAnsi="Times New Roman"/>
          <w:sz w:val="24"/>
          <w:szCs w:val="24"/>
        </w:rPr>
        <w:t>evidence of publication bias.</w:t>
      </w:r>
      <w:r w:rsidR="00E73E44" w:rsidRPr="006376C5">
        <w:rPr>
          <w:rFonts w:ascii="Times New Roman" w:hAnsi="Times New Roman"/>
          <w:sz w:val="24"/>
          <w:szCs w:val="24"/>
        </w:rPr>
        <w:t xml:space="preserve"> </w:t>
      </w:r>
      <w:r w:rsidR="0018071A" w:rsidRPr="006376C5">
        <w:rPr>
          <w:rFonts w:ascii="Times New Roman" w:hAnsi="Times New Roman"/>
          <w:sz w:val="24"/>
          <w:szCs w:val="24"/>
        </w:rPr>
        <w:t>The quality of the evidence was downgraded due to the majority of included studies</w:t>
      </w:r>
      <w:r w:rsidR="00773FFE">
        <w:rPr>
          <w:rFonts w:ascii="Times New Roman" w:hAnsi="Times New Roman"/>
          <w:sz w:val="24"/>
          <w:szCs w:val="24"/>
        </w:rPr>
        <w:t xml:space="preserve"> being</w:t>
      </w:r>
      <w:r w:rsidR="0018071A" w:rsidRPr="006376C5">
        <w:rPr>
          <w:rFonts w:ascii="Times New Roman" w:hAnsi="Times New Roman"/>
          <w:sz w:val="24"/>
          <w:szCs w:val="24"/>
        </w:rPr>
        <w:t xml:space="preserve"> </w:t>
      </w:r>
      <w:r w:rsidR="006A4D78" w:rsidRPr="006376C5">
        <w:rPr>
          <w:rFonts w:ascii="Times New Roman" w:hAnsi="Times New Roman"/>
          <w:sz w:val="24"/>
          <w:szCs w:val="24"/>
        </w:rPr>
        <w:t>judged</w:t>
      </w:r>
      <w:r w:rsidR="0018071A" w:rsidRPr="006376C5">
        <w:rPr>
          <w:rFonts w:ascii="Times New Roman" w:hAnsi="Times New Roman"/>
          <w:sz w:val="24"/>
          <w:szCs w:val="24"/>
        </w:rPr>
        <w:t xml:space="preserve"> </w:t>
      </w:r>
      <w:r w:rsidR="00773FFE">
        <w:rPr>
          <w:rFonts w:ascii="Times New Roman" w:hAnsi="Times New Roman"/>
          <w:sz w:val="24"/>
          <w:szCs w:val="24"/>
        </w:rPr>
        <w:t>to</w:t>
      </w:r>
      <w:r w:rsidR="0018071A" w:rsidRPr="006376C5">
        <w:rPr>
          <w:rFonts w:ascii="Times New Roman" w:hAnsi="Times New Roman"/>
          <w:sz w:val="24"/>
          <w:szCs w:val="24"/>
        </w:rPr>
        <w:t xml:space="preserve"> hav</w:t>
      </w:r>
      <w:r w:rsidR="00773FFE">
        <w:rPr>
          <w:rFonts w:ascii="Times New Roman" w:hAnsi="Times New Roman"/>
          <w:sz w:val="24"/>
          <w:szCs w:val="24"/>
        </w:rPr>
        <w:t>e</w:t>
      </w:r>
      <w:r w:rsidR="0018071A" w:rsidRPr="006376C5">
        <w:rPr>
          <w:rFonts w:ascii="Times New Roman" w:hAnsi="Times New Roman"/>
          <w:sz w:val="24"/>
          <w:szCs w:val="24"/>
        </w:rPr>
        <w:t xml:space="preserve"> a high risk of bias on more than one </w:t>
      </w:r>
      <w:r w:rsidR="00C676AA" w:rsidRPr="006376C5">
        <w:rPr>
          <w:rFonts w:ascii="Times New Roman" w:hAnsi="Times New Roman"/>
          <w:sz w:val="24"/>
          <w:szCs w:val="24"/>
        </w:rPr>
        <w:t>domain, including s</w:t>
      </w:r>
      <w:r w:rsidR="006A4D78" w:rsidRPr="006376C5">
        <w:rPr>
          <w:rFonts w:ascii="Times New Roman" w:hAnsi="Times New Roman"/>
          <w:sz w:val="24"/>
          <w:szCs w:val="24"/>
        </w:rPr>
        <w:t xml:space="preserve">elective reporting, incomplete data and </w:t>
      </w:r>
      <w:r w:rsidR="00C676AA" w:rsidRPr="006376C5">
        <w:rPr>
          <w:rFonts w:ascii="Times New Roman" w:hAnsi="Times New Roman"/>
          <w:sz w:val="24"/>
          <w:szCs w:val="24"/>
        </w:rPr>
        <w:t>non-</w:t>
      </w:r>
      <w:r w:rsidR="006A4D78" w:rsidRPr="006376C5">
        <w:rPr>
          <w:rFonts w:ascii="Times New Roman" w:hAnsi="Times New Roman"/>
          <w:sz w:val="24"/>
          <w:szCs w:val="24"/>
        </w:rPr>
        <w:t>blinding of assessors</w:t>
      </w:r>
      <w:r w:rsidR="00C676AA" w:rsidRPr="006376C5">
        <w:rPr>
          <w:rFonts w:ascii="Times New Roman" w:hAnsi="Times New Roman"/>
          <w:sz w:val="24"/>
          <w:szCs w:val="24"/>
        </w:rPr>
        <w:t>.</w:t>
      </w:r>
      <w:r w:rsidR="006A4D78" w:rsidRPr="006376C5">
        <w:rPr>
          <w:rFonts w:ascii="Times New Roman" w:hAnsi="Times New Roman"/>
          <w:sz w:val="24"/>
          <w:szCs w:val="24"/>
        </w:rPr>
        <w:t xml:space="preserve"> </w:t>
      </w:r>
      <w:r w:rsidR="00E73E44" w:rsidRPr="006376C5">
        <w:rPr>
          <w:rFonts w:ascii="Times New Roman" w:hAnsi="Times New Roman"/>
          <w:sz w:val="24"/>
          <w:szCs w:val="24"/>
        </w:rPr>
        <w:t xml:space="preserve">Six studies were included in the analysis for follow-up PANSS total scores. The overall </w:t>
      </w:r>
      <w:r w:rsidR="00B610F2">
        <w:rPr>
          <w:rFonts w:ascii="Times New Roman" w:hAnsi="Times New Roman"/>
          <w:sz w:val="24"/>
          <w:szCs w:val="24"/>
        </w:rPr>
        <w:t>effect was small (SMD -0.21</w:t>
      </w:r>
      <w:r w:rsidR="006A4D78" w:rsidRPr="006376C5">
        <w:rPr>
          <w:rFonts w:ascii="Times New Roman" w:hAnsi="Times New Roman"/>
          <w:sz w:val="24"/>
          <w:szCs w:val="24"/>
        </w:rPr>
        <w:t>)</w:t>
      </w:r>
      <w:r w:rsidR="00C676AA" w:rsidRPr="006376C5">
        <w:rPr>
          <w:rFonts w:ascii="Times New Roman" w:hAnsi="Times New Roman"/>
          <w:sz w:val="24"/>
          <w:szCs w:val="24"/>
        </w:rPr>
        <w:t xml:space="preserve"> and </w:t>
      </w:r>
      <w:r w:rsidR="00B610F2">
        <w:rPr>
          <w:rFonts w:ascii="Times New Roman" w:hAnsi="Times New Roman"/>
          <w:sz w:val="24"/>
          <w:szCs w:val="24"/>
        </w:rPr>
        <w:t>not significant (CI -0.52 to 0.09</w:t>
      </w:r>
      <w:r w:rsidR="00E73E44" w:rsidRPr="006376C5">
        <w:rPr>
          <w:rFonts w:ascii="Times New Roman" w:hAnsi="Times New Roman"/>
          <w:sz w:val="24"/>
          <w:szCs w:val="24"/>
        </w:rPr>
        <w:t>)</w:t>
      </w:r>
      <w:r w:rsidR="00414461" w:rsidRPr="006376C5">
        <w:rPr>
          <w:rFonts w:ascii="Times New Roman" w:hAnsi="Times New Roman"/>
          <w:sz w:val="24"/>
          <w:szCs w:val="24"/>
        </w:rPr>
        <w:t xml:space="preserve"> (see F</w:t>
      </w:r>
      <w:r w:rsidR="005C5AF1">
        <w:rPr>
          <w:rFonts w:ascii="Times New Roman" w:hAnsi="Times New Roman"/>
          <w:sz w:val="24"/>
          <w:szCs w:val="24"/>
        </w:rPr>
        <w:t>igure 3</w:t>
      </w:r>
      <w:r w:rsidR="00E73E44" w:rsidRPr="006376C5">
        <w:rPr>
          <w:rFonts w:ascii="Times New Roman" w:hAnsi="Times New Roman"/>
          <w:sz w:val="24"/>
          <w:szCs w:val="24"/>
        </w:rPr>
        <w:t xml:space="preserve">). </w:t>
      </w:r>
      <w:r w:rsidR="005C5AF1">
        <w:rPr>
          <w:rFonts w:ascii="Times New Roman" w:hAnsi="Times New Roman"/>
          <w:sz w:val="24"/>
          <w:szCs w:val="24"/>
        </w:rPr>
        <w:t>Moderate</w:t>
      </w:r>
      <w:r w:rsidR="006A4D78" w:rsidRPr="006376C5">
        <w:rPr>
          <w:rFonts w:ascii="Times New Roman" w:hAnsi="Times New Roman"/>
          <w:sz w:val="24"/>
          <w:szCs w:val="24"/>
        </w:rPr>
        <w:t xml:space="preserve"> h</w:t>
      </w:r>
      <w:r w:rsidR="00E73E44" w:rsidRPr="006376C5">
        <w:rPr>
          <w:rFonts w:ascii="Times New Roman" w:hAnsi="Times New Roman"/>
          <w:sz w:val="24"/>
          <w:szCs w:val="24"/>
        </w:rPr>
        <w:t>eterogeneity (I²=59%)</w:t>
      </w:r>
      <w:r w:rsidR="00D46B95" w:rsidRPr="006376C5">
        <w:rPr>
          <w:rFonts w:ascii="Times New Roman" w:hAnsi="Times New Roman"/>
          <w:sz w:val="24"/>
          <w:szCs w:val="24"/>
        </w:rPr>
        <w:t xml:space="preserve">, wide confidence intervals </w:t>
      </w:r>
      <w:r w:rsidR="00C00F22" w:rsidRPr="006376C5">
        <w:rPr>
          <w:rFonts w:ascii="Times New Roman" w:hAnsi="Times New Roman"/>
          <w:sz w:val="24"/>
          <w:szCs w:val="24"/>
        </w:rPr>
        <w:t xml:space="preserve">(including both a moderate effect favouring intervention and a small effect favouring control) </w:t>
      </w:r>
      <w:r w:rsidR="00D46B95" w:rsidRPr="006376C5">
        <w:rPr>
          <w:rFonts w:ascii="Times New Roman" w:hAnsi="Times New Roman"/>
          <w:sz w:val="24"/>
          <w:szCs w:val="24"/>
        </w:rPr>
        <w:t xml:space="preserve">and </w:t>
      </w:r>
      <w:r w:rsidR="00F511E6" w:rsidRPr="006376C5">
        <w:rPr>
          <w:rFonts w:ascii="Times New Roman" w:hAnsi="Times New Roman"/>
          <w:sz w:val="24"/>
          <w:szCs w:val="24"/>
        </w:rPr>
        <w:t xml:space="preserve">high </w:t>
      </w:r>
      <w:r w:rsidR="00D46B95" w:rsidRPr="006376C5">
        <w:rPr>
          <w:rFonts w:ascii="Times New Roman" w:hAnsi="Times New Roman"/>
          <w:sz w:val="24"/>
          <w:szCs w:val="24"/>
        </w:rPr>
        <w:t xml:space="preserve">risk of bias </w:t>
      </w:r>
      <w:r w:rsidR="00F511E6" w:rsidRPr="006376C5">
        <w:rPr>
          <w:rFonts w:ascii="Times New Roman" w:hAnsi="Times New Roman"/>
          <w:sz w:val="24"/>
          <w:szCs w:val="24"/>
        </w:rPr>
        <w:t>meant the evidence was judged to be</w:t>
      </w:r>
      <w:r w:rsidR="00D46B95" w:rsidRPr="006376C5">
        <w:rPr>
          <w:rFonts w:ascii="Times New Roman" w:hAnsi="Times New Roman"/>
          <w:sz w:val="24"/>
          <w:szCs w:val="24"/>
        </w:rPr>
        <w:t xml:space="preserve"> very low</w:t>
      </w:r>
      <w:r w:rsidR="00F511E6" w:rsidRPr="006376C5">
        <w:rPr>
          <w:rFonts w:ascii="Times New Roman" w:hAnsi="Times New Roman"/>
          <w:sz w:val="24"/>
          <w:szCs w:val="24"/>
        </w:rPr>
        <w:t xml:space="preserve"> in quality</w:t>
      </w:r>
      <w:r w:rsidR="00E73E44" w:rsidRPr="006376C5">
        <w:rPr>
          <w:rFonts w:ascii="Times New Roman" w:hAnsi="Times New Roman"/>
          <w:sz w:val="24"/>
          <w:szCs w:val="24"/>
        </w:rPr>
        <w:t xml:space="preserve">. </w:t>
      </w:r>
      <w:r w:rsidR="00051BDA" w:rsidRPr="006376C5">
        <w:rPr>
          <w:rFonts w:ascii="Times New Roman" w:hAnsi="Times New Roman"/>
          <w:sz w:val="24"/>
          <w:szCs w:val="24"/>
        </w:rPr>
        <w:t>Startup et al did not report end of treatment data</w:t>
      </w:r>
      <w:r w:rsidR="00211EAA" w:rsidRPr="006376C5">
        <w:rPr>
          <w:rFonts w:ascii="Times New Roman" w:hAnsi="Times New Roman"/>
          <w:sz w:val="24"/>
          <w:szCs w:val="24"/>
        </w:rPr>
        <w:t xml:space="preserve"> </w:t>
      </w:r>
      <w:r w:rsidR="00211EAA" w:rsidRPr="006376C5">
        <w:rPr>
          <w:rFonts w:ascii="Times New Roman" w:hAnsi="Times New Roman"/>
          <w:sz w:val="24"/>
          <w:szCs w:val="24"/>
        </w:rPr>
        <w:fldChar w:fldCharType="begin" w:fldLock="1"/>
      </w:r>
      <w:r w:rsidR="00A73D01">
        <w:rPr>
          <w:rFonts w:ascii="Times New Roman" w:hAnsi="Times New Roman"/>
          <w:sz w:val="24"/>
          <w:szCs w:val="24"/>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"http://www.mendeley.com/documents/?uuid=de9314d3-b325-4176-b223-c58362e29675", "http://www.mendeley.com/documents/?uuid=6fef4267-6855-47fe-8a90-84f24d9b844d" ] } ], "mendeley" : { "formattedCitation" : "(Startup, Jackson, &amp; Bendix, 2004)", "plainTextFormattedCitation" : "(Startup, Jackson, &amp; Bendix, 2004)", "previouslyFormattedCitation" : "(Startup, Jackson, &amp; Bendix, 2004)" }, "properties" : { "noteIndex" : 0 }, "schema" : "https://github.com/citation-style-language/schema/raw/master/csl-citation.json" }</w:instrText>
      </w:r>
      <w:r w:rsidR="00211EAA" w:rsidRPr="006376C5">
        <w:rPr>
          <w:rFonts w:ascii="Times New Roman" w:hAnsi="Times New Roman"/>
          <w:sz w:val="24"/>
          <w:szCs w:val="24"/>
        </w:rPr>
        <w:fldChar w:fldCharType="separate"/>
      </w:r>
      <w:r w:rsidR="001318BD" w:rsidRPr="001318BD">
        <w:rPr>
          <w:rFonts w:ascii="Times New Roman" w:hAnsi="Times New Roman"/>
          <w:noProof/>
          <w:sz w:val="24"/>
          <w:szCs w:val="24"/>
        </w:rPr>
        <w:t>(Startup, Jackson, &amp; Bendix, 2004)</w:t>
      </w:r>
      <w:r w:rsidR="00211EAA" w:rsidRPr="006376C5">
        <w:rPr>
          <w:rFonts w:ascii="Times New Roman" w:hAnsi="Times New Roman"/>
          <w:sz w:val="24"/>
          <w:szCs w:val="24"/>
        </w:rPr>
        <w:fldChar w:fldCharType="end"/>
      </w:r>
      <w:r w:rsidR="00051BDA" w:rsidRPr="006376C5">
        <w:rPr>
          <w:rFonts w:ascii="Times New Roman" w:hAnsi="Times New Roman"/>
          <w:sz w:val="24"/>
          <w:szCs w:val="24"/>
        </w:rPr>
        <w:t xml:space="preserve">, but inclusion of their 6-month follow-up data in the end of treatment </w:t>
      </w:r>
      <w:r w:rsidR="00B5323E" w:rsidRPr="006376C5">
        <w:rPr>
          <w:rFonts w:ascii="Times New Roman" w:hAnsi="Times New Roman"/>
          <w:sz w:val="24"/>
          <w:szCs w:val="24"/>
        </w:rPr>
        <w:t>meta-</w:t>
      </w:r>
      <w:r w:rsidR="00051BDA" w:rsidRPr="006376C5">
        <w:rPr>
          <w:rFonts w:ascii="Times New Roman" w:hAnsi="Times New Roman"/>
          <w:sz w:val="24"/>
          <w:szCs w:val="24"/>
        </w:rPr>
        <w:t xml:space="preserve">analysis and their 12-month follow-up data in the follow-up </w:t>
      </w:r>
      <w:r w:rsidR="00B5323E" w:rsidRPr="006376C5">
        <w:rPr>
          <w:rFonts w:ascii="Times New Roman" w:hAnsi="Times New Roman"/>
          <w:sz w:val="24"/>
          <w:szCs w:val="24"/>
        </w:rPr>
        <w:t>meta-</w:t>
      </w:r>
      <w:r w:rsidR="00051BDA" w:rsidRPr="006376C5">
        <w:rPr>
          <w:rFonts w:ascii="Times New Roman" w:hAnsi="Times New Roman"/>
          <w:sz w:val="24"/>
          <w:szCs w:val="24"/>
        </w:rPr>
        <w:t xml:space="preserve">analysis </w:t>
      </w:r>
      <w:r w:rsidR="00B5323E" w:rsidRPr="006376C5">
        <w:rPr>
          <w:rFonts w:ascii="Times New Roman" w:hAnsi="Times New Roman"/>
          <w:sz w:val="24"/>
          <w:szCs w:val="24"/>
        </w:rPr>
        <w:t xml:space="preserve">had no effect on these </w:t>
      </w:r>
      <w:r w:rsidR="00051BDA" w:rsidRPr="006376C5">
        <w:rPr>
          <w:rFonts w:ascii="Times New Roman" w:hAnsi="Times New Roman"/>
          <w:sz w:val="24"/>
          <w:szCs w:val="24"/>
        </w:rPr>
        <w:t xml:space="preserve">estimates. </w:t>
      </w:r>
      <w:r w:rsidR="00CF3F1A" w:rsidRPr="006376C5">
        <w:rPr>
          <w:rFonts w:ascii="Times New Roman" w:hAnsi="Times New Roman"/>
          <w:sz w:val="24"/>
          <w:szCs w:val="24"/>
        </w:rPr>
        <w:t xml:space="preserve">There were too few studies to assess publication bias. </w:t>
      </w:r>
    </w:p>
    <w:p w14:paraId="1CAA5BAD" w14:textId="17F60E9F" w:rsidR="00051BDA" w:rsidRPr="006376C5" w:rsidRDefault="00051BDA" w:rsidP="00414461">
      <w:pPr>
        <w:spacing w:after="0" w:line="240" w:lineRule="auto"/>
        <w:jc w:val="both"/>
        <w:rPr>
          <w:rFonts w:ascii="Times New Roman" w:hAnsi="Times New Roman"/>
          <w:sz w:val="24"/>
          <w:szCs w:val="24"/>
        </w:rPr>
      </w:pPr>
    </w:p>
    <w:p w14:paraId="11223121" w14:textId="63EEEBB7" w:rsidR="00E73E44" w:rsidRPr="006376C5" w:rsidRDefault="00E73E44" w:rsidP="00576522">
      <w:pPr>
        <w:spacing w:after="0" w:line="240" w:lineRule="auto"/>
        <w:jc w:val="both"/>
        <w:rPr>
          <w:rFonts w:ascii="Times New Roman" w:hAnsi="Times New Roman"/>
          <w:i/>
          <w:sz w:val="24"/>
          <w:szCs w:val="24"/>
        </w:rPr>
      </w:pPr>
      <w:r w:rsidRPr="006376C5">
        <w:rPr>
          <w:rFonts w:ascii="Times New Roman" w:hAnsi="Times New Roman"/>
          <w:i/>
          <w:sz w:val="24"/>
          <w:szCs w:val="24"/>
        </w:rPr>
        <w:t xml:space="preserve">Depression and </w:t>
      </w:r>
      <w:r w:rsidR="00F511E6" w:rsidRPr="006376C5">
        <w:rPr>
          <w:rFonts w:ascii="Times New Roman" w:hAnsi="Times New Roman"/>
          <w:i/>
          <w:sz w:val="24"/>
          <w:szCs w:val="24"/>
        </w:rPr>
        <w:t>a</w:t>
      </w:r>
      <w:r w:rsidRPr="006376C5">
        <w:rPr>
          <w:rFonts w:ascii="Times New Roman" w:hAnsi="Times New Roman"/>
          <w:i/>
          <w:sz w:val="24"/>
          <w:szCs w:val="24"/>
        </w:rPr>
        <w:t>nxiety</w:t>
      </w:r>
      <w:r w:rsidR="00F511E6" w:rsidRPr="006376C5">
        <w:rPr>
          <w:rFonts w:ascii="Times New Roman" w:hAnsi="Times New Roman"/>
          <w:i/>
          <w:sz w:val="24"/>
          <w:szCs w:val="24"/>
        </w:rPr>
        <w:t xml:space="preserve"> (secondary outcomes)</w:t>
      </w:r>
    </w:p>
    <w:p w14:paraId="61D14815" w14:textId="53BE3A26" w:rsidR="00324AC3" w:rsidRPr="00413E4F" w:rsidRDefault="0098124D" w:rsidP="00B5323E">
      <w:pPr>
        <w:spacing w:after="0" w:line="240" w:lineRule="auto"/>
        <w:jc w:val="both"/>
        <w:rPr>
          <w:rFonts w:ascii="Times New Roman" w:hAnsi="Times New Roman"/>
          <w:sz w:val="24"/>
          <w:szCs w:val="24"/>
        </w:rPr>
      </w:pPr>
      <w:r w:rsidRPr="006376C5">
        <w:rPr>
          <w:rFonts w:ascii="Times New Roman" w:hAnsi="Times New Roman"/>
          <w:sz w:val="24"/>
          <w:szCs w:val="24"/>
        </w:rPr>
        <w:t>D</w:t>
      </w:r>
      <w:r w:rsidR="00B5323E" w:rsidRPr="006376C5">
        <w:rPr>
          <w:rFonts w:ascii="Times New Roman" w:hAnsi="Times New Roman"/>
          <w:sz w:val="24"/>
          <w:szCs w:val="24"/>
        </w:rPr>
        <w:t>ata from s</w:t>
      </w:r>
      <w:r w:rsidR="00372054" w:rsidRPr="006376C5">
        <w:rPr>
          <w:rFonts w:ascii="Times New Roman" w:hAnsi="Times New Roman"/>
          <w:sz w:val="24"/>
          <w:szCs w:val="24"/>
        </w:rPr>
        <w:t xml:space="preserve">ix studies </w:t>
      </w:r>
      <w:r w:rsidR="00B5323E" w:rsidRPr="006376C5">
        <w:rPr>
          <w:rFonts w:ascii="Times New Roman" w:hAnsi="Times New Roman"/>
          <w:sz w:val="24"/>
          <w:szCs w:val="24"/>
        </w:rPr>
        <w:t xml:space="preserve">suggested </w:t>
      </w:r>
      <w:r w:rsidR="00372054" w:rsidRPr="006376C5">
        <w:rPr>
          <w:rFonts w:ascii="Times New Roman" w:hAnsi="Times New Roman"/>
          <w:sz w:val="24"/>
          <w:szCs w:val="24"/>
        </w:rPr>
        <w:t>psychological therapy</w:t>
      </w:r>
      <w:r w:rsidR="00773FFE">
        <w:rPr>
          <w:rFonts w:ascii="Times New Roman" w:hAnsi="Times New Roman"/>
          <w:sz w:val="24"/>
          <w:szCs w:val="24"/>
        </w:rPr>
        <w:t xml:space="preserve"> was associated with a</w:t>
      </w:r>
      <w:r w:rsidR="00B5323E" w:rsidRPr="006376C5">
        <w:rPr>
          <w:rFonts w:ascii="Times New Roman" w:hAnsi="Times New Roman"/>
          <w:sz w:val="24"/>
          <w:szCs w:val="24"/>
        </w:rPr>
        <w:t xml:space="preserve"> moderate</w:t>
      </w:r>
      <w:r w:rsidR="00773FFE">
        <w:rPr>
          <w:rFonts w:ascii="Times New Roman" w:hAnsi="Times New Roman"/>
          <w:sz w:val="24"/>
          <w:szCs w:val="24"/>
        </w:rPr>
        <w:t xml:space="preserve"> </w:t>
      </w:r>
      <w:r w:rsidR="00773FFE" w:rsidRPr="00413E4F">
        <w:rPr>
          <w:rFonts w:ascii="Times New Roman" w:hAnsi="Times New Roman"/>
          <w:sz w:val="24"/>
          <w:szCs w:val="24"/>
        </w:rPr>
        <w:t>improvement</w:t>
      </w:r>
      <w:r w:rsidR="00B5323E" w:rsidRPr="00413E4F">
        <w:rPr>
          <w:rFonts w:ascii="Times New Roman" w:hAnsi="Times New Roman"/>
          <w:sz w:val="24"/>
          <w:szCs w:val="24"/>
        </w:rPr>
        <w:t xml:space="preserve"> </w:t>
      </w:r>
      <w:r w:rsidR="00773FFE" w:rsidRPr="00413E4F">
        <w:rPr>
          <w:rFonts w:ascii="Times New Roman" w:hAnsi="Times New Roman"/>
          <w:sz w:val="24"/>
          <w:szCs w:val="24"/>
        </w:rPr>
        <w:t>in</w:t>
      </w:r>
      <w:r w:rsidR="00B5323E" w:rsidRPr="00413E4F">
        <w:rPr>
          <w:rFonts w:ascii="Times New Roman" w:hAnsi="Times New Roman"/>
          <w:sz w:val="24"/>
          <w:szCs w:val="24"/>
        </w:rPr>
        <w:t xml:space="preserve"> depression when compared to comparators</w:t>
      </w:r>
      <w:r w:rsidR="00B610F2" w:rsidRPr="00413E4F">
        <w:rPr>
          <w:rFonts w:ascii="Times New Roman" w:hAnsi="Times New Roman"/>
          <w:sz w:val="24"/>
          <w:szCs w:val="24"/>
        </w:rPr>
        <w:t xml:space="preserve"> (k=6, SMD -0.49, CI -0.83 to -0.15</w:t>
      </w:r>
      <w:r w:rsidR="00E73E44" w:rsidRPr="00413E4F">
        <w:rPr>
          <w:rFonts w:ascii="Times New Roman" w:hAnsi="Times New Roman"/>
          <w:sz w:val="24"/>
          <w:szCs w:val="24"/>
        </w:rPr>
        <w:t>, p = 0.01)</w:t>
      </w:r>
      <w:r w:rsidR="00B5323E" w:rsidRPr="00413E4F">
        <w:rPr>
          <w:rFonts w:ascii="Times New Roman" w:hAnsi="Times New Roman"/>
          <w:sz w:val="24"/>
          <w:szCs w:val="24"/>
        </w:rPr>
        <w:t xml:space="preserve"> (see F</w:t>
      </w:r>
      <w:r w:rsidR="004D0499" w:rsidRPr="00413E4F">
        <w:rPr>
          <w:rFonts w:ascii="Times New Roman" w:hAnsi="Times New Roman"/>
          <w:sz w:val="24"/>
          <w:szCs w:val="24"/>
        </w:rPr>
        <w:t>igure 4</w:t>
      </w:r>
      <w:r w:rsidR="00E73E44" w:rsidRPr="00413E4F">
        <w:rPr>
          <w:rFonts w:ascii="Times New Roman" w:hAnsi="Times New Roman"/>
          <w:sz w:val="24"/>
          <w:szCs w:val="24"/>
        </w:rPr>
        <w:t>).</w:t>
      </w:r>
      <w:r w:rsidR="00324AC3" w:rsidRPr="00413E4F">
        <w:rPr>
          <w:rFonts w:ascii="Times New Roman" w:hAnsi="Times New Roman"/>
          <w:sz w:val="24"/>
          <w:szCs w:val="24"/>
        </w:rPr>
        <w:t xml:space="preserve"> Inclusion of follow-up data from Startup et al had no effect on estimates. </w:t>
      </w:r>
      <w:r w:rsidR="00B5323E" w:rsidRPr="00413E4F">
        <w:rPr>
          <w:rFonts w:ascii="Times New Roman" w:hAnsi="Times New Roman"/>
          <w:sz w:val="24"/>
          <w:szCs w:val="24"/>
        </w:rPr>
        <w:t xml:space="preserve">Four studies provided data on anxiety. The pooled estimate suggested psychological therapy </w:t>
      </w:r>
      <w:r w:rsidR="00B71798" w:rsidRPr="00413E4F">
        <w:rPr>
          <w:rFonts w:ascii="Times New Roman" w:hAnsi="Times New Roman"/>
          <w:sz w:val="24"/>
          <w:szCs w:val="24"/>
        </w:rPr>
        <w:t>was associated with</w:t>
      </w:r>
      <w:r w:rsidR="00B5323E" w:rsidRPr="00413E4F">
        <w:rPr>
          <w:rFonts w:ascii="Times New Roman" w:hAnsi="Times New Roman"/>
          <w:sz w:val="24"/>
          <w:szCs w:val="24"/>
        </w:rPr>
        <w:t xml:space="preserve"> a moderate to large benefit</w:t>
      </w:r>
      <w:r w:rsidR="00372054" w:rsidRPr="00413E4F">
        <w:rPr>
          <w:rFonts w:ascii="Times New Roman" w:hAnsi="Times New Roman"/>
          <w:sz w:val="24"/>
          <w:szCs w:val="24"/>
        </w:rPr>
        <w:t xml:space="preserve"> </w:t>
      </w:r>
      <w:r w:rsidRPr="00413E4F">
        <w:rPr>
          <w:rFonts w:ascii="Times New Roman" w:hAnsi="Times New Roman"/>
          <w:sz w:val="24"/>
          <w:szCs w:val="24"/>
        </w:rPr>
        <w:t xml:space="preserve">at end of treatment </w:t>
      </w:r>
      <w:r w:rsidR="00B610F2" w:rsidRPr="00413E4F">
        <w:rPr>
          <w:rFonts w:ascii="Times New Roman" w:hAnsi="Times New Roman"/>
          <w:sz w:val="24"/>
          <w:szCs w:val="24"/>
        </w:rPr>
        <w:t>(k=4, SMD -0.68, CI -1.29 to -0.07</w:t>
      </w:r>
      <w:r w:rsidR="00E73E44" w:rsidRPr="00413E4F">
        <w:rPr>
          <w:rFonts w:ascii="Times New Roman" w:hAnsi="Times New Roman"/>
          <w:sz w:val="24"/>
          <w:szCs w:val="24"/>
        </w:rPr>
        <w:t>, p = 0.03) (s</w:t>
      </w:r>
      <w:r w:rsidR="00B5323E" w:rsidRPr="00413E4F">
        <w:rPr>
          <w:rFonts w:ascii="Times New Roman" w:hAnsi="Times New Roman"/>
          <w:sz w:val="24"/>
          <w:szCs w:val="24"/>
        </w:rPr>
        <w:t>ee F</w:t>
      </w:r>
      <w:r w:rsidR="004D0499" w:rsidRPr="00413E4F">
        <w:rPr>
          <w:rFonts w:ascii="Times New Roman" w:hAnsi="Times New Roman"/>
          <w:sz w:val="24"/>
          <w:szCs w:val="24"/>
        </w:rPr>
        <w:t>igure 5</w:t>
      </w:r>
      <w:r w:rsidR="00E73E44" w:rsidRPr="00413E4F">
        <w:rPr>
          <w:rFonts w:ascii="Times New Roman" w:hAnsi="Times New Roman"/>
          <w:sz w:val="24"/>
          <w:szCs w:val="24"/>
        </w:rPr>
        <w:t xml:space="preserve">). </w:t>
      </w:r>
      <w:r w:rsidR="00324AC3" w:rsidRPr="00413E4F">
        <w:rPr>
          <w:rFonts w:ascii="Times New Roman" w:hAnsi="Times New Roman"/>
          <w:sz w:val="24"/>
          <w:szCs w:val="24"/>
        </w:rPr>
        <w:t xml:space="preserve">Imprecision and risk of detection bias, selective reporting bias and attrition bias meant we judged the evidence to be </w:t>
      </w:r>
      <w:r w:rsidR="00B610F2" w:rsidRPr="00413E4F">
        <w:rPr>
          <w:rFonts w:ascii="Times New Roman" w:hAnsi="Times New Roman"/>
          <w:sz w:val="24"/>
          <w:szCs w:val="24"/>
        </w:rPr>
        <w:t xml:space="preserve">very </w:t>
      </w:r>
      <w:r w:rsidR="00324AC3" w:rsidRPr="00413E4F">
        <w:rPr>
          <w:rFonts w:ascii="Times New Roman" w:hAnsi="Times New Roman"/>
          <w:sz w:val="24"/>
          <w:szCs w:val="24"/>
        </w:rPr>
        <w:t>low in quality. Some heterogeneity was observed (</w:t>
      </w:r>
      <w:r w:rsidR="006C4F01" w:rsidRPr="00413E4F">
        <w:rPr>
          <w:rFonts w:ascii="Times New Roman" w:hAnsi="Times New Roman"/>
          <w:sz w:val="24"/>
          <w:szCs w:val="24"/>
        </w:rPr>
        <w:t xml:space="preserve">depression </w:t>
      </w:r>
      <w:r w:rsidR="00324AC3" w:rsidRPr="00413E4F">
        <w:rPr>
          <w:rFonts w:ascii="Times New Roman" w:hAnsi="Times New Roman"/>
          <w:sz w:val="24"/>
          <w:szCs w:val="24"/>
        </w:rPr>
        <w:t>I²=50%</w:t>
      </w:r>
      <w:r w:rsidR="00B610F2" w:rsidRPr="00413E4F">
        <w:rPr>
          <w:rFonts w:ascii="Times New Roman" w:hAnsi="Times New Roman"/>
          <w:sz w:val="24"/>
          <w:szCs w:val="24"/>
        </w:rPr>
        <w:t>; anxiety I²=6</w:t>
      </w:r>
      <w:r w:rsidR="006C4F01" w:rsidRPr="00413E4F">
        <w:rPr>
          <w:rFonts w:ascii="Times New Roman" w:hAnsi="Times New Roman"/>
          <w:sz w:val="24"/>
          <w:szCs w:val="24"/>
        </w:rPr>
        <w:t>0%</w:t>
      </w:r>
      <w:r w:rsidR="00324AC3" w:rsidRPr="00413E4F">
        <w:rPr>
          <w:rFonts w:ascii="Times New Roman" w:hAnsi="Times New Roman"/>
          <w:sz w:val="24"/>
          <w:szCs w:val="24"/>
        </w:rPr>
        <w:t>), however there was a clear direction of effect</w:t>
      </w:r>
      <w:r w:rsidR="006C4F01" w:rsidRPr="00413E4F">
        <w:rPr>
          <w:rFonts w:ascii="Times New Roman" w:hAnsi="Times New Roman"/>
          <w:sz w:val="24"/>
          <w:szCs w:val="24"/>
        </w:rPr>
        <w:t xml:space="preserve"> for both estimates</w:t>
      </w:r>
      <w:r w:rsidR="00324AC3" w:rsidRPr="00413E4F">
        <w:rPr>
          <w:rFonts w:ascii="Times New Roman" w:hAnsi="Times New Roman"/>
          <w:sz w:val="24"/>
          <w:szCs w:val="24"/>
        </w:rPr>
        <w:t>. There were too few studies to assess publication bias.</w:t>
      </w:r>
    </w:p>
    <w:p w14:paraId="39A38F69" w14:textId="76262008" w:rsidR="00E73E44" w:rsidRPr="00413E4F" w:rsidRDefault="00B5323E" w:rsidP="00576522">
      <w:pPr>
        <w:spacing w:after="0" w:line="240" w:lineRule="auto"/>
        <w:jc w:val="both"/>
        <w:rPr>
          <w:rFonts w:ascii="Times New Roman" w:hAnsi="Times New Roman"/>
          <w:sz w:val="24"/>
          <w:szCs w:val="24"/>
        </w:rPr>
      </w:pPr>
      <w:r w:rsidRPr="00413E4F">
        <w:rPr>
          <w:rFonts w:ascii="Times New Roman" w:hAnsi="Times New Roman"/>
          <w:sz w:val="24"/>
          <w:szCs w:val="24"/>
        </w:rPr>
        <w:t xml:space="preserve"> </w:t>
      </w:r>
    </w:p>
    <w:p w14:paraId="52C174D4" w14:textId="4C13CAB9" w:rsidR="00C53C98" w:rsidRPr="00413E4F" w:rsidRDefault="00B5323E" w:rsidP="00576522">
      <w:pPr>
        <w:spacing w:after="0" w:line="240" w:lineRule="auto"/>
        <w:jc w:val="both"/>
        <w:rPr>
          <w:rFonts w:ascii="Times New Roman" w:hAnsi="Times New Roman"/>
          <w:i/>
          <w:sz w:val="24"/>
          <w:szCs w:val="24"/>
        </w:rPr>
      </w:pPr>
      <w:r w:rsidRPr="00413E4F">
        <w:rPr>
          <w:rFonts w:ascii="Times New Roman" w:hAnsi="Times New Roman"/>
          <w:i/>
          <w:sz w:val="24"/>
          <w:szCs w:val="24"/>
        </w:rPr>
        <w:t>Readmission</w:t>
      </w:r>
      <w:r w:rsidR="00F511E6" w:rsidRPr="00413E4F">
        <w:rPr>
          <w:rFonts w:ascii="Times New Roman" w:hAnsi="Times New Roman"/>
          <w:i/>
          <w:sz w:val="24"/>
          <w:szCs w:val="24"/>
        </w:rPr>
        <w:t xml:space="preserve"> (secondary outcome)</w:t>
      </w:r>
    </w:p>
    <w:p w14:paraId="62ABC001" w14:textId="272D8613" w:rsidR="00C53C98" w:rsidRPr="006376C5" w:rsidRDefault="00C53C98" w:rsidP="00576522">
      <w:pPr>
        <w:spacing w:after="0" w:line="240" w:lineRule="auto"/>
        <w:jc w:val="both"/>
        <w:rPr>
          <w:rFonts w:ascii="Times New Roman" w:hAnsi="Times New Roman"/>
          <w:sz w:val="24"/>
          <w:szCs w:val="24"/>
        </w:rPr>
      </w:pPr>
      <w:r w:rsidRPr="00413E4F">
        <w:rPr>
          <w:rFonts w:ascii="Times New Roman" w:hAnsi="Times New Roman"/>
          <w:sz w:val="24"/>
          <w:szCs w:val="24"/>
        </w:rPr>
        <w:t>Six studies provided readmissio</w:t>
      </w:r>
      <w:r w:rsidR="0098124D" w:rsidRPr="00413E4F">
        <w:rPr>
          <w:rFonts w:ascii="Times New Roman" w:hAnsi="Times New Roman"/>
          <w:sz w:val="24"/>
          <w:szCs w:val="24"/>
        </w:rPr>
        <w:t xml:space="preserve">n data, and together these </w:t>
      </w:r>
      <w:r w:rsidRPr="00413E4F">
        <w:rPr>
          <w:rFonts w:ascii="Times New Roman" w:hAnsi="Times New Roman"/>
          <w:sz w:val="24"/>
          <w:szCs w:val="24"/>
        </w:rPr>
        <w:t>suggested active psycho</w:t>
      </w:r>
      <w:r w:rsidR="0098124D" w:rsidRPr="00413E4F">
        <w:rPr>
          <w:rFonts w:ascii="Times New Roman" w:hAnsi="Times New Roman"/>
          <w:sz w:val="24"/>
          <w:szCs w:val="24"/>
        </w:rPr>
        <w:t xml:space="preserve">logical </w:t>
      </w:r>
      <w:r w:rsidRPr="00413E4F">
        <w:rPr>
          <w:rFonts w:ascii="Times New Roman" w:hAnsi="Times New Roman"/>
          <w:sz w:val="24"/>
          <w:szCs w:val="24"/>
        </w:rPr>
        <w:t xml:space="preserve">therapy </w:t>
      </w:r>
      <w:r w:rsidR="00B71798" w:rsidRPr="00413E4F">
        <w:rPr>
          <w:rFonts w:ascii="Times New Roman" w:hAnsi="Times New Roman"/>
          <w:sz w:val="24"/>
          <w:szCs w:val="24"/>
        </w:rPr>
        <w:t>was associated with a reduction in</w:t>
      </w:r>
      <w:r w:rsidRPr="00413E4F">
        <w:rPr>
          <w:rFonts w:ascii="Times New Roman" w:hAnsi="Times New Roman"/>
          <w:sz w:val="24"/>
          <w:szCs w:val="24"/>
        </w:rPr>
        <w:t xml:space="preserve"> odds of readmission by just over a third </w:t>
      </w:r>
      <w:r w:rsidR="00B610F2" w:rsidRPr="00413E4F">
        <w:rPr>
          <w:rFonts w:ascii="Times New Roman" w:hAnsi="Times New Roman"/>
          <w:sz w:val="24"/>
          <w:szCs w:val="24"/>
        </w:rPr>
        <w:t>(OR 0.62, CI 0.46, 0.84, z=-3.05</w:t>
      </w:r>
      <w:r w:rsidRPr="00413E4F">
        <w:rPr>
          <w:rFonts w:ascii="Times New Roman" w:hAnsi="Times New Roman"/>
          <w:sz w:val="24"/>
          <w:szCs w:val="24"/>
        </w:rPr>
        <w:t>, p=</w:t>
      </w:r>
      <w:r w:rsidR="0098124D" w:rsidRPr="00413E4F">
        <w:rPr>
          <w:rFonts w:ascii="Times New Roman" w:hAnsi="Times New Roman"/>
          <w:sz w:val="24"/>
          <w:szCs w:val="24"/>
        </w:rPr>
        <w:t>0.00) (see F</w:t>
      </w:r>
      <w:r w:rsidR="004D0499" w:rsidRPr="00413E4F">
        <w:rPr>
          <w:rFonts w:ascii="Times New Roman" w:hAnsi="Times New Roman"/>
          <w:sz w:val="24"/>
          <w:szCs w:val="24"/>
        </w:rPr>
        <w:t>igure 6</w:t>
      </w:r>
      <w:r w:rsidRPr="00413E4F">
        <w:rPr>
          <w:rFonts w:ascii="Times New Roman" w:hAnsi="Times New Roman"/>
          <w:sz w:val="24"/>
          <w:szCs w:val="24"/>
        </w:rPr>
        <w:t xml:space="preserve">). </w:t>
      </w:r>
      <w:r w:rsidR="00B610F2" w:rsidRPr="00413E4F">
        <w:rPr>
          <w:rFonts w:ascii="Times New Roman" w:hAnsi="Times New Roman"/>
          <w:sz w:val="24"/>
          <w:szCs w:val="24"/>
        </w:rPr>
        <w:t>Very little</w:t>
      </w:r>
      <w:r w:rsidR="006C4F01" w:rsidRPr="00413E4F">
        <w:rPr>
          <w:rFonts w:ascii="Times New Roman" w:hAnsi="Times New Roman"/>
          <w:sz w:val="24"/>
          <w:szCs w:val="24"/>
        </w:rPr>
        <w:t xml:space="preserve"> heterogeneity was observed </w:t>
      </w:r>
      <w:r w:rsidRPr="00413E4F">
        <w:rPr>
          <w:rFonts w:ascii="Times New Roman" w:hAnsi="Times New Roman"/>
          <w:sz w:val="24"/>
          <w:szCs w:val="24"/>
        </w:rPr>
        <w:t>(I²=</w:t>
      </w:r>
      <w:r w:rsidR="00B610F2" w:rsidRPr="00413E4F">
        <w:rPr>
          <w:rFonts w:ascii="Times New Roman" w:hAnsi="Times New Roman"/>
          <w:sz w:val="24"/>
          <w:szCs w:val="24"/>
        </w:rPr>
        <w:t>12</w:t>
      </w:r>
      <w:r w:rsidR="006C4F01" w:rsidRPr="00413E4F">
        <w:rPr>
          <w:rFonts w:ascii="Times New Roman" w:hAnsi="Times New Roman"/>
          <w:sz w:val="24"/>
          <w:szCs w:val="24"/>
        </w:rPr>
        <w:t>%</w:t>
      </w:r>
      <w:r w:rsidRPr="00413E4F">
        <w:rPr>
          <w:rFonts w:ascii="Times New Roman" w:hAnsi="Times New Roman"/>
          <w:sz w:val="24"/>
          <w:szCs w:val="24"/>
        </w:rPr>
        <w:t xml:space="preserve">), </w:t>
      </w:r>
      <w:r w:rsidR="0098124D" w:rsidRPr="00413E4F">
        <w:rPr>
          <w:rFonts w:ascii="Times New Roman" w:hAnsi="Times New Roman"/>
          <w:sz w:val="24"/>
          <w:szCs w:val="24"/>
        </w:rPr>
        <w:t>however</w:t>
      </w:r>
      <w:r w:rsidRPr="00413E4F">
        <w:rPr>
          <w:rFonts w:ascii="Times New Roman" w:hAnsi="Times New Roman"/>
          <w:sz w:val="24"/>
          <w:szCs w:val="24"/>
        </w:rPr>
        <w:t xml:space="preserve"> the relative weight was not evenly distributed between studies with one study</w:t>
      </w:r>
      <w:r w:rsidR="001D437A" w:rsidRPr="00413E4F">
        <w:rPr>
          <w:rFonts w:ascii="Times New Roman" w:hAnsi="Times New Roman"/>
          <w:sz w:val="24"/>
          <w:szCs w:val="24"/>
        </w:rPr>
        <w:t xml:space="preserve"> </w:t>
      </w:r>
      <w:r w:rsidR="001D437A" w:rsidRPr="00413E4F">
        <w:rPr>
          <w:rFonts w:ascii="Times New Roman" w:hAnsi="Times New Roman"/>
          <w:sz w:val="24"/>
          <w:szCs w:val="24"/>
        </w:rPr>
        <w:fldChar w:fldCharType="begin" w:fldLock="1"/>
      </w:r>
      <w:r w:rsidR="001318BD" w:rsidRPr="00413E4F">
        <w:rPr>
          <w:rFonts w:ascii="Times New Roman" w:hAnsi="Times New Roman"/>
          <w:sz w:val="24"/>
          <w:szCs w:val="24"/>
        </w:rPr>
        <w:instrText>ADDIN CSL_CITATION { "citationItems" : [ { "id" : "ITEM-1", "itemData" : { "DOI" : "10.1186/1745-0179-2-16", "PMID" : "16859548", "abstract" : "OBJECTIVE To measure the effectiveness of manualized cognitive-behavioural group therapy (CBGT) when it is integrated into the routine care on a general hospital psychiatric inpatient unit. METHODS A pre-post design is used to measure the \"process\", \"results\" and \"outcome\" indicators in the year before CBGT was introduced (2001) in contrast to the subsequent two years (2002, 2003). Readmission to hospital, compulsory admissions, ward atmosphere (i.e. the use of physical restraint, episodes of violent behaviour) and patients' satisfaction were assessed. RESULTS 90% of all inpatients in the years 2002-2003 attended the group therapy. In the years after CBGT was introduced the rate of readmission declined from 38% to 27% and 24% (p &lt; .04), compulsory admissions were reduced from 17% to 4% (p &lt; .03), the ward atmosphere and patients' satisfaction were both excellent (p &lt; .01). CONCLUSION It is probable that the improvements observed were attributable to the group therapy. These results and those observed in an earlier study are promising and further investigations of this approach are indicated.", "author" : [ { "dropping-particle" : "", "family" : "Veltro", "given" : "Franco", "non-dropping-particle" : "", "parse-names" : false, "suffix" : "" }, { "dropping-particle" : "", "family" : "Falloon", "given" : "Ian", "non-dropping-particle" : "", "parse-names" : false, "suffix" : "" }, { "dropping-particle" : "", "family" : "Vendittelli", "given" : "Nicola", "non-dropping-particle" : "", "parse-names" : false, "suffix" : "" }, { "dropping-particle" : "", "family" : "Oricchio", "given" : "Ines", "non-dropping-particle" : "", "parse-names" : false, "suffix" : "" }, { "dropping-particle" : "", "family" : "Scinto", "given" : "Antonella", "non-dropping-particle" : "", "parse-names" : false, "suffix" : "" }, { "dropping-particle" : "", "family" : "Gigantesco", "given" : "Antonella", "non-dropping-particle" : "", "parse-names" : false, "suffix" : "" }, { "dropping-particle" : "", "family" : "Morosini", "given" : "Pierluigi", "non-dropping-particle" : "", "parse-names" : false, "suffix" : "" } ], "container-title" : "Clinical practice and epidemiology in mental health", "id" : "ITEM-1", "issue" : "16", "issued" : { "date-parts" : [ [ "2006", "7", "21" ] ] }, "publisher" : "Bentham Science Publishers", "title" : "Effectiveness of cognitive-behavioural group therapy for inpatients.", "type" : "article-journal", "volume" : "2" }, "uris" : [ "http://www.mendeley.com/documents/?uuid=de33c82e-9257-4f0c-a7fc-4b14825df645", "http://www.mendeley.com/documents/?uuid=bb65907e-f579-3542-a71e-f3564df9ee51" ] } ], "mendeley" : { "formattedCitation" : "(Veltro et al., 2006)", "plainTextFormattedCitation" : "(Veltro et al., 2006)", "previouslyFormattedCitation" : "(Veltro et al., 2006)" }, "properties" : { "noteIndex" : 0 }, "schema" : "https://github.com/citation-style-language/schema/raw/master/csl-citation.json" }</w:instrText>
      </w:r>
      <w:r w:rsidR="001D437A" w:rsidRPr="00413E4F">
        <w:rPr>
          <w:rFonts w:ascii="Times New Roman" w:hAnsi="Times New Roman"/>
          <w:sz w:val="24"/>
          <w:szCs w:val="24"/>
        </w:rPr>
        <w:fldChar w:fldCharType="separate"/>
      </w:r>
      <w:r w:rsidR="00FF2FC2" w:rsidRPr="00413E4F">
        <w:rPr>
          <w:rFonts w:ascii="Times New Roman" w:hAnsi="Times New Roman"/>
          <w:noProof/>
          <w:sz w:val="24"/>
          <w:szCs w:val="24"/>
        </w:rPr>
        <w:t>(Veltro et al., 2006)</w:t>
      </w:r>
      <w:r w:rsidR="001D437A" w:rsidRPr="00413E4F">
        <w:rPr>
          <w:rFonts w:ascii="Times New Roman" w:hAnsi="Times New Roman"/>
          <w:sz w:val="24"/>
          <w:szCs w:val="24"/>
        </w:rPr>
        <w:fldChar w:fldCharType="end"/>
      </w:r>
      <w:r w:rsidRPr="00413E4F">
        <w:rPr>
          <w:rFonts w:ascii="Times New Roman" w:hAnsi="Times New Roman"/>
          <w:sz w:val="24"/>
          <w:szCs w:val="24"/>
        </w:rPr>
        <w:t xml:space="preserve"> contributing approximately 50%. Excluding</w:t>
      </w:r>
      <w:r w:rsidRPr="006376C5">
        <w:rPr>
          <w:rFonts w:ascii="Times New Roman" w:hAnsi="Times New Roman"/>
          <w:sz w:val="24"/>
          <w:szCs w:val="24"/>
        </w:rPr>
        <w:t xml:space="preserve"> this study did not change the </w:t>
      </w:r>
      <w:r w:rsidRPr="006376C5">
        <w:rPr>
          <w:rFonts w:ascii="Times New Roman" w:hAnsi="Times New Roman"/>
          <w:sz w:val="24"/>
          <w:szCs w:val="24"/>
        </w:rPr>
        <w:lastRenderedPageBreak/>
        <w:t xml:space="preserve">magnitude or the significance of the effect (OR=0.68, CI 0.47 to 0.99). </w:t>
      </w:r>
      <w:r w:rsidR="00CF3F1A" w:rsidRPr="006376C5">
        <w:rPr>
          <w:rFonts w:ascii="Times New Roman" w:hAnsi="Times New Roman"/>
          <w:sz w:val="24"/>
          <w:szCs w:val="24"/>
        </w:rPr>
        <w:t>The quality of evi</w:t>
      </w:r>
      <w:r w:rsidR="003109F8" w:rsidRPr="006376C5">
        <w:rPr>
          <w:rFonts w:ascii="Times New Roman" w:hAnsi="Times New Roman"/>
          <w:sz w:val="24"/>
          <w:szCs w:val="24"/>
        </w:rPr>
        <w:t xml:space="preserve">dence was </w:t>
      </w:r>
      <w:r w:rsidR="006C4F01" w:rsidRPr="006376C5">
        <w:rPr>
          <w:rFonts w:ascii="Times New Roman" w:hAnsi="Times New Roman"/>
          <w:sz w:val="24"/>
          <w:szCs w:val="24"/>
        </w:rPr>
        <w:t>judged to be</w:t>
      </w:r>
      <w:r w:rsidR="003109F8" w:rsidRPr="006376C5">
        <w:rPr>
          <w:rFonts w:ascii="Times New Roman" w:hAnsi="Times New Roman"/>
          <w:sz w:val="24"/>
          <w:szCs w:val="24"/>
        </w:rPr>
        <w:t xml:space="preserve"> low</w:t>
      </w:r>
      <w:r w:rsidR="00CF3F1A" w:rsidRPr="006376C5">
        <w:rPr>
          <w:rFonts w:ascii="Times New Roman" w:hAnsi="Times New Roman"/>
          <w:sz w:val="24"/>
          <w:szCs w:val="24"/>
        </w:rPr>
        <w:t xml:space="preserve"> </w:t>
      </w:r>
      <w:r w:rsidR="006C4F01" w:rsidRPr="006376C5">
        <w:rPr>
          <w:rFonts w:ascii="Times New Roman" w:hAnsi="Times New Roman"/>
          <w:sz w:val="24"/>
          <w:szCs w:val="24"/>
        </w:rPr>
        <w:t>because of</w:t>
      </w:r>
      <w:r w:rsidR="0053196C" w:rsidRPr="006376C5">
        <w:rPr>
          <w:rFonts w:ascii="Times New Roman" w:hAnsi="Times New Roman"/>
          <w:sz w:val="24"/>
          <w:szCs w:val="24"/>
        </w:rPr>
        <w:t xml:space="preserve"> a high risk of</w:t>
      </w:r>
      <w:r w:rsidR="006C4F01" w:rsidRPr="006376C5">
        <w:rPr>
          <w:rFonts w:ascii="Times New Roman" w:hAnsi="Times New Roman"/>
          <w:sz w:val="24"/>
          <w:szCs w:val="24"/>
        </w:rPr>
        <w:t xml:space="preserve"> detection bias</w:t>
      </w:r>
      <w:r w:rsidR="00DB5D20" w:rsidRPr="006376C5">
        <w:rPr>
          <w:rFonts w:ascii="Times New Roman" w:hAnsi="Times New Roman"/>
          <w:sz w:val="24"/>
          <w:szCs w:val="24"/>
        </w:rPr>
        <w:t>,</w:t>
      </w:r>
      <w:r w:rsidR="006C4F01" w:rsidRPr="006376C5">
        <w:rPr>
          <w:rFonts w:ascii="Times New Roman" w:hAnsi="Times New Roman"/>
          <w:sz w:val="24"/>
          <w:szCs w:val="24"/>
        </w:rPr>
        <w:t xml:space="preserve"> attrition bias</w:t>
      </w:r>
      <w:r w:rsidR="00DB5D20" w:rsidRPr="006376C5">
        <w:rPr>
          <w:rFonts w:ascii="Times New Roman" w:hAnsi="Times New Roman"/>
          <w:sz w:val="24"/>
          <w:szCs w:val="24"/>
        </w:rPr>
        <w:t xml:space="preserve"> and selective reporting</w:t>
      </w:r>
      <w:r w:rsidR="006C4F01" w:rsidRPr="006376C5">
        <w:rPr>
          <w:rFonts w:ascii="Times New Roman" w:hAnsi="Times New Roman"/>
          <w:sz w:val="24"/>
          <w:szCs w:val="24"/>
        </w:rPr>
        <w:t xml:space="preserve"> bias</w:t>
      </w:r>
      <w:r w:rsidR="00CF3F1A" w:rsidRPr="006376C5">
        <w:rPr>
          <w:rFonts w:ascii="Times New Roman" w:hAnsi="Times New Roman"/>
          <w:sz w:val="24"/>
          <w:szCs w:val="24"/>
        </w:rPr>
        <w:t xml:space="preserve">. There were too few studies to assess publication bias. </w:t>
      </w:r>
    </w:p>
    <w:p w14:paraId="50D46FAD" w14:textId="77777777" w:rsidR="005F3C1C" w:rsidRDefault="005F3C1C" w:rsidP="00576522">
      <w:pPr>
        <w:spacing w:after="0" w:line="240" w:lineRule="auto"/>
        <w:jc w:val="both"/>
        <w:rPr>
          <w:rFonts w:ascii="Times New Roman" w:hAnsi="Times New Roman"/>
          <w:i/>
          <w:sz w:val="24"/>
          <w:szCs w:val="24"/>
        </w:rPr>
      </w:pPr>
    </w:p>
    <w:p w14:paraId="54F03A3F" w14:textId="44B21353" w:rsidR="00E73E44" w:rsidRPr="006376C5" w:rsidRDefault="00DA44D4" w:rsidP="00576522">
      <w:pPr>
        <w:spacing w:after="0" w:line="240" w:lineRule="auto"/>
        <w:jc w:val="both"/>
        <w:rPr>
          <w:rFonts w:ascii="Times New Roman" w:hAnsi="Times New Roman"/>
          <w:i/>
          <w:sz w:val="24"/>
          <w:szCs w:val="24"/>
        </w:rPr>
      </w:pPr>
      <w:r w:rsidRPr="006376C5">
        <w:rPr>
          <w:rFonts w:ascii="Times New Roman" w:hAnsi="Times New Roman"/>
          <w:i/>
          <w:sz w:val="24"/>
          <w:szCs w:val="24"/>
        </w:rPr>
        <w:t>M</w:t>
      </w:r>
      <w:r w:rsidR="00FA098A" w:rsidRPr="006376C5">
        <w:rPr>
          <w:rFonts w:ascii="Times New Roman" w:hAnsi="Times New Roman"/>
          <w:i/>
          <w:sz w:val="24"/>
          <w:szCs w:val="24"/>
        </w:rPr>
        <w:t>oderator</w:t>
      </w:r>
      <w:r w:rsidRPr="006376C5">
        <w:rPr>
          <w:rFonts w:ascii="Times New Roman" w:hAnsi="Times New Roman"/>
          <w:i/>
          <w:sz w:val="24"/>
          <w:szCs w:val="24"/>
        </w:rPr>
        <w:t xml:space="preserve"> analyses</w:t>
      </w:r>
    </w:p>
    <w:p w14:paraId="34407E20" w14:textId="5C5610F1" w:rsidR="00156222" w:rsidRPr="006376C5" w:rsidRDefault="00156222" w:rsidP="00156222">
      <w:pPr>
        <w:spacing w:after="0" w:line="240" w:lineRule="auto"/>
        <w:jc w:val="both"/>
        <w:rPr>
          <w:rFonts w:ascii="Times New Roman" w:hAnsi="Times New Roman"/>
          <w:color w:val="000000"/>
          <w:sz w:val="24"/>
          <w:szCs w:val="24"/>
        </w:rPr>
      </w:pPr>
    </w:p>
    <w:p w14:paraId="37E5545D" w14:textId="728F8953" w:rsidR="00156222" w:rsidRPr="006376C5" w:rsidRDefault="00981BDF" w:rsidP="00156222">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The use of single-blind randomised controlled methodology</w:t>
      </w:r>
    </w:p>
    <w:p w14:paraId="5A10023B" w14:textId="20EB8C01" w:rsidR="00B356E4" w:rsidRPr="006376C5" w:rsidRDefault="00B71798" w:rsidP="00B356E4">
      <w:pPr>
        <w:spacing w:after="0" w:line="240" w:lineRule="auto"/>
        <w:jc w:val="both"/>
        <w:rPr>
          <w:rFonts w:ascii="Times New Roman" w:hAnsi="Times New Roman"/>
          <w:sz w:val="24"/>
          <w:szCs w:val="24"/>
        </w:rPr>
      </w:pPr>
      <w:r>
        <w:rPr>
          <w:rFonts w:ascii="Times New Roman" w:hAnsi="Times New Roman"/>
          <w:color w:val="000000"/>
          <w:sz w:val="24"/>
          <w:szCs w:val="24"/>
        </w:rPr>
        <w:t>E</w:t>
      </w:r>
      <w:r w:rsidR="00E73E44" w:rsidRPr="006376C5">
        <w:rPr>
          <w:rFonts w:ascii="Times New Roman" w:hAnsi="Times New Roman"/>
          <w:color w:val="000000"/>
          <w:sz w:val="24"/>
          <w:szCs w:val="24"/>
        </w:rPr>
        <w:t>ight studies</w:t>
      </w:r>
      <w:r w:rsidR="001D437A" w:rsidRPr="006376C5">
        <w:rPr>
          <w:rFonts w:ascii="Times New Roman" w:hAnsi="Times New Roman"/>
          <w:color w:val="000000"/>
          <w:sz w:val="24"/>
          <w:szCs w:val="24"/>
        </w:rPr>
        <w:t xml:space="preserve"> </w:t>
      </w:r>
      <w:r>
        <w:rPr>
          <w:rFonts w:ascii="Times New Roman" w:hAnsi="Times New Roman"/>
          <w:color w:val="000000"/>
          <w:sz w:val="24"/>
          <w:szCs w:val="24"/>
        </w:rPr>
        <w:t xml:space="preserve">employed single-blind randomised controlled methodology </w:t>
      </w:r>
      <w:r w:rsidR="001D437A" w:rsidRPr="006376C5">
        <w:rPr>
          <w:rFonts w:ascii="Times New Roman" w:hAnsi="Times New Roman"/>
          <w:color w:val="000000"/>
          <w:sz w:val="24"/>
          <w:szCs w:val="24"/>
        </w:rPr>
        <w:fldChar w:fldCharType="begin" w:fldLock="1"/>
      </w:r>
      <w:r w:rsidR="00A73D01">
        <w:rPr>
          <w:rFonts w:ascii="Times New Roman" w:hAnsi="Times New Roman"/>
          <w:color w:val="000000"/>
          <w:sz w:val="24"/>
          <w:szCs w:val="24"/>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"http://www.mendeley.com/documents/?uuid=1d6bbfe7-cfb9-467a-8ed8-8f71233f38cc", "http://www.mendeley.com/documents/?uuid=f6b254a4-e7d9-4589-b4ba-29f30455250d" ] }, { "id" : "ITEM-2",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"ITEM-2", "issued" : { "date-parts" : [ [ "2004" ] ] }, "page" : "21-28", "title" : "A randomized comparison of group cognitive-behavioural therapy and group psychoeducation in patients with schizophrenia", "type" : "article-journal", "volume" : "110" }, "uris" : [ "http://www.mendeley.com/documents/?uuid=9afc79b1-3455-4fc8-989c-23859aa184d0", "http://www.mendeley.com/documents/?uuid=ec85c215-3618-4354-b7d9-a59a1a48a970", "http://www.mendeley.com/documents/?uuid=f9441335-de33-4911-8487-ca7f8bae5f54" ] }, { "id" : "ITEM-3",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"ITEM-3", "issue" : "2", "issued" : { "date-parts" : [ [ "2015" ] ] }, "page" : "200-208", "title" : "Preliminary Evaluation of Culturally Adapted CBT for Psychosis (CA-CBTp): Findings from Developing Culturally-Sensitive CBT Project (DCCP)", "type" : "article-journal", "volume" : "43" }, "uris" : [ "http://www.mendeley.com/documents/?uuid=40edc171-6ae2-46fb-bcfe-5a037eb24b38", "http://www.mendeley.com/documents/?uuid=eec13d7c-22fa-49c3-aae2-1310d0fa4fae", "http://www.mendeley.com/documents/?uuid=43a87e26-592f-4425-81b7-b4d3970bbf27" ] }, { "id" : "ITEM-4",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"ITEM-4", "issue" : "5", "issued" : { "date-parts" : [ [ "1999" ] ] }, "page" : "254-258", "title" : "A pilot study evaluating the effectiveness of individual inpatient cognitive-behavioural therapy in early psychosis", "type" : "article-journal", "volume" : "34" }, "uris" : [ "http://www.mendeley.com/documents/?uuid=c541aa27-d84f-43b7-a6b3-f12fb8d12cba", "http://www.mendeley.com/documents/?uuid=b83ac6ae-665e-4288-b1ac-699626e46018", "http://www.mendeley.com/documents/?uuid=0ed108c1-d7ef-4d7c-8032-ab211eae19c3" ] }, { "id" : "ITEM-5",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"ITEM-5", "issue" : "2", "issued" : { "date-parts" : [ [ "2010" ] ] }, "page" : "94-102", "title" : "A Pilot Study of Brief Eye Movement Desensitization and Reprocessing (EMDR) for Treatment of Acute Phase Schizophrenia", "type" : "article-journal", "volume" : "17" }, "uris" : [ "http://www.mendeley.com/documents/?uuid=489a5966-b686-4d2f-b1f1-e375b6f83c19", "http://www.mendeley.com/documents/?uuid=666815e5-2bbd-4e9e-9827-1ba5b2a099d8", "http://www.mendeley.com/documents/?uuid=971ae779-83b0-435c-8b7f-bbaf8d487209" ] }, { "id" : "ITEM-6",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"ITEM-6",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"http://www.mendeley.com/documents/?uuid=652a23bb-ae07-4e9c-9be8-f1c6a8985400", "http://www.mendeley.com/documents/?uuid=2949d16f-9847-40bd-86dc-9631af197158", "http://www.mendeley.com/documents/?uuid=9cd8b5d9-abbd-4888-9695-0c7fc7a8fa42" ] }, { "id" : "ITEM-7",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"ITEM-7", "issue" : "9", "issued" : { "date-parts" : [ [ "2011" ] ] }, "page" : "1823-1832", "title" : "Antipsychotic treatment beyond antipsychotics: metacognitive intervention for schizophrenia patients improves delusional symptoms.", "type" : "article-journal", "volume" : "41" }, "uris" : [ "http://www.mendeley.com/documents/?uuid=9e361ad0-b411-4e56-8bd4-b3aa7b5a624a", "http://www.mendeley.com/documents/?uuid=2054b2e8-b164-4c30-98eb-111f4fd3ad48", "http://www.mendeley.com/documents/?uuid=cb179b71-97e7-4496-91b1-d47774792e96" ] }, { "id" : "ITEM-8",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"ITEM-8", "issue" : "5", "issued" : { "date-parts" : [ [ "2007" ] ] }, "page" : "768-777", "title" : "An intensive treatment program of interpersonal psychotherapy plus pharmacotherapy for depressed inpatients: Acute and long-term results", "type" : "article-journal", "volume" : "164" }, "uris" : [ "http://www.mendeley.com/documents/?uuid=bb64383b-f20b-4eea-b489-952b650d141f", "http://www.mendeley.com/documents/?uuid=27edc9ef-be80-4bb8-ad43-51e9f4ac585d", "http://www.mendeley.com/documents/?uuid=28b772ff-0573-4b2d-934f-49c4fa42f74f" ] } ], "mendeley" : { "formattedCitation" : "(Aghotor, Pfueller, Moritz, Weisbrod, &amp; Roesch-Ely, 2010; Bechdolf et al., 2004; Habib, Dawood, Kingdon, &amp; Naeem, 2015; G Haddock et al., 1999; Kim, Choi, &amp; Kim, 2010; Lewis et al., 2002; Moritz, Veckenstedt, Randjbar, Vitzthum, &amp; Woodward, 2011; Schramm et al., 2007)", "manualFormatting" : "(Aghotor, Pfueller, Moritz, Weisbrod, &amp; Roesch-Ely, 2010; Bechdolf et al., 2004; Habib, Dawood, Kingdon, &amp; Naeem, 2015; Haddock et al., 1999; Kim, Choi, &amp; Kim, 2010; Lewis et al., 2002; Moritz, Veckenstedt, Randjbar, Vitzthum, &amp; Woodward, 2011; Schramm et al., 2007)", "plainTextFormattedCitation" : "(Aghotor, Pfueller, Moritz, Weisbrod, &amp; Roesch-Ely, 2010; Bechdolf et al., 2004; Habib, Dawood, Kingdon, &amp; Naeem, 2015; G Haddock et al., 1999; Kim, Choi, &amp; Kim, 2010; Lewis et al., 2002; Moritz, Veckenstedt, Randjbar, Vitzthum, &amp; Woodward, 2011; Schramm et al., 2007)", "previouslyFormattedCitation" : "(Aghotor, Pfueller, Moritz, Weisbrod, &amp; Roesch-Ely, 2010; Bechdolf et al., 2004; Habib, Dawood, Kingdon, &amp; Naeem, 2015; G Haddock et al., 1999; Kim, Choi, &amp; Kim, 2010; Lewis et al., 2002; Moritz, Veckenstedt, Randjbar, Vitzthum, &amp; Woodward, 2011; Schramm et al., 2007)" }, "properties" : { "noteIndex" : 0 }, "schema" : "https://github.com/citation-style-language/schema/raw/master/csl-citation.json" }</w:instrText>
      </w:r>
      <w:r w:rsidR="001D437A" w:rsidRPr="006376C5">
        <w:rPr>
          <w:rFonts w:ascii="Times New Roman" w:hAnsi="Times New Roman"/>
          <w:color w:val="000000"/>
          <w:sz w:val="24"/>
          <w:szCs w:val="24"/>
        </w:rPr>
        <w:fldChar w:fldCharType="separate"/>
      </w:r>
      <w:r w:rsidR="001318BD" w:rsidRPr="001318BD">
        <w:rPr>
          <w:rFonts w:ascii="Times New Roman" w:hAnsi="Times New Roman"/>
          <w:noProof/>
          <w:color w:val="000000"/>
          <w:sz w:val="24"/>
          <w:szCs w:val="24"/>
        </w:rPr>
        <w:t>(Aghotor, Pfueller, Moritz, Weisbrod, &amp; Roesch-Ely, 2010; Bechdolf et al., 2004; Habib, Da</w:t>
      </w:r>
      <w:r w:rsidR="000254FF">
        <w:rPr>
          <w:rFonts w:ascii="Times New Roman" w:hAnsi="Times New Roman"/>
          <w:noProof/>
          <w:color w:val="000000"/>
          <w:sz w:val="24"/>
          <w:szCs w:val="24"/>
        </w:rPr>
        <w:t xml:space="preserve">wood, Kingdon, &amp; Naeem, 2015; </w:t>
      </w:r>
      <w:r w:rsidR="001318BD" w:rsidRPr="001318BD">
        <w:rPr>
          <w:rFonts w:ascii="Times New Roman" w:hAnsi="Times New Roman"/>
          <w:noProof/>
          <w:color w:val="000000"/>
          <w:sz w:val="24"/>
          <w:szCs w:val="24"/>
        </w:rPr>
        <w:t>Haddock et al., 1999; Kim, Choi, &amp; Kim, 2010; Lewis et al., 2002; Moritz, Veckenstedt, Randjbar, Vitzthum, &amp; Woodward, 2011; Schramm et al., 2007)</w:t>
      </w:r>
      <w:r w:rsidR="001D437A" w:rsidRPr="006376C5">
        <w:rPr>
          <w:rFonts w:ascii="Times New Roman" w:hAnsi="Times New Roman"/>
          <w:color w:val="000000"/>
          <w:sz w:val="24"/>
          <w:szCs w:val="24"/>
        </w:rPr>
        <w:fldChar w:fldCharType="end"/>
      </w:r>
      <w:r w:rsidR="00E73E44" w:rsidRPr="006376C5">
        <w:rPr>
          <w:rFonts w:ascii="Times New Roman" w:hAnsi="Times New Roman"/>
          <w:color w:val="000000"/>
          <w:sz w:val="24"/>
          <w:szCs w:val="24"/>
        </w:rPr>
        <w:t xml:space="preserve"> </w:t>
      </w:r>
      <w:r w:rsidR="00FA098A" w:rsidRPr="006376C5">
        <w:rPr>
          <w:rFonts w:ascii="Times New Roman" w:hAnsi="Times New Roman"/>
          <w:color w:val="000000"/>
          <w:sz w:val="24"/>
          <w:szCs w:val="24"/>
        </w:rPr>
        <w:t>and seven</w:t>
      </w:r>
      <w:r>
        <w:rPr>
          <w:rFonts w:ascii="Times New Roman" w:hAnsi="Times New Roman"/>
          <w:color w:val="000000"/>
          <w:sz w:val="24"/>
          <w:szCs w:val="24"/>
        </w:rPr>
        <w:t xml:space="preserve"> were either not randomised and/or did not employ</w:t>
      </w:r>
      <w:r w:rsidR="001D437A" w:rsidRPr="006376C5">
        <w:rPr>
          <w:rFonts w:ascii="Times New Roman" w:hAnsi="Times New Roman"/>
          <w:color w:val="000000"/>
          <w:sz w:val="24"/>
          <w:szCs w:val="24"/>
        </w:rPr>
        <w:t xml:space="preserve"> </w:t>
      </w:r>
      <w:r>
        <w:rPr>
          <w:rFonts w:ascii="Times New Roman" w:hAnsi="Times New Roman"/>
          <w:color w:val="000000"/>
          <w:sz w:val="24"/>
          <w:szCs w:val="24"/>
        </w:rPr>
        <w:t xml:space="preserve">blinding </w:t>
      </w:r>
      <w:r w:rsidR="001D437A"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"http://www.mendeley.com/documents/?uuid=85da8161-edeb-4f62-b904-301a417a2c8d", "http://www.mendeley.com/documents/?uuid=3ca4f648-db59-494b-9f75-28f7faaa16d5" ] }, { "id" : "ITEM-2",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"ITEM-2", "issue" : "3", "issued" : { "date-parts" : [ [ "2006" ] ] }, "page" : "415-437", "title" : "Acute treatment of inpatients with psychotic symptoms using Acceptance and Commitment Therapy: Pilot results", "type" : "article-journal", "volume" : "44" }, "uris" : [ "http://www.mendeley.com/documents/?uuid=db84ba1e-a4d3-4426-af3f-29e3cb1d9883", "http://www.mendeley.com/documents/?uuid=39971130-73c7-4564-909c-ed428318b950", "http://www.mendeley.com/documents/?uuid=66047592-ce32-49cd-98ed-06f7df438738" ] }, { "id" : "ITEM-3",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"ITEM-3", "issue" : "3", "issued" : { "date-parts" : [ [ "2003" ] ] }, "page" : "317-332", "title" : "The cognitive-behavioural treatment of low self-esteem in psychotic patients: A pilot study", "type" : "article-journal", "volume" : "41" }, "uris" : [ "http://www.mendeley.com/documents/?uuid=b085ec21-c9a7-4171-92e6-5db37520c6af" ] }, { "id" : "ITEM-4",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"ITEM-4",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"http://www.mendeley.com/documents/?uuid=68d05fab-164e-403c-a30b-e85e5da4c1e4", "http://www.mendeley.com/documents/?uuid=e8e48e7f-09b9-448f-b511-f9f9dc20c2c4", "http://www.mendeley.com/documents/?uuid=159b78b5-f13e-4c27-9f75-f9b32d19ea03" ] }, { "id" : "ITEM-5",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"ITEM-5", "issue" : "2", "issued" : { "date-parts" : [ [ "2010" ] ] }, "page" : "149-158", "title" : "Effect of meta-cognitive training in the reduction of positive symptoms in schizophrenia", "type" : "article-journal", "volume" : "12" }, "uris" : [ "http://www.mendeley.com/documents/?uuid=c57e7a28-c5be-4eff-a6ff-db017e4ff3b4", "http://www.mendeley.com/documents/?uuid=a2320d1c-3487-4484-82ba-09c55214c1bc", "http://www.mendeley.com/documents/?uuid=166784fe-4a8c-4e63-8bb9-6cd6dd2614fc" ] }, { "id" : "ITEM-6",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"ITEM-6", "issued" : { "date-parts" : [ [ "2001" ] ] }, "page" : "21-28", "title" : "Symptom-Specific Group Therapy for Inpatients with Schizophrenia", "type" : "article-journal", "volume" : "18" }, "uris" : [ "http://www.mendeley.com/documents/?uuid=bcc80d96-cd01-4668-b5fa-26368cbf19bd", "http://www.mendeley.com/documents/?uuid=dd6a1b47-5b2b-4243-a798-43089f432579", "http://www.mendeley.com/documents/?uuid=8ec899e9-00e9-46b6-93b1-a1fd92f519b4" ] }, { "id" : "ITEM-7",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"ITEM-7", "issue" : "3", "issued" : { "date-parts" : [ [ "2004" ] ] }, "page" : "413-422", "title" : "North Wales randomized controlled trial of cognitive behaviour therapy for acute schizophrenia spectrum disorders: outcomes at 6 and 12 months.", "type" : "article-journal", "volume" : "34" }, "uris" : [ "http://www.mendeley.com/documents/?uuid=de9314d3-b325-4176-b223-c58362e29675", "http://www.mendeley.com/documents/?uuid=6fef4267-6855-47fe-8a90-84f24d9b844d", "http://www.mendeley.com/documents/?uuid=a1e1febd-310d-4eb4-bac1-404f6537980a" ] } ], "mendeley" : { "formattedCitation" : "(Bach &amp; Hayes, 2002; Gaudiano &amp; Herbert, 2006; P. L. Hall &amp; Tarrier, 2003; Hayashi et al., 2001; Kumar et al., 2010; Shelley, Battaglia, Lucey, &amp; Opler, 2001; Startup et al., 2004)", "manualFormatting" : "(Bach &amp; Hayes, 2002; Gaudiano &amp; Herbert, 2006; Hall &amp; Tarrier, 2003; Hayashi et al., 2001; Kumar et al., 2010; Shelley et al., 2001; Startup et al., 2004)", "plainTextFormattedCitation" : "(Bach &amp; Hayes, 2002; Gaudiano &amp; Herbert, 2006; P. L. Hall &amp; Tarrier, 2003; Hayashi et al., 2001; Kumar et al., 2010; Shelley, Battaglia, Lucey, &amp; Opler, 2001; Startup et al., 2004)", "previouslyFormattedCitation" : "(Bach &amp; Hayes, 2002; Gaudiano &amp; Herbert, 2006; P. L. Hall &amp; Tarrier, 2003; Hayashi et al., 2001; Kumar et al., 2010; Shelley, Battaglia, Lucey, &amp; Opler, 2001; Startup et al., 2004)" }, "properties" : { "noteIndex" : 0 }, "schema" : "https://github.com/citation-style-language/schema/raw/master/csl-citation.json" }</w:instrText>
      </w:r>
      <w:r w:rsidR="001D437A" w:rsidRPr="006376C5">
        <w:rPr>
          <w:rFonts w:ascii="Times New Roman" w:hAnsi="Times New Roman"/>
          <w:color w:val="000000"/>
          <w:sz w:val="24"/>
          <w:szCs w:val="24"/>
        </w:rPr>
        <w:fldChar w:fldCharType="separate"/>
      </w:r>
      <w:r w:rsidR="00F73EF2" w:rsidRPr="006376C5">
        <w:rPr>
          <w:rFonts w:ascii="Times New Roman" w:hAnsi="Times New Roman"/>
          <w:noProof/>
          <w:color w:val="000000"/>
          <w:sz w:val="24"/>
          <w:szCs w:val="24"/>
        </w:rPr>
        <w:t xml:space="preserve">(Bach &amp; Hayes, 2002; </w:t>
      </w:r>
      <w:r w:rsidR="00BD43CC" w:rsidRPr="006376C5">
        <w:rPr>
          <w:rFonts w:ascii="Times New Roman" w:hAnsi="Times New Roman"/>
          <w:noProof/>
          <w:color w:val="000000"/>
          <w:sz w:val="24"/>
          <w:szCs w:val="24"/>
        </w:rPr>
        <w:t xml:space="preserve">Gaudiano &amp; Herbert, 2006; </w:t>
      </w:r>
      <w:r w:rsidR="00F73EF2" w:rsidRPr="006376C5">
        <w:rPr>
          <w:rFonts w:ascii="Times New Roman" w:hAnsi="Times New Roman"/>
          <w:noProof/>
          <w:color w:val="000000"/>
          <w:sz w:val="24"/>
          <w:szCs w:val="24"/>
        </w:rPr>
        <w:t>Hall &amp; Tarrier, 2003; Hayashi et al., 2001; Kumar et al., 2010; Shelley et al., 2001; Startup et al., 2004)</w:t>
      </w:r>
      <w:r w:rsidR="001D437A" w:rsidRPr="006376C5">
        <w:rPr>
          <w:rFonts w:ascii="Times New Roman" w:hAnsi="Times New Roman"/>
          <w:color w:val="000000"/>
          <w:sz w:val="24"/>
          <w:szCs w:val="24"/>
        </w:rPr>
        <w:fldChar w:fldCharType="end"/>
      </w:r>
      <w:r w:rsidR="00E73E44" w:rsidRPr="006376C5">
        <w:rPr>
          <w:rFonts w:ascii="Times New Roman" w:hAnsi="Times New Roman"/>
          <w:color w:val="000000"/>
          <w:sz w:val="24"/>
          <w:szCs w:val="24"/>
        </w:rPr>
        <w:t xml:space="preserve">. </w:t>
      </w:r>
      <w:r w:rsidR="00156222" w:rsidRPr="006376C5">
        <w:rPr>
          <w:rFonts w:ascii="Times New Roman" w:hAnsi="Times New Roman"/>
          <w:sz w:val="24"/>
          <w:szCs w:val="24"/>
        </w:rPr>
        <w:t>Excluding</w:t>
      </w:r>
      <w:r>
        <w:rPr>
          <w:rFonts w:ascii="Times New Roman" w:hAnsi="Times New Roman"/>
          <w:sz w:val="24"/>
          <w:szCs w:val="24"/>
        </w:rPr>
        <w:t xml:space="preserve"> blind RCTs</w:t>
      </w:r>
      <w:r w:rsidR="003477D1" w:rsidRPr="006376C5">
        <w:rPr>
          <w:rFonts w:ascii="Times New Roman" w:hAnsi="Times New Roman"/>
          <w:sz w:val="24"/>
          <w:szCs w:val="24"/>
        </w:rPr>
        <w:t xml:space="preserve"> </w:t>
      </w:r>
      <w:r w:rsidR="00156222" w:rsidRPr="006376C5">
        <w:rPr>
          <w:rFonts w:ascii="Times New Roman" w:hAnsi="Times New Roman"/>
          <w:sz w:val="24"/>
          <w:szCs w:val="24"/>
        </w:rPr>
        <w:t>led to an increase in the effect size</w:t>
      </w:r>
      <w:r w:rsidR="003477D1" w:rsidRPr="006376C5">
        <w:rPr>
          <w:rFonts w:ascii="Times New Roman" w:hAnsi="Times New Roman"/>
          <w:sz w:val="24"/>
          <w:szCs w:val="24"/>
        </w:rPr>
        <w:t xml:space="preserve"> </w:t>
      </w:r>
      <w:r w:rsidR="00B356E4" w:rsidRPr="006376C5">
        <w:rPr>
          <w:rFonts w:ascii="Times New Roman" w:hAnsi="Times New Roman"/>
          <w:sz w:val="24"/>
          <w:szCs w:val="24"/>
        </w:rPr>
        <w:t xml:space="preserve">for overall </w:t>
      </w:r>
      <w:r w:rsidR="003109F8" w:rsidRPr="006376C5">
        <w:rPr>
          <w:rFonts w:ascii="Times New Roman" w:hAnsi="Times New Roman"/>
          <w:sz w:val="24"/>
          <w:szCs w:val="24"/>
        </w:rPr>
        <w:t xml:space="preserve">psychotic </w:t>
      </w:r>
      <w:r w:rsidR="00B356E4" w:rsidRPr="006376C5">
        <w:rPr>
          <w:rFonts w:ascii="Times New Roman" w:hAnsi="Times New Roman"/>
          <w:sz w:val="24"/>
          <w:szCs w:val="24"/>
        </w:rPr>
        <w:t xml:space="preserve">symptoms at end of treatment </w:t>
      </w:r>
      <w:r w:rsidR="00156222" w:rsidRPr="006376C5">
        <w:rPr>
          <w:rFonts w:ascii="Times New Roman" w:hAnsi="Times New Roman"/>
          <w:sz w:val="24"/>
          <w:szCs w:val="24"/>
        </w:rPr>
        <w:t xml:space="preserve">(SMD </w:t>
      </w:r>
      <w:r w:rsidR="009A5A24">
        <w:rPr>
          <w:rFonts w:ascii="Times New Roman" w:hAnsi="Times New Roman"/>
          <w:sz w:val="24"/>
          <w:szCs w:val="24"/>
        </w:rPr>
        <w:t>-0.68</w:t>
      </w:r>
      <w:r w:rsidR="003109F8" w:rsidRPr="006376C5">
        <w:rPr>
          <w:rFonts w:ascii="Times New Roman" w:hAnsi="Times New Roman"/>
          <w:sz w:val="24"/>
          <w:szCs w:val="24"/>
        </w:rPr>
        <w:t xml:space="preserve">, </w:t>
      </w:r>
      <w:r w:rsidR="009A5A24">
        <w:rPr>
          <w:rFonts w:ascii="Times New Roman" w:hAnsi="Times New Roman"/>
          <w:sz w:val="24"/>
          <w:szCs w:val="24"/>
        </w:rPr>
        <w:t>CI=-1.02, -0.35</w:t>
      </w:r>
      <w:r w:rsidR="00E73E44" w:rsidRPr="006376C5">
        <w:rPr>
          <w:rFonts w:ascii="Times New Roman" w:hAnsi="Times New Roman"/>
          <w:sz w:val="24"/>
          <w:szCs w:val="24"/>
        </w:rPr>
        <w:t>; p=0.00)</w:t>
      </w:r>
      <w:r w:rsidR="0053196C" w:rsidRPr="006376C5">
        <w:rPr>
          <w:rFonts w:ascii="Times New Roman" w:hAnsi="Times New Roman"/>
          <w:sz w:val="24"/>
          <w:szCs w:val="24"/>
        </w:rPr>
        <w:t>, and e</w:t>
      </w:r>
      <w:r w:rsidR="00156222" w:rsidRPr="006376C5">
        <w:rPr>
          <w:rFonts w:ascii="Times New Roman" w:hAnsi="Times New Roman"/>
          <w:sz w:val="24"/>
          <w:szCs w:val="24"/>
        </w:rPr>
        <w:t>xcluding</w:t>
      </w:r>
      <w:r>
        <w:rPr>
          <w:rFonts w:ascii="Times New Roman" w:hAnsi="Times New Roman"/>
          <w:sz w:val="24"/>
          <w:szCs w:val="24"/>
        </w:rPr>
        <w:t xml:space="preserve"> non-blind or non-randomised</w:t>
      </w:r>
      <w:r w:rsidR="00156222" w:rsidRPr="006376C5">
        <w:rPr>
          <w:rFonts w:ascii="Times New Roman" w:hAnsi="Times New Roman"/>
          <w:sz w:val="24"/>
          <w:szCs w:val="24"/>
        </w:rPr>
        <w:t xml:space="preserve"> studies reduced it (SMD -0.16, </w:t>
      </w:r>
      <w:r w:rsidR="003477D1" w:rsidRPr="006376C5">
        <w:rPr>
          <w:rFonts w:ascii="Times New Roman" w:hAnsi="Times New Roman"/>
          <w:sz w:val="24"/>
          <w:szCs w:val="24"/>
        </w:rPr>
        <w:t>CI=-0.45, 0.13; p=0.2</w:t>
      </w:r>
      <w:r w:rsidR="009A5A24">
        <w:rPr>
          <w:rFonts w:ascii="Times New Roman" w:hAnsi="Times New Roman"/>
          <w:sz w:val="24"/>
          <w:szCs w:val="24"/>
        </w:rPr>
        <w:t>8</w:t>
      </w:r>
      <w:r w:rsidR="00E73E44" w:rsidRPr="006376C5">
        <w:rPr>
          <w:rFonts w:ascii="Times New Roman" w:hAnsi="Times New Roman"/>
          <w:sz w:val="24"/>
          <w:szCs w:val="24"/>
        </w:rPr>
        <w:t>)</w:t>
      </w:r>
      <w:r w:rsidR="0053196C" w:rsidRPr="006376C5">
        <w:rPr>
          <w:rFonts w:ascii="Times New Roman" w:hAnsi="Times New Roman"/>
          <w:sz w:val="24"/>
          <w:szCs w:val="24"/>
        </w:rPr>
        <w:t xml:space="preserve">. </w:t>
      </w:r>
      <w:r w:rsidR="00ED6214" w:rsidRPr="006376C5">
        <w:rPr>
          <w:rFonts w:ascii="Times New Roman" w:hAnsi="Times New Roman"/>
          <w:sz w:val="24"/>
          <w:szCs w:val="24"/>
        </w:rPr>
        <w:t xml:space="preserve">This difference </w:t>
      </w:r>
      <w:r w:rsidR="003477D1" w:rsidRPr="006376C5">
        <w:rPr>
          <w:rFonts w:ascii="Times New Roman" w:hAnsi="Times New Roman"/>
          <w:sz w:val="24"/>
          <w:szCs w:val="24"/>
        </w:rPr>
        <w:t>was significant (Q=5.47, df=1, p=0.02</w:t>
      </w:r>
      <w:r w:rsidR="00E73E44" w:rsidRPr="006376C5">
        <w:rPr>
          <w:rFonts w:ascii="Times New Roman" w:hAnsi="Times New Roman"/>
          <w:sz w:val="24"/>
          <w:szCs w:val="24"/>
        </w:rPr>
        <w:t xml:space="preserve">), suggesting that </w:t>
      </w:r>
      <w:r>
        <w:rPr>
          <w:rFonts w:ascii="Times New Roman" w:hAnsi="Times New Roman"/>
          <w:sz w:val="24"/>
          <w:szCs w:val="24"/>
        </w:rPr>
        <w:t xml:space="preserve">blinding and/or randomisation </w:t>
      </w:r>
      <w:r w:rsidR="00FA098A" w:rsidRPr="006376C5">
        <w:rPr>
          <w:rFonts w:ascii="Times New Roman" w:hAnsi="Times New Roman"/>
          <w:sz w:val="24"/>
          <w:szCs w:val="24"/>
        </w:rPr>
        <w:t xml:space="preserve">was significantly and inversely </w:t>
      </w:r>
      <w:r w:rsidR="004C0D4E" w:rsidRPr="006376C5">
        <w:rPr>
          <w:rFonts w:ascii="Times New Roman" w:hAnsi="Times New Roman"/>
          <w:sz w:val="24"/>
          <w:szCs w:val="24"/>
        </w:rPr>
        <w:t>associated with estimates of effectiveness in this domain</w:t>
      </w:r>
      <w:r w:rsidR="00FA098A" w:rsidRPr="006376C5">
        <w:rPr>
          <w:rFonts w:ascii="Times New Roman" w:hAnsi="Times New Roman"/>
          <w:sz w:val="24"/>
          <w:szCs w:val="24"/>
        </w:rPr>
        <w:t>.</w:t>
      </w:r>
      <w:r w:rsidR="00B356E4" w:rsidRPr="006376C5">
        <w:rPr>
          <w:rFonts w:ascii="Times New Roman" w:hAnsi="Times New Roman"/>
          <w:sz w:val="24"/>
          <w:szCs w:val="24"/>
        </w:rPr>
        <w:t xml:space="preserve"> </w:t>
      </w:r>
      <w:r w:rsidR="00ED6214" w:rsidRPr="006376C5">
        <w:rPr>
          <w:rFonts w:ascii="Times New Roman" w:hAnsi="Times New Roman"/>
          <w:sz w:val="24"/>
          <w:szCs w:val="24"/>
        </w:rPr>
        <w:t>However both</w:t>
      </w:r>
      <w:r w:rsidR="00D407D3" w:rsidRPr="006376C5">
        <w:rPr>
          <w:rFonts w:ascii="Times New Roman" w:hAnsi="Times New Roman"/>
          <w:sz w:val="24"/>
          <w:szCs w:val="24"/>
        </w:rPr>
        <w:t xml:space="preserve"> overall estimates</w:t>
      </w:r>
      <w:r w:rsidR="00ED6214" w:rsidRPr="006376C5">
        <w:rPr>
          <w:rFonts w:ascii="Times New Roman" w:hAnsi="Times New Roman"/>
          <w:sz w:val="24"/>
          <w:szCs w:val="24"/>
        </w:rPr>
        <w:t xml:space="preserve"> were judged to be very low in quality, in part because dividing the data this way introduced imprecision to both estimates. </w:t>
      </w:r>
      <w:r w:rsidR="00B356E4" w:rsidRPr="006376C5">
        <w:rPr>
          <w:rFonts w:ascii="Times New Roman" w:hAnsi="Times New Roman"/>
          <w:sz w:val="24"/>
          <w:szCs w:val="24"/>
        </w:rPr>
        <w:t>At follow-up,</w:t>
      </w:r>
      <w:r>
        <w:rPr>
          <w:rFonts w:ascii="Times New Roman" w:hAnsi="Times New Roman"/>
          <w:sz w:val="24"/>
          <w:szCs w:val="24"/>
        </w:rPr>
        <w:t xml:space="preserve"> single-blind RCTs</w:t>
      </w:r>
      <w:r w:rsidR="00B356E4" w:rsidRPr="006376C5">
        <w:rPr>
          <w:rFonts w:ascii="Times New Roman" w:hAnsi="Times New Roman"/>
          <w:sz w:val="24"/>
          <w:szCs w:val="24"/>
        </w:rPr>
        <w:t xml:space="preserve"> studies </w:t>
      </w:r>
      <w:r w:rsidR="00DA6398" w:rsidRPr="006376C5">
        <w:rPr>
          <w:rFonts w:ascii="Times New Roman" w:hAnsi="Times New Roman"/>
          <w:sz w:val="24"/>
          <w:szCs w:val="24"/>
        </w:rPr>
        <w:t>(k=4)</w:t>
      </w:r>
      <w:r>
        <w:rPr>
          <w:rFonts w:ascii="Times New Roman" w:hAnsi="Times New Roman"/>
          <w:sz w:val="24"/>
          <w:szCs w:val="24"/>
        </w:rPr>
        <w:t xml:space="preserve"> reported</w:t>
      </w:r>
      <w:r w:rsidR="00B356E4" w:rsidRPr="006376C5">
        <w:rPr>
          <w:rFonts w:ascii="Times New Roman" w:hAnsi="Times New Roman"/>
          <w:sz w:val="24"/>
          <w:szCs w:val="24"/>
        </w:rPr>
        <w:t xml:space="preserve"> no </w:t>
      </w:r>
      <w:r>
        <w:rPr>
          <w:rFonts w:ascii="Times New Roman" w:hAnsi="Times New Roman"/>
          <w:sz w:val="24"/>
          <w:szCs w:val="24"/>
        </w:rPr>
        <w:t xml:space="preserve">association between therapy and </w:t>
      </w:r>
      <w:r w:rsidR="00B356E4" w:rsidRPr="006376C5">
        <w:rPr>
          <w:rFonts w:ascii="Times New Roman" w:hAnsi="Times New Roman"/>
          <w:sz w:val="24"/>
          <w:szCs w:val="24"/>
        </w:rPr>
        <w:t>symptom</w:t>
      </w:r>
      <w:r>
        <w:rPr>
          <w:rFonts w:ascii="Times New Roman" w:hAnsi="Times New Roman"/>
          <w:sz w:val="24"/>
          <w:szCs w:val="24"/>
        </w:rPr>
        <w:t xml:space="preserve"> improvement</w:t>
      </w:r>
      <w:r w:rsidR="00B356E4" w:rsidRPr="006376C5">
        <w:rPr>
          <w:rFonts w:ascii="Times New Roman" w:hAnsi="Times New Roman"/>
          <w:sz w:val="24"/>
          <w:szCs w:val="24"/>
        </w:rPr>
        <w:t xml:space="preserve"> (SMD -0.01, CI-0.22, 0.19; p=0.91</w:t>
      </w:r>
      <w:r w:rsidR="003109F8" w:rsidRPr="006376C5">
        <w:rPr>
          <w:rFonts w:ascii="Times New Roman" w:hAnsi="Times New Roman"/>
          <w:sz w:val="24"/>
          <w:szCs w:val="24"/>
        </w:rPr>
        <w:t>; very low quality evidence</w:t>
      </w:r>
      <w:r w:rsidR="00B356E4" w:rsidRPr="006376C5">
        <w:rPr>
          <w:rFonts w:ascii="Times New Roman" w:hAnsi="Times New Roman"/>
          <w:sz w:val="24"/>
          <w:szCs w:val="24"/>
        </w:rPr>
        <w:t>), whereas</w:t>
      </w:r>
      <w:r>
        <w:rPr>
          <w:rFonts w:ascii="Times New Roman" w:hAnsi="Times New Roman"/>
          <w:sz w:val="24"/>
          <w:szCs w:val="24"/>
        </w:rPr>
        <w:t xml:space="preserve"> non-blind and/or non-randomised</w:t>
      </w:r>
      <w:r w:rsidR="00B356E4" w:rsidRPr="006376C5">
        <w:rPr>
          <w:rFonts w:ascii="Times New Roman" w:hAnsi="Times New Roman"/>
          <w:sz w:val="24"/>
          <w:szCs w:val="24"/>
        </w:rPr>
        <w:t xml:space="preserve"> studies </w:t>
      </w:r>
      <w:r w:rsidR="00DA6398" w:rsidRPr="006376C5">
        <w:rPr>
          <w:rFonts w:ascii="Times New Roman" w:hAnsi="Times New Roman"/>
          <w:sz w:val="24"/>
          <w:szCs w:val="24"/>
        </w:rPr>
        <w:t xml:space="preserve">(k=2) </w:t>
      </w:r>
      <w:r>
        <w:rPr>
          <w:rFonts w:ascii="Times New Roman" w:hAnsi="Times New Roman"/>
          <w:sz w:val="24"/>
          <w:szCs w:val="24"/>
        </w:rPr>
        <w:t>reported</w:t>
      </w:r>
      <w:r w:rsidR="00B356E4" w:rsidRPr="006376C5">
        <w:rPr>
          <w:rFonts w:ascii="Times New Roman" w:hAnsi="Times New Roman"/>
          <w:sz w:val="24"/>
          <w:szCs w:val="24"/>
        </w:rPr>
        <w:t xml:space="preserve"> a large</w:t>
      </w:r>
      <w:r>
        <w:rPr>
          <w:rFonts w:ascii="Times New Roman" w:hAnsi="Times New Roman"/>
          <w:sz w:val="24"/>
          <w:szCs w:val="24"/>
        </w:rPr>
        <w:t xml:space="preserve"> association</w:t>
      </w:r>
      <w:r w:rsidR="00B356E4" w:rsidRPr="006376C5">
        <w:rPr>
          <w:rFonts w:ascii="Times New Roman" w:hAnsi="Times New Roman"/>
          <w:sz w:val="24"/>
          <w:szCs w:val="24"/>
        </w:rPr>
        <w:t xml:space="preserve"> (SMD -0.8</w:t>
      </w:r>
      <w:r w:rsidR="009A5A24">
        <w:rPr>
          <w:rFonts w:ascii="Times New Roman" w:hAnsi="Times New Roman"/>
          <w:sz w:val="24"/>
          <w:szCs w:val="24"/>
        </w:rPr>
        <w:t>3</w:t>
      </w:r>
      <w:r w:rsidR="00B356E4" w:rsidRPr="006376C5">
        <w:rPr>
          <w:rFonts w:ascii="Times New Roman" w:hAnsi="Times New Roman"/>
          <w:sz w:val="24"/>
          <w:szCs w:val="24"/>
        </w:rPr>
        <w:t>, CI -1.</w:t>
      </w:r>
      <w:r w:rsidR="009A5A24">
        <w:rPr>
          <w:rFonts w:ascii="Times New Roman" w:hAnsi="Times New Roman"/>
          <w:sz w:val="24"/>
          <w:szCs w:val="24"/>
        </w:rPr>
        <w:t>28</w:t>
      </w:r>
      <w:r w:rsidR="00B356E4" w:rsidRPr="006376C5">
        <w:rPr>
          <w:rFonts w:ascii="Times New Roman" w:hAnsi="Times New Roman"/>
          <w:sz w:val="24"/>
          <w:szCs w:val="24"/>
        </w:rPr>
        <w:t>, -0.</w:t>
      </w:r>
      <w:r w:rsidR="009A5A24">
        <w:rPr>
          <w:rFonts w:ascii="Times New Roman" w:hAnsi="Times New Roman"/>
          <w:sz w:val="24"/>
          <w:szCs w:val="24"/>
        </w:rPr>
        <w:t>1</w:t>
      </w:r>
      <w:r w:rsidR="00B356E4" w:rsidRPr="006376C5">
        <w:rPr>
          <w:rFonts w:ascii="Times New Roman" w:hAnsi="Times New Roman"/>
          <w:sz w:val="24"/>
          <w:szCs w:val="24"/>
        </w:rPr>
        <w:t>9; p=0.00</w:t>
      </w:r>
      <w:r w:rsidR="003109F8" w:rsidRPr="006376C5">
        <w:rPr>
          <w:rFonts w:ascii="Times New Roman" w:hAnsi="Times New Roman"/>
          <w:sz w:val="24"/>
          <w:szCs w:val="24"/>
        </w:rPr>
        <w:t xml:space="preserve">; </w:t>
      </w:r>
      <w:r w:rsidR="009A5A24">
        <w:rPr>
          <w:rFonts w:ascii="Times New Roman" w:hAnsi="Times New Roman"/>
          <w:sz w:val="24"/>
          <w:szCs w:val="24"/>
        </w:rPr>
        <w:t xml:space="preserve">very </w:t>
      </w:r>
      <w:r w:rsidR="003109F8" w:rsidRPr="006376C5">
        <w:rPr>
          <w:rFonts w:ascii="Times New Roman" w:hAnsi="Times New Roman"/>
          <w:sz w:val="24"/>
          <w:szCs w:val="24"/>
        </w:rPr>
        <w:t>low-quality evidence</w:t>
      </w:r>
      <w:r w:rsidR="00B356E4" w:rsidRPr="006376C5">
        <w:rPr>
          <w:rFonts w:ascii="Times New Roman" w:hAnsi="Times New Roman"/>
          <w:sz w:val="24"/>
          <w:szCs w:val="24"/>
        </w:rPr>
        <w:t xml:space="preserve">). This difference was </w:t>
      </w:r>
      <w:r w:rsidR="004C0D4E" w:rsidRPr="006376C5">
        <w:rPr>
          <w:rFonts w:ascii="Times New Roman" w:hAnsi="Times New Roman"/>
          <w:sz w:val="24"/>
          <w:szCs w:val="24"/>
        </w:rPr>
        <w:t xml:space="preserve">again </w:t>
      </w:r>
      <w:r w:rsidR="00B356E4" w:rsidRPr="006376C5">
        <w:rPr>
          <w:rFonts w:ascii="Times New Roman" w:hAnsi="Times New Roman"/>
          <w:sz w:val="24"/>
          <w:szCs w:val="24"/>
        </w:rPr>
        <w:t xml:space="preserve">significant (Q=10.71, df=1, p=0.00). </w:t>
      </w:r>
    </w:p>
    <w:p w14:paraId="18CCBC2D" w14:textId="64F0AFB3" w:rsidR="00B356E4" w:rsidRPr="006376C5" w:rsidRDefault="00B356E4" w:rsidP="00B356E4">
      <w:pPr>
        <w:spacing w:after="0" w:line="240" w:lineRule="auto"/>
        <w:jc w:val="both"/>
        <w:rPr>
          <w:rFonts w:ascii="Times New Roman" w:hAnsi="Times New Roman"/>
          <w:sz w:val="24"/>
          <w:szCs w:val="24"/>
        </w:rPr>
      </w:pPr>
    </w:p>
    <w:p w14:paraId="52CFFA82" w14:textId="00CD2754" w:rsidR="00FA098A" w:rsidRPr="006376C5" w:rsidRDefault="00B71798" w:rsidP="00B356E4">
      <w:pPr>
        <w:spacing w:after="0" w:line="240" w:lineRule="auto"/>
        <w:jc w:val="both"/>
        <w:rPr>
          <w:rFonts w:ascii="Times New Roman" w:hAnsi="Times New Roman"/>
          <w:sz w:val="24"/>
          <w:szCs w:val="24"/>
        </w:rPr>
      </w:pPr>
      <w:r>
        <w:rPr>
          <w:rFonts w:ascii="Times New Roman" w:hAnsi="Times New Roman"/>
          <w:sz w:val="24"/>
          <w:szCs w:val="24"/>
        </w:rPr>
        <w:t>The use of single-blind randomised methodology</w:t>
      </w:r>
      <w:r w:rsidR="00DA6398" w:rsidRPr="006376C5">
        <w:rPr>
          <w:rFonts w:ascii="Times New Roman" w:hAnsi="Times New Roman"/>
          <w:sz w:val="24"/>
          <w:szCs w:val="24"/>
        </w:rPr>
        <w:t xml:space="preserve"> did not emerge as a significant moderator of readmission (Q=2.78, df=1, p=0.10). However t</w:t>
      </w:r>
      <w:r w:rsidR="00B356E4" w:rsidRPr="006376C5">
        <w:rPr>
          <w:rFonts w:ascii="Times New Roman" w:hAnsi="Times New Roman"/>
          <w:sz w:val="24"/>
          <w:szCs w:val="24"/>
        </w:rPr>
        <w:t>he overall</w:t>
      </w:r>
      <w:r>
        <w:rPr>
          <w:rFonts w:ascii="Times New Roman" w:hAnsi="Times New Roman"/>
          <w:sz w:val="24"/>
          <w:szCs w:val="24"/>
        </w:rPr>
        <w:t xml:space="preserve"> effect</w:t>
      </w:r>
      <w:r w:rsidR="00B356E4" w:rsidRPr="006376C5">
        <w:rPr>
          <w:rFonts w:ascii="Times New Roman" w:hAnsi="Times New Roman"/>
          <w:sz w:val="24"/>
          <w:szCs w:val="24"/>
        </w:rPr>
        <w:t xml:space="preserve"> in </w:t>
      </w:r>
      <w:r w:rsidR="00DA6398" w:rsidRPr="006376C5">
        <w:rPr>
          <w:rFonts w:ascii="Times New Roman" w:hAnsi="Times New Roman"/>
          <w:sz w:val="24"/>
          <w:szCs w:val="24"/>
        </w:rPr>
        <w:t xml:space="preserve">four </w:t>
      </w:r>
      <w:r>
        <w:rPr>
          <w:rFonts w:ascii="Times New Roman" w:hAnsi="Times New Roman"/>
          <w:sz w:val="24"/>
          <w:szCs w:val="24"/>
        </w:rPr>
        <w:t>single-blind RCTs</w:t>
      </w:r>
      <w:r w:rsidR="00B356E4" w:rsidRPr="006376C5">
        <w:rPr>
          <w:rFonts w:ascii="Times New Roman" w:hAnsi="Times New Roman"/>
          <w:sz w:val="24"/>
          <w:szCs w:val="24"/>
        </w:rPr>
        <w:t xml:space="preserve"> compared to all controls was </w:t>
      </w:r>
      <w:r w:rsidR="00DA6398" w:rsidRPr="006376C5">
        <w:rPr>
          <w:rFonts w:ascii="Times New Roman" w:hAnsi="Times New Roman"/>
          <w:sz w:val="24"/>
          <w:szCs w:val="24"/>
        </w:rPr>
        <w:t xml:space="preserve">small and non-significant </w:t>
      </w:r>
      <w:r w:rsidR="00B356E4" w:rsidRPr="006376C5">
        <w:rPr>
          <w:rFonts w:ascii="Times New Roman" w:hAnsi="Times New Roman"/>
          <w:sz w:val="24"/>
          <w:szCs w:val="24"/>
        </w:rPr>
        <w:t>0.83 (CI 0.54, 1.28; p=0.40</w:t>
      </w:r>
      <w:r w:rsidR="003109F8" w:rsidRPr="006376C5">
        <w:rPr>
          <w:rFonts w:ascii="Times New Roman" w:hAnsi="Times New Roman"/>
          <w:sz w:val="24"/>
          <w:szCs w:val="24"/>
        </w:rPr>
        <w:t>; low quality evidence</w:t>
      </w:r>
      <w:r w:rsidR="00B356E4" w:rsidRPr="006376C5">
        <w:rPr>
          <w:rFonts w:ascii="Times New Roman" w:hAnsi="Times New Roman"/>
          <w:sz w:val="24"/>
          <w:szCs w:val="24"/>
        </w:rPr>
        <w:t>)</w:t>
      </w:r>
      <w:r w:rsidR="00574077" w:rsidRPr="006376C5">
        <w:rPr>
          <w:rFonts w:ascii="Times New Roman" w:hAnsi="Times New Roman"/>
          <w:sz w:val="24"/>
          <w:szCs w:val="24"/>
        </w:rPr>
        <w:t xml:space="preserve">. The </w:t>
      </w:r>
      <w:r w:rsidR="00D407D3" w:rsidRPr="006376C5">
        <w:rPr>
          <w:rFonts w:ascii="Times New Roman" w:hAnsi="Times New Roman"/>
          <w:sz w:val="24"/>
          <w:szCs w:val="24"/>
        </w:rPr>
        <w:t>e</w:t>
      </w:r>
      <w:r w:rsidR="00574077" w:rsidRPr="006376C5">
        <w:rPr>
          <w:rFonts w:ascii="Times New Roman" w:hAnsi="Times New Roman"/>
          <w:sz w:val="24"/>
          <w:szCs w:val="24"/>
        </w:rPr>
        <w:t xml:space="preserve">vidence was rated as low quality </w:t>
      </w:r>
      <w:r w:rsidR="00D407D3" w:rsidRPr="006376C5">
        <w:rPr>
          <w:rFonts w:ascii="Times New Roman" w:hAnsi="Times New Roman"/>
          <w:sz w:val="24"/>
          <w:szCs w:val="24"/>
        </w:rPr>
        <w:t>because</w:t>
      </w:r>
      <w:r w:rsidR="00574077" w:rsidRPr="006376C5">
        <w:rPr>
          <w:rFonts w:ascii="Times New Roman" w:hAnsi="Times New Roman"/>
          <w:sz w:val="24"/>
          <w:szCs w:val="24"/>
        </w:rPr>
        <w:t xml:space="preserve"> </w:t>
      </w:r>
      <w:r w:rsidR="00AC0BCF">
        <w:rPr>
          <w:rFonts w:ascii="Times New Roman" w:hAnsi="Times New Roman"/>
          <w:sz w:val="24"/>
          <w:szCs w:val="24"/>
        </w:rPr>
        <w:t xml:space="preserve">the </w:t>
      </w:r>
      <w:r w:rsidR="00574077" w:rsidRPr="006376C5">
        <w:rPr>
          <w:rFonts w:ascii="Times New Roman" w:hAnsi="Times New Roman"/>
          <w:sz w:val="24"/>
          <w:szCs w:val="24"/>
        </w:rPr>
        <w:t xml:space="preserve">included studies </w:t>
      </w:r>
      <w:r w:rsidR="00D407D3" w:rsidRPr="006376C5">
        <w:rPr>
          <w:rFonts w:ascii="Times New Roman" w:hAnsi="Times New Roman"/>
          <w:sz w:val="24"/>
          <w:szCs w:val="24"/>
        </w:rPr>
        <w:t xml:space="preserve">were </w:t>
      </w:r>
      <w:r w:rsidR="00574077" w:rsidRPr="006376C5">
        <w:rPr>
          <w:rFonts w:ascii="Times New Roman" w:hAnsi="Times New Roman"/>
          <w:sz w:val="24"/>
          <w:szCs w:val="24"/>
        </w:rPr>
        <w:t>judged to have a high risk of</w:t>
      </w:r>
      <w:r>
        <w:rPr>
          <w:rFonts w:ascii="Times New Roman" w:hAnsi="Times New Roman"/>
          <w:sz w:val="24"/>
          <w:szCs w:val="24"/>
        </w:rPr>
        <w:t xml:space="preserve"> other forms of</w:t>
      </w:r>
      <w:r w:rsidR="00574077" w:rsidRPr="006376C5">
        <w:rPr>
          <w:rFonts w:ascii="Times New Roman" w:hAnsi="Times New Roman"/>
          <w:sz w:val="24"/>
          <w:szCs w:val="24"/>
        </w:rPr>
        <w:t xml:space="preserve"> bias and </w:t>
      </w:r>
      <w:r w:rsidR="00D407D3" w:rsidRPr="006376C5">
        <w:rPr>
          <w:rFonts w:ascii="Times New Roman" w:hAnsi="Times New Roman"/>
          <w:sz w:val="24"/>
          <w:szCs w:val="24"/>
        </w:rPr>
        <w:t xml:space="preserve">because the </w:t>
      </w:r>
      <w:r w:rsidR="00574077" w:rsidRPr="006376C5">
        <w:rPr>
          <w:rFonts w:ascii="Times New Roman" w:hAnsi="Times New Roman"/>
          <w:sz w:val="24"/>
          <w:szCs w:val="24"/>
        </w:rPr>
        <w:t xml:space="preserve">confidence intervals </w:t>
      </w:r>
      <w:r w:rsidR="00D407D3" w:rsidRPr="006376C5">
        <w:rPr>
          <w:rFonts w:ascii="Times New Roman" w:hAnsi="Times New Roman"/>
          <w:sz w:val="24"/>
          <w:szCs w:val="24"/>
        </w:rPr>
        <w:t>for the estimate were very wide</w:t>
      </w:r>
      <w:r w:rsidR="00574077" w:rsidRPr="006376C5">
        <w:rPr>
          <w:rFonts w:ascii="Times New Roman" w:hAnsi="Times New Roman"/>
          <w:sz w:val="24"/>
          <w:szCs w:val="24"/>
        </w:rPr>
        <w:t>. T</w:t>
      </w:r>
      <w:r w:rsidR="00DA6398" w:rsidRPr="006376C5">
        <w:rPr>
          <w:rFonts w:ascii="Times New Roman" w:hAnsi="Times New Roman"/>
          <w:sz w:val="24"/>
          <w:szCs w:val="24"/>
        </w:rPr>
        <w:t xml:space="preserve">he </w:t>
      </w:r>
      <w:r w:rsidR="00B356E4" w:rsidRPr="006376C5">
        <w:rPr>
          <w:rFonts w:ascii="Times New Roman" w:hAnsi="Times New Roman"/>
          <w:sz w:val="24"/>
          <w:szCs w:val="24"/>
        </w:rPr>
        <w:t xml:space="preserve">overall effect size </w:t>
      </w:r>
      <w:r w:rsidR="00DA6398" w:rsidRPr="006376C5">
        <w:rPr>
          <w:rFonts w:ascii="Times New Roman" w:hAnsi="Times New Roman"/>
          <w:sz w:val="24"/>
          <w:szCs w:val="24"/>
        </w:rPr>
        <w:t>for</w:t>
      </w:r>
      <w:r w:rsidR="00B356E4" w:rsidRPr="006376C5">
        <w:rPr>
          <w:rFonts w:ascii="Times New Roman" w:hAnsi="Times New Roman"/>
          <w:sz w:val="24"/>
          <w:szCs w:val="24"/>
        </w:rPr>
        <w:t xml:space="preserve"> </w:t>
      </w:r>
      <w:r w:rsidR="00DA6398" w:rsidRPr="006376C5">
        <w:rPr>
          <w:rFonts w:ascii="Times New Roman" w:hAnsi="Times New Roman"/>
          <w:sz w:val="24"/>
          <w:szCs w:val="24"/>
        </w:rPr>
        <w:t>three</w:t>
      </w:r>
      <w:r>
        <w:rPr>
          <w:rFonts w:ascii="Times New Roman" w:hAnsi="Times New Roman"/>
          <w:sz w:val="24"/>
          <w:szCs w:val="24"/>
        </w:rPr>
        <w:t xml:space="preserve"> non-blind </w:t>
      </w:r>
      <w:r w:rsidR="009753A3">
        <w:rPr>
          <w:rFonts w:ascii="Times New Roman" w:hAnsi="Times New Roman"/>
          <w:sz w:val="24"/>
          <w:szCs w:val="24"/>
        </w:rPr>
        <w:t xml:space="preserve">studies </w:t>
      </w:r>
      <w:r w:rsidR="00B356E4" w:rsidRPr="006376C5">
        <w:rPr>
          <w:rFonts w:ascii="Times New Roman" w:hAnsi="Times New Roman"/>
          <w:sz w:val="24"/>
          <w:szCs w:val="24"/>
        </w:rPr>
        <w:t xml:space="preserve">compared to all controls was </w:t>
      </w:r>
      <w:r w:rsidR="00DA6398" w:rsidRPr="006376C5">
        <w:rPr>
          <w:rFonts w:ascii="Times New Roman" w:hAnsi="Times New Roman"/>
          <w:sz w:val="24"/>
          <w:szCs w:val="24"/>
        </w:rPr>
        <w:t xml:space="preserve">larger and significant </w:t>
      </w:r>
      <w:r w:rsidR="00B356E4" w:rsidRPr="006376C5">
        <w:rPr>
          <w:rFonts w:ascii="Times New Roman" w:hAnsi="Times New Roman"/>
          <w:sz w:val="24"/>
          <w:szCs w:val="24"/>
        </w:rPr>
        <w:t>-0.52 (CI 0.37, 0.73; p=0.00</w:t>
      </w:r>
      <w:r w:rsidR="003109F8" w:rsidRPr="006376C5">
        <w:rPr>
          <w:rFonts w:ascii="Times New Roman" w:hAnsi="Times New Roman"/>
          <w:sz w:val="24"/>
          <w:szCs w:val="24"/>
        </w:rPr>
        <w:t>; low quality evidence</w:t>
      </w:r>
      <w:r w:rsidR="00B356E4" w:rsidRPr="006376C5">
        <w:rPr>
          <w:rFonts w:ascii="Times New Roman" w:hAnsi="Times New Roman"/>
          <w:sz w:val="24"/>
          <w:szCs w:val="24"/>
        </w:rPr>
        <w:t>)</w:t>
      </w:r>
      <w:r w:rsidR="00574077" w:rsidRPr="006376C5">
        <w:rPr>
          <w:rFonts w:ascii="Times New Roman" w:hAnsi="Times New Roman"/>
          <w:sz w:val="24"/>
          <w:szCs w:val="24"/>
        </w:rPr>
        <w:t xml:space="preserve">. </w:t>
      </w:r>
      <w:r w:rsidR="00246971" w:rsidRPr="006376C5">
        <w:rPr>
          <w:rFonts w:ascii="Times New Roman" w:hAnsi="Times New Roman"/>
          <w:sz w:val="24"/>
          <w:szCs w:val="24"/>
        </w:rPr>
        <w:t>P</w:t>
      </w:r>
      <w:r w:rsidR="00B356E4" w:rsidRPr="006376C5">
        <w:rPr>
          <w:rFonts w:ascii="Times New Roman" w:hAnsi="Times New Roman"/>
          <w:sz w:val="24"/>
          <w:szCs w:val="24"/>
        </w:rPr>
        <w:t>sycho</w:t>
      </w:r>
      <w:r w:rsidR="00246971" w:rsidRPr="006376C5">
        <w:rPr>
          <w:rFonts w:ascii="Times New Roman" w:hAnsi="Times New Roman"/>
          <w:sz w:val="24"/>
          <w:szCs w:val="24"/>
        </w:rPr>
        <w:t xml:space="preserve">logical </w:t>
      </w:r>
      <w:r w:rsidR="00B356E4" w:rsidRPr="006376C5">
        <w:rPr>
          <w:rFonts w:ascii="Times New Roman" w:hAnsi="Times New Roman"/>
          <w:sz w:val="24"/>
          <w:szCs w:val="24"/>
        </w:rPr>
        <w:t xml:space="preserve">therapy </w:t>
      </w:r>
      <w:r w:rsidR="00246971" w:rsidRPr="006376C5">
        <w:rPr>
          <w:rFonts w:ascii="Times New Roman" w:hAnsi="Times New Roman"/>
          <w:sz w:val="24"/>
          <w:szCs w:val="24"/>
        </w:rPr>
        <w:t xml:space="preserve">had a small </w:t>
      </w:r>
      <w:r w:rsidR="00AC0BCF">
        <w:rPr>
          <w:rFonts w:ascii="Times New Roman" w:hAnsi="Times New Roman"/>
          <w:sz w:val="24"/>
          <w:szCs w:val="24"/>
        </w:rPr>
        <w:t xml:space="preserve">and non-significant </w:t>
      </w:r>
      <w:r w:rsidR="00246971" w:rsidRPr="006376C5">
        <w:rPr>
          <w:rFonts w:ascii="Times New Roman" w:hAnsi="Times New Roman"/>
          <w:sz w:val="24"/>
          <w:szCs w:val="24"/>
        </w:rPr>
        <w:t xml:space="preserve">effect on depression </w:t>
      </w:r>
      <w:r w:rsidR="00B356E4" w:rsidRPr="006376C5">
        <w:rPr>
          <w:rFonts w:ascii="Times New Roman" w:hAnsi="Times New Roman"/>
          <w:sz w:val="24"/>
          <w:szCs w:val="24"/>
        </w:rPr>
        <w:t xml:space="preserve">in </w:t>
      </w:r>
      <w:r w:rsidR="009753A3">
        <w:rPr>
          <w:rFonts w:ascii="Times New Roman" w:hAnsi="Times New Roman"/>
          <w:sz w:val="24"/>
          <w:szCs w:val="24"/>
        </w:rPr>
        <w:t>blind RCTs</w:t>
      </w:r>
      <w:r w:rsidR="00246971" w:rsidRPr="006376C5">
        <w:rPr>
          <w:rFonts w:ascii="Times New Roman" w:hAnsi="Times New Roman"/>
          <w:sz w:val="24"/>
          <w:szCs w:val="24"/>
        </w:rPr>
        <w:t xml:space="preserve"> (SMD </w:t>
      </w:r>
      <w:r w:rsidR="00B356E4" w:rsidRPr="006376C5">
        <w:rPr>
          <w:rFonts w:ascii="Times New Roman" w:hAnsi="Times New Roman"/>
          <w:sz w:val="24"/>
          <w:szCs w:val="24"/>
        </w:rPr>
        <w:t>-0.33 CI-0.84, 0.18; p=0.21)</w:t>
      </w:r>
      <w:r w:rsidR="00246971" w:rsidRPr="006376C5">
        <w:rPr>
          <w:rFonts w:ascii="Times New Roman" w:hAnsi="Times New Roman"/>
          <w:sz w:val="24"/>
          <w:szCs w:val="24"/>
        </w:rPr>
        <w:t xml:space="preserve"> and a moderate to large effect in</w:t>
      </w:r>
      <w:r w:rsidR="009753A3">
        <w:rPr>
          <w:rFonts w:ascii="Times New Roman" w:hAnsi="Times New Roman"/>
          <w:sz w:val="24"/>
          <w:szCs w:val="24"/>
        </w:rPr>
        <w:t xml:space="preserve"> non-blind and/or non-randomised trials</w:t>
      </w:r>
      <w:r w:rsidR="00B356E4" w:rsidRPr="006376C5">
        <w:rPr>
          <w:rFonts w:ascii="Times New Roman" w:hAnsi="Times New Roman"/>
          <w:sz w:val="24"/>
          <w:szCs w:val="24"/>
        </w:rPr>
        <w:t xml:space="preserve"> </w:t>
      </w:r>
      <w:r w:rsidR="00246971" w:rsidRPr="006376C5">
        <w:rPr>
          <w:rFonts w:ascii="Times New Roman" w:hAnsi="Times New Roman"/>
          <w:sz w:val="24"/>
          <w:szCs w:val="24"/>
        </w:rPr>
        <w:t xml:space="preserve">(SMD </w:t>
      </w:r>
      <w:r w:rsidR="00B356E4" w:rsidRPr="006376C5">
        <w:rPr>
          <w:rFonts w:ascii="Times New Roman" w:hAnsi="Times New Roman"/>
          <w:sz w:val="24"/>
          <w:szCs w:val="24"/>
        </w:rPr>
        <w:t>-0.67 (CI -1.18, -0.16; p=0.01)</w:t>
      </w:r>
      <w:r w:rsidR="00246971" w:rsidRPr="006376C5">
        <w:rPr>
          <w:rFonts w:ascii="Times New Roman" w:hAnsi="Times New Roman"/>
          <w:sz w:val="24"/>
          <w:szCs w:val="24"/>
        </w:rPr>
        <w:t>, however this difference was not significant</w:t>
      </w:r>
      <w:r w:rsidR="00B356E4" w:rsidRPr="006376C5">
        <w:rPr>
          <w:rFonts w:ascii="Times New Roman" w:hAnsi="Times New Roman"/>
          <w:sz w:val="24"/>
          <w:szCs w:val="24"/>
        </w:rPr>
        <w:t xml:space="preserve"> (Q=0.84, df=1, p=0.36).</w:t>
      </w:r>
      <w:r w:rsidR="00EF30BB" w:rsidRPr="006376C5">
        <w:rPr>
          <w:rFonts w:ascii="Times New Roman" w:hAnsi="Times New Roman"/>
          <w:sz w:val="24"/>
          <w:szCs w:val="24"/>
        </w:rPr>
        <w:t xml:space="preserve"> These outcomes were judged to </w:t>
      </w:r>
      <w:r w:rsidR="00D407D3" w:rsidRPr="006376C5">
        <w:rPr>
          <w:rFonts w:ascii="Times New Roman" w:hAnsi="Times New Roman"/>
          <w:sz w:val="24"/>
          <w:szCs w:val="24"/>
        </w:rPr>
        <w:t xml:space="preserve">be </w:t>
      </w:r>
      <w:r w:rsidR="00EF30BB" w:rsidRPr="006376C5">
        <w:rPr>
          <w:rFonts w:ascii="Times New Roman" w:hAnsi="Times New Roman"/>
          <w:sz w:val="24"/>
          <w:szCs w:val="24"/>
        </w:rPr>
        <w:t>low and very low</w:t>
      </w:r>
      <w:r w:rsidR="00D407D3" w:rsidRPr="006376C5">
        <w:rPr>
          <w:rFonts w:ascii="Times New Roman" w:hAnsi="Times New Roman"/>
          <w:sz w:val="24"/>
          <w:szCs w:val="24"/>
        </w:rPr>
        <w:t xml:space="preserve"> in quality, </w:t>
      </w:r>
      <w:r w:rsidR="00EF30BB" w:rsidRPr="006376C5">
        <w:rPr>
          <w:rFonts w:ascii="Times New Roman" w:hAnsi="Times New Roman"/>
          <w:sz w:val="24"/>
          <w:szCs w:val="24"/>
        </w:rPr>
        <w:t>respectively</w:t>
      </w:r>
      <w:r w:rsidR="00D407D3" w:rsidRPr="006376C5">
        <w:rPr>
          <w:rFonts w:ascii="Times New Roman" w:hAnsi="Times New Roman"/>
          <w:sz w:val="24"/>
          <w:szCs w:val="24"/>
        </w:rPr>
        <w:t>,</w:t>
      </w:r>
      <w:r w:rsidR="00EF30BB" w:rsidRPr="006376C5">
        <w:rPr>
          <w:rFonts w:ascii="Times New Roman" w:hAnsi="Times New Roman"/>
          <w:sz w:val="24"/>
          <w:szCs w:val="24"/>
        </w:rPr>
        <w:t xml:space="preserve"> </w:t>
      </w:r>
      <w:r w:rsidR="00D407D3" w:rsidRPr="006376C5">
        <w:rPr>
          <w:rFonts w:ascii="Times New Roman" w:hAnsi="Times New Roman"/>
          <w:sz w:val="24"/>
          <w:szCs w:val="24"/>
        </w:rPr>
        <w:t>in part because of the risk of bias in the individual studies and in part because the estimate was imprecise</w:t>
      </w:r>
      <w:r w:rsidR="00EF30BB" w:rsidRPr="006376C5">
        <w:rPr>
          <w:rFonts w:ascii="Times New Roman" w:hAnsi="Times New Roman"/>
          <w:sz w:val="24"/>
          <w:szCs w:val="24"/>
        </w:rPr>
        <w:t xml:space="preserve">. </w:t>
      </w:r>
      <w:r w:rsidR="00246971" w:rsidRPr="006376C5">
        <w:rPr>
          <w:rFonts w:ascii="Times New Roman" w:hAnsi="Times New Roman"/>
          <w:sz w:val="24"/>
          <w:szCs w:val="24"/>
        </w:rPr>
        <w:t>There were too few studies to examine the relationship between study quality and the effect of therapy on anxiety.</w:t>
      </w:r>
    </w:p>
    <w:p w14:paraId="5A9EB600" w14:textId="77777777" w:rsidR="00B356E4" w:rsidRPr="006376C5" w:rsidRDefault="00B356E4" w:rsidP="00FA098A">
      <w:pPr>
        <w:spacing w:after="0" w:line="240" w:lineRule="auto"/>
        <w:jc w:val="both"/>
        <w:rPr>
          <w:rFonts w:ascii="Times New Roman" w:hAnsi="Times New Roman"/>
          <w:sz w:val="24"/>
          <w:szCs w:val="24"/>
        </w:rPr>
      </w:pPr>
    </w:p>
    <w:p w14:paraId="2438CD3B" w14:textId="77777777" w:rsidR="00B356E4" w:rsidRPr="006376C5" w:rsidRDefault="00B356E4" w:rsidP="00B356E4">
      <w:pPr>
        <w:spacing w:after="0" w:line="240" w:lineRule="auto"/>
        <w:jc w:val="both"/>
        <w:rPr>
          <w:rFonts w:ascii="Times New Roman" w:hAnsi="Times New Roman"/>
          <w:color w:val="000000"/>
          <w:sz w:val="24"/>
          <w:szCs w:val="24"/>
        </w:rPr>
      </w:pPr>
      <w:r w:rsidRPr="006376C5">
        <w:rPr>
          <w:rFonts w:ascii="Times New Roman" w:hAnsi="Times New Roman"/>
          <w:color w:val="000000"/>
          <w:sz w:val="24"/>
          <w:szCs w:val="24"/>
        </w:rPr>
        <w:t>The following analyses were conducted on the primary outcome of overall symptoms at end of treatment.</w:t>
      </w:r>
    </w:p>
    <w:p w14:paraId="1EF76858" w14:textId="586FF88A" w:rsidR="00E73E44" w:rsidRPr="006376C5" w:rsidRDefault="00E73E44" w:rsidP="00FA098A">
      <w:pPr>
        <w:spacing w:after="0" w:line="240" w:lineRule="auto"/>
        <w:jc w:val="both"/>
        <w:rPr>
          <w:rFonts w:ascii="Times New Roman" w:hAnsi="Times New Roman"/>
          <w:sz w:val="24"/>
          <w:szCs w:val="24"/>
        </w:rPr>
      </w:pPr>
      <w:r w:rsidRPr="006376C5">
        <w:rPr>
          <w:rFonts w:ascii="Times New Roman" w:hAnsi="Times New Roman"/>
          <w:sz w:val="24"/>
          <w:szCs w:val="24"/>
        </w:rPr>
        <w:t xml:space="preserve"> </w:t>
      </w:r>
    </w:p>
    <w:p w14:paraId="4E5958C9" w14:textId="4579FF7B" w:rsidR="00FA098A" w:rsidRPr="006376C5" w:rsidRDefault="00246971" w:rsidP="00FA098A">
      <w:pPr>
        <w:spacing w:after="0" w:line="240" w:lineRule="auto"/>
        <w:jc w:val="both"/>
        <w:rPr>
          <w:rFonts w:ascii="Times New Roman" w:hAnsi="Times New Roman"/>
          <w:i/>
          <w:sz w:val="24"/>
          <w:szCs w:val="24"/>
        </w:rPr>
      </w:pPr>
      <w:r w:rsidRPr="006376C5">
        <w:rPr>
          <w:rFonts w:ascii="Times New Roman" w:hAnsi="Times New Roman"/>
          <w:i/>
          <w:sz w:val="24"/>
          <w:szCs w:val="24"/>
        </w:rPr>
        <w:t>T</w:t>
      </w:r>
      <w:r w:rsidR="00FA098A" w:rsidRPr="006376C5">
        <w:rPr>
          <w:rFonts w:ascii="Times New Roman" w:hAnsi="Times New Roman"/>
          <w:i/>
          <w:sz w:val="24"/>
          <w:szCs w:val="24"/>
        </w:rPr>
        <w:t>ype</w:t>
      </w:r>
      <w:r w:rsidRPr="006376C5">
        <w:rPr>
          <w:rFonts w:ascii="Times New Roman" w:hAnsi="Times New Roman"/>
          <w:i/>
          <w:sz w:val="24"/>
          <w:szCs w:val="24"/>
        </w:rPr>
        <w:t xml:space="preserve"> of psychological therapy</w:t>
      </w:r>
    </w:p>
    <w:p w14:paraId="146AA933" w14:textId="445B255A" w:rsidR="00E73E44" w:rsidRPr="006376C5" w:rsidRDefault="00BD3CD9" w:rsidP="00576522">
      <w:pPr>
        <w:spacing w:after="0" w:line="240" w:lineRule="auto"/>
        <w:jc w:val="both"/>
        <w:rPr>
          <w:rFonts w:ascii="Times New Roman" w:hAnsi="Times New Roman"/>
          <w:sz w:val="24"/>
          <w:szCs w:val="24"/>
        </w:rPr>
      </w:pPr>
      <w:r w:rsidRPr="006376C5">
        <w:rPr>
          <w:rFonts w:ascii="Times New Roman" w:hAnsi="Times New Roman"/>
          <w:color w:val="000000"/>
          <w:sz w:val="24"/>
          <w:szCs w:val="24"/>
        </w:rPr>
        <w:t>T</w:t>
      </w:r>
      <w:r w:rsidR="00B356E4" w:rsidRPr="006376C5">
        <w:rPr>
          <w:rFonts w:ascii="Times New Roman" w:hAnsi="Times New Roman"/>
          <w:color w:val="000000"/>
          <w:sz w:val="24"/>
          <w:szCs w:val="24"/>
        </w:rPr>
        <w:t xml:space="preserve">he overall </w:t>
      </w:r>
      <w:r w:rsidR="009753A3">
        <w:rPr>
          <w:rFonts w:ascii="Times New Roman" w:hAnsi="Times New Roman"/>
          <w:color w:val="000000"/>
          <w:sz w:val="24"/>
          <w:szCs w:val="24"/>
        </w:rPr>
        <w:t>association between</w:t>
      </w:r>
      <w:r w:rsidRPr="006376C5">
        <w:rPr>
          <w:rFonts w:ascii="Times New Roman" w:hAnsi="Times New Roman"/>
          <w:color w:val="000000"/>
          <w:sz w:val="24"/>
          <w:szCs w:val="24"/>
        </w:rPr>
        <w:t xml:space="preserve"> therapy </w:t>
      </w:r>
      <w:r w:rsidR="009753A3">
        <w:rPr>
          <w:rFonts w:ascii="Times New Roman" w:hAnsi="Times New Roman"/>
          <w:color w:val="000000"/>
          <w:sz w:val="24"/>
          <w:szCs w:val="24"/>
        </w:rPr>
        <w:t>and</w:t>
      </w:r>
      <w:r w:rsidRPr="006376C5">
        <w:rPr>
          <w:rFonts w:ascii="Times New Roman" w:hAnsi="Times New Roman"/>
          <w:color w:val="000000"/>
          <w:sz w:val="24"/>
          <w:szCs w:val="24"/>
        </w:rPr>
        <w:t xml:space="preserve"> symptom</w:t>
      </w:r>
      <w:r w:rsidR="009753A3">
        <w:rPr>
          <w:rFonts w:ascii="Times New Roman" w:hAnsi="Times New Roman"/>
          <w:color w:val="000000"/>
          <w:sz w:val="24"/>
          <w:szCs w:val="24"/>
        </w:rPr>
        <w:t xml:space="preserve"> improvement</w:t>
      </w:r>
      <w:r w:rsidR="00B356E4" w:rsidRPr="006376C5">
        <w:rPr>
          <w:rFonts w:ascii="Times New Roman" w:hAnsi="Times New Roman"/>
          <w:sz w:val="24"/>
          <w:szCs w:val="24"/>
        </w:rPr>
        <w:t xml:space="preserve"> </w:t>
      </w:r>
      <w:r w:rsidRPr="006376C5">
        <w:rPr>
          <w:rFonts w:ascii="Times New Roman" w:hAnsi="Times New Roman"/>
          <w:sz w:val="24"/>
          <w:szCs w:val="24"/>
        </w:rPr>
        <w:t xml:space="preserve">was not moderated by therapy type </w:t>
      </w:r>
      <w:r w:rsidR="00E73E44" w:rsidRPr="006376C5">
        <w:rPr>
          <w:rFonts w:ascii="Times New Roman" w:hAnsi="Times New Roman"/>
          <w:sz w:val="24"/>
          <w:szCs w:val="24"/>
        </w:rPr>
        <w:t>(</w:t>
      </w:r>
      <w:r w:rsidR="003477D1" w:rsidRPr="006376C5">
        <w:rPr>
          <w:rFonts w:ascii="Times New Roman" w:hAnsi="Times New Roman"/>
          <w:sz w:val="24"/>
          <w:szCs w:val="24"/>
        </w:rPr>
        <w:t>Q=0.43, df=2, p=0.81</w:t>
      </w:r>
      <w:r w:rsidR="00E73E44" w:rsidRPr="006376C5">
        <w:rPr>
          <w:rFonts w:ascii="Times New Roman" w:hAnsi="Times New Roman"/>
          <w:sz w:val="24"/>
          <w:szCs w:val="24"/>
        </w:rPr>
        <w:t xml:space="preserve">). CBT </w:t>
      </w:r>
      <w:r w:rsidRPr="006376C5">
        <w:rPr>
          <w:rFonts w:ascii="Times New Roman" w:hAnsi="Times New Roman"/>
          <w:sz w:val="24"/>
          <w:szCs w:val="24"/>
        </w:rPr>
        <w:t xml:space="preserve">(k=8) </w:t>
      </w:r>
      <w:r w:rsidR="00E73E44" w:rsidRPr="006376C5">
        <w:rPr>
          <w:rFonts w:ascii="Times New Roman" w:hAnsi="Times New Roman"/>
          <w:sz w:val="24"/>
          <w:szCs w:val="24"/>
        </w:rPr>
        <w:t xml:space="preserve">had an overall moderate </w:t>
      </w:r>
      <w:r w:rsidR="00B356E4" w:rsidRPr="006376C5">
        <w:rPr>
          <w:rFonts w:ascii="Times New Roman" w:hAnsi="Times New Roman"/>
          <w:sz w:val="24"/>
          <w:szCs w:val="24"/>
        </w:rPr>
        <w:t xml:space="preserve">effect (SMD -0.45, </w:t>
      </w:r>
      <w:r w:rsidR="003477D1" w:rsidRPr="006376C5">
        <w:rPr>
          <w:rFonts w:ascii="Times New Roman" w:hAnsi="Times New Roman"/>
          <w:sz w:val="24"/>
          <w:szCs w:val="24"/>
        </w:rPr>
        <w:t>CI -0.85, -0.07; p=0.02</w:t>
      </w:r>
      <w:r w:rsidR="00140C42" w:rsidRPr="006376C5">
        <w:rPr>
          <w:rFonts w:ascii="Times New Roman" w:hAnsi="Times New Roman"/>
          <w:sz w:val="24"/>
          <w:szCs w:val="24"/>
        </w:rPr>
        <w:t>; very low quality evidence</w:t>
      </w:r>
      <w:r w:rsidR="00E73E44" w:rsidRPr="006376C5">
        <w:rPr>
          <w:rFonts w:ascii="Times New Roman" w:hAnsi="Times New Roman"/>
          <w:sz w:val="24"/>
          <w:szCs w:val="24"/>
        </w:rPr>
        <w:t>)</w:t>
      </w:r>
      <w:r w:rsidRPr="006376C5">
        <w:rPr>
          <w:rFonts w:ascii="Times New Roman" w:hAnsi="Times New Roman"/>
          <w:sz w:val="24"/>
          <w:szCs w:val="24"/>
        </w:rPr>
        <w:t xml:space="preserve">, </w:t>
      </w:r>
      <w:r w:rsidR="00E73E44" w:rsidRPr="006376C5">
        <w:rPr>
          <w:rFonts w:ascii="Times New Roman" w:hAnsi="Times New Roman"/>
          <w:sz w:val="24"/>
          <w:szCs w:val="24"/>
        </w:rPr>
        <w:t xml:space="preserve">‘Third Wave’ approaches </w:t>
      </w:r>
      <w:r w:rsidRPr="006376C5">
        <w:rPr>
          <w:rFonts w:ascii="Times New Roman" w:hAnsi="Times New Roman"/>
          <w:sz w:val="24"/>
          <w:szCs w:val="24"/>
        </w:rPr>
        <w:t xml:space="preserve">(k=5) </w:t>
      </w:r>
      <w:r w:rsidR="00E73E44" w:rsidRPr="006376C5">
        <w:rPr>
          <w:rFonts w:ascii="Times New Roman" w:hAnsi="Times New Roman"/>
          <w:sz w:val="24"/>
          <w:szCs w:val="24"/>
        </w:rPr>
        <w:t>had a</w:t>
      </w:r>
      <w:r w:rsidR="00B356E4" w:rsidRPr="006376C5">
        <w:rPr>
          <w:rFonts w:ascii="Times New Roman" w:hAnsi="Times New Roman"/>
          <w:sz w:val="24"/>
          <w:szCs w:val="24"/>
        </w:rPr>
        <w:t>n effect of similar magnitude</w:t>
      </w:r>
      <w:r w:rsidR="00E73E44" w:rsidRPr="006376C5">
        <w:rPr>
          <w:rFonts w:ascii="Times New Roman" w:hAnsi="Times New Roman"/>
          <w:sz w:val="24"/>
          <w:szCs w:val="24"/>
        </w:rPr>
        <w:t xml:space="preserve">  </w:t>
      </w:r>
      <w:r w:rsidR="00B356E4" w:rsidRPr="006376C5">
        <w:rPr>
          <w:rFonts w:ascii="Times New Roman" w:hAnsi="Times New Roman"/>
          <w:sz w:val="24"/>
          <w:szCs w:val="24"/>
        </w:rPr>
        <w:t xml:space="preserve">(SMD, -0.44, </w:t>
      </w:r>
      <w:r w:rsidR="003477D1" w:rsidRPr="006376C5">
        <w:rPr>
          <w:rFonts w:ascii="Times New Roman" w:hAnsi="Times New Roman"/>
          <w:sz w:val="24"/>
          <w:szCs w:val="24"/>
        </w:rPr>
        <w:t>CI -0.95, 0.06; p=0.09</w:t>
      </w:r>
      <w:r w:rsidR="00140C42" w:rsidRPr="006376C5">
        <w:rPr>
          <w:rFonts w:ascii="Times New Roman" w:hAnsi="Times New Roman"/>
          <w:sz w:val="24"/>
          <w:szCs w:val="24"/>
        </w:rPr>
        <w:t>; very low quality evidence</w:t>
      </w:r>
      <w:r w:rsidR="003477D1" w:rsidRPr="006376C5">
        <w:rPr>
          <w:rFonts w:ascii="Times New Roman" w:hAnsi="Times New Roman"/>
          <w:sz w:val="24"/>
          <w:szCs w:val="24"/>
        </w:rPr>
        <w:t xml:space="preserve">) </w:t>
      </w:r>
      <w:r w:rsidR="00E73E44" w:rsidRPr="006376C5">
        <w:rPr>
          <w:rFonts w:ascii="Times New Roman" w:hAnsi="Times New Roman"/>
          <w:sz w:val="24"/>
          <w:szCs w:val="24"/>
        </w:rPr>
        <w:t xml:space="preserve">and </w:t>
      </w:r>
      <w:r w:rsidR="00B356E4" w:rsidRPr="006376C5">
        <w:rPr>
          <w:rFonts w:ascii="Times New Roman" w:hAnsi="Times New Roman"/>
          <w:sz w:val="24"/>
          <w:szCs w:val="24"/>
        </w:rPr>
        <w:t>‘</w:t>
      </w:r>
      <w:r w:rsidR="00E73E44" w:rsidRPr="006376C5">
        <w:rPr>
          <w:rFonts w:ascii="Times New Roman" w:hAnsi="Times New Roman"/>
          <w:sz w:val="24"/>
          <w:szCs w:val="24"/>
        </w:rPr>
        <w:t>other</w:t>
      </w:r>
      <w:r w:rsidR="00B356E4" w:rsidRPr="006376C5">
        <w:rPr>
          <w:rFonts w:ascii="Times New Roman" w:hAnsi="Times New Roman"/>
          <w:sz w:val="24"/>
          <w:szCs w:val="24"/>
        </w:rPr>
        <w:t>’</w:t>
      </w:r>
      <w:r w:rsidR="00E73E44" w:rsidRPr="006376C5">
        <w:rPr>
          <w:rFonts w:ascii="Times New Roman" w:hAnsi="Times New Roman"/>
          <w:sz w:val="24"/>
          <w:szCs w:val="24"/>
        </w:rPr>
        <w:t xml:space="preserve"> approaches </w:t>
      </w:r>
      <w:r w:rsidRPr="006376C5">
        <w:rPr>
          <w:rFonts w:ascii="Times New Roman" w:hAnsi="Times New Roman"/>
          <w:sz w:val="24"/>
          <w:szCs w:val="24"/>
        </w:rPr>
        <w:t xml:space="preserve">(k=2; EMDR and IPT) </w:t>
      </w:r>
      <w:r w:rsidR="00E73E44" w:rsidRPr="006376C5">
        <w:rPr>
          <w:rFonts w:ascii="Times New Roman" w:hAnsi="Times New Roman"/>
          <w:sz w:val="24"/>
          <w:szCs w:val="24"/>
        </w:rPr>
        <w:t>combined had a</w:t>
      </w:r>
      <w:r w:rsidR="003477D1" w:rsidRPr="006376C5">
        <w:rPr>
          <w:rFonts w:ascii="Times New Roman" w:hAnsi="Times New Roman"/>
          <w:sz w:val="24"/>
          <w:szCs w:val="24"/>
        </w:rPr>
        <w:t xml:space="preserve"> small </w:t>
      </w:r>
      <w:r w:rsidR="00B356E4" w:rsidRPr="006376C5">
        <w:rPr>
          <w:rFonts w:ascii="Times New Roman" w:hAnsi="Times New Roman"/>
          <w:sz w:val="24"/>
          <w:szCs w:val="24"/>
        </w:rPr>
        <w:t xml:space="preserve">and non-significant </w:t>
      </w:r>
      <w:r w:rsidR="003477D1" w:rsidRPr="006376C5">
        <w:rPr>
          <w:rFonts w:ascii="Times New Roman" w:hAnsi="Times New Roman"/>
          <w:sz w:val="24"/>
          <w:szCs w:val="24"/>
        </w:rPr>
        <w:t xml:space="preserve">effect </w:t>
      </w:r>
      <w:r w:rsidR="00B356E4" w:rsidRPr="006376C5">
        <w:rPr>
          <w:rFonts w:ascii="Times New Roman" w:hAnsi="Times New Roman"/>
          <w:sz w:val="24"/>
          <w:szCs w:val="24"/>
        </w:rPr>
        <w:t xml:space="preserve">(SMD </w:t>
      </w:r>
      <w:r w:rsidR="00140C42" w:rsidRPr="006376C5">
        <w:rPr>
          <w:rFonts w:ascii="Times New Roman" w:hAnsi="Times New Roman"/>
          <w:sz w:val="24"/>
          <w:szCs w:val="24"/>
        </w:rPr>
        <w:t>-0.19 (CI -0.90, 0.53; p=0.6</w:t>
      </w:r>
      <w:r w:rsidR="009A5A24">
        <w:rPr>
          <w:rFonts w:ascii="Times New Roman" w:hAnsi="Times New Roman"/>
          <w:sz w:val="24"/>
          <w:szCs w:val="24"/>
        </w:rPr>
        <w:t>1</w:t>
      </w:r>
      <w:r w:rsidR="00140C42" w:rsidRPr="006376C5">
        <w:rPr>
          <w:rFonts w:ascii="Times New Roman" w:hAnsi="Times New Roman"/>
          <w:sz w:val="24"/>
          <w:szCs w:val="24"/>
        </w:rPr>
        <w:t>; low quality evidence</w:t>
      </w:r>
      <w:r w:rsidR="00E73E44" w:rsidRPr="006376C5">
        <w:rPr>
          <w:rFonts w:ascii="Times New Roman" w:hAnsi="Times New Roman"/>
          <w:sz w:val="24"/>
          <w:szCs w:val="24"/>
        </w:rPr>
        <w:t>).</w:t>
      </w:r>
    </w:p>
    <w:p w14:paraId="498C4F62" w14:textId="7E732C22" w:rsidR="00B356E4" w:rsidRPr="006376C5" w:rsidRDefault="00B356E4" w:rsidP="00B356E4">
      <w:pPr>
        <w:spacing w:after="0" w:line="240" w:lineRule="auto"/>
        <w:jc w:val="both"/>
        <w:rPr>
          <w:rFonts w:ascii="Times New Roman" w:hAnsi="Times New Roman"/>
          <w:sz w:val="24"/>
          <w:szCs w:val="24"/>
        </w:rPr>
      </w:pPr>
    </w:p>
    <w:p w14:paraId="23711D8C" w14:textId="7CDF911A" w:rsidR="00B356E4" w:rsidRPr="006376C5" w:rsidRDefault="00B356E4" w:rsidP="00B356E4">
      <w:pPr>
        <w:spacing w:after="0" w:line="240" w:lineRule="auto"/>
        <w:jc w:val="both"/>
        <w:rPr>
          <w:rFonts w:ascii="Times New Roman" w:hAnsi="Times New Roman"/>
          <w:i/>
          <w:sz w:val="24"/>
          <w:szCs w:val="24"/>
        </w:rPr>
      </w:pPr>
      <w:r w:rsidRPr="006376C5">
        <w:rPr>
          <w:rFonts w:ascii="Times New Roman" w:hAnsi="Times New Roman"/>
          <w:i/>
          <w:sz w:val="24"/>
          <w:szCs w:val="24"/>
        </w:rPr>
        <w:t>Contact with therapist in control group</w:t>
      </w:r>
    </w:p>
    <w:p w14:paraId="5AE9C9F7" w14:textId="2320F0C4" w:rsidR="00E73E44" w:rsidRPr="006376C5" w:rsidRDefault="00E73E44" w:rsidP="00576522">
      <w:pPr>
        <w:spacing w:after="0" w:line="240" w:lineRule="auto"/>
        <w:jc w:val="both"/>
        <w:rPr>
          <w:rFonts w:ascii="Times New Roman" w:hAnsi="Times New Roman"/>
          <w:sz w:val="24"/>
          <w:szCs w:val="24"/>
        </w:rPr>
      </w:pPr>
      <w:r w:rsidRPr="006376C5">
        <w:rPr>
          <w:rFonts w:ascii="Times New Roman" w:hAnsi="Times New Roman"/>
          <w:sz w:val="24"/>
          <w:szCs w:val="24"/>
        </w:rPr>
        <w:t xml:space="preserve">Probable contact with a therapist in the control group emerged as a significant moderator. The </w:t>
      </w:r>
      <w:r w:rsidR="009753A3">
        <w:rPr>
          <w:rFonts w:ascii="Times New Roman" w:hAnsi="Times New Roman"/>
          <w:sz w:val="24"/>
          <w:szCs w:val="24"/>
        </w:rPr>
        <w:t xml:space="preserve">association between </w:t>
      </w:r>
      <w:r w:rsidRPr="006376C5">
        <w:rPr>
          <w:rFonts w:ascii="Times New Roman" w:hAnsi="Times New Roman"/>
          <w:sz w:val="24"/>
          <w:szCs w:val="24"/>
        </w:rPr>
        <w:t xml:space="preserve">active therapy </w:t>
      </w:r>
      <w:r w:rsidR="009753A3">
        <w:rPr>
          <w:rFonts w:ascii="Times New Roman" w:hAnsi="Times New Roman"/>
          <w:sz w:val="24"/>
          <w:szCs w:val="24"/>
        </w:rPr>
        <w:t xml:space="preserve">and symptom improvement </w:t>
      </w:r>
      <w:r w:rsidRPr="006376C5">
        <w:rPr>
          <w:rFonts w:ascii="Times New Roman" w:hAnsi="Times New Roman"/>
          <w:sz w:val="24"/>
          <w:szCs w:val="24"/>
        </w:rPr>
        <w:t xml:space="preserve">in trials where there was no probable therapist contact in the control group </w:t>
      </w:r>
      <w:r w:rsidR="00BD3CD9" w:rsidRPr="006376C5">
        <w:rPr>
          <w:rFonts w:ascii="Times New Roman" w:hAnsi="Times New Roman"/>
          <w:sz w:val="24"/>
          <w:szCs w:val="24"/>
        </w:rPr>
        <w:t xml:space="preserve">(k=7) </w:t>
      </w:r>
      <w:r w:rsidRPr="006376C5">
        <w:rPr>
          <w:rFonts w:ascii="Times New Roman" w:hAnsi="Times New Roman"/>
          <w:sz w:val="24"/>
          <w:szCs w:val="24"/>
        </w:rPr>
        <w:t xml:space="preserve">was </w:t>
      </w:r>
      <w:r w:rsidR="00BD3CD9" w:rsidRPr="006376C5">
        <w:rPr>
          <w:rFonts w:ascii="Times New Roman" w:hAnsi="Times New Roman"/>
          <w:sz w:val="24"/>
          <w:szCs w:val="24"/>
        </w:rPr>
        <w:t xml:space="preserve">large (SMD </w:t>
      </w:r>
      <w:r w:rsidR="003477D1" w:rsidRPr="006376C5">
        <w:rPr>
          <w:rFonts w:ascii="Times New Roman" w:hAnsi="Times New Roman"/>
          <w:sz w:val="24"/>
          <w:szCs w:val="24"/>
        </w:rPr>
        <w:t>-0.77</w:t>
      </w:r>
      <w:r w:rsidR="00BD3CD9" w:rsidRPr="006376C5">
        <w:rPr>
          <w:rFonts w:ascii="Times New Roman" w:hAnsi="Times New Roman"/>
          <w:sz w:val="24"/>
          <w:szCs w:val="24"/>
        </w:rPr>
        <w:t xml:space="preserve">, </w:t>
      </w:r>
      <w:r w:rsidR="003477D1" w:rsidRPr="006376C5">
        <w:rPr>
          <w:rFonts w:ascii="Times New Roman" w:hAnsi="Times New Roman"/>
          <w:sz w:val="24"/>
          <w:szCs w:val="24"/>
        </w:rPr>
        <w:t>CI=-1.09, -0.45; p=0.00</w:t>
      </w:r>
      <w:r w:rsidR="00140C42" w:rsidRPr="006376C5">
        <w:rPr>
          <w:rFonts w:ascii="Times New Roman" w:hAnsi="Times New Roman"/>
          <w:sz w:val="24"/>
          <w:szCs w:val="24"/>
        </w:rPr>
        <w:t>; very low quality evidence</w:t>
      </w:r>
      <w:r w:rsidR="003477D1" w:rsidRPr="006376C5">
        <w:rPr>
          <w:rFonts w:ascii="Times New Roman" w:hAnsi="Times New Roman"/>
          <w:sz w:val="24"/>
          <w:szCs w:val="24"/>
        </w:rPr>
        <w:t>)</w:t>
      </w:r>
      <w:r w:rsidRPr="006376C5">
        <w:rPr>
          <w:rFonts w:ascii="Times New Roman" w:hAnsi="Times New Roman"/>
          <w:sz w:val="24"/>
          <w:szCs w:val="24"/>
        </w:rPr>
        <w:t>,</w:t>
      </w:r>
      <w:r w:rsidR="00BD3CD9" w:rsidRPr="006376C5">
        <w:rPr>
          <w:rFonts w:ascii="Times New Roman" w:hAnsi="Times New Roman"/>
          <w:sz w:val="24"/>
          <w:szCs w:val="24"/>
        </w:rPr>
        <w:t xml:space="preserve"> and</w:t>
      </w:r>
      <w:r w:rsidRPr="006376C5">
        <w:rPr>
          <w:rFonts w:ascii="Times New Roman" w:hAnsi="Times New Roman"/>
          <w:sz w:val="24"/>
          <w:szCs w:val="24"/>
        </w:rPr>
        <w:t xml:space="preserve"> significantly higher </w:t>
      </w:r>
      <w:r w:rsidR="00C213DE" w:rsidRPr="006376C5">
        <w:rPr>
          <w:rFonts w:ascii="Times New Roman" w:hAnsi="Times New Roman"/>
          <w:sz w:val="24"/>
          <w:szCs w:val="24"/>
        </w:rPr>
        <w:t>(Q=9.46, DF=1, p=0.00)</w:t>
      </w:r>
      <w:r w:rsidRPr="006376C5">
        <w:rPr>
          <w:rFonts w:ascii="Times New Roman" w:hAnsi="Times New Roman"/>
          <w:sz w:val="24"/>
          <w:szCs w:val="24"/>
        </w:rPr>
        <w:t xml:space="preserve"> than the </w:t>
      </w:r>
      <w:r w:rsidR="009753A3">
        <w:rPr>
          <w:rFonts w:ascii="Times New Roman" w:hAnsi="Times New Roman"/>
          <w:sz w:val="24"/>
          <w:szCs w:val="24"/>
        </w:rPr>
        <w:t xml:space="preserve">for </w:t>
      </w:r>
      <w:r w:rsidRPr="006376C5">
        <w:rPr>
          <w:rFonts w:ascii="Times New Roman" w:hAnsi="Times New Roman"/>
          <w:sz w:val="24"/>
          <w:szCs w:val="24"/>
        </w:rPr>
        <w:t>studies w</w:t>
      </w:r>
      <w:r w:rsidR="009753A3">
        <w:rPr>
          <w:rFonts w:ascii="Times New Roman" w:hAnsi="Times New Roman"/>
          <w:sz w:val="24"/>
          <w:szCs w:val="24"/>
        </w:rPr>
        <w:t>here there was</w:t>
      </w:r>
      <w:r w:rsidRPr="006376C5">
        <w:rPr>
          <w:rFonts w:ascii="Times New Roman" w:hAnsi="Times New Roman"/>
          <w:sz w:val="24"/>
          <w:szCs w:val="24"/>
        </w:rPr>
        <w:t xml:space="preserve"> probable therapist contact in the control group (</w:t>
      </w:r>
      <w:r w:rsidR="00BD3CD9" w:rsidRPr="006376C5">
        <w:rPr>
          <w:rFonts w:ascii="Times New Roman" w:hAnsi="Times New Roman"/>
          <w:sz w:val="24"/>
          <w:szCs w:val="24"/>
        </w:rPr>
        <w:t xml:space="preserve">k=8; </w:t>
      </w:r>
      <w:r w:rsidR="00C213DE" w:rsidRPr="006376C5">
        <w:rPr>
          <w:rFonts w:ascii="Times New Roman" w:hAnsi="Times New Roman"/>
          <w:sz w:val="24"/>
          <w:szCs w:val="24"/>
        </w:rPr>
        <w:t>SMD = -0.12, CI=-0.38, 0.13; p=0.35</w:t>
      </w:r>
      <w:r w:rsidR="00140C42" w:rsidRPr="006376C5">
        <w:rPr>
          <w:rFonts w:ascii="Times New Roman" w:hAnsi="Times New Roman"/>
          <w:sz w:val="24"/>
          <w:szCs w:val="24"/>
        </w:rPr>
        <w:t>; low quality evidence</w:t>
      </w:r>
      <w:r w:rsidRPr="006376C5">
        <w:rPr>
          <w:rFonts w:ascii="Times New Roman" w:hAnsi="Times New Roman"/>
          <w:sz w:val="24"/>
          <w:szCs w:val="24"/>
        </w:rPr>
        <w:t xml:space="preserve">). </w:t>
      </w:r>
    </w:p>
    <w:p w14:paraId="56383EBE" w14:textId="016319F5" w:rsidR="00E73E44" w:rsidRPr="006376C5" w:rsidRDefault="00E73E44" w:rsidP="00576522">
      <w:pPr>
        <w:spacing w:after="0" w:line="240" w:lineRule="auto"/>
        <w:jc w:val="both"/>
        <w:rPr>
          <w:rFonts w:ascii="Times New Roman" w:hAnsi="Times New Roman"/>
          <w:sz w:val="24"/>
          <w:szCs w:val="24"/>
        </w:rPr>
      </w:pPr>
    </w:p>
    <w:p w14:paraId="751AD542" w14:textId="02E937F3" w:rsidR="00BD3CD9" w:rsidRPr="006376C5" w:rsidRDefault="00BD3CD9" w:rsidP="00576522">
      <w:pPr>
        <w:spacing w:after="0" w:line="240" w:lineRule="auto"/>
        <w:jc w:val="both"/>
        <w:rPr>
          <w:rFonts w:ascii="Times New Roman" w:hAnsi="Times New Roman"/>
          <w:i/>
          <w:sz w:val="24"/>
          <w:szCs w:val="24"/>
        </w:rPr>
      </w:pPr>
      <w:r w:rsidRPr="006376C5">
        <w:rPr>
          <w:rFonts w:ascii="Times New Roman" w:hAnsi="Times New Roman"/>
          <w:i/>
          <w:sz w:val="24"/>
          <w:szCs w:val="24"/>
        </w:rPr>
        <w:t>Diagnosis</w:t>
      </w:r>
    </w:p>
    <w:p w14:paraId="46CBE7B3" w14:textId="1F055CC5" w:rsidR="00E73E44" w:rsidRPr="006376C5" w:rsidRDefault="00BD3CD9" w:rsidP="00576522">
      <w:pPr>
        <w:spacing w:after="0" w:line="240" w:lineRule="auto"/>
        <w:jc w:val="both"/>
        <w:rPr>
          <w:rFonts w:ascii="Times New Roman" w:hAnsi="Times New Roman"/>
          <w:sz w:val="24"/>
          <w:szCs w:val="24"/>
        </w:rPr>
      </w:pPr>
      <w:r w:rsidRPr="006376C5">
        <w:rPr>
          <w:rFonts w:ascii="Times New Roman" w:hAnsi="Times New Roman"/>
          <w:sz w:val="24"/>
          <w:szCs w:val="24"/>
        </w:rPr>
        <w:t>A post hoc analysis found no evidence that</w:t>
      </w:r>
      <w:r w:rsidR="00E73E44" w:rsidRPr="006376C5">
        <w:rPr>
          <w:rFonts w:ascii="Times New Roman" w:hAnsi="Times New Roman"/>
          <w:sz w:val="24"/>
          <w:szCs w:val="24"/>
        </w:rPr>
        <w:t xml:space="preserve"> diagnosis </w:t>
      </w:r>
      <w:r w:rsidRPr="006376C5">
        <w:rPr>
          <w:rFonts w:ascii="Times New Roman" w:hAnsi="Times New Roman"/>
          <w:sz w:val="24"/>
          <w:szCs w:val="24"/>
        </w:rPr>
        <w:t xml:space="preserve">of participants </w:t>
      </w:r>
      <w:r w:rsidR="00B5480D">
        <w:rPr>
          <w:rFonts w:ascii="Times New Roman" w:hAnsi="Times New Roman"/>
          <w:sz w:val="24"/>
          <w:szCs w:val="24"/>
        </w:rPr>
        <w:t xml:space="preserve">moderated the effect of therapy </w:t>
      </w:r>
      <w:r w:rsidRPr="006376C5">
        <w:rPr>
          <w:rFonts w:ascii="Times New Roman" w:hAnsi="Times New Roman"/>
          <w:sz w:val="24"/>
          <w:szCs w:val="24"/>
        </w:rPr>
        <w:t>on depression (Q=4.05, df=2, p=0.13)</w:t>
      </w:r>
      <w:r w:rsidR="00E73E44" w:rsidRPr="006376C5">
        <w:rPr>
          <w:rFonts w:ascii="Times New Roman" w:hAnsi="Times New Roman"/>
          <w:sz w:val="24"/>
          <w:szCs w:val="24"/>
        </w:rPr>
        <w:t xml:space="preserve">. The </w:t>
      </w:r>
      <w:r w:rsidR="009753A3">
        <w:rPr>
          <w:rFonts w:ascii="Times New Roman" w:hAnsi="Times New Roman"/>
          <w:sz w:val="24"/>
          <w:szCs w:val="24"/>
        </w:rPr>
        <w:t xml:space="preserve">association between </w:t>
      </w:r>
      <w:r w:rsidR="00E73E44" w:rsidRPr="006376C5">
        <w:rPr>
          <w:rFonts w:ascii="Times New Roman" w:hAnsi="Times New Roman"/>
          <w:sz w:val="24"/>
          <w:szCs w:val="24"/>
        </w:rPr>
        <w:t>psycho</w:t>
      </w:r>
      <w:r w:rsidRPr="006376C5">
        <w:rPr>
          <w:rFonts w:ascii="Times New Roman" w:hAnsi="Times New Roman"/>
          <w:sz w:val="24"/>
          <w:szCs w:val="24"/>
        </w:rPr>
        <w:t xml:space="preserve">logical </w:t>
      </w:r>
      <w:r w:rsidR="00E73E44" w:rsidRPr="006376C5">
        <w:rPr>
          <w:rFonts w:ascii="Times New Roman" w:hAnsi="Times New Roman"/>
          <w:sz w:val="24"/>
          <w:szCs w:val="24"/>
        </w:rPr>
        <w:t xml:space="preserve">therapy </w:t>
      </w:r>
      <w:r w:rsidR="009753A3">
        <w:rPr>
          <w:rFonts w:ascii="Times New Roman" w:hAnsi="Times New Roman"/>
          <w:sz w:val="24"/>
          <w:szCs w:val="24"/>
        </w:rPr>
        <w:t>and</w:t>
      </w:r>
      <w:r w:rsidR="00D407D3" w:rsidRPr="006376C5">
        <w:rPr>
          <w:rFonts w:ascii="Times New Roman" w:hAnsi="Times New Roman"/>
          <w:sz w:val="24"/>
          <w:szCs w:val="24"/>
        </w:rPr>
        <w:t xml:space="preserve"> </w:t>
      </w:r>
      <w:r w:rsidR="009753A3">
        <w:rPr>
          <w:rFonts w:ascii="Times New Roman" w:hAnsi="Times New Roman"/>
          <w:sz w:val="24"/>
          <w:szCs w:val="24"/>
        </w:rPr>
        <w:t xml:space="preserve">improved </w:t>
      </w:r>
      <w:r w:rsidR="00D407D3" w:rsidRPr="006376C5">
        <w:rPr>
          <w:rFonts w:ascii="Times New Roman" w:hAnsi="Times New Roman"/>
          <w:sz w:val="24"/>
          <w:szCs w:val="24"/>
        </w:rPr>
        <w:t xml:space="preserve">depression </w:t>
      </w:r>
      <w:r w:rsidRPr="006376C5">
        <w:rPr>
          <w:rFonts w:ascii="Times New Roman" w:hAnsi="Times New Roman"/>
          <w:sz w:val="24"/>
          <w:szCs w:val="24"/>
        </w:rPr>
        <w:t xml:space="preserve">was moderate </w:t>
      </w:r>
      <w:r w:rsidR="00E73E44" w:rsidRPr="006376C5">
        <w:rPr>
          <w:rFonts w:ascii="Times New Roman" w:hAnsi="Times New Roman"/>
          <w:sz w:val="24"/>
          <w:szCs w:val="24"/>
        </w:rPr>
        <w:t xml:space="preserve">in trials </w:t>
      </w:r>
      <w:r w:rsidRPr="006376C5">
        <w:rPr>
          <w:rFonts w:ascii="Times New Roman" w:hAnsi="Times New Roman"/>
          <w:sz w:val="24"/>
          <w:szCs w:val="24"/>
        </w:rPr>
        <w:t xml:space="preserve">where participants </w:t>
      </w:r>
      <w:r w:rsidR="00D407D3" w:rsidRPr="006376C5">
        <w:rPr>
          <w:rFonts w:ascii="Times New Roman" w:hAnsi="Times New Roman"/>
          <w:sz w:val="24"/>
          <w:szCs w:val="24"/>
        </w:rPr>
        <w:t xml:space="preserve">also </w:t>
      </w:r>
      <w:r w:rsidRPr="006376C5">
        <w:rPr>
          <w:rFonts w:ascii="Times New Roman" w:hAnsi="Times New Roman"/>
          <w:sz w:val="24"/>
          <w:szCs w:val="24"/>
        </w:rPr>
        <w:t xml:space="preserve">had </w:t>
      </w:r>
      <w:r w:rsidR="00E73E44" w:rsidRPr="006376C5">
        <w:rPr>
          <w:rFonts w:ascii="Times New Roman" w:hAnsi="Times New Roman"/>
          <w:sz w:val="24"/>
          <w:szCs w:val="24"/>
        </w:rPr>
        <w:t xml:space="preserve">psychosis </w:t>
      </w:r>
      <w:r w:rsidRPr="006376C5">
        <w:rPr>
          <w:rFonts w:ascii="Times New Roman" w:hAnsi="Times New Roman"/>
          <w:sz w:val="24"/>
          <w:szCs w:val="24"/>
        </w:rPr>
        <w:t xml:space="preserve">(k=3; SMD </w:t>
      </w:r>
      <w:r w:rsidR="00E73E44" w:rsidRPr="006376C5">
        <w:rPr>
          <w:rFonts w:ascii="Times New Roman" w:hAnsi="Times New Roman"/>
          <w:sz w:val="24"/>
          <w:szCs w:val="24"/>
        </w:rPr>
        <w:t>-0.48</w:t>
      </w:r>
      <w:r w:rsidRPr="006376C5">
        <w:rPr>
          <w:rFonts w:ascii="Times New Roman" w:hAnsi="Times New Roman"/>
          <w:sz w:val="24"/>
          <w:szCs w:val="24"/>
        </w:rPr>
        <w:t xml:space="preserve">, </w:t>
      </w:r>
      <w:r w:rsidR="00E73E44" w:rsidRPr="006376C5">
        <w:rPr>
          <w:rFonts w:ascii="Times New Roman" w:hAnsi="Times New Roman"/>
          <w:sz w:val="24"/>
          <w:szCs w:val="24"/>
        </w:rPr>
        <w:t>CI -1.03, 0.08; p=0.09</w:t>
      </w:r>
      <w:r w:rsidR="009A5A24">
        <w:rPr>
          <w:rFonts w:ascii="Times New Roman" w:hAnsi="Times New Roman"/>
          <w:sz w:val="24"/>
          <w:szCs w:val="24"/>
        </w:rPr>
        <w:t>;</w:t>
      </w:r>
      <w:r w:rsidR="00140C42" w:rsidRPr="006376C5">
        <w:rPr>
          <w:rFonts w:ascii="Times New Roman" w:hAnsi="Times New Roman"/>
          <w:sz w:val="24"/>
          <w:szCs w:val="24"/>
        </w:rPr>
        <w:t xml:space="preserve"> low quality evidence</w:t>
      </w:r>
      <w:r w:rsidR="00E73E44" w:rsidRPr="006376C5">
        <w:rPr>
          <w:rFonts w:ascii="Times New Roman" w:hAnsi="Times New Roman"/>
          <w:sz w:val="24"/>
          <w:szCs w:val="24"/>
        </w:rPr>
        <w:t>)</w:t>
      </w:r>
      <w:r w:rsidR="009753A3">
        <w:rPr>
          <w:rFonts w:ascii="Times New Roman" w:hAnsi="Times New Roman"/>
          <w:sz w:val="24"/>
          <w:szCs w:val="24"/>
        </w:rPr>
        <w:t xml:space="preserve"> but</w:t>
      </w:r>
      <w:r w:rsidR="00E73E44" w:rsidRPr="006376C5">
        <w:rPr>
          <w:rFonts w:ascii="Times New Roman" w:hAnsi="Times New Roman"/>
          <w:sz w:val="24"/>
          <w:szCs w:val="24"/>
        </w:rPr>
        <w:t xml:space="preserve"> </w:t>
      </w:r>
      <w:r w:rsidRPr="006376C5">
        <w:rPr>
          <w:rFonts w:ascii="Times New Roman" w:hAnsi="Times New Roman"/>
          <w:sz w:val="24"/>
          <w:szCs w:val="24"/>
        </w:rPr>
        <w:t>small where participants had depression</w:t>
      </w:r>
      <w:r w:rsidR="00D407D3" w:rsidRPr="006376C5">
        <w:rPr>
          <w:rFonts w:ascii="Times New Roman" w:hAnsi="Times New Roman"/>
          <w:sz w:val="24"/>
          <w:szCs w:val="24"/>
        </w:rPr>
        <w:t xml:space="preserve"> only</w:t>
      </w:r>
      <w:r w:rsidRPr="006376C5">
        <w:rPr>
          <w:rFonts w:ascii="Times New Roman" w:hAnsi="Times New Roman"/>
          <w:sz w:val="24"/>
          <w:szCs w:val="24"/>
        </w:rPr>
        <w:t xml:space="preserve"> (k=3; SMD</w:t>
      </w:r>
      <w:r w:rsidR="00E73E44" w:rsidRPr="006376C5">
        <w:rPr>
          <w:rFonts w:ascii="Times New Roman" w:hAnsi="Times New Roman"/>
          <w:sz w:val="24"/>
          <w:szCs w:val="24"/>
        </w:rPr>
        <w:t xml:space="preserve"> -0.30</w:t>
      </w:r>
      <w:r w:rsidRPr="006376C5">
        <w:rPr>
          <w:rFonts w:ascii="Times New Roman" w:hAnsi="Times New Roman"/>
          <w:sz w:val="24"/>
          <w:szCs w:val="24"/>
        </w:rPr>
        <w:t xml:space="preserve">, </w:t>
      </w:r>
      <w:r w:rsidR="00E73E44" w:rsidRPr="006376C5">
        <w:rPr>
          <w:rFonts w:ascii="Times New Roman" w:hAnsi="Times New Roman"/>
          <w:sz w:val="24"/>
          <w:szCs w:val="24"/>
        </w:rPr>
        <w:t xml:space="preserve">CI -0.70, 0.10; </w:t>
      </w:r>
      <w:r w:rsidRPr="006376C5">
        <w:rPr>
          <w:rFonts w:ascii="Times New Roman" w:hAnsi="Times New Roman"/>
          <w:sz w:val="24"/>
          <w:szCs w:val="24"/>
        </w:rPr>
        <w:t>p=</w:t>
      </w:r>
      <w:r w:rsidR="00E73E44" w:rsidRPr="006376C5">
        <w:rPr>
          <w:rFonts w:ascii="Times New Roman" w:hAnsi="Times New Roman"/>
          <w:sz w:val="24"/>
          <w:szCs w:val="24"/>
        </w:rPr>
        <w:t>0.14</w:t>
      </w:r>
      <w:r w:rsidR="009A5A24">
        <w:rPr>
          <w:rFonts w:ascii="Times New Roman" w:hAnsi="Times New Roman"/>
          <w:sz w:val="24"/>
          <w:szCs w:val="24"/>
        </w:rPr>
        <w:t>;</w:t>
      </w:r>
      <w:r w:rsidR="00140C42" w:rsidRPr="006376C5">
        <w:rPr>
          <w:rFonts w:ascii="Times New Roman" w:hAnsi="Times New Roman"/>
          <w:sz w:val="24"/>
          <w:szCs w:val="24"/>
        </w:rPr>
        <w:t xml:space="preserve"> low quality evidence</w:t>
      </w:r>
      <w:r w:rsidR="00E73E44" w:rsidRPr="006376C5">
        <w:rPr>
          <w:rFonts w:ascii="Times New Roman" w:hAnsi="Times New Roman"/>
          <w:sz w:val="24"/>
          <w:szCs w:val="24"/>
        </w:rPr>
        <w:t>)</w:t>
      </w:r>
      <w:r w:rsidR="0017249D" w:rsidRPr="006376C5">
        <w:rPr>
          <w:rFonts w:ascii="Times New Roman" w:hAnsi="Times New Roman"/>
          <w:sz w:val="24"/>
          <w:szCs w:val="24"/>
        </w:rPr>
        <w:t xml:space="preserve">, </w:t>
      </w:r>
      <w:r w:rsidR="00E73E44" w:rsidRPr="006376C5">
        <w:rPr>
          <w:rFonts w:ascii="Times New Roman" w:hAnsi="Times New Roman"/>
          <w:sz w:val="24"/>
          <w:szCs w:val="24"/>
        </w:rPr>
        <w:t xml:space="preserve">however these </w:t>
      </w:r>
      <w:r w:rsidRPr="006376C5">
        <w:rPr>
          <w:rFonts w:ascii="Times New Roman" w:hAnsi="Times New Roman"/>
          <w:sz w:val="24"/>
          <w:szCs w:val="24"/>
        </w:rPr>
        <w:t xml:space="preserve">estimates </w:t>
      </w:r>
      <w:r w:rsidR="002A1E7F" w:rsidRPr="006376C5">
        <w:rPr>
          <w:rFonts w:ascii="Times New Roman" w:hAnsi="Times New Roman"/>
          <w:sz w:val="24"/>
          <w:szCs w:val="24"/>
        </w:rPr>
        <w:t>were not</w:t>
      </w:r>
      <w:r w:rsidR="00816A6B" w:rsidRPr="006376C5">
        <w:rPr>
          <w:rFonts w:ascii="Times New Roman" w:hAnsi="Times New Roman"/>
          <w:sz w:val="24"/>
          <w:szCs w:val="24"/>
        </w:rPr>
        <w:t xml:space="preserve"> significantly different</w:t>
      </w:r>
      <w:r w:rsidR="00E73E44" w:rsidRPr="006376C5">
        <w:rPr>
          <w:rFonts w:ascii="Times New Roman" w:hAnsi="Times New Roman"/>
          <w:sz w:val="24"/>
          <w:szCs w:val="24"/>
        </w:rPr>
        <w:t xml:space="preserve">. </w:t>
      </w:r>
    </w:p>
    <w:p w14:paraId="5355E1BE" w14:textId="77777777" w:rsidR="00E73E44" w:rsidRPr="006376C5" w:rsidRDefault="00E73E44" w:rsidP="00576522">
      <w:pPr>
        <w:spacing w:after="0" w:line="240" w:lineRule="auto"/>
        <w:jc w:val="both"/>
        <w:rPr>
          <w:rFonts w:ascii="Times New Roman" w:hAnsi="Times New Roman"/>
          <w:sz w:val="24"/>
          <w:szCs w:val="24"/>
        </w:rPr>
      </w:pPr>
    </w:p>
    <w:p w14:paraId="20C22811" w14:textId="3C39A2B7" w:rsidR="00E73E44" w:rsidRPr="006376C5" w:rsidRDefault="00E73E44" w:rsidP="00576522">
      <w:pPr>
        <w:spacing w:after="0" w:line="240" w:lineRule="auto"/>
        <w:jc w:val="both"/>
        <w:rPr>
          <w:rFonts w:ascii="Times New Roman" w:hAnsi="Times New Roman"/>
          <w:b/>
          <w:sz w:val="24"/>
          <w:szCs w:val="28"/>
        </w:rPr>
      </w:pPr>
      <w:r w:rsidRPr="006376C5">
        <w:rPr>
          <w:rFonts w:ascii="Times New Roman" w:hAnsi="Times New Roman"/>
          <w:b/>
          <w:sz w:val="24"/>
          <w:szCs w:val="28"/>
        </w:rPr>
        <w:t>Discussion</w:t>
      </w:r>
    </w:p>
    <w:p w14:paraId="67743017" w14:textId="77777777" w:rsidR="00BD3CD9" w:rsidRPr="006376C5" w:rsidRDefault="00BD3CD9" w:rsidP="00576522">
      <w:pPr>
        <w:spacing w:after="0" w:line="240" w:lineRule="auto"/>
        <w:jc w:val="both"/>
        <w:rPr>
          <w:rFonts w:ascii="Times New Roman" w:hAnsi="Times New Roman"/>
          <w:sz w:val="24"/>
          <w:szCs w:val="24"/>
        </w:rPr>
      </w:pPr>
    </w:p>
    <w:p w14:paraId="6157FC4A" w14:textId="3405D61A" w:rsidR="00B5480D" w:rsidRDefault="00E73E44" w:rsidP="006F7D66">
      <w:pPr>
        <w:spacing w:after="0" w:line="240" w:lineRule="auto"/>
        <w:jc w:val="both"/>
        <w:rPr>
          <w:rFonts w:ascii="Times New Roman" w:hAnsi="Times New Roman"/>
          <w:color w:val="000000"/>
          <w:sz w:val="24"/>
          <w:szCs w:val="24"/>
        </w:rPr>
      </w:pPr>
      <w:r w:rsidRPr="006376C5">
        <w:rPr>
          <w:rFonts w:ascii="Times New Roman" w:hAnsi="Times New Roman"/>
          <w:color w:val="000000"/>
          <w:sz w:val="24"/>
          <w:szCs w:val="24"/>
        </w:rPr>
        <w:t xml:space="preserve">This meta-analysis </w:t>
      </w:r>
      <w:r w:rsidR="00CB7479" w:rsidRPr="006376C5">
        <w:rPr>
          <w:rFonts w:ascii="Times New Roman" w:hAnsi="Times New Roman"/>
          <w:color w:val="000000"/>
          <w:sz w:val="24"/>
          <w:szCs w:val="24"/>
        </w:rPr>
        <w:t>synthesised</w:t>
      </w:r>
      <w:r w:rsidR="00B233C6" w:rsidRPr="006376C5">
        <w:rPr>
          <w:rFonts w:ascii="Times New Roman" w:hAnsi="Times New Roman"/>
          <w:color w:val="000000"/>
          <w:sz w:val="24"/>
          <w:szCs w:val="24"/>
        </w:rPr>
        <w:t>,</w:t>
      </w:r>
      <w:r w:rsidR="000F22E0" w:rsidRPr="006376C5">
        <w:rPr>
          <w:rFonts w:ascii="Times New Roman" w:hAnsi="Times New Roman"/>
          <w:color w:val="000000"/>
          <w:sz w:val="24"/>
          <w:szCs w:val="24"/>
        </w:rPr>
        <w:t xml:space="preserve"> for the first time</w:t>
      </w:r>
      <w:r w:rsidR="00B233C6" w:rsidRPr="006376C5">
        <w:rPr>
          <w:rFonts w:ascii="Times New Roman" w:hAnsi="Times New Roman"/>
          <w:color w:val="000000"/>
          <w:sz w:val="24"/>
          <w:szCs w:val="24"/>
        </w:rPr>
        <w:t>,</w:t>
      </w:r>
      <w:r w:rsidR="000F22E0" w:rsidRPr="006376C5">
        <w:rPr>
          <w:rFonts w:ascii="Times New Roman" w:hAnsi="Times New Roman"/>
          <w:color w:val="000000"/>
          <w:sz w:val="24"/>
          <w:szCs w:val="24"/>
        </w:rPr>
        <w:t xml:space="preserve"> findings from studies that explored the effectiveness </w:t>
      </w:r>
      <w:r w:rsidRPr="006376C5">
        <w:rPr>
          <w:rFonts w:ascii="Times New Roman" w:hAnsi="Times New Roman"/>
          <w:color w:val="000000"/>
          <w:sz w:val="24"/>
          <w:szCs w:val="24"/>
        </w:rPr>
        <w:t xml:space="preserve">of brief psychological therapy for </w:t>
      </w:r>
      <w:r w:rsidR="00DC54B0" w:rsidRPr="006376C5">
        <w:rPr>
          <w:rFonts w:ascii="Times New Roman" w:hAnsi="Times New Roman"/>
          <w:color w:val="000000"/>
          <w:sz w:val="24"/>
          <w:szCs w:val="24"/>
        </w:rPr>
        <w:t xml:space="preserve">inpatients receiving </w:t>
      </w:r>
      <w:r w:rsidRPr="006376C5">
        <w:rPr>
          <w:rFonts w:ascii="Times New Roman" w:hAnsi="Times New Roman"/>
          <w:color w:val="000000"/>
          <w:sz w:val="24"/>
          <w:szCs w:val="24"/>
        </w:rPr>
        <w:t>acute mental health</w:t>
      </w:r>
      <w:r w:rsidR="00DC54B0" w:rsidRPr="006376C5">
        <w:rPr>
          <w:rFonts w:ascii="Times New Roman" w:hAnsi="Times New Roman"/>
          <w:color w:val="000000"/>
          <w:sz w:val="24"/>
          <w:szCs w:val="24"/>
        </w:rPr>
        <w:t>care</w:t>
      </w:r>
      <w:r w:rsidR="00B5480D">
        <w:rPr>
          <w:rFonts w:ascii="Times New Roman" w:hAnsi="Times New Roman"/>
          <w:color w:val="000000"/>
          <w:sz w:val="24"/>
          <w:szCs w:val="24"/>
        </w:rPr>
        <w:t xml:space="preserve">. </w:t>
      </w:r>
      <w:r w:rsidR="00CB7479" w:rsidRPr="006376C5">
        <w:rPr>
          <w:rFonts w:ascii="Times New Roman" w:hAnsi="Times New Roman"/>
          <w:color w:val="000000"/>
          <w:sz w:val="24"/>
          <w:szCs w:val="24"/>
        </w:rPr>
        <w:t>We focused on</w:t>
      </w:r>
      <w:r w:rsidR="000F22E0" w:rsidRPr="006376C5">
        <w:rPr>
          <w:rFonts w:ascii="Times New Roman" w:hAnsi="Times New Roman"/>
          <w:color w:val="000000"/>
          <w:sz w:val="24"/>
          <w:szCs w:val="24"/>
        </w:rPr>
        <w:t xml:space="preserve"> </w:t>
      </w:r>
      <w:r w:rsidR="00CB7479" w:rsidRPr="006376C5">
        <w:rPr>
          <w:rFonts w:ascii="Times New Roman" w:hAnsi="Times New Roman"/>
          <w:color w:val="000000"/>
          <w:sz w:val="24"/>
          <w:szCs w:val="24"/>
        </w:rPr>
        <w:t xml:space="preserve">the effect of therapy on outcomes that matter to both clinicians and patients - </w:t>
      </w:r>
      <w:r w:rsidR="000F22E0" w:rsidRPr="006376C5">
        <w:rPr>
          <w:rFonts w:ascii="Times New Roman" w:hAnsi="Times New Roman"/>
          <w:color w:val="000000"/>
          <w:sz w:val="24"/>
          <w:szCs w:val="24"/>
        </w:rPr>
        <w:t xml:space="preserve">psychotic symptoms, </w:t>
      </w:r>
      <w:r w:rsidR="002A1E7F" w:rsidRPr="006376C5">
        <w:rPr>
          <w:rFonts w:ascii="Times New Roman" w:hAnsi="Times New Roman"/>
          <w:color w:val="000000"/>
          <w:sz w:val="24"/>
          <w:szCs w:val="24"/>
        </w:rPr>
        <w:t>emotional distress</w:t>
      </w:r>
      <w:r w:rsidR="000F22E0" w:rsidRPr="006376C5">
        <w:rPr>
          <w:rFonts w:ascii="Times New Roman" w:hAnsi="Times New Roman"/>
          <w:color w:val="000000"/>
          <w:sz w:val="24"/>
          <w:szCs w:val="24"/>
        </w:rPr>
        <w:t xml:space="preserve"> and </w:t>
      </w:r>
      <w:r w:rsidR="00CB7479" w:rsidRPr="006376C5">
        <w:rPr>
          <w:rFonts w:ascii="Times New Roman" w:hAnsi="Times New Roman"/>
          <w:color w:val="000000"/>
          <w:sz w:val="24"/>
          <w:szCs w:val="24"/>
        </w:rPr>
        <w:t xml:space="preserve">risk of </w:t>
      </w:r>
      <w:r w:rsidR="000F22E0" w:rsidRPr="006376C5">
        <w:rPr>
          <w:rFonts w:ascii="Times New Roman" w:hAnsi="Times New Roman"/>
          <w:color w:val="000000"/>
          <w:sz w:val="24"/>
          <w:szCs w:val="24"/>
        </w:rPr>
        <w:t xml:space="preserve">readmission. </w:t>
      </w:r>
      <w:r w:rsidR="00BD1B47" w:rsidRPr="006376C5">
        <w:rPr>
          <w:rFonts w:ascii="Times New Roman" w:hAnsi="Times New Roman"/>
          <w:color w:val="000000"/>
          <w:sz w:val="24"/>
          <w:szCs w:val="24"/>
        </w:rPr>
        <w:t>Although</w:t>
      </w:r>
      <w:r w:rsidR="00CF6A2A" w:rsidRPr="006376C5">
        <w:rPr>
          <w:rFonts w:ascii="Times New Roman" w:hAnsi="Times New Roman"/>
          <w:color w:val="000000"/>
          <w:sz w:val="24"/>
          <w:szCs w:val="24"/>
        </w:rPr>
        <w:t xml:space="preserve"> psychological therapy</w:t>
      </w:r>
      <w:r w:rsidR="00BD1B47" w:rsidRPr="006376C5">
        <w:rPr>
          <w:rFonts w:ascii="Times New Roman" w:hAnsi="Times New Roman"/>
          <w:color w:val="000000"/>
          <w:sz w:val="24"/>
          <w:szCs w:val="24"/>
        </w:rPr>
        <w:t xml:space="preserve"> was</w:t>
      </w:r>
      <w:r w:rsidR="00CF6A2A" w:rsidRPr="006376C5">
        <w:rPr>
          <w:rFonts w:ascii="Times New Roman" w:hAnsi="Times New Roman"/>
          <w:color w:val="000000"/>
          <w:sz w:val="24"/>
          <w:szCs w:val="24"/>
        </w:rPr>
        <w:t xml:space="preserve"> significantly </w:t>
      </w:r>
      <w:r w:rsidR="00B5480D">
        <w:rPr>
          <w:rFonts w:ascii="Times New Roman" w:hAnsi="Times New Roman"/>
          <w:color w:val="000000"/>
          <w:sz w:val="24"/>
          <w:szCs w:val="24"/>
        </w:rPr>
        <w:t>associated with reduced</w:t>
      </w:r>
      <w:r w:rsidR="00CF6A2A" w:rsidRPr="006376C5">
        <w:rPr>
          <w:rFonts w:ascii="Times New Roman" w:hAnsi="Times New Roman"/>
          <w:color w:val="000000"/>
          <w:sz w:val="24"/>
          <w:szCs w:val="24"/>
        </w:rPr>
        <w:t xml:space="preserve"> observer-rated psychotic symptoms, risk of</w:t>
      </w:r>
      <w:r w:rsidR="00B5480D">
        <w:rPr>
          <w:rFonts w:ascii="Times New Roman" w:hAnsi="Times New Roman"/>
          <w:color w:val="000000"/>
          <w:sz w:val="24"/>
          <w:szCs w:val="24"/>
        </w:rPr>
        <w:t xml:space="preserve"> readmission</w:t>
      </w:r>
      <w:r w:rsidR="00CF6A2A" w:rsidRPr="006376C5">
        <w:rPr>
          <w:rFonts w:ascii="Times New Roman" w:hAnsi="Times New Roman"/>
          <w:color w:val="000000"/>
          <w:sz w:val="24"/>
          <w:szCs w:val="24"/>
        </w:rPr>
        <w:t xml:space="preserve"> and emotional di</w:t>
      </w:r>
      <w:r w:rsidR="00BD1B47" w:rsidRPr="006376C5">
        <w:rPr>
          <w:rFonts w:ascii="Times New Roman" w:hAnsi="Times New Roman"/>
          <w:color w:val="000000"/>
          <w:sz w:val="24"/>
          <w:szCs w:val="24"/>
        </w:rPr>
        <w:t xml:space="preserve">stress (depression and anxiety), </w:t>
      </w:r>
      <w:r w:rsidR="00CF6A2A" w:rsidRPr="006376C5">
        <w:rPr>
          <w:rFonts w:ascii="Times New Roman" w:hAnsi="Times New Roman"/>
          <w:color w:val="000000"/>
          <w:sz w:val="24"/>
          <w:szCs w:val="24"/>
        </w:rPr>
        <w:t>o</w:t>
      </w:r>
      <w:r w:rsidR="00CB7479" w:rsidRPr="006376C5">
        <w:rPr>
          <w:rFonts w:ascii="Times New Roman" w:hAnsi="Times New Roman"/>
          <w:color w:val="000000"/>
          <w:sz w:val="24"/>
          <w:szCs w:val="24"/>
        </w:rPr>
        <w:t>ur findings replicate those of previous meta-analyse</w:t>
      </w:r>
      <w:r w:rsidR="002A1E7F" w:rsidRPr="006376C5">
        <w:rPr>
          <w:rFonts w:ascii="Times New Roman" w:hAnsi="Times New Roman"/>
          <w:color w:val="000000"/>
          <w:sz w:val="24"/>
          <w:szCs w:val="24"/>
        </w:rPr>
        <w:t>s</w:t>
      </w:r>
      <w:r w:rsidR="00E65AFF" w:rsidRPr="006376C5">
        <w:rPr>
          <w:rFonts w:ascii="Times New Roman" w:hAnsi="Times New Roman"/>
          <w:color w:val="000000"/>
          <w:sz w:val="24"/>
          <w:szCs w:val="24"/>
        </w:rPr>
        <w:t xml:space="preserve"> </w:t>
      </w:r>
      <w:r w:rsidR="00E65AFF" w:rsidRPr="006376C5">
        <w:rPr>
          <w:rFonts w:ascii="Times New Roman" w:hAnsi="Times New Roman"/>
          <w:color w:val="000000"/>
          <w:sz w:val="24"/>
          <w:szCs w:val="24"/>
        </w:rPr>
        <w:fldChar w:fldCharType="begin" w:fldLock="1"/>
      </w:r>
      <w:r w:rsidR="001318BD">
        <w:rPr>
          <w:rFonts w:ascii="Times New Roman" w:hAnsi="Times New Roman"/>
          <w:color w:val="000000"/>
          <w:sz w:val="24"/>
          <w:szCs w:val="24"/>
        </w:rPr>
        <w:instrText>ADDIN CSL_CITATION { "citationItems" : [ { "id" : "ITEM-1", "itemData" : { "DOI" : "10.1093/schbul/sbm114", "ISBN" : "0586-7614 (Print)\\r0586-7614 (Linking)", "ISSN" : "05867614", "PMID" : "17962231", "abstract" : "BACKGROUND: Guidance in the United States and United Kingdom has included cognitive behavior therapy for psychosis (CBTp) as a preferred therapy. But recent advances have widened the CBTp targets to other symptoms and have different methods of provision, eg, in groups. AIM: To explore the effect sizes of current CBTp trials including targeted and nontargeted symptoms, modes of action, and effect of methodological rigor. METHOD: Thirty-four CBTp trials with data in the public domain were used as source data for a meta-analysis and investigation of the effects of trial methodology using the Clinical Trial Assessment Measure (CTAM). RESULTS: There were overall beneficial effects for the target symptom (33 studies; effect size = 0.400 [95% confidence interval [CI] = 0.252, 0.548]) as well as significant effects for positive symptoms (32 studies), negative symptoms (23 studies), functioning (15 studies), mood (13 studies), and social anxiety (2 studies) with effects ranging from 0.35 to 0.44. However, there was no effect on hopelessness. Improvements in one domain were correlated with improvements in others. Trials in which raters were aware of group allocation had an inflated effect size of approximately 50%-100%. But rigorous CBTp studies showed benefit (estimated effect size = 0.223; 95% CI = 0.017, 0.428) although the lower end of the CI should be noted. Secondary outcomes (eg, negative symptoms) were also affected such that in the group of methodologically adequate studies the effect sizes were not significant. CONCLUSIONS: As in other meta-analyses, CBTp had beneficial effect on positive symptoms. However, psychological treatment trials that make no attempt to mask the group allocation are likely to have inflated effect sizes. Evidence considered for psychological treatment guidance should take into account specific methodological detail.", "author" : [ { "dropping-particle" : "", "family" : "Wykes", "given" : "Til", "non-dropping-particle" : "", "parse-names" : false, "suffix" : "" }, { "dropping-particle" : "", "family" : "Steel", "given" : "Craig", "non-dropping-particle" : "", "parse-names" : false, "suffix" : "" }, { "dropping-particle" : "", "family" : "Everitt", "given" : "Brian", "non-dropping-particle" : "", "parse-names" : false, "suffix" : "" }, { "dropping-particle" : "", "family" : "Tarrier", "given" : "Nicholas", "non-dropping-particle" : "", "parse-names" : false, "suffix" : "" } ], "container-title" : "Schizophrenia Bulletin", "id" : "ITEM-1", "issue" : "3", "issued" : { "date-parts" : [ [ "2008" ] ] }, "page" : "523-537", "title" : "Cognitive behavior therapy for schizophrenia: Effect sizes, clinical models, and methodological rigor", "type" : "article-journal", "volume" : "34" }, "uris" : [ "http://www.mendeley.com/documents/?uuid=5140da71-0126-4447-bc29-d6616478ee6a", "http://www.mendeley.com/documents/?uuid=57c61d7d-ae86-4d5a-a351-ee3a7c7cd754", "http://www.mendeley.com/documents/?uuid=7960dd81-5b32-4510-bfdb-e72f069a1272" ] }, { "id" : "ITEM-2", "itemData" : { "DOI" : "10.1176/appi.ajp.2013.13081159", "ISBN" : "ES:1535-7228 IL:0002-953X", "ISSN" : "15357228", "PMID" : "24525715", "abstract" : "OBJECTIVE: Meta-analyses have demonstrated the efficacy of various interventions for psychosis, and a small number of studies have compared such interventions. The aim of this study was to provide further insight into the relative efficacy of psychological interventions for psychosis. METHOD: Forty-eight outcome trials comparing psychological interventions for psychosis were identified. The comparisons included 3,295 participants. Categorization of interventions resulted in six interventions being compared against other interventions pooled. Hedges' g was calculated for all comparisons. Risk of bias was assessed using four items of the Cochrane risk of bias tool, and sensitivity analyses were conducted. Researcher allegiance was assessed, and sensitivity analyses were conducted for robust significant findings. RESULTS: Cognitive-behavioral therapy (CBT) was significantly more efficacious than other interventions pooled in reducing positive symptoms (g=0.16). This finding was robust in all sensitivity analyses for risk of bias but lost significance in sensitivity analyses for researcher allegiance, which suffered from low power. Social skills training was significantly more efficacious in reducing negative symptoms (g=0.27). This finding was robust in sensitivity analyses for risk of bias and researcher allegiance. Significant findings for CBT, social skills training, and cognitive remediation for overall symptoms were not robust after sensitivity analyses. CBT was significantly more efficacious when compared directly with befriending for overall symptoms (g=0.42) and supportive counseling for positive symptoms (g=0.23). CONCLUSIONS: There are small but reliable differences in efficacy between psychological interventions for psychosis, and they occur in a pattern consistent with the specific factors of particular interventions.", "author" : [ { "dropping-particle" : "", "family" : "Turner", "given" : "David Trevor", "non-dropping-particle" : "", "parse-names" : false, "suffix" : "" }, { "dropping-particle" : "", "family" : "Gaag", "given" : "Mark", "non-dropping-particle" : "Van Der", "parse-names" : false, "suffix" : "" }, { "dropping-particle" : "", "family" : "Karyotaki", "given" : "Eirini", "non-dropping-particle" : "", "parse-names" : false, "suffix" : "" }, { "dropping-particle" : "", "family" : "Cuijpers", "given" : "P.", "non-dropping-particle" : "", "parse-names" : false, "suffix" : "" } ], "container-title" : "American Journal of Psychiatry", "id" : "ITEM-2", "issue" : "5", "issued" : { "date-parts" : [ [ "2014" ] ] }, "page" : "523-538", "title" : "Psychological interventions for psychosis: A meta-analysis of comparative outcome studies", "type" : "article-journal", "volume" : "171" }, "uris" : [ "http://www.mendeley.com/documents/?uuid=fc80119a-1873-4ebf-902e-644df8b07f25" ] } ], "mendeley" : { "formattedCitation" : "(Turner et al., 2014; Wykes et al., 2008)", "plainTextFormattedCitation" : "(Turner et al., 2014; Wykes et al., 2008)", "previouslyFormattedCitation" : "(Turner et al., 2014; Wykes et al., 2008)" }, "properties" : { "noteIndex" : 0 }, "schema" : "https://github.com/citation-style-language/schema/raw/master/csl-citation.json" }</w:instrText>
      </w:r>
      <w:r w:rsidR="00E65AFF" w:rsidRPr="006376C5">
        <w:rPr>
          <w:rFonts w:ascii="Times New Roman" w:hAnsi="Times New Roman"/>
          <w:color w:val="000000"/>
          <w:sz w:val="24"/>
          <w:szCs w:val="24"/>
        </w:rPr>
        <w:fldChar w:fldCharType="separate"/>
      </w:r>
      <w:r w:rsidR="00FF2FC2" w:rsidRPr="00FF2FC2">
        <w:rPr>
          <w:rFonts w:ascii="Times New Roman" w:hAnsi="Times New Roman"/>
          <w:noProof/>
          <w:color w:val="000000"/>
          <w:sz w:val="24"/>
          <w:szCs w:val="24"/>
        </w:rPr>
        <w:t>(Turner et al., 2014; Wykes et al., 2008)</w:t>
      </w:r>
      <w:r w:rsidR="00E65AFF" w:rsidRPr="006376C5">
        <w:rPr>
          <w:rFonts w:ascii="Times New Roman" w:hAnsi="Times New Roman"/>
          <w:color w:val="000000"/>
          <w:sz w:val="24"/>
          <w:szCs w:val="24"/>
        </w:rPr>
        <w:fldChar w:fldCharType="end"/>
      </w:r>
      <w:r w:rsidR="00A50222" w:rsidRPr="006376C5">
        <w:rPr>
          <w:rFonts w:ascii="Times New Roman" w:hAnsi="Times New Roman"/>
          <w:color w:val="000000"/>
          <w:sz w:val="24"/>
          <w:szCs w:val="24"/>
        </w:rPr>
        <w:t>,</w:t>
      </w:r>
      <w:r w:rsidR="00CB7479" w:rsidRPr="006376C5">
        <w:rPr>
          <w:rFonts w:ascii="Times New Roman" w:hAnsi="Times New Roman"/>
          <w:color w:val="000000"/>
          <w:sz w:val="24"/>
          <w:szCs w:val="24"/>
        </w:rPr>
        <w:t xml:space="preserve"> </w:t>
      </w:r>
      <w:r w:rsidR="00B34D41" w:rsidRPr="006376C5">
        <w:rPr>
          <w:rFonts w:ascii="Times New Roman" w:hAnsi="Times New Roman"/>
          <w:color w:val="000000"/>
          <w:sz w:val="24"/>
          <w:szCs w:val="24"/>
        </w:rPr>
        <w:t>in</w:t>
      </w:r>
      <w:r w:rsidR="00CB7479" w:rsidRPr="006376C5">
        <w:rPr>
          <w:rFonts w:ascii="Times New Roman" w:hAnsi="Times New Roman"/>
          <w:color w:val="000000"/>
          <w:sz w:val="24"/>
          <w:szCs w:val="24"/>
        </w:rPr>
        <w:t xml:space="preserve"> that </w:t>
      </w:r>
      <w:r w:rsidR="00B95555" w:rsidRPr="006376C5">
        <w:rPr>
          <w:rFonts w:ascii="Times New Roman" w:hAnsi="Times New Roman"/>
          <w:color w:val="000000"/>
          <w:sz w:val="24"/>
          <w:szCs w:val="24"/>
        </w:rPr>
        <w:t>effect size</w:t>
      </w:r>
      <w:r w:rsidR="00B5480D">
        <w:rPr>
          <w:rFonts w:ascii="Times New Roman" w:hAnsi="Times New Roman"/>
          <w:color w:val="000000"/>
          <w:sz w:val="24"/>
          <w:szCs w:val="24"/>
        </w:rPr>
        <w:t>s were</w:t>
      </w:r>
      <w:r w:rsidR="00B95555" w:rsidRPr="006376C5">
        <w:rPr>
          <w:rFonts w:ascii="Times New Roman" w:hAnsi="Times New Roman"/>
          <w:color w:val="000000"/>
          <w:sz w:val="24"/>
          <w:szCs w:val="24"/>
        </w:rPr>
        <w:t xml:space="preserve"> </w:t>
      </w:r>
      <w:r w:rsidR="00B5480D">
        <w:rPr>
          <w:rFonts w:ascii="Times New Roman" w:hAnsi="Times New Roman"/>
          <w:color w:val="000000"/>
          <w:sz w:val="24"/>
          <w:szCs w:val="24"/>
        </w:rPr>
        <w:t>smaller</w:t>
      </w:r>
      <w:r w:rsidR="00B95555" w:rsidRPr="006376C5">
        <w:rPr>
          <w:rFonts w:ascii="Times New Roman" w:hAnsi="Times New Roman"/>
          <w:color w:val="000000"/>
          <w:sz w:val="24"/>
          <w:szCs w:val="24"/>
        </w:rPr>
        <w:t xml:space="preserve"> in</w:t>
      </w:r>
      <w:r w:rsidR="00B5480D">
        <w:rPr>
          <w:rFonts w:ascii="Times New Roman" w:hAnsi="Times New Roman"/>
          <w:color w:val="000000"/>
          <w:sz w:val="24"/>
          <w:szCs w:val="24"/>
        </w:rPr>
        <w:t xml:space="preserve"> studies employi</w:t>
      </w:r>
      <w:r w:rsidR="00DC3D6F">
        <w:rPr>
          <w:rFonts w:ascii="Times New Roman" w:hAnsi="Times New Roman"/>
          <w:color w:val="000000"/>
          <w:sz w:val="24"/>
          <w:szCs w:val="24"/>
        </w:rPr>
        <w:t xml:space="preserve">ng both randomisation and rater </w:t>
      </w:r>
      <w:r w:rsidR="00B5480D">
        <w:rPr>
          <w:rFonts w:ascii="Times New Roman" w:hAnsi="Times New Roman"/>
          <w:color w:val="000000"/>
          <w:sz w:val="24"/>
          <w:szCs w:val="24"/>
        </w:rPr>
        <w:t>blinding</w:t>
      </w:r>
      <w:r w:rsidR="00B34D41" w:rsidRPr="006376C5">
        <w:rPr>
          <w:rFonts w:ascii="Times New Roman" w:hAnsi="Times New Roman"/>
          <w:color w:val="000000"/>
          <w:sz w:val="24"/>
          <w:szCs w:val="24"/>
        </w:rPr>
        <w:t>.</w:t>
      </w:r>
      <w:r w:rsidR="00CB7479" w:rsidRPr="006376C5">
        <w:rPr>
          <w:rFonts w:ascii="Times New Roman" w:hAnsi="Times New Roman"/>
          <w:color w:val="000000"/>
          <w:sz w:val="24"/>
          <w:szCs w:val="24"/>
        </w:rPr>
        <w:t xml:space="preserve"> </w:t>
      </w:r>
      <w:r w:rsidR="00B5480D">
        <w:rPr>
          <w:rFonts w:ascii="Times New Roman" w:hAnsi="Times New Roman"/>
          <w:color w:val="000000"/>
          <w:sz w:val="24"/>
          <w:szCs w:val="24"/>
        </w:rPr>
        <w:t>Inverse associations between study quality and effect sizes were observed for all outcomes, although this was only significant in relation to psychotic symptoms.</w:t>
      </w:r>
    </w:p>
    <w:p w14:paraId="543B7ED0" w14:textId="2A5496AA" w:rsidR="006F7D66" w:rsidRDefault="006F7D66" w:rsidP="00576522">
      <w:pPr>
        <w:spacing w:after="0" w:line="240" w:lineRule="auto"/>
        <w:jc w:val="both"/>
        <w:rPr>
          <w:rFonts w:ascii="Times New Roman" w:hAnsi="Times New Roman"/>
          <w:color w:val="000000"/>
          <w:sz w:val="24"/>
          <w:szCs w:val="24"/>
        </w:rPr>
      </w:pPr>
    </w:p>
    <w:p w14:paraId="0A24C5B0" w14:textId="750D27AA" w:rsidR="00B5480D" w:rsidRDefault="001936A3" w:rsidP="00576522">
      <w:pPr>
        <w:spacing w:after="0" w:line="240" w:lineRule="auto"/>
        <w:jc w:val="both"/>
        <w:rPr>
          <w:rFonts w:ascii="Times New Roman" w:hAnsi="Times New Roman"/>
          <w:color w:val="000000"/>
          <w:sz w:val="24"/>
          <w:szCs w:val="24"/>
        </w:rPr>
      </w:pPr>
      <w:r w:rsidRPr="001936A3">
        <w:rPr>
          <w:rFonts w:ascii="Times New Roman" w:hAnsi="Times New Roman"/>
          <w:color w:val="000000"/>
          <w:sz w:val="24"/>
          <w:szCs w:val="24"/>
        </w:rPr>
        <w:t>It is</w:t>
      </w:r>
      <w:r>
        <w:rPr>
          <w:rFonts w:ascii="Times New Roman" w:hAnsi="Times New Roman"/>
          <w:color w:val="000000"/>
          <w:sz w:val="24"/>
          <w:szCs w:val="24"/>
        </w:rPr>
        <w:t xml:space="preserve"> important to note, however,</w:t>
      </w:r>
      <w:r w:rsidRPr="001936A3">
        <w:rPr>
          <w:rFonts w:ascii="Times New Roman" w:hAnsi="Times New Roman"/>
          <w:color w:val="000000"/>
          <w:sz w:val="24"/>
          <w:szCs w:val="24"/>
        </w:rPr>
        <w:t xml:space="preserve"> that analyses of moderator variables in meta-analyses, such as those related to study quality, only produce estimates of the association between variables.</w:t>
      </w:r>
      <w:r w:rsidR="00931640">
        <w:rPr>
          <w:rFonts w:ascii="Times New Roman" w:hAnsi="Times New Roman"/>
          <w:color w:val="000000"/>
          <w:sz w:val="24"/>
          <w:szCs w:val="24"/>
        </w:rPr>
        <w:t xml:space="preserve"> As with</w:t>
      </w:r>
      <w:r w:rsidRPr="001936A3">
        <w:rPr>
          <w:rFonts w:ascii="Times New Roman" w:hAnsi="Times New Roman"/>
          <w:color w:val="000000"/>
          <w:sz w:val="24"/>
          <w:szCs w:val="24"/>
        </w:rPr>
        <w:t xml:space="preserve"> subgroup analyses of clinical trials, the absence of experimental manipulation requires plausible alternative explanations to be ruled out before we are able to draw causal inferences.</w:t>
      </w:r>
      <w:r>
        <w:rPr>
          <w:rFonts w:ascii="Times New Roman" w:hAnsi="Times New Roman"/>
          <w:color w:val="000000"/>
          <w:sz w:val="24"/>
          <w:szCs w:val="24"/>
        </w:rPr>
        <w:t xml:space="preserve"> It is possible that the relationship between </w:t>
      </w:r>
      <w:r w:rsidR="00981BDF">
        <w:rPr>
          <w:rFonts w:ascii="Times New Roman" w:hAnsi="Times New Roman"/>
          <w:color w:val="000000"/>
          <w:sz w:val="24"/>
          <w:szCs w:val="24"/>
        </w:rPr>
        <w:t>single-blind RCT methodology</w:t>
      </w:r>
      <w:r>
        <w:rPr>
          <w:rFonts w:ascii="Times New Roman" w:hAnsi="Times New Roman"/>
          <w:color w:val="000000"/>
          <w:sz w:val="24"/>
          <w:szCs w:val="24"/>
        </w:rPr>
        <w:t xml:space="preserve"> and effect sizes we observed reflects the operation of some third variable or variables. As we have discussed</w:t>
      </w:r>
      <w:r w:rsidR="00981BDF">
        <w:rPr>
          <w:rFonts w:ascii="Times New Roman" w:hAnsi="Times New Roman"/>
          <w:color w:val="000000"/>
          <w:sz w:val="24"/>
          <w:szCs w:val="24"/>
        </w:rPr>
        <w:t xml:space="preserve"> single-blind RCTs</w:t>
      </w:r>
      <w:r>
        <w:rPr>
          <w:rFonts w:ascii="Times New Roman" w:hAnsi="Times New Roman"/>
          <w:color w:val="000000"/>
          <w:sz w:val="24"/>
          <w:szCs w:val="24"/>
        </w:rPr>
        <w:t xml:space="preserve"> are </w:t>
      </w:r>
      <w:r w:rsidR="003274CB">
        <w:rPr>
          <w:rFonts w:ascii="Times New Roman" w:hAnsi="Times New Roman"/>
          <w:color w:val="000000"/>
          <w:sz w:val="24"/>
          <w:szCs w:val="24"/>
        </w:rPr>
        <w:t>challenging to implement</w:t>
      </w:r>
      <w:r>
        <w:rPr>
          <w:rFonts w:ascii="Times New Roman" w:hAnsi="Times New Roman"/>
          <w:color w:val="000000"/>
          <w:sz w:val="24"/>
          <w:szCs w:val="24"/>
        </w:rPr>
        <w:t xml:space="preserve"> in an </w:t>
      </w:r>
      <w:r w:rsidR="003274CB">
        <w:rPr>
          <w:rFonts w:ascii="Times New Roman" w:hAnsi="Times New Roman"/>
          <w:color w:val="000000"/>
          <w:sz w:val="24"/>
          <w:szCs w:val="24"/>
        </w:rPr>
        <w:t xml:space="preserve">acute psychiatric care </w:t>
      </w:r>
      <w:r>
        <w:rPr>
          <w:rFonts w:ascii="Times New Roman" w:hAnsi="Times New Roman"/>
          <w:color w:val="000000"/>
          <w:sz w:val="24"/>
          <w:szCs w:val="24"/>
        </w:rPr>
        <w:t>setting. Patients who are in crisis, subject to compulsory care or actively suicidal may be unwilling to be randomised or may not be eligible for inclusion</w:t>
      </w:r>
      <w:r w:rsidR="003274CB">
        <w:rPr>
          <w:rFonts w:ascii="Times New Roman" w:hAnsi="Times New Roman"/>
          <w:color w:val="000000"/>
          <w:sz w:val="24"/>
          <w:szCs w:val="24"/>
        </w:rPr>
        <w:t>.</w:t>
      </w:r>
      <w:r>
        <w:rPr>
          <w:rFonts w:ascii="Times New Roman" w:hAnsi="Times New Roman"/>
          <w:color w:val="000000"/>
          <w:sz w:val="24"/>
          <w:szCs w:val="24"/>
        </w:rPr>
        <w:t xml:space="preserve"> Non-randomised studies may be more acceptable to </w:t>
      </w:r>
      <w:r w:rsidR="003274CB">
        <w:rPr>
          <w:rFonts w:ascii="Times New Roman" w:hAnsi="Times New Roman"/>
          <w:color w:val="000000"/>
          <w:sz w:val="24"/>
          <w:szCs w:val="24"/>
        </w:rPr>
        <w:t xml:space="preserve">these individuals and their clinicians, and may operate with more lenient exclusion criteria. Thus, although </w:t>
      </w:r>
      <w:r w:rsidR="00931640">
        <w:rPr>
          <w:rFonts w:ascii="Times New Roman" w:hAnsi="Times New Roman"/>
          <w:color w:val="000000"/>
          <w:sz w:val="24"/>
          <w:szCs w:val="24"/>
        </w:rPr>
        <w:t>they suffer</w:t>
      </w:r>
      <w:r w:rsidR="003274CB">
        <w:rPr>
          <w:rFonts w:ascii="Times New Roman" w:hAnsi="Times New Roman"/>
          <w:color w:val="000000"/>
          <w:sz w:val="24"/>
          <w:szCs w:val="24"/>
        </w:rPr>
        <w:t xml:space="preserve"> from low</w:t>
      </w:r>
      <w:r w:rsidR="00931640">
        <w:rPr>
          <w:rFonts w:ascii="Times New Roman" w:hAnsi="Times New Roman"/>
          <w:color w:val="000000"/>
          <w:sz w:val="24"/>
          <w:szCs w:val="24"/>
        </w:rPr>
        <w:t>er</w:t>
      </w:r>
      <w:r w:rsidR="003274CB">
        <w:rPr>
          <w:rFonts w:ascii="Times New Roman" w:hAnsi="Times New Roman"/>
          <w:color w:val="000000"/>
          <w:sz w:val="24"/>
          <w:szCs w:val="24"/>
        </w:rPr>
        <w:t xml:space="preserve"> internal validity, </w:t>
      </w:r>
      <w:r w:rsidR="00931640">
        <w:rPr>
          <w:rFonts w:ascii="Times New Roman" w:hAnsi="Times New Roman"/>
          <w:color w:val="000000"/>
          <w:sz w:val="24"/>
          <w:szCs w:val="24"/>
        </w:rPr>
        <w:t xml:space="preserve">they </w:t>
      </w:r>
      <w:r w:rsidR="003274CB">
        <w:rPr>
          <w:rFonts w:ascii="Times New Roman" w:hAnsi="Times New Roman"/>
          <w:color w:val="000000"/>
          <w:sz w:val="24"/>
          <w:szCs w:val="24"/>
        </w:rPr>
        <w:t xml:space="preserve">may </w:t>
      </w:r>
      <w:r w:rsidR="00931640">
        <w:rPr>
          <w:rFonts w:ascii="Times New Roman" w:hAnsi="Times New Roman"/>
          <w:color w:val="000000"/>
          <w:sz w:val="24"/>
          <w:szCs w:val="24"/>
        </w:rPr>
        <w:t xml:space="preserve">have an advantage in terms of </w:t>
      </w:r>
      <w:r w:rsidR="003274CB">
        <w:rPr>
          <w:rFonts w:ascii="Times New Roman" w:hAnsi="Times New Roman"/>
          <w:color w:val="000000"/>
          <w:sz w:val="24"/>
          <w:szCs w:val="24"/>
        </w:rPr>
        <w:t>external validity</w:t>
      </w:r>
      <w:r w:rsidR="00931640">
        <w:rPr>
          <w:rFonts w:ascii="Times New Roman" w:hAnsi="Times New Roman"/>
          <w:color w:val="000000"/>
          <w:sz w:val="24"/>
          <w:szCs w:val="24"/>
        </w:rPr>
        <w:t xml:space="preserve"> which in turn may account for their larger effects.</w:t>
      </w:r>
      <w:r w:rsidR="00981BDF">
        <w:rPr>
          <w:rFonts w:ascii="Times New Roman" w:hAnsi="Times New Roman"/>
          <w:color w:val="000000"/>
          <w:sz w:val="24"/>
          <w:szCs w:val="24"/>
        </w:rPr>
        <w:t xml:space="preserve"> Similar arguments have been made in relation to </w:t>
      </w:r>
      <w:r w:rsidR="00543828">
        <w:rPr>
          <w:rFonts w:ascii="Times New Roman" w:hAnsi="Times New Roman"/>
          <w:color w:val="000000"/>
          <w:sz w:val="24"/>
          <w:szCs w:val="24"/>
        </w:rPr>
        <w:t>long-acting injectable antipsychotic medication and community treatment orders</w:t>
      </w:r>
      <w:r w:rsidR="00713E50">
        <w:rPr>
          <w:rFonts w:ascii="Times New Roman" w:hAnsi="Times New Roman"/>
          <w:color w:val="000000"/>
          <w:sz w:val="24"/>
          <w:szCs w:val="24"/>
        </w:rPr>
        <w:t xml:space="preserve"> </w:t>
      </w:r>
      <w:r w:rsidR="00713E50">
        <w:rPr>
          <w:rFonts w:ascii="Times New Roman" w:hAnsi="Times New Roman"/>
          <w:color w:val="000000"/>
          <w:sz w:val="24"/>
          <w:szCs w:val="24"/>
        </w:rPr>
        <w:fldChar w:fldCharType="begin" w:fldLock="1"/>
      </w:r>
      <w:r w:rsidR="000D2D7E">
        <w:rPr>
          <w:rFonts w:ascii="Times New Roman" w:hAnsi="Times New Roman"/>
          <w:color w:val="000000"/>
          <w:sz w:val="24"/>
          <w:szCs w:val="24"/>
        </w:rPr>
        <w:instrText>ADDIN CSL_CITATION { "citationItems" : [ { "id" : "ITEM-1", "itemData" : { "DOI" : "10.1177/0706743716645306", "ISSN" : "0706-7437", "author" : [ { "dropping-particle" : "", "family" : "Hastings", "given" : "T. J.", "non-dropping-particle" : "", "parse-names" : false, "suffix" : "" }, { "dropping-particle" : "", "family" : "Gray", "given" : "J. E.", "non-dropping-particle" : "", "parse-names" : false, "suffix" : "" } ], "container-title" : "The Canadian Journal of Psychiatry", "id" : "ITEM-1", "issue" : "7", "issued" : { "date-parts" : [ [ "2016" ] ] }, "page" : "435-436", "title" : "Community Treatment Orders Disconnect", "type" : "article-journal", "volume" : "61" }, "uris" : [ "http://www.mendeley.com/documents/?uuid=c4a2e485-f57d-3065-bd12-90c6c71ec683" ] } ], "mendeley" : { "formattedCitation" : "(Hastings &amp; Gray, 2016)", "plainTextFormattedCitation" : "(Hastings &amp; Gray, 2016)", "previouslyFormattedCitation" : "(Hastings &amp; Gray, 2016)" }, "properties" : { "noteIndex" : 0 }, "schema" : "https://github.com/citation-style-language/schema/raw/master/csl-citation.json" }</w:instrText>
      </w:r>
      <w:r w:rsidR="00713E50">
        <w:rPr>
          <w:rFonts w:ascii="Times New Roman" w:hAnsi="Times New Roman"/>
          <w:color w:val="000000"/>
          <w:sz w:val="24"/>
          <w:szCs w:val="24"/>
        </w:rPr>
        <w:fldChar w:fldCharType="separate"/>
      </w:r>
      <w:r w:rsidR="00713E50" w:rsidRPr="00713E50">
        <w:rPr>
          <w:rFonts w:ascii="Times New Roman" w:hAnsi="Times New Roman"/>
          <w:noProof/>
          <w:color w:val="000000"/>
          <w:sz w:val="24"/>
          <w:szCs w:val="24"/>
        </w:rPr>
        <w:t>(Hastings &amp; Gray, 2016)</w:t>
      </w:r>
      <w:r w:rsidR="00713E50">
        <w:rPr>
          <w:rFonts w:ascii="Times New Roman" w:hAnsi="Times New Roman"/>
          <w:color w:val="000000"/>
          <w:sz w:val="24"/>
          <w:szCs w:val="24"/>
        </w:rPr>
        <w:fldChar w:fldCharType="end"/>
      </w:r>
      <w:r w:rsidR="00543828">
        <w:rPr>
          <w:rFonts w:ascii="Times New Roman" w:hAnsi="Times New Roman"/>
          <w:color w:val="000000"/>
          <w:sz w:val="24"/>
          <w:szCs w:val="24"/>
        </w:rPr>
        <w:t>, where blind randomised trials have failed to replicate the effects of naturalistic studies</w:t>
      </w:r>
      <w:r w:rsidR="00713E50">
        <w:rPr>
          <w:rFonts w:ascii="Times New Roman" w:hAnsi="Times New Roman"/>
          <w:color w:val="000000"/>
          <w:sz w:val="24"/>
          <w:szCs w:val="24"/>
        </w:rPr>
        <w:t xml:space="preserve"> </w:t>
      </w:r>
      <w:r w:rsidR="00713E50">
        <w:rPr>
          <w:rFonts w:ascii="Times New Roman" w:hAnsi="Times New Roman"/>
          <w:color w:val="000000"/>
          <w:sz w:val="24"/>
          <w:szCs w:val="24"/>
        </w:rPr>
        <w:fldChar w:fldCharType="begin" w:fldLock="1"/>
      </w:r>
      <w:r w:rsidR="00713E50">
        <w:rPr>
          <w:rFonts w:ascii="Times New Roman" w:hAnsi="Times New Roman"/>
          <w:color w:val="000000"/>
          <w:sz w:val="24"/>
          <w:szCs w:val="24"/>
        </w:rPr>
        <w:instrText>ADDIN CSL_CITATION { "citationItems" : [ { "id" : "ITEM-1", "itemData" : { "DOI" : "10.1097/YCO.0000000000000160", "ISSN" : "0951-7367", "author" : [ { "dropping-particle" : "", "family" : "Haddad", "given" : "Peter M.", "non-dropping-particle" : "", "parse-names" : false, "suffix" : "" }, { "dropping-particle" : "", "family" : "Kishimoto", "given" : "Taishiro", "non-dropping-particle" : "", "parse-names" : false, "suffix" : "" }, { "dropping-particle" : "", "family" : "Correll", "given" : "Christoph U.", "non-dropping-particle" : "", "parse-names" : false, "suffix" : "" }, { "dropping-particle" : "", "family" : "Kane", "given" : "John M.", "non-dropping-particle" : "", "parse-names" : false, "suffix" : "" } ], "container-title" : "Current Opinion in Psychiatry", "id" : "ITEM-1", "issue" : "3", "issued" : { "date-parts" : [ [ "2015", "5" ] ] }, "page" : "216-221", "title" : "Ambiguous findings concerning potential advantages of depot antipsychotics", "type" : "article-journal", "volume" : "28" }, "uris" : [ "http://www.mendeley.com/documents/?uuid=f52acd27-5d36-322e-9637-d08f6b9ce3e9" ] } ], "mendeley" : { "formattedCitation" : "(Haddad, Kishimoto, Correll, &amp; Kane, 2015)", "plainTextFormattedCitation" : "(Haddad, Kishimoto, Correll, &amp; Kane, 2015)", "previouslyFormattedCitation" : "(Haddad, Kishimoto, Correll, &amp; Kane, 2015)" }, "properties" : { "noteIndex" : 0 }, "schema" : "https://github.com/citation-style-language/schema/raw/master/csl-citation.json" }</w:instrText>
      </w:r>
      <w:r w:rsidR="00713E50">
        <w:rPr>
          <w:rFonts w:ascii="Times New Roman" w:hAnsi="Times New Roman"/>
          <w:color w:val="000000"/>
          <w:sz w:val="24"/>
          <w:szCs w:val="24"/>
        </w:rPr>
        <w:fldChar w:fldCharType="separate"/>
      </w:r>
      <w:r w:rsidR="00713E50" w:rsidRPr="00713E50">
        <w:rPr>
          <w:rFonts w:ascii="Times New Roman" w:hAnsi="Times New Roman"/>
          <w:noProof/>
          <w:color w:val="000000"/>
          <w:sz w:val="24"/>
          <w:szCs w:val="24"/>
        </w:rPr>
        <w:t>(Haddad, Kishimoto, Correll, &amp; Kane, 2015)</w:t>
      </w:r>
      <w:r w:rsidR="00713E50">
        <w:rPr>
          <w:rFonts w:ascii="Times New Roman" w:hAnsi="Times New Roman"/>
          <w:color w:val="000000"/>
          <w:sz w:val="24"/>
          <w:szCs w:val="24"/>
        </w:rPr>
        <w:fldChar w:fldCharType="end"/>
      </w:r>
      <w:r w:rsidR="00543828">
        <w:rPr>
          <w:rFonts w:ascii="Times New Roman" w:hAnsi="Times New Roman"/>
          <w:color w:val="000000"/>
          <w:sz w:val="24"/>
          <w:szCs w:val="24"/>
        </w:rPr>
        <w:t xml:space="preserve">. </w:t>
      </w:r>
      <w:r w:rsidR="004C03E0">
        <w:rPr>
          <w:rFonts w:ascii="Times New Roman" w:hAnsi="Times New Roman"/>
          <w:color w:val="000000"/>
          <w:sz w:val="24"/>
          <w:szCs w:val="24"/>
        </w:rPr>
        <w:t>Whether these arguments are justified is moot, but it is essential that pharmacological and psychological interventions are evaluated against the same standards.</w:t>
      </w:r>
    </w:p>
    <w:p w14:paraId="5DCE7824" w14:textId="77777777" w:rsidR="00B5480D" w:rsidRPr="006376C5" w:rsidRDefault="00B5480D" w:rsidP="00576522">
      <w:pPr>
        <w:spacing w:after="0" w:line="240" w:lineRule="auto"/>
        <w:jc w:val="both"/>
        <w:rPr>
          <w:rFonts w:ascii="Times New Roman" w:hAnsi="Times New Roman"/>
          <w:color w:val="000000"/>
          <w:sz w:val="24"/>
          <w:szCs w:val="24"/>
        </w:rPr>
      </w:pPr>
    </w:p>
    <w:p w14:paraId="0A3E8E88" w14:textId="76861591" w:rsidR="00B5480D" w:rsidRPr="00413E4F" w:rsidRDefault="00CE1E93" w:rsidP="00576522">
      <w:pPr>
        <w:spacing w:after="0" w:line="240" w:lineRule="auto"/>
        <w:jc w:val="both"/>
        <w:rPr>
          <w:rFonts w:ascii="Times New Roman" w:hAnsi="Times New Roman"/>
          <w:sz w:val="24"/>
          <w:szCs w:val="24"/>
        </w:rPr>
      </w:pPr>
      <w:r w:rsidRPr="006376C5">
        <w:rPr>
          <w:rFonts w:ascii="Times New Roman" w:hAnsi="Times New Roman"/>
          <w:color w:val="000000"/>
          <w:sz w:val="24"/>
          <w:szCs w:val="24"/>
        </w:rPr>
        <w:t xml:space="preserve">Although </w:t>
      </w:r>
      <w:r w:rsidRPr="006376C5">
        <w:rPr>
          <w:rFonts w:ascii="Times New Roman" w:hAnsi="Times New Roman"/>
          <w:sz w:val="24"/>
          <w:szCs w:val="24"/>
        </w:rPr>
        <w:t>previous meta-analyses have found different therapies are effective in reducing specific psychotic symptoms</w:t>
      </w:r>
      <w:r w:rsidR="00185A4C" w:rsidRPr="006376C5">
        <w:rPr>
          <w:rFonts w:ascii="Times New Roman" w:hAnsi="Times New Roman"/>
          <w:sz w:val="24"/>
          <w:szCs w:val="24"/>
        </w:rPr>
        <w:t xml:space="preserve"> </w:t>
      </w:r>
      <w:r w:rsidR="00185A4C" w:rsidRPr="006376C5">
        <w:rPr>
          <w:rFonts w:ascii="Times New Roman" w:hAnsi="Times New Roman"/>
          <w:sz w:val="24"/>
          <w:szCs w:val="24"/>
        </w:rPr>
        <w:fldChar w:fldCharType="begin" w:fldLock="1"/>
      </w:r>
      <w:r w:rsidR="001318BD">
        <w:rPr>
          <w:rFonts w:ascii="Times New Roman" w:hAnsi="Times New Roman"/>
          <w:sz w:val="24"/>
          <w:szCs w:val="24"/>
        </w:rPr>
        <w:instrText>ADDIN CSL_CITATION { "citationItems" : [ { "id" : "ITEM-1", "itemData" : { "DOI" : "10.1016/j.schres.2005.02.018", "ISBN" : "0920-9964 (Print)", "ISSN" : "09209964", "PMID" : "16005380", "abstract" : "Background: Despite the effectiveness of anti-psychotic pharmacotherapy, residual hallucinations and delusions do not completely resolve in some medicated patients. Additional cognitive behavioral therapy (CBT) seems to improve the management of positive symptoms. Despite promising results, the efficacy of CBT is still unclear. The present study addresses this issue taking into account a number of newly published controlled studies. Method: Fourteen studies including 1484 patients, published between 1990 and 2004 were identified and a meta-analysis of their results performed. Results: Compared to other adjunctive measures, CBT showed significant reduction in positive symptoms and there was a higher benefit of CBT for patients suffering an acute psychotic episode versus the chronic condition (effect size of 0.57 vs. 0.27). Discussion: CBT is a promising adjunctive treatment for positive symptoms in schizophrenia spectrum disorders. However, a number of potentially modifying variables have not yet been examined, such as therapeutic alliance and neuropsychological deficits. ?? 2005 Elsevier B.V. All rights reserved.", "author" : [ { "dropping-particle" : "", "family" : "Zimmermann", "given" : "G.", "non-dropping-particle" : "", "parse-names" : false, "suffix" : "" }, { "dropping-particle" : "", "family" : "Favrod", "given" : "J.", "non-dropping-particle" : "", "parse-names" : false, "suffix" : "" }, { "dropping-particle" : "", "family" : "Trieu", "given" : "V. H.", "non-dropping-particle" : "", "parse-names" : false, "suffix" : "" }, { "dropping-particle" : "", "family" : "Pomini", "given" : "V.", "non-dropping-particle" : "", "parse-names" : false, "suffix" : "" } ], "container-title" : "Schizophrenia Research", "id" : "ITEM-1", "issue" : "1", "issued" : { "date-parts" : [ [ "2005" ] ] }, "page" : "1-9", "title" : "The effect of cognitive behavioral treatment on the positive symptoms of schizophrenia spectrum disorders: A meta-analysis", "type" : "article-journal", "volume" : "77" }, "uris" : [ "http://www.mendeley.com/documents/?uuid=85571987-e277-4071-bcd7-b187a66a0db7", "http://www.mendeley.com/documents/?uuid=52eb460a-1900-4f20-9cde-f9a9852df3d2" ] }, { "id" : "ITEM-2", "itemData" : { "DOI" : "10.1176/appi.ajp.2013.13081159", "ISBN" : "ES:1535-7228 IL:0002-953X", "ISSN" : "15357228", "PMID" : "24525715", "abstract" : "OBJECTIVE: Meta-analyses have demonstrated the efficacy of various interventions for psychosis, and a small number of studies have compared such interventions. The aim of this study was to provide further insight into the relative efficacy of psychological interventions for psychosis. METHOD: Forty-eight outcome trials comparing psychological interventions for psychosis were identified. The comparisons included 3,295 participants. Categorization of interventions resulted in six interventions being compared against other interventions pooled. Hedges' g was calculated for all comparisons. Risk of bias was assessed using four items of the Cochrane risk of bias tool, and sensitivity analyses were conducted. Researcher allegiance was assessed, and sensitivity analyses were conducted for robust significant findings. RESULTS: Cognitive-behavioral therapy (CBT) was significantly more efficacious than other interventions pooled in reducing positive symptoms (g=0.16). This finding was robust in all sensitivity analyses for risk of bias but lost significance in sensitivity analyses for researcher allegiance, which suffered from low power. Social skills training was significantly more efficacious in reducing negative symptoms (g=0.27). This finding was robust in sensitivity analyses for risk of bias and researcher allegiance. Significant findings for CBT, social skills training, and cognitive remediation for overall symptoms were not robust after sensitivity analyses. CBT was significantly more efficacious when compared directly with befriending for overall symptoms (g=0.42) and supportive counseling for positive symptoms (g=0.23). CONCLUSIONS: There are small but reliable differences in efficacy between psychological interventions for psychosis, and they occur in a pattern consistent with the specific factors of particular interventions.", "author" : [ { "dropping-particle" : "", "family" : "Turner", "given" : "David Trevor", "non-dropping-particle" : "", "parse-names" : false, "suffix" : "" }, { "dropping-particle" : "", "family" : "Gaag", "given" : "Mark", "non-dropping-particle" : "Van Der", "parse-names" : false, "suffix" : "" }, { "dropping-particle" : "", "family" : "Karyotaki", "given" : "Eirini", "non-dropping-particle" : "", "parse-names" : false, "suffix" : "" }, { "dropping-particle" : "", "family" : "Cuijpers", "given" : "P.", "non-dropping-particle" : "", "parse-names" : false, "suffix" : "" } ], "container-title" : "American Journal of Psychiatry", "id" : "ITEM-2", "issue" : "5", "issued" : { "date-parts" : [ [ "2014" ] ] }, "page" : "523-538", "title" : "Psychological interventions for psychosis: A meta-analysis of comparative outcome studies", "type" : "article-journal", "volume" : "171" }, "uris" : [ "http://www.mendeley.com/documents/?uuid=fc80119a-1873-4ebf-902e-644df8b07f25" ] } ], "mendeley" : { "formattedCitation" : "(Turner et al., 2014; Zimmermann, Favrod, Trieu, &amp; Pomini, 2005)", "plainTextFormattedCitation" : "(Turner et al., 2014; Zimmermann, Favrod, Trieu, &amp; Pomini, 2005)", "previouslyFormattedCitation" : "(Turner et al., 2014; Zimmermann, Favrod, Trieu, &amp; Pomini, 2005)" }, "properties" : { "noteIndex" : 0 }, "schema" : "https://github.com/citation-style-language/schema/raw/master/csl-citation.json" }</w:instrText>
      </w:r>
      <w:r w:rsidR="00185A4C" w:rsidRPr="006376C5">
        <w:rPr>
          <w:rFonts w:ascii="Times New Roman" w:hAnsi="Times New Roman"/>
          <w:sz w:val="24"/>
          <w:szCs w:val="24"/>
        </w:rPr>
        <w:fldChar w:fldCharType="separate"/>
      </w:r>
      <w:r w:rsidR="00FF2FC2" w:rsidRPr="00FF2FC2">
        <w:rPr>
          <w:rFonts w:ascii="Times New Roman" w:hAnsi="Times New Roman"/>
          <w:noProof/>
          <w:sz w:val="24"/>
          <w:szCs w:val="24"/>
        </w:rPr>
        <w:t xml:space="preserve">(Turner et al., 2014; Zimmermann, Favrod, Trieu, &amp; Pomini, </w:t>
      </w:r>
      <w:r w:rsidR="00FF2FC2" w:rsidRPr="00FF2FC2">
        <w:rPr>
          <w:rFonts w:ascii="Times New Roman" w:hAnsi="Times New Roman"/>
          <w:noProof/>
          <w:sz w:val="24"/>
          <w:szCs w:val="24"/>
        </w:rPr>
        <w:lastRenderedPageBreak/>
        <w:t>2005)</w:t>
      </w:r>
      <w:r w:rsidR="00185A4C" w:rsidRPr="006376C5">
        <w:rPr>
          <w:rFonts w:ascii="Times New Roman" w:hAnsi="Times New Roman"/>
          <w:sz w:val="24"/>
          <w:szCs w:val="24"/>
        </w:rPr>
        <w:fldChar w:fldCharType="end"/>
      </w:r>
      <w:r w:rsidRPr="006376C5">
        <w:rPr>
          <w:rFonts w:ascii="Times New Roman" w:hAnsi="Times New Roman"/>
          <w:color w:val="000000"/>
          <w:sz w:val="24"/>
          <w:szCs w:val="24"/>
        </w:rPr>
        <w:t xml:space="preserve"> their results were based largely on trials conducted in an outpatient setting. In contrast, our analysis of inpatient trials </w:t>
      </w:r>
      <w:r w:rsidR="00EC4ECE" w:rsidRPr="006376C5">
        <w:rPr>
          <w:rFonts w:ascii="Times New Roman" w:hAnsi="Times New Roman"/>
          <w:color w:val="000000"/>
          <w:sz w:val="24"/>
          <w:szCs w:val="24"/>
        </w:rPr>
        <w:t xml:space="preserve">found no evidence to favour one specific </w:t>
      </w:r>
      <w:r w:rsidR="00DC54B0" w:rsidRPr="006376C5">
        <w:rPr>
          <w:rFonts w:ascii="Times New Roman" w:hAnsi="Times New Roman"/>
          <w:color w:val="000000"/>
          <w:sz w:val="24"/>
          <w:szCs w:val="24"/>
        </w:rPr>
        <w:t xml:space="preserve">type of psychological therapy </w:t>
      </w:r>
      <w:r w:rsidR="00EC4ECE" w:rsidRPr="006376C5">
        <w:rPr>
          <w:rFonts w:ascii="Times New Roman" w:hAnsi="Times New Roman"/>
          <w:color w:val="000000"/>
          <w:sz w:val="24"/>
          <w:szCs w:val="24"/>
        </w:rPr>
        <w:t>over another in terms of symptom relief</w:t>
      </w:r>
      <w:r w:rsidRPr="006376C5">
        <w:rPr>
          <w:rFonts w:ascii="Times New Roman" w:hAnsi="Times New Roman"/>
          <w:color w:val="000000"/>
          <w:sz w:val="24"/>
          <w:szCs w:val="24"/>
        </w:rPr>
        <w:t>. In addition</w:t>
      </w:r>
      <w:r w:rsidR="00566505" w:rsidRPr="006376C5">
        <w:rPr>
          <w:rFonts w:ascii="Times New Roman" w:hAnsi="Times New Roman"/>
          <w:color w:val="000000"/>
          <w:sz w:val="24"/>
          <w:szCs w:val="24"/>
        </w:rPr>
        <w:t>,</w:t>
      </w:r>
      <w:r w:rsidRPr="006376C5">
        <w:rPr>
          <w:rFonts w:ascii="Times New Roman" w:hAnsi="Times New Roman"/>
          <w:color w:val="000000"/>
          <w:sz w:val="24"/>
          <w:szCs w:val="24"/>
        </w:rPr>
        <w:t xml:space="preserve"> we found that</w:t>
      </w:r>
      <w:r w:rsidR="00EC4ECE" w:rsidRPr="006376C5">
        <w:rPr>
          <w:rFonts w:ascii="Times New Roman" w:hAnsi="Times New Roman"/>
          <w:color w:val="000000"/>
          <w:sz w:val="24"/>
          <w:szCs w:val="24"/>
        </w:rPr>
        <w:t xml:space="preserve"> the advantage of active psychological therapy over </w:t>
      </w:r>
      <w:r w:rsidR="00EC4ECE" w:rsidRPr="00F74B75">
        <w:rPr>
          <w:rFonts w:ascii="Times New Roman" w:hAnsi="Times New Roman"/>
          <w:color w:val="000000"/>
          <w:sz w:val="24"/>
          <w:szCs w:val="24"/>
        </w:rPr>
        <w:t xml:space="preserve">control treatments </w:t>
      </w:r>
      <w:r w:rsidRPr="00F74B75">
        <w:rPr>
          <w:rFonts w:ascii="Times New Roman" w:hAnsi="Times New Roman"/>
          <w:color w:val="000000"/>
          <w:sz w:val="24"/>
          <w:szCs w:val="24"/>
        </w:rPr>
        <w:t>wa</w:t>
      </w:r>
      <w:r w:rsidR="00EC4ECE" w:rsidRPr="00F74B75">
        <w:rPr>
          <w:rFonts w:ascii="Times New Roman" w:hAnsi="Times New Roman"/>
          <w:color w:val="000000"/>
          <w:sz w:val="24"/>
          <w:szCs w:val="24"/>
        </w:rPr>
        <w:t>s significantly smaller when the control treatment involve</w:t>
      </w:r>
      <w:r w:rsidR="007F572A" w:rsidRPr="00F74B75">
        <w:rPr>
          <w:rFonts w:ascii="Times New Roman" w:hAnsi="Times New Roman"/>
          <w:color w:val="000000"/>
          <w:sz w:val="24"/>
          <w:szCs w:val="24"/>
        </w:rPr>
        <w:t>s</w:t>
      </w:r>
      <w:r w:rsidR="00EC4ECE" w:rsidRPr="00F74B75">
        <w:rPr>
          <w:rFonts w:ascii="Times New Roman" w:hAnsi="Times New Roman"/>
          <w:color w:val="000000"/>
          <w:sz w:val="24"/>
          <w:szCs w:val="24"/>
        </w:rPr>
        <w:t xml:space="preserve"> contact with a therapist</w:t>
      </w:r>
      <w:r w:rsidR="007F572A" w:rsidRPr="00F74B75">
        <w:rPr>
          <w:rFonts w:ascii="Times New Roman" w:hAnsi="Times New Roman"/>
          <w:color w:val="000000"/>
          <w:sz w:val="24"/>
          <w:szCs w:val="24"/>
        </w:rPr>
        <w:t xml:space="preserve">. </w:t>
      </w:r>
      <w:r w:rsidRPr="00F74B75">
        <w:rPr>
          <w:rFonts w:ascii="Times New Roman" w:hAnsi="Times New Roman"/>
          <w:color w:val="000000"/>
          <w:sz w:val="24"/>
          <w:szCs w:val="24"/>
        </w:rPr>
        <w:t>Together, these</w:t>
      </w:r>
      <w:r w:rsidR="00714641" w:rsidRPr="00F74B75">
        <w:rPr>
          <w:rFonts w:ascii="Times New Roman" w:hAnsi="Times New Roman"/>
          <w:color w:val="000000"/>
          <w:sz w:val="24"/>
          <w:szCs w:val="24"/>
        </w:rPr>
        <w:t xml:space="preserve"> </w:t>
      </w:r>
      <w:r w:rsidR="007F572A" w:rsidRPr="00F74B75">
        <w:rPr>
          <w:rFonts w:ascii="Times New Roman" w:hAnsi="Times New Roman"/>
          <w:color w:val="000000"/>
          <w:sz w:val="24"/>
          <w:szCs w:val="24"/>
        </w:rPr>
        <w:t>findings suggest</w:t>
      </w:r>
      <w:r w:rsidR="00EC4ECE" w:rsidRPr="00F74B75">
        <w:rPr>
          <w:rFonts w:ascii="Times New Roman" w:hAnsi="Times New Roman"/>
          <w:color w:val="000000"/>
          <w:sz w:val="24"/>
          <w:szCs w:val="24"/>
        </w:rPr>
        <w:t xml:space="preserve"> that what </w:t>
      </w:r>
      <w:r w:rsidR="007F572A" w:rsidRPr="00F74B75">
        <w:rPr>
          <w:rFonts w:ascii="Times New Roman" w:hAnsi="Times New Roman"/>
          <w:color w:val="000000"/>
          <w:sz w:val="24"/>
          <w:szCs w:val="24"/>
        </w:rPr>
        <w:t>may</w:t>
      </w:r>
      <w:r w:rsidR="00EC21D7" w:rsidRPr="00F74B75">
        <w:rPr>
          <w:rFonts w:ascii="Times New Roman" w:hAnsi="Times New Roman"/>
          <w:color w:val="000000"/>
          <w:sz w:val="24"/>
          <w:szCs w:val="24"/>
        </w:rPr>
        <w:t xml:space="preserve"> be particularly important to</w:t>
      </w:r>
      <w:r w:rsidR="00EC4ECE" w:rsidRPr="00F74B75">
        <w:rPr>
          <w:rFonts w:ascii="Times New Roman" w:hAnsi="Times New Roman"/>
          <w:color w:val="000000"/>
          <w:sz w:val="24"/>
          <w:szCs w:val="24"/>
        </w:rPr>
        <w:t xml:space="preserve"> inpatients </w:t>
      </w:r>
      <w:r w:rsidRPr="00F74B75">
        <w:rPr>
          <w:rFonts w:ascii="Times New Roman" w:hAnsi="Times New Roman"/>
          <w:color w:val="000000"/>
          <w:sz w:val="24"/>
          <w:szCs w:val="24"/>
        </w:rPr>
        <w:t xml:space="preserve">receiving acute mental healthcare </w:t>
      </w:r>
      <w:r w:rsidR="00EC4ECE" w:rsidRPr="00F74B75">
        <w:rPr>
          <w:rFonts w:ascii="Times New Roman" w:hAnsi="Times New Roman"/>
          <w:color w:val="000000"/>
          <w:sz w:val="24"/>
          <w:szCs w:val="24"/>
        </w:rPr>
        <w:t>is having the opportunity to spen</w:t>
      </w:r>
      <w:r w:rsidR="00F62700" w:rsidRPr="00F74B75">
        <w:rPr>
          <w:rFonts w:ascii="Times New Roman" w:hAnsi="Times New Roman"/>
          <w:color w:val="000000"/>
          <w:sz w:val="24"/>
          <w:szCs w:val="24"/>
        </w:rPr>
        <w:t xml:space="preserve">d time with a trained therapist. </w:t>
      </w:r>
      <w:r w:rsidR="00683B6F" w:rsidRPr="00F74B75">
        <w:rPr>
          <w:rFonts w:ascii="Times New Roman" w:hAnsi="Times New Roman"/>
          <w:color w:val="000000"/>
          <w:sz w:val="24"/>
          <w:szCs w:val="24"/>
        </w:rPr>
        <w:t>I</w:t>
      </w:r>
      <w:r w:rsidR="00F62700" w:rsidRPr="00F74B75">
        <w:rPr>
          <w:rFonts w:ascii="Times New Roman" w:hAnsi="Times New Roman"/>
          <w:color w:val="000000"/>
          <w:sz w:val="24"/>
          <w:szCs w:val="24"/>
        </w:rPr>
        <w:t xml:space="preserve">f </w:t>
      </w:r>
      <w:r w:rsidR="00064A7D" w:rsidRPr="00F74B75">
        <w:rPr>
          <w:rFonts w:ascii="Times New Roman" w:hAnsi="Times New Roman"/>
          <w:color w:val="000000"/>
          <w:sz w:val="24"/>
          <w:szCs w:val="24"/>
        </w:rPr>
        <w:t>active ingredients identified in both ‘directive’ and ‘non-directive</w:t>
      </w:r>
      <w:r w:rsidR="00683B6F" w:rsidRPr="00F74B75">
        <w:rPr>
          <w:rFonts w:ascii="Times New Roman" w:hAnsi="Times New Roman"/>
          <w:color w:val="000000"/>
          <w:sz w:val="24"/>
          <w:szCs w:val="24"/>
        </w:rPr>
        <w:t>’</w:t>
      </w:r>
      <w:r w:rsidR="00064A7D" w:rsidRPr="00F74B75">
        <w:rPr>
          <w:rFonts w:ascii="Times New Roman" w:hAnsi="Times New Roman"/>
          <w:color w:val="000000"/>
          <w:sz w:val="24"/>
          <w:szCs w:val="24"/>
        </w:rPr>
        <w:t xml:space="preserve"> therapies</w:t>
      </w:r>
      <w:r w:rsidR="00C87189">
        <w:rPr>
          <w:rFonts w:ascii="Times New Roman" w:hAnsi="Times New Roman"/>
          <w:color w:val="000000"/>
          <w:sz w:val="24"/>
          <w:szCs w:val="24"/>
        </w:rPr>
        <w:t xml:space="preserve"> (</w:t>
      </w:r>
      <w:r w:rsidR="00064A7D" w:rsidRPr="00F74B75">
        <w:rPr>
          <w:rFonts w:ascii="Times New Roman" w:hAnsi="Times New Roman"/>
          <w:color w:val="000000"/>
          <w:sz w:val="24"/>
          <w:szCs w:val="24"/>
        </w:rPr>
        <w:t xml:space="preserve">e.g. </w:t>
      </w:r>
      <w:r w:rsidR="00F62700" w:rsidRPr="00413E4F">
        <w:rPr>
          <w:rFonts w:ascii="Times New Roman" w:hAnsi="Times New Roman"/>
          <w:color w:val="000000"/>
          <w:sz w:val="24"/>
          <w:szCs w:val="24"/>
        </w:rPr>
        <w:t>establishing trust, alliance and engagement</w:t>
      </w:r>
      <w:r w:rsidR="00C87189" w:rsidRPr="00413E4F">
        <w:rPr>
          <w:rFonts w:ascii="Times New Roman" w:hAnsi="Times New Roman"/>
          <w:color w:val="000000"/>
          <w:sz w:val="24"/>
          <w:szCs w:val="24"/>
        </w:rPr>
        <w:t>)</w:t>
      </w:r>
      <w:r w:rsidR="00F62700" w:rsidRPr="00413E4F">
        <w:rPr>
          <w:rFonts w:ascii="Times New Roman" w:hAnsi="Times New Roman"/>
          <w:color w:val="000000"/>
          <w:sz w:val="24"/>
          <w:szCs w:val="24"/>
        </w:rPr>
        <w:t>, are beneficial for inpatient, this would have implications for</w:t>
      </w:r>
      <w:r w:rsidR="00683B6F" w:rsidRPr="00413E4F">
        <w:rPr>
          <w:rFonts w:ascii="Times New Roman" w:hAnsi="Times New Roman"/>
          <w:color w:val="000000"/>
          <w:sz w:val="24"/>
          <w:szCs w:val="24"/>
        </w:rPr>
        <w:t xml:space="preserve"> the</w:t>
      </w:r>
      <w:r w:rsidR="00F62700" w:rsidRPr="00413E4F">
        <w:rPr>
          <w:rFonts w:ascii="Times New Roman" w:hAnsi="Times New Roman"/>
          <w:color w:val="000000"/>
          <w:sz w:val="24"/>
          <w:szCs w:val="24"/>
        </w:rPr>
        <w:t xml:space="preserve"> design of</w:t>
      </w:r>
      <w:r w:rsidR="00661144" w:rsidRPr="00413E4F">
        <w:rPr>
          <w:rFonts w:ascii="Times New Roman" w:hAnsi="Times New Roman"/>
          <w:color w:val="000000"/>
          <w:sz w:val="24"/>
          <w:szCs w:val="24"/>
        </w:rPr>
        <w:t xml:space="preserve"> a</w:t>
      </w:r>
      <w:r w:rsidR="00F62700" w:rsidRPr="00413E4F">
        <w:rPr>
          <w:rFonts w:ascii="Times New Roman" w:hAnsi="Times New Roman"/>
          <w:color w:val="000000"/>
          <w:sz w:val="24"/>
          <w:szCs w:val="24"/>
        </w:rPr>
        <w:t xml:space="preserve"> psychologically informed acute inpatient </w:t>
      </w:r>
      <w:r w:rsidR="00661144" w:rsidRPr="00413E4F">
        <w:rPr>
          <w:rFonts w:ascii="Times New Roman" w:hAnsi="Times New Roman"/>
          <w:color w:val="000000"/>
          <w:sz w:val="24"/>
          <w:szCs w:val="24"/>
        </w:rPr>
        <w:t>service</w:t>
      </w:r>
      <w:r w:rsidR="00F62700" w:rsidRPr="00413E4F">
        <w:rPr>
          <w:rFonts w:ascii="Times New Roman" w:hAnsi="Times New Roman"/>
          <w:color w:val="000000"/>
          <w:sz w:val="24"/>
          <w:szCs w:val="24"/>
        </w:rPr>
        <w:t xml:space="preserve">. </w:t>
      </w:r>
      <w:r w:rsidR="00683B6F" w:rsidRPr="00413E4F">
        <w:rPr>
          <w:rFonts w:ascii="Times New Roman" w:hAnsi="Times New Roman"/>
          <w:color w:val="000000"/>
          <w:sz w:val="24"/>
          <w:szCs w:val="24"/>
        </w:rPr>
        <w:t xml:space="preserve">A stepped approach to psychological intervention, for example, recognises the impact of basic psychological </w:t>
      </w:r>
      <w:r w:rsidR="00592801" w:rsidRPr="00413E4F">
        <w:rPr>
          <w:rFonts w:ascii="Times New Roman" w:hAnsi="Times New Roman"/>
          <w:color w:val="000000"/>
          <w:sz w:val="24"/>
          <w:szCs w:val="24"/>
        </w:rPr>
        <w:t>ingredients</w:t>
      </w:r>
      <w:r w:rsidR="00683B6F" w:rsidRPr="00413E4F">
        <w:rPr>
          <w:rFonts w:ascii="Times New Roman" w:hAnsi="Times New Roman"/>
          <w:color w:val="000000"/>
          <w:sz w:val="24"/>
          <w:szCs w:val="24"/>
        </w:rPr>
        <w:t xml:space="preserve"> which may be provided by </w:t>
      </w:r>
      <w:r w:rsidR="00E51944" w:rsidRPr="00413E4F">
        <w:rPr>
          <w:rFonts w:ascii="Times New Roman" w:hAnsi="Times New Roman"/>
          <w:color w:val="000000"/>
          <w:sz w:val="24"/>
          <w:szCs w:val="24"/>
        </w:rPr>
        <w:t xml:space="preserve">frontline </w:t>
      </w:r>
      <w:r w:rsidR="00683B6F" w:rsidRPr="00413E4F">
        <w:rPr>
          <w:rFonts w:ascii="Times New Roman" w:hAnsi="Times New Roman"/>
          <w:color w:val="000000"/>
          <w:sz w:val="24"/>
          <w:szCs w:val="24"/>
        </w:rPr>
        <w:t xml:space="preserve">staff, i.e. healthcare assistants and nursing staff, </w:t>
      </w:r>
      <w:r w:rsidR="00FE4F91" w:rsidRPr="00413E4F">
        <w:rPr>
          <w:rFonts w:ascii="Times New Roman" w:hAnsi="Times New Roman"/>
          <w:color w:val="000000"/>
          <w:sz w:val="24"/>
          <w:szCs w:val="24"/>
        </w:rPr>
        <w:t>for whom</w:t>
      </w:r>
      <w:r w:rsidR="00C87189" w:rsidRPr="00413E4F">
        <w:rPr>
          <w:rFonts w:ascii="Times New Roman" w:hAnsi="Times New Roman"/>
          <w:color w:val="000000"/>
          <w:sz w:val="24"/>
          <w:szCs w:val="24"/>
        </w:rPr>
        <w:t xml:space="preserve"> more senior psychologica</w:t>
      </w:r>
      <w:r w:rsidR="005F3C1C" w:rsidRPr="00413E4F">
        <w:rPr>
          <w:rFonts w:ascii="Times New Roman" w:hAnsi="Times New Roman"/>
          <w:color w:val="000000"/>
          <w:sz w:val="24"/>
          <w:szCs w:val="24"/>
        </w:rPr>
        <w:t>l</w:t>
      </w:r>
      <w:r w:rsidR="00C87189" w:rsidRPr="00413E4F">
        <w:rPr>
          <w:rFonts w:ascii="Times New Roman" w:hAnsi="Times New Roman"/>
          <w:color w:val="000000"/>
          <w:sz w:val="24"/>
          <w:szCs w:val="24"/>
        </w:rPr>
        <w:t>ly trained professionals</w:t>
      </w:r>
      <w:r w:rsidR="00683B6F" w:rsidRPr="00413E4F">
        <w:rPr>
          <w:rFonts w:ascii="Times New Roman" w:hAnsi="Times New Roman"/>
          <w:color w:val="000000"/>
          <w:sz w:val="24"/>
          <w:szCs w:val="24"/>
        </w:rPr>
        <w:t xml:space="preserve"> provide supervision and reflective support to maintain </w:t>
      </w:r>
      <w:r w:rsidR="00D470D8" w:rsidRPr="00413E4F">
        <w:rPr>
          <w:rFonts w:ascii="Times New Roman" w:hAnsi="Times New Roman"/>
          <w:color w:val="000000"/>
          <w:sz w:val="24"/>
          <w:szCs w:val="24"/>
        </w:rPr>
        <w:t xml:space="preserve">a therapeutic milieu and </w:t>
      </w:r>
      <w:r w:rsidR="00683B6F" w:rsidRPr="00413E4F">
        <w:rPr>
          <w:rFonts w:ascii="Times New Roman" w:hAnsi="Times New Roman"/>
          <w:color w:val="000000"/>
          <w:sz w:val="24"/>
          <w:szCs w:val="24"/>
        </w:rPr>
        <w:t>psychological presence</w:t>
      </w:r>
      <w:r w:rsidR="00E51944" w:rsidRPr="00413E4F">
        <w:rPr>
          <w:rFonts w:ascii="Times New Roman" w:hAnsi="Times New Roman"/>
          <w:color w:val="000000"/>
          <w:sz w:val="24"/>
          <w:szCs w:val="24"/>
        </w:rPr>
        <w:t xml:space="preserve">. Some inpatient initiatives </w:t>
      </w:r>
      <w:r w:rsidR="00653D4A" w:rsidRPr="00413E4F">
        <w:rPr>
          <w:rFonts w:ascii="Times New Roman" w:hAnsi="Times New Roman"/>
          <w:color w:val="000000"/>
          <w:sz w:val="24"/>
          <w:szCs w:val="24"/>
        </w:rPr>
        <w:t xml:space="preserve">already </w:t>
      </w:r>
      <w:r w:rsidR="00E51944" w:rsidRPr="00413E4F">
        <w:rPr>
          <w:rFonts w:ascii="Times New Roman" w:hAnsi="Times New Roman"/>
          <w:color w:val="000000"/>
          <w:sz w:val="24"/>
          <w:szCs w:val="24"/>
        </w:rPr>
        <w:t xml:space="preserve">recognise the potential impact of creating a psychological stance within the multidisciplinary inpatient workforce </w:t>
      </w:r>
      <w:r w:rsidR="00F74B75" w:rsidRPr="00413E4F">
        <w:rPr>
          <w:rFonts w:ascii="Times New Roman" w:hAnsi="Times New Roman"/>
          <w:color w:val="000000"/>
          <w:sz w:val="24"/>
          <w:szCs w:val="24"/>
        </w:rPr>
        <w:fldChar w:fldCharType="begin" w:fldLock="1"/>
      </w:r>
      <w:r w:rsidR="00F74B75" w:rsidRPr="00413E4F">
        <w:rPr>
          <w:rFonts w:ascii="Times New Roman" w:hAnsi="Times New Roman"/>
          <w:color w:val="000000"/>
          <w:sz w:val="24"/>
          <w:szCs w:val="24"/>
        </w:rPr>
        <w:instrText>ADDIN CSL_CITATION { "citationItems" : [ { "id" : "ITEM-1", "itemData" : { "ISBN" : "978-0-415-42212-3 (Paperback), 978-0-415-42211-6 (Hardcover)", "abstract" : "(from the cover) Cognitive Behaviour Therapy for Acute Inpatient Mental Health Units presents innovative ways of delivering CBT within the inpatient setting and applying CBT principles to inform and enhance inpatient care. Maintaining staff morale and creating a culture of therapy in the acute inpatient unit is essential for a well-functioning institution.This book shows how this challenge can be addressed, along with introducing and evaluating an important advance in the practice of individual CBT for working with crisis, suited to inpatient work and crisis teams. The book covers a brief cross-diagnosis adaptation of CBT, employing arousal management and mindfulness, developed and evaluated by the editors. It features ways of supporting and developing the therapeutic role of inpatient staff through consultation and reflective practice. Chapters focus on topics such as: providing staff training, working within psychiatric intensive care, and innovative psychological group work. Cognitive Behaviour Therapy for Acute Inpatient Mental Health Units will be essential reading for those trained, or those undergoing training, in CBT as well as being of interest to a wider public of nurses, health care support workers, occupational therapists, medical staff and managers. (PsycINFO Database Record (c) 2012 APA, all rights reserved)", "editor" : [ { "dropping-particle" : "", "family" : "Clarke", "given" : "I", "non-dropping-particle" : "", "parse-names" : false, "suffix" : "" }, { "dropping-particle" : "", "family" : "Wilson", "given" : "Hannah", "non-dropping-particle" : "", "parse-names" : false, "suffix" : "" } ], "id" : "ITEM-1", "issued" : { "date-parts" : [ [ "2009" ] ] }, "publisher" : "Routledge Forthcoming", "publisher-place" : "London, UK", "title" : "Cognitive behaviour therapy for acute inpatient mental health units: Working with clients, staff and the milieu.", "type" : "book" }, "uris" : [ "http://www.mendeley.com/documents/?uuid=6846d837-b8bd-3504-82d3-e1fcbc182540" ] } ], "mendeley" : { "formattedCitation" : "(I Clarke &amp; Wilson, 2009)", "manualFormatting" : "(Clarke &amp; Wilson, 2009)", "plainTextFormattedCitation" : "(I Clarke &amp; Wilson, 2009)", "previouslyFormattedCitation" : "(I Clarke &amp; Wilson, 2009)" }, "properties" : { "noteIndex" : 0 }, "schema" : "https://github.com/citation-style-language/schema/raw/master/csl-citation.json" }</w:instrText>
      </w:r>
      <w:r w:rsidR="00F74B75" w:rsidRPr="00413E4F">
        <w:rPr>
          <w:rFonts w:ascii="Times New Roman" w:hAnsi="Times New Roman"/>
          <w:color w:val="000000"/>
          <w:sz w:val="24"/>
          <w:szCs w:val="24"/>
        </w:rPr>
        <w:fldChar w:fldCharType="separate"/>
      </w:r>
      <w:r w:rsidR="00F74B75" w:rsidRPr="00413E4F">
        <w:rPr>
          <w:rFonts w:ascii="Times New Roman" w:hAnsi="Times New Roman"/>
          <w:noProof/>
          <w:color w:val="000000"/>
          <w:sz w:val="24"/>
          <w:szCs w:val="24"/>
        </w:rPr>
        <w:t>(Clarke &amp; Wilson, 2009)</w:t>
      </w:r>
      <w:r w:rsidR="00F74B75" w:rsidRPr="00413E4F">
        <w:rPr>
          <w:rFonts w:ascii="Times New Roman" w:hAnsi="Times New Roman"/>
          <w:color w:val="000000"/>
          <w:sz w:val="24"/>
          <w:szCs w:val="24"/>
        </w:rPr>
        <w:fldChar w:fldCharType="end"/>
      </w:r>
      <w:r w:rsidR="00E51944" w:rsidRPr="00413E4F">
        <w:rPr>
          <w:rFonts w:ascii="Times New Roman" w:hAnsi="Times New Roman"/>
          <w:color w:val="000000"/>
          <w:sz w:val="24"/>
          <w:szCs w:val="24"/>
        </w:rPr>
        <w:t xml:space="preserve">, </w:t>
      </w:r>
      <w:r w:rsidR="00653D4A" w:rsidRPr="00413E4F">
        <w:rPr>
          <w:rFonts w:ascii="Times New Roman" w:hAnsi="Times New Roman"/>
          <w:color w:val="000000"/>
          <w:sz w:val="24"/>
          <w:szCs w:val="24"/>
        </w:rPr>
        <w:t>however</w:t>
      </w:r>
      <w:r w:rsidR="00E51944" w:rsidRPr="00413E4F">
        <w:rPr>
          <w:rFonts w:ascii="Times New Roman" w:hAnsi="Times New Roman"/>
          <w:color w:val="000000"/>
          <w:sz w:val="24"/>
          <w:szCs w:val="24"/>
        </w:rPr>
        <w:t xml:space="preserve"> rigorous evaluation</w:t>
      </w:r>
      <w:r w:rsidR="00653D4A" w:rsidRPr="00413E4F">
        <w:rPr>
          <w:rFonts w:ascii="Times New Roman" w:hAnsi="Times New Roman"/>
          <w:color w:val="000000"/>
          <w:sz w:val="24"/>
          <w:szCs w:val="24"/>
        </w:rPr>
        <w:t xml:space="preserve"> is still required</w:t>
      </w:r>
      <w:r w:rsidR="005A380B" w:rsidRPr="00413E4F">
        <w:rPr>
          <w:rFonts w:ascii="Times New Roman" w:hAnsi="Times New Roman"/>
          <w:color w:val="000000"/>
          <w:sz w:val="24"/>
          <w:szCs w:val="24"/>
        </w:rPr>
        <w:t xml:space="preserve"> to establish effectiveness</w:t>
      </w:r>
      <w:r w:rsidR="007B5C21" w:rsidRPr="00413E4F">
        <w:rPr>
          <w:rFonts w:ascii="Times New Roman" w:hAnsi="Times New Roman"/>
          <w:color w:val="000000"/>
          <w:sz w:val="24"/>
          <w:szCs w:val="24"/>
        </w:rPr>
        <w:t>.</w:t>
      </w:r>
      <w:r w:rsidR="00683B6F" w:rsidRPr="00413E4F">
        <w:rPr>
          <w:rFonts w:ascii="Times New Roman" w:hAnsi="Times New Roman"/>
          <w:color w:val="000000"/>
          <w:sz w:val="24"/>
          <w:szCs w:val="24"/>
        </w:rPr>
        <w:t xml:space="preserve"> </w:t>
      </w:r>
      <w:r w:rsidR="00B95555" w:rsidRPr="00413E4F">
        <w:rPr>
          <w:rFonts w:ascii="Times New Roman" w:hAnsi="Times New Roman"/>
          <w:color w:val="000000"/>
          <w:sz w:val="24"/>
          <w:szCs w:val="24"/>
        </w:rPr>
        <w:t>It is</w:t>
      </w:r>
      <w:r w:rsidR="00683B6F" w:rsidRPr="00413E4F">
        <w:rPr>
          <w:rFonts w:ascii="Times New Roman" w:hAnsi="Times New Roman"/>
          <w:color w:val="000000"/>
          <w:sz w:val="24"/>
          <w:szCs w:val="24"/>
        </w:rPr>
        <w:t xml:space="preserve"> also</w:t>
      </w:r>
      <w:r w:rsidR="00B95555" w:rsidRPr="00413E4F">
        <w:rPr>
          <w:rFonts w:ascii="Times New Roman" w:hAnsi="Times New Roman"/>
          <w:color w:val="000000"/>
          <w:sz w:val="24"/>
          <w:szCs w:val="24"/>
        </w:rPr>
        <w:t xml:space="preserve"> possible that </w:t>
      </w:r>
      <w:r w:rsidR="001A7D17" w:rsidRPr="00413E4F">
        <w:rPr>
          <w:rFonts w:ascii="Times New Roman" w:hAnsi="Times New Roman"/>
          <w:color w:val="000000"/>
          <w:sz w:val="24"/>
          <w:szCs w:val="24"/>
        </w:rPr>
        <w:t xml:space="preserve">the process of </w:t>
      </w:r>
      <w:r w:rsidR="00D670DE" w:rsidRPr="00413E4F">
        <w:rPr>
          <w:rFonts w:ascii="Times New Roman" w:hAnsi="Times New Roman"/>
          <w:color w:val="000000"/>
          <w:sz w:val="24"/>
          <w:szCs w:val="24"/>
        </w:rPr>
        <w:t xml:space="preserve">psychological </w:t>
      </w:r>
      <w:r w:rsidR="00B95555" w:rsidRPr="00413E4F">
        <w:rPr>
          <w:rFonts w:ascii="Times New Roman" w:hAnsi="Times New Roman"/>
          <w:color w:val="000000"/>
          <w:sz w:val="24"/>
          <w:szCs w:val="24"/>
        </w:rPr>
        <w:t>intervention</w:t>
      </w:r>
      <w:r w:rsidR="00D670DE" w:rsidRPr="00413E4F">
        <w:rPr>
          <w:rFonts w:ascii="Times New Roman" w:hAnsi="Times New Roman"/>
          <w:color w:val="000000"/>
          <w:sz w:val="24"/>
          <w:szCs w:val="24"/>
        </w:rPr>
        <w:t xml:space="preserve"> </w:t>
      </w:r>
      <w:r w:rsidR="00B95555" w:rsidRPr="00413E4F">
        <w:rPr>
          <w:rFonts w:ascii="Times New Roman" w:hAnsi="Times New Roman"/>
          <w:color w:val="000000"/>
          <w:sz w:val="24"/>
          <w:szCs w:val="24"/>
        </w:rPr>
        <w:t xml:space="preserve">in this context </w:t>
      </w:r>
      <w:r w:rsidR="00430EF3" w:rsidRPr="00413E4F">
        <w:rPr>
          <w:rFonts w:ascii="Times New Roman" w:hAnsi="Times New Roman"/>
          <w:color w:val="000000"/>
          <w:sz w:val="24"/>
          <w:szCs w:val="24"/>
        </w:rPr>
        <w:t>inform</w:t>
      </w:r>
      <w:r w:rsidR="00D670DE" w:rsidRPr="00413E4F">
        <w:rPr>
          <w:rFonts w:ascii="Times New Roman" w:hAnsi="Times New Roman"/>
          <w:color w:val="000000"/>
          <w:sz w:val="24"/>
          <w:szCs w:val="24"/>
        </w:rPr>
        <w:t>s</w:t>
      </w:r>
      <w:r w:rsidR="00430EF3" w:rsidRPr="00413E4F">
        <w:rPr>
          <w:rFonts w:ascii="Times New Roman" w:hAnsi="Times New Roman"/>
          <w:color w:val="000000"/>
          <w:sz w:val="24"/>
          <w:szCs w:val="24"/>
        </w:rPr>
        <w:t xml:space="preserve"> l</w:t>
      </w:r>
      <w:r w:rsidR="00B178CB" w:rsidRPr="00413E4F">
        <w:rPr>
          <w:rFonts w:ascii="Times New Roman" w:hAnsi="Times New Roman"/>
          <w:color w:val="000000"/>
          <w:sz w:val="24"/>
          <w:szCs w:val="24"/>
        </w:rPr>
        <w:t xml:space="preserve">onger term psychological </w:t>
      </w:r>
      <w:r w:rsidR="00C87189" w:rsidRPr="00413E4F">
        <w:rPr>
          <w:rFonts w:ascii="Times New Roman" w:hAnsi="Times New Roman"/>
          <w:color w:val="000000"/>
          <w:sz w:val="24"/>
          <w:szCs w:val="24"/>
        </w:rPr>
        <w:t>therapy</w:t>
      </w:r>
      <w:r w:rsidR="00B178CB" w:rsidRPr="00413E4F">
        <w:rPr>
          <w:rFonts w:ascii="Times New Roman" w:hAnsi="Times New Roman"/>
          <w:color w:val="000000"/>
          <w:sz w:val="24"/>
          <w:szCs w:val="24"/>
        </w:rPr>
        <w:t xml:space="preserve">, however further research is needed to </w:t>
      </w:r>
      <w:r w:rsidR="00C87189" w:rsidRPr="00413E4F">
        <w:rPr>
          <w:rFonts w:ascii="Times New Roman" w:hAnsi="Times New Roman"/>
          <w:color w:val="000000"/>
          <w:sz w:val="24"/>
          <w:szCs w:val="24"/>
        </w:rPr>
        <w:t>examine this question</w:t>
      </w:r>
      <w:r w:rsidR="00B178CB" w:rsidRPr="00413E4F">
        <w:rPr>
          <w:rFonts w:ascii="Times New Roman" w:hAnsi="Times New Roman"/>
          <w:color w:val="000000"/>
          <w:sz w:val="24"/>
          <w:szCs w:val="24"/>
        </w:rPr>
        <w:t xml:space="preserve">. </w:t>
      </w:r>
    </w:p>
    <w:p w14:paraId="4487B165" w14:textId="77777777" w:rsidR="00B5480D" w:rsidRPr="00413E4F" w:rsidRDefault="00B5480D" w:rsidP="00576522">
      <w:pPr>
        <w:spacing w:after="0" w:line="240" w:lineRule="auto"/>
        <w:jc w:val="both"/>
        <w:rPr>
          <w:rFonts w:ascii="Times New Roman" w:hAnsi="Times New Roman"/>
          <w:sz w:val="24"/>
          <w:szCs w:val="24"/>
        </w:rPr>
      </w:pPr>
    </w:p>
    <w:p w14:paraId="6D209AEF" w14:textId="2991CDED" w:rsidR="00A525B6" w:rsidRPr="00413E4F" w:rsidRDefault="000C46E0" w:rsidP="00576522">
      <w:pPr>
        <w:spacing w:after="0" w:line="240" w:lineRule="auto"/>
        <w:jc w:val="both"/>
        <w:rPr>
          <w:rFonts w:ascii="Times New Roman" w:hAnsi="Times New Roman"/>
          <w:color w:val="000000" w:themeColor="text1"/>
          <w:sz w:val="24"/>
          <w:szCs w:val="24"/>
        </w:rPr>
      </w:pPr>
      <w:r w:rsidRPr="00413E4F">
        <w:rPr>
          <w:rFonts w:ascii="Times New Roman" w:hAnsi="Times New Roman"/>
          <w:i/>
          <w:sz w:val="24"/>
          <w:szCs w:val="24"/>
        </w:rPr>
        <w:t>Limitations</w:t>
      </w:r>
    </w:p>
    <w:p w14:paraId="35A23F03" w14:textId="02B7B59F" w:rsidR="00FF1970" w:rsidRPr="00413E4F" w:rsidRDefault="00B003F5" w:rsidP="00576522">
      <w:pPr>
        <w:spacing w:after="0" w:line="240" w:lineRule="auto"/>
        <w:jc w:val="both"/>
        <w:rPr>
          <w:rFonts w:ascii="Times New Roman" w:hAnsi="Times New Roman"/>
          <w:sz w:val="24"/>
          <w:szCs w:val="24"/>
        </w:rPr>
      </w:pPr>
      <w:r w:rsidRPr="00413E4F">
        <w:rPr>
          <w:rFonts w:ascii="Times New Roman" w:hAnsi="Times New Roman"/>
          <w:color w:val="000000" w:themeColor="text1"/>
          <w:sz w:val="24"/>
          <w:szCs w:val="24"/>
        </w:rPr>
        <w:t>The definition of psychological therapy adopted in this review focused on ‘directive’ talking psychotherapies, therefore excluding ‘non-directive’ psychosocial talking therapies such as befriending and supportive coun</w:t>
      </w:r>
      <w:r w:rsidR="00931640" w:rsidRPr="00413E4F">
        <w:rPr>
          <w:rFonts w:ascii="Times New Roman" w:hAnsi="Times New Roman"/>
          <w:color w:val="000000" w:themeColor="text1"/>
          <w:sz w:val="24"/>
          <w:szCs w:val="24"/>
        </w:rPr>
        <w:t>selling. Whether non-directive</w:t>
      </w:r>
      <w:r w:rsidRPr="00413E4F">
        <w:rPr>
          <w:rFonts w:ascii="Times New Roman" w:hAnsi="Times New Roman"/>
          <w:color w:val="000000" w:themeColor="text1"/>
          <w:sz w:val="24"/>
          <w:szCs w:val="24"/>
        </w:rPr>
        <w:t xml:space="preserve"> therapies improve outcomes for acute inpatients compared t</w:t>
      </w:r>
      <w:r w:rsidR="00931640" w:rsidRPr="00413E4F">
        <w:rPr>
          <w:rFonts w:ascii="Times New Roman" w:hAnsi="Times New Roman"/>
          <w:color w:val="000000" w:themeColor="text1"/>
          <w:sz w:val="24"/>
          <w:szCs w:val="24"/>
        </w:rPr>
        <w:t>o usual treatment, and whether directive</w:t>
      </w:r>
      <w:r w:rsidRPr="00413E4F">
        <w:rPr>
          <w:rFonts w:ascii="Times New Roman" w:hAnsi="Times New Roman"/>
          <w:color w:val="000000" w:themeColor="text1"/>
          <w:sz w:val="24"/>
          <w:szCs w:val="24"/>
        </w:rPr>
        <w:t xml:space="preserve"> therapies improve ou</w:t>
      </w:r>
      <w:r w:rsidR="00931640" w:rsidRPr="00413E4F">
        <w:rPr>
          <w:rFonts w:ascii="Times New Roman" w:hAnsi="Times New Roman"/>
          <w:color w:val="000000" w:themeColor="text1"/>
          <w:sz w:val="24"/>
          <w:szCs w:val="24"/>
        </w:rPr>
        <w:t>tcomes more than non-directive</w:t>
      </w:r>
      <w:r w:rsidRPr="00413E4F">
        <w:rPr>
          <w:rFonts w:ascii="Times New Roman" w:hAnsi="Times New Roman"/>
          <w:color w:val="000000" w:themeColor="text1"/>
          <w:sz w:val="24"/>
          <w:szCs w:val="24"/>
        </w:rPr>
        <w:t xml:space="preserve"> therapies </w:t>
      </w:r>
      <w:r w:rsidR="00C87189" w:rsidRPr="00413E4F">
        <w:rPr>
          <w:rFonts w:ascii="Times New Roman" w:hAnsi="Times New Roman"/>
          <w:color w:val="000000" w:themeColor="text1"/>
          <w:sz w:val="24"/>
          <w:szCs w:val="24"/>
        </w:rPr>
        <w:t>remains unclear</w:t>
      </w:r>
      <w:r w:rsidR="00064A7D" w:rsidRPr="00413E4F">
        <w:rPr>
          <w:rFonts w:ascii="Times New Roman" w:hAnsi="Times New Roman"/>
          <w:color w:val="000000" w:themeColor="text1"/>
          <w:sz w:val="24"/>
          <w:szCs w:val="24"/>
        </w:rPr>
        <w:t>, therefore</w:t>
      </w:r>
      <w:r w:rsidRPr="00413E4F">
        <w:rPr>
          <w:rFonts w:ascii="Times New Roman" w:hAnsi="Times New Roman"/>
          <w:color w:val="000000" w:themeColor="text1"/>
          <w:sz w:val="24"/>
          <w:szCs w:val="24"/>
        </w:rPr>
        <w:t xml:space="preserve"> further investigation</w:t>
      </w:r>
      <w:r w:rsidR="00931640" w:rsidRPr="00413E4F">
        <w:rPr>
          <w:rFonts w:ascii="Times New Roman" w:hAnsi="Times New Roman"/>
          <w:color w:val="000000" w:themeColor="text1"/>
          <w:sz w:val="24"/>
          <w:szCs w:val="24"/>
        </w:rPr>
        <w:t xml:space="preserve"> is warranted</w:t>
      </w:r>
      <w:r w:rsidRPr="00413E4F">
        <w:rPr>
          <w:rFonts w:ascii="Times New Roman" w:hAnsi="Times New Roman"/>
          <w:color w:val="000000" w:themeColor="text1"/>
          <w:sz w:val="24"/>
          <w:szCs w:val="24"/>
        </w:rPr>
        <w:t xml:space="preserve">. </w:t>
      </w:r>
      <w:r w:rsidR="00502DCD" w:rsidRPr="00413E4F">
        <w:rPr>
          <w:rFonts w:ascii="Times New Roman" w:hAnsi="Times New Roman"/>
          <w:color w:val="000000" w:themeColor="text1"/>
          <w:sz w:val="24"/>
          <w:szCs w:val="24"/>
        </w:rPr>
        <w:t>S</w:t>
      </w:r>
      <w:r w:rsidR="00502DCD" w:rsidRPr="00413E4F">
        <w:rPr>
          <w:rFonts w:ascii="Times New Roman" w:hAnsi="Times New Roman"/>
          <w:sz w:val="24"/>
          <w:szCs w:val="24"/>
        </w:rPr>
        <w:t xml:space="preserve">tudies where </w:t>
      </w:r>
      <w:r w:rsidR="00EA006F" w:rsidRPr="00413E4F">
        <w:rPr>
          <w:rFonts w:ascii="Times New Roman" w:hAnsi="Times New Roman"/>
          <w:sz w:val="24"/>
          <w:szCs w:val="24"/>
        </w:rPr>
        <w:t>over</w:t>
      </w:r>
      <w:r w:rsidR="00502DCD" w:rsidRPr="00413E4F">
        <w:rPr>
          <w:rFonts w:ascii="Times New Roman" w:hAnsi="Times New Roman"/>
          <w:sz w:val="24"/>
          <w:szCs w:val="24"/>
        </w:rPr>
        <w:t xml:space="preserve"> 50% of participants were outpatients were also excluded. This may defer focus from the inpatient context that this </w:t>
      </w:r>
      <w:r w:rsidR="005F3C1C" w:rsidRPr="00413E4F">
        <w:rPr>
          <w:rFonts w:ascii="Times New Roman" w:hAnsi="Times New Roman"/>
          <w:sz w:val="24"/>
          <w:szCs w:val="24"/>
        </w:rPr>
        <w:t xml:space="preserve">meta-analysis </w:t>
      </w:r>
      <w:r w:rsidR="00502DCD" w:rsidRPr="00413E4F">
        <w:rPr>
          <w:rFonts w:ascii="Times New Roman" w:hAnsi="Times New Roman"/>
          <w:sz w:val="24"/>
          <w:szCs w:val="24"/>
        </w:rPr>
        <w:t xml:space="preserve">aimed to investigate. However, only one study included outpatients, of which there were only 17% (Lewis, et al. 2002). </w:t>
      </w:r>
      <w:r w:rsidR="00C87189" w:rsidRPr="00413E4F">
        <w:rPr>
          <w:rFonts w:ascii="Times New Roman" w:hAnsi="Times New Roman"/>
          <w:sz w:val="24"/>
          <w:szCs w:val="24"/>
        </w:rPr>
        <w:t>A</w:t>
      </w:r>
      <w:r w:rsidR="00A675BE" w:rsidRPr="00413E4F">
        <w:rPr>
          <w:rFonts w:ascii="Times New Roman" w:hAnsi="Times New Roman"/>
          <w:sz w:val="24"/>
          <w:szCs w:val="24"/>
        </w:rPr>
        <w:t xml:space="preserve">lthough inpatient stays vary in length, </w:t>
      </w:r>
      <w:r w:rsidR="00502DCD" w:rsidRPr="00413E4F">
        <w:rPr>
          <w:rFonts w:ascii="Times New Roman" w:hAnsi="Times New Roman"/>
          <w:sz w:val="24"/>
          <w:szCs w:val="24"/>
        </w:rPr>
        <w:t>studies w</w:t>
      </w:r>
      <w:r w:rsidR="00A675BE" w:rsidRPr="00413E4F">
        <w:rPr>
          <w:rFonts w:ascii="Times New Roman" w:hAnsi="Times New Roman"/>
          <w:sz w:val="24"/>
          <w:szCs w:val="24"/>
        </w:rPr>
        <w:t>h</w:t>
      </w:r>
      <w:r w:rsidR="00502DCD" w:rsidRPr="00413E4F">
        <w:rPr>
          <w:rFonts w:ascii="Times New Roman" w:hAnsi="Times New Roman"/>
          <w:sz w:val="24"/>
          <w:szCs w:val="24"/>
        </w:rPr>
        <w:t>ere average stay exc</w:t>
      </w:r>
      <w:r w:rsidR="00A675BE" w:rsidRPr="00413E4F">
        <w:rPr>
          <w:rFonts w:ascii="Times New Roman" w:hAnsi="Times New Roman"/>
          <w:sz w:val="24"/>
          <w:szCs w:val="24"/>
        </w:rPr>
        <w:t xml:space="preserve">eeded 90 days were excluded from this review to maintain focus on the acute setting. Future studies may wish to include greater variance in length of stay </w:t>
      </w:r>
      <w:r w:rsidR="00130144" w:rsidRPr="00413E4F">
        <w:rPr>
          <w:rFonts w:ascii="Times New Roman" w:hAnsi="Times New Roman"/>
          <w:sz w:val="24"/>
          <w:szCs w:val="24"/>
        </w:rPr>
        <w:t>to</w:t>
      </w:r>
      <w:r w:rsidR="00A675BE" w:rsidRPr="00413E4F">
        <w:rPr>
          <w:rFonts w:ascii="Times New Roman" w:hAnsi="Times New Roman"/>
          <w:sz w:val="24"/>
          <w:szCs w:val="24"/>
        </w:rPr>
        <w:t xml:space="preserve"> explore the mediating effect on treatment outcome.</w:t>
      </w:r>
      <w:r w:rsidR="00EA006F" w:rsidRPr="00413E4F">
        <w:rPr>
          <w:rFonts w:ascii="Times New Roman" w:hAnsi="Times New Roman"/>
          <w:color w:val="000000" w:themeColor="text1"/>
          <w:sz w:val="24"/>
          <w:szCs w:val="24"/>
        </w:rPr>
        <w:t xml:space="preserve"> </w:t>
      </w:r>
      <w:r w:rsidRPr="00413E4F">
        <w:rPr>
          <w:rFonts w:ascii="Times New Roman" w:hAnsi="Times New Roman"/>
          <w:color w:val="000000" w:themeColor="text1"/>
          <w:sz w:val="24"/>
          <w:szCs w:val="24"/>
        </w:rPr>
        <w:t>Additionally, o</w:t>
      </w:r>
      <w:r w:rsidR="000230E9" w:rsidRPr="00413E4F">
        <w:rPr>
          <w:rFonts w:ascii="Times New Roman" w:hAnsi="Times New Roman"/>
          <w:color w:val="000000" w:themeColor="text1"/>
          <w:sz w:val="24"/>
          <w:szCs w:val="24"/>
        </w:rPr>
        <w:t>ur meta-analysis was unable to shed light on which types of therapy are most effectiv</w:t>
      </w:r>
      <w:r w:rsidR="00E86E2D" w:rsidRPr="00413E4F">
        <w:rPr>
          <w:rFonts w:ascii="Times New Roman" w:hAnsi="Times New Roman"/>
          <w:color w:val="000000" w:themeColor="text1"/>
          <w:sz w:val="24"/>
          <w:szCs w:val="24"/>
        </w:rPr>
        <w:t>e in an acute setting, and r</w:t>
      </w:r>
      <w:r w:rsidR="00E73E44" w:rsidRPr="00413E4F">
        <w:rPr>
          <w:rFonts w:ascii="Times New Roman" w:hAnsi="Times New Roman"/>
          <w:color w:val="000000" w:themeColor="text1"/>
          <w:sz w:val="24"/>
          <w:szCs w:val="24"/>
        </w:rPr>
        <w:t xml:space="preserve">ecommendations regarding </w:t>
      </w:r>
      <w:r w:rsidR="00E86E2D" w:rsidRPr="00413E4F">
        <w:rPr>
          <w:rFonts w:ascii="Times New Roman" w:hAnsi="Times New Roman"/>
          <w:color w:val="000000" w:themeColor="text1"/>
          <w:sz w:val="24"/>
          <w:szCs w:val="24"/>
        </w:rPr>
        <w:t>an acceptable and effective duration</w:t>
      </w:r>
      <w:r w:rsidR="00E73E44" w:rsidRPr="00413E4F">
        <w:rPr>
          <w:rFonts w:ascii="Times New Roman" w:hAnsi="Times New Roman"/>
          <w:color w:val="000000" w:themeColor="text1"/>
          <w:sz w:val="24"/>
          <w:szCs w:val="24"/>
        </w:rPr>
        <w:t xml:space="preserve"> or intensity </w:t>
      </w:r>
      <w:r w:rsidR="00A4376B" w:rsidRPr="00413E4F">
        <w:rPr>
          <w:rFonts w:ascii="Times New Roman" w:hAnsi="Times New Roman"/>
          <w:color w:val="000000" w:themeColor="text1"/>
          <w:sz w:val="24"/>
          <w:szCs w:val="24"/>
        </w:rPr>
        <w:t xml:space="preserve">of therapy </w:t>
      </w:r>
      <w:r w:rsidR="00E73E44" w:rsidRPr="00413E4F">
        <w:rPr>
          <w:rFonts w:ascii="Times New Roman" w:hAnsi="Times New Roman"/>
          <w:color w:val="000000" w:themeColor="text1"/>
          <w:sz w:val="24"/>
          <w:szCs w:val="24"/>
        </w:rPr>
        <w:t xml:space="preserve">cannot yet be made, as the evidence base does not currently allow meta-analysis to explore these issues. </w:t>
      </w:r>
      <w:r w:rsidR="00237882" w:rsidRPr="00413E4F">
        <w:rPr>
          <w:rFonts w:ascii="Times New Roman" w:hAnsi="Times New Roman"/>
          <w:color w:val="000000" w:themeColor="text1"/>
          <w:sz w:val="24"/>
          <w:szCs w:val="24"/>
        </w:rPr>
        <w:t>Again, t</w:t>
      </w:r>
      <w:r w:rsidR="00C24662" w:rsidRPr="00413E4F">
        <w:rPr>
          <w:rFonts w:ascii="Times New Roman" w:hAnsi="Times New Roman"/>
          <w:color w:val="000000" w:themeColor="text1"/>
          <w:sz w:val="24"/>
          <w:szCs w:val="24"/>
        </w:rPr>
        <w:t xml:space="preserve">his is largely due to the </w:t>
      </w:r>
      <w:r w:rsidR="00E73E44" w:rsidRPr="00413E4F">
        <w:rPr>
          <w:rFonts w:ascii="Times New Roman" w:hAnsi="Times New Roman"/>
          <w:color w:val="000000" w:themeColor="text1"/>
          <w:sz w:val="24"/>
          <w:szCs w:val="24"/>
        </w:rPr>
        <w:t>small size</w:t>
      </w:r>
      <w:r w:rsidR="0063747F" w:rsidRPr="00413E4F">
        <w:rPr>
          <w:rFonts w:ascii="Times New Roman" w:hAnsi="Times New Roman"/>
          <w:color w:val="000000" w:themeColor="text1"/>
          <w:sz w:val="24"/>
          <w:szCs w:val="24"/>
        </w:rPr>
        <w:t xml:space="preserve"> </w:t>
      </w:r>
      <w:r w:rsidR="000C46E0" w:rsidRPr="00413E4F">
        <w:rPr>
          <w:rFonts w:ascii="Times New Roman" w:hAnsi="Times New Roman"/>
          <w:color w:val="000000" w:themeColor="text1"/>
          <w:sz w:val="24"/>
          <w:szCs w:val="24"/>
        </w:rPr>
        <w:t xml:space="preserve">and limited quality </w:t>
      </w:r>
      <w:r w:rsidR="0063747F" w:rsidRPr="00413E4F">
        <w:rPr>
          <w:rFonts w:ascii="Times New Roman" w:hAnsi="Times New Roman"/>
          <w:color w:val="000000" w:themeColor="text1"/>
          <w:sz w:val="24"/>
          <w:szCs w:val="24"/>
        </w:rPr>
        <w:t>of the overall evidence</w:t>
      </w:r>
      <w:r w:rsidR="00237882" w:rsidRPr="00413E4F">
        <w:rPr>
          <w:rFonts w:ascii="Times New Roman" w:hAnsi="Times New Roman"/>
          <w:color w:val="000000" w:themeColor="text1"/>
          <w:sz w:val="24"/>
          <w:szCs w:val="24"/>
        </w:rPr>
        <w:t xml:space="preserve">. </w:t>
      </w:r>
      <w:r w:rsidR="000C46E0" w:rsidRPr="00413E4F">
        <w:rPr>
          <w:rFonts w:ascii="Times New Roman" w:hAnsi="Times New Roman"/>
          <w:color w:val="000000"/>
          <w:sz w:val="24"/>
          <w:szCs w:val="24"/>
        </w:rPr>
        <w:t>F</w:t>
      </w:r>
      <w:r w:rsidR="00E73E44" w:rsidRPr="00413E4F">
        <w:rPr>
          <w:rFonts w:ascii="Times New Roman" w:hAnsi="Times New Roman"/>
          <w:color w:val="000000"/>
          <w:sz w:val="24"/>
          <w:szCs w:val="24"/>
        </w:rPr>
        <w:t xml:space="preserve">uture research </w:t>
      </w:r>
      <w:r w:rsidR="000C46E0" w:rsidRPr="00413E4F">
        <w:rPr>
          <w:rFonts w:ascii="Times New Roman" w:hAnsi="Times New Roman"/>
          <w:color w:val="000000"/>
          <w:sz w:val="24"/>
          <w:szCs w:val="24"/>
        </w:rPr>
        <w:t>m</w:t>
      </w:r>
      <w:r w:rsidR="00C87189" w:rsidRPr="00413E4F">
        <w:rPr>
          <w:rFonts w:ascii="Times New Roman" w:hAnsi="Times New Roman"/>
          <w:color w:val="000000"/>
          <w:sz w:val="24"/>
          <w:szCs w:val="24"/>
        </w:rPr>
        <w:t>ay</w:t>
      </w:r>
      <w:r w:rsidR="000C46E0" w:rsidRPr="00413E4F">
        <w:rPr>
          <w:rFonts w:ascii="Times New Roman" w:hAnsi="Times New Roman"/>
          <w:color w:val="000000"/>
          <w:sz w:val="24"/>
          <w:szCs w:val="24"/>
        </w:rPr>
        <w:t xml:space="preserve"> </w:t>
      </w:r>
      <w:r w:rsidR="00E73E44" w:rsidRPr="00413E4F">
        <w:rPr>
          <w:rFonts w:ascii="Times New Roman" w:hAnsi="Times New Roman"/>
          <w:color w:val="000000"/>
          <w:sz w:val="24"/>
          <w:szCs w:val="24"/>
        </w:rPr>
        <w:t xml:space="preserve">address these </w:t>
      </w:r>
      <w:r w:rsidR="00C87189" w:rsidRPr="00413E4F">
        <w:rPr>
          <w:rFonts w:ascii="Times New Roman" w:hAnsi="Times New Roman"/>
          <w:color w:val="000000"/>
          <w:sz w:val="24"/>
          <w:szCs w:val="24"/>
        </w:rPr>
        <w:t>issues</w:t>
      </w:r>
      <w:r w:rsidR="00E73E44" w:rsidRPr="00413E4F">
        <w:rPr>
          <w:rFonts w:ascii="Times New Roman" w:hAnsi="Times New Roman"/>
          <w:color w:val="000000"/>
          <w:sz w:val="24"/>
          <w:szCs w:val="24"/>
        </w:rPr>
        <w:t>.</w:t>
      </w:r>
      <w:r w:rsidR="000230E9" w:rsidRPr="00413E4F">
        <w:rPr>
          <w:rFonts w:ascii="Times New Roman" w:hAnsi="Times New Roman"/>
          <w:color w:val="000000"/>
          <w:sz w:val="24"/>
          <w:szCs w:val="24"/>
        </w:rPr>
        <w:t xml:space="preserve"> Definitive trials examining</w:t>
      </w:r>
      <w:r w:rsidR="00CA6953" w:rsidRPr="00413E4F">
        <w:rPr>
          <w:rFonts w:ascii="Times New Roman" w:hAnsi="Times New Roman"/>
          <w:sz w:val="24"/>
          <w:szCs w:val="24"/>
        </w:rPr>
        <w:t xml:space="preserve"> ‘what works for whom’ would</w:t>
      </w:r>
      <w:r w:rsidR="00D32B5C" w:rsidRPr="00413E4F">
        <w:rPr>
          <w:rFonts w:ascii="Times New Roman" w:hAnsi="Times New Roman"/>
          <w:sz w:val="24"/>
          <w:szCs w:val="24"/>
        </w:rPr>
        <w:t xml:space="preserve"> </w:t>
      </w:r>
      <w:r w:rsidR="00E73E44" w:rsidRPr="00413E4F">
        <w:rPr>
          <w:rFonts w:ascii="Times New Roman" w:hAnsi="Times New Roman"/>
          <w:sz w:val="24"/>
          <w:szCs w:val="24"/>
        </w:rPr>
        <w:t>be useful</w:t>
      </w:r>
      <w:r w:rsidR="000230E9" w:rsidRPr="00413E4F">
        <w:rPr>
          <w:rFonts w:ascii="Times New Roman" w:hAnsi="Times New Roman"/>
          <w:sz w:val="24"/>
          <w:szCs w:val="24"/>
        </w:rPr>
        <w:t xml:space="preserve"> and i</w:t>
      </w:r>
      <w:r w:rsidR="00E73E44" w:rsidRPr="00413E4F">
        <w:rPr>
          <w:rFonts w:ascii="Times New Roman" w:hAnsi="Times New Roman"/>
          <w:sz w:val="24"/>
          <w:szCs w:val="24"/>
        </w:rPr>
        <w:t>dentifying patient</w:t>
      </w:r>
      <w:r w:rsidR="000C46E0" w:rsidRPr="00413E4F">
        <w:rPr>
          <w:rFonts w:ascii="Times New Roman" w:hAnsi="Times New Roman"/>
          <w:sz w:val="24"/>
          <w:szCs w:val="24"/>
        </w:rPr>
        <w:t xml:space="preserve"> and therapy</w:t>
      </w:r>
      <w:r w:rsidR="00E73E44" w:rsidRPr="00413E4F">
        <w:rPr>
          <w:rFonts w:ascii="Times New Roman" w:hAnsi="Times New Roman"/>
          <w:sz w:val="24"/>
          <w:szCs w:val="24"/>
        </w:rPr>
        <w:t xml:space="preserve"> characteristics that predict therapy response and non-response would be particularly informative. </w:t>
      </w:r>
      <w:r w:rsidR="0063747F" w:rsidRPr="00413E4F">
        <w:rPr>
          <w:rFonts w:ascii="Times New Roman" w:hAnsi="Times New Roman"/>
          <w:sz w:val="24"/>
          <w:szCs w:val="24"/>
        </w:rPr>
        <w:t xml:space="preserve">Future research </w:t>
      </w:r>
      <w:r w:rsidR="00C87189" w:rsidRPr="00413E4F">
        <w:rPr>
          <w:rFonts w:ascii="Times New Roman" w:hAnsi="Times New Roman"/>
          <w:sz w:val="24"/>
          <w:szCs w:val="24"/>
        </w:rPr>
        <w:t>may be able</w:t>
      </w:r>
      <w:r w:rsidR="0063747F" w:rsidRPr="00413E4F">
        <w:rPr>
          <w:rFonts w:ascii="Times New Roman" w:hAnsi="Times New Roman"/>
          <w:sz w:val="24"/>
          <w:szCs w:val="24"/>
        </w:rPr>
        <w:t xml:space="preserve"> to identify </w:t>
      </w:r>
      <w:r w:rsidRPr="00413E4F">
        <w:rPr>
          <w:rFonts w:ascii="Times New Roman" w:hAnsi="Times New Roman"/>
          <w:sz w:val="24"/>
          <w:szCs w:val="24"/>
        </w:rPr>
        <w:t>what dose, format,</w:t>
      </w:r>
      <w:r w:rsidR="00E73E44" w:rsidRPr="00413E4F">
        <w:rPr>
          <w:rFonts w:ascii="Times New Roman" w:hAnsi="Times New Roman"/>
          <w:sz w:val="24"/>
          <w:szCs w:val="24"/>
        </w:rPr>
        <w:t xml:space="preserve"> intensity </w:t>
      </w:r>
      <w:r w:rsidRPr="00413E4F">
        <w:rPr>
          <w:rFonts w:ascii="Times New Roman" w:hAnsi="Times New Roman"/>
          <w:sz w:val="24"/>
          <w:szCs w:val="24"/>
        </w:rPr>
        <w:t xml:space="preserve">and type </w:t>
      </w:r>
      <w:r w:rsidR="00E73E44" w:rsidRPr="00413E4F">
        <w:rPr>
          <w:rFonts w:ascii="Times New Roman" w:hAnsi="Times New Roman"/>
          <w:sz w:val="24"/>
          <w:szCs w:val="24"/>
        </w:rPr>
        <w:t xml:space="preserve">of therapy is </w:t>
      </w:r>
      <w:r w:rsidR="00E86E2D" w:rsidRPr="00413E4F">
        <w:rPr>
          <w:rFonts w:ascii="Times New Roman" w:hAnsi="Times New Roman"/>
          <w:sz w:val="24"/>
          <w:szCs w:val="24"/>
        </w:rPr>
        <w:t xml:space="preserve">most </w:t>
      </w:r>
      <w:r w:rsidR="0063747F" w:rsidRPr="00413E4F">
        <w:rPr>
          <w:rFonts w:ascii="Times New Roman" w:hAnsi="Times New Roman"/>
          <w:sz w:val="24"/>
          <w:szCs w:val="24"/>
        </w:rPr>
        <w:t>effectiv</w:t>
      </w:r>
      <w:r w:rsidR="000C46E0" w:rsidRPr="00413E4F">
        <w:rPr>
          <w:rFonts w:ascii="Times New Roman" w:hAnsi="Times New Roman"/>
          <w:sz w:val="24"/>
          <w:szCs w:val="24"/>
        </w:rPr>
        <w:t>e</w:t>
      </w:r>
      <w:r w:rsidR="00E86E2D" w:rsidRPr="00413E4F">
        <w:rPr>
          <w:rFonts w:ascii="Times New Roman" w:hAnsi="Times New Roman"/>
          <w:sz w:val="24"/>
          <w:szCs w:val="24"/>
        </w:rPr>
        <w:t xml:space="preserve"> and acceptable</w:t>
      </w:r>
      <w:r w:rsidR="00C87189" w:rsidRPr="00413E4F">
        <w:rPr>
          <w:rFonts w:ascii="Times New Roman" w:hAnsi="Times New Roman"/>
          <w:sz w:val="24"/>
          <w:szCs w:val="24"/>
        </w:rPr>
        <w:t>.</w:t>
      </w:r>
      <w:r w:rsidR="005F3C1C" w:rsidRPr="00413E4F">
        <w:rPr>
          <w:rFonts w:ascii="Times New Roman" w:hAnsi="Times New Roman"/>
          <w:sz w:val="24"/>
          <w:szCs w:val="24"/>
        </w:rPr>
        <w:t xml:space="preserve"> </w:t>
      </w:r>
      <w:r w:rsidR="00C87189" w:rsidRPr="00413E4F">
        <w:rPr>
          <w:rFonts w:ascii="Times New Roman" w:hAnsi="Times New Roman"/>
          <w:sz w:val="24"/>
          <w:szCs w:val="24"/>
        </w:rPr>
        <w:t xml:space="preserve">Finally, </w:t>
      </w:r>
      <w:bookmarkStart w:id="2" w:name="_Hlk507431315"/>
      <w:r w:rsidR="00C87189" w:rsidRPr="00413E4F">
        <w:rPr>
          <w:rFonts w:ascii="Times New Roman" w:hAnsi="Times New Roman"/>
          <w:sz w:val="24"/>
          <w:szCs w:val="24"/>
        </w:rPr>
        <w:t>o</w:t>
      </w:r>
      <w:r w:rsidR="00FF1970" w:rsidRPr="00413E4F">
        <w:rPr>
          <w:rFonts w:ascii="Times New Roman" w:hAnsi="Times New Roman"/>
          <w:sz w:val="24"/>
          <w:szCs w:val="24"/>
        </w:rPr>
        <w:t xml:space="preserve">nly one author screened papers, extracted data and assessed risk of bias of studies and quality of outcomes. </w:t>
      </w:r>
      <w:r w:rsidR="00C87189" w:rsidRPr="00413E4F">
        <w:rPr>
          <w:rFonts w:ascii="Times New Roman" w:hAnsi="Times New Roman"/>
          <w:sz w:val="24"/>
          <w:szCs w:val="24"/>
        </w:rPr>
        <w:t>Although t</w:t>
      </w:r>
      <w:r w:rsidR="00FF1970" w:rsidRPr="00413E4F">
        <w:rPr>
          <w:rFonts w:ascii="Times New Roman" w:hAnsi="Times New Roman"/>
          <w:sz w:val="24"/>
          <w:szCs w:val="24"/>
        </w:rPr>
        <w:t xml:space="preserve">wo reviewers are recommended to complete such </w:t>
      </w:r>
      <w:r w:rsidR="00F74B75" w:rsidRPr="00413E4F">
        <w:rPr>
          <w:rFonts w:ascii="Times New Roman" w:hAnsi="Times New Roman"/>
          <w:sz w:val="24"/>
          <w:szCs w:val="24"/>
        </w:rPr>
        <w:t>tasks to</w:t>
      </w:r>
      <w:r w:rsidR="003A5185" w:rsidRPr="00413E4F">
        <w:rPr>
          <w:rFonts w:ascii="Times New Roman" w:hAnsi="Times New Roman"/>
          <w:sz w:val="24"/>
          <w:szCs w:val="24"/>
        </w:rPr>
        <w:t xml:space="preserve"> minimise potential bias (Lipsey &amp; Wilson, 2001)</w:t>
      </w:r>
      <w:r w:rsidR="00FF1970" w:rsidRPr="00413E4F">
        <w:rPr>
          <w:rFonts w:ascii="Times New Roman" w:hAnsi="Times New Roman"/>
          <w:sz w:val="24"/>
          <w:szCs w:val="24"/>
        </w:rPr>
        <w:t xml:space="preserve">, </w:t>
      </w:r>
      <w:r w:rsidR="00EA006F" w:rsidRPr="00413E4F">
        <w:rPr>
          <w:rFonts w:ascii="Times New Roman" w:hAnsi="Times New Roman"/>
          <w:sz w:val="24"/>
          <w:szCs w:val="24"/>
        </w:rPr>
        <w:t xml:space="preserve">all decisions were </w:t>
      </w:r>
      <w:r w:rsidR="00C87189" w:rsidRPr="00413E4F">
        <w:rPr>
          <w:rFonts w:ascii="Times New Roman" w:hAnsi="Times New Roman"/>
          <w:sz w:val="24"/>
          <w:szCs w:val="24"/>
        </w:rPr>
        <w:t xml:space="preserve">carefully </w:t>
      </w:r>
      <w:r w:rsidR="00EA006F" w:rsidRPr="00413E4F">
        <w:rPr>
          <w:rFonts w:ascii="Times New Roman" w:hAnsi="Times New Roman"/>
          <w:sz w:val="24"/>
          <w:szCs w:val="24"/>
        </w:rPr>
        <w:t xml:space="preserve">reviewed and discussed </w:t>
      </w:r>
      <w:r w:rsidR="00C87189" w:rsidRPr="00413E4F">
        <w:rPr>
          <w:rFonts w:ascii="Times New Roman" w:hAnsi="Times New Roman"/>
          <w:sz w:val="24"/>
          <w:szCs w:val="24"/>
        </w:rPr>
        <w:t>with</w:t>
      </w:r>
      <w:r w:rsidR="00EA006F" w:rsidRPr="00413E4F">
        <w:rPr>
          <w:rFonts w:ascii="Times New Roman" w:hAnsi="Times New Roman"/>
          <w:sz w:val="24"/>
          <w:szCs w:val="24"/>
        </w:rPr>
        <w:t xml:space="preserve"> the review team</w:t>
      </w:r>
      <w:r w:rsidR="00FF1970" w:rsidRPr="00413E4F">
        <w:rPr>
          <w:rFonts w:ascii="Times New Roman" w:hAnsi="Times New Roman"/>
          <w:sz w:val="24"/>
          <w:szCs w:val="24"/>
        </w:rPr>
        <w:t>.</w:t>
      </w:r>
      <w:r w:rsidR="003A5185" w:rsidRPr="00413E4F">
        <w:rPr>
          <w:rFonts w:ascii="Times New Roman" w:hAnsi="Times New Roman"/>
          <w:sz w:val="24"/>
          <w:szCs w:val="24"/>
        </w:rPr>
        <w:t xml:space="preserve"> </w:t>
      </w:r>
    </w:p>
    <w:bookmarkEnd w:id="2"/>
    <w:p w14:paraId="6E91DDD0" w14:textId="276DE1D0" w:rsidR="000230E9" w:rsidRPr="00413E4F" w:rsidRDefault="000230E9" w:rsidP="00576522">
      <w:pPr>
        <w:spacing w:after="0" w:line="240" w:lineRule="auto"/>
        <w:jc w:val="both"/>
        <w:rPr>
          <w:rFonts w:ascii="Times New Roman" w:hAnsi="Times New Roman"/>
          <w:sz w:val="24"/>
          <w:szCs w:val="24"/>
        </w:rPr>
      </w:pPr>
    </w:p>
    <w:p w14:paraId="5429C476" w14:textId="0620E661" w:rsidR="000230E9" w:rsidRPr="00413E4F" w:rsidRDefault="000230E9" w:rsidP="00576522">
      <w:pPr>
        <w:spacing w:after="0" w:line="240" w:lineRule="auto"/>
        <w:jc w:val="both"/>
        <w:rPr>
          <w:rFonts w:ascii="Times New Roman" w:hAnsi="Times New Roman"/>
          <w:i/>
          <w:sz w:val="24"/>
          <w:szCs w:val="24"/>
        </w:rPr>
      </w:pPr>
      <w:r w:rsidRPr="00413E4F">
        <w:rPr>
          <w:rFonts w:ascii="Times New Roman" w:hAnsi="Times New Roman"/>
          <w:i/>
          <w:sz w:val="24"/>
          <w:szCs w:val="24"/>
        </w:rPr>
        <w:t>Implications</w:t>
      </w:r>
    </w:p>
    <w:p w14:paraId="2B917ACA" w14:textId="6123FC26" w:rsidR="005002FE" w:rsidRPr="00576522" w:rsidRDefault="00E86E2D" w:rsidP="00576522">
      <w:pPr>
        <w:spacing w:after="0" w:line="240" w:lineRule="auto"/>
        <w:jc w:val="both"/>
        <w:rPr>
          <w:rFonts w:ascii="Times New Roman" w:hAnsi="Times New Roman"/>
          <w:sz w:val="24"/>
          <w:szCs w:val="24"/>
        </w:rPr>
      </w:pPr>
      <w:r w:rsidRPr="00413E4F">
        <w:rPr>
          <w:rFonts w:ascii="Times New Roman" w:hAnsi="Times New Roman"/>
          <w:sz w:val="24"/>
          <w:szCs w:val="24"/>
        </w:rPr>
        <w:t>Provision of psychological therapy in an acute psychiatric inpatient care setting is associated with improvements in overall psychotic symptoms, reduced readmissions, and improved depression and anxiety. However</w:t>
      </w:r>
      <w:r w:rsidR="004C03E0" w:rsidRPr="00413E4F">
        <w:rPr>
          <w:rFonts w:ascii="Times New Roman" w:hAnsi="Times New Roman"/>
          <w:sz w:val="24"/>
          <w:szCs w:val="24"/>
        </w:rPr>
        <w:t xml:space="preserve"> the use of</w:t>
      </w:r>
      <w:r w:rsidRPr="00413E4F">
        <w:rPr>
          <w:rFonts w:ascii="Times New Roman" w:hAnsi="Times New Roman"/>
          <w:sz w:val="24"/>
          <w:szCs w:val="24"/>
        </w:rPr>
        <w:t xml:space="preserve"> randomisation and rater blinding was inversely associated with these outcomes. Adequately powered trials that seek to maximise both internal and external validity are now required to overcome the limitations of the existing evidence, and </w:t>
      </w:r>
      <w:r w:rsidRPr="00413E4F">
        <w:rPr>
          <w:rFonts w:ascii="Times New Roman" w:hAnsi="Times New Roman"/>
          <w:sz w:val="24"/>
          <w:szCs w:val="24"/>
        </w:rPr>
        <w:lastRenderedPageBreak/>
        <w:t>f</w:t>
      </w:r>
      <w:r w:rsidR="008B3AFF" w:rsidRPr="00413E4F">
        <w:rPr>
          <w:rFonts w:ascii="Times New Roman" w:hAnsi="Times New Roman"/>
          <w:sz w:val="24"/>
          <w:szCs w:val="24"/>
        </w:rPr>
        <w:t xml:space="preserve">uture work is needed to further understand </w:t>
      </w:r>
      <w:r w:rsidR="00745499" w:rsidRPr="00413E4F">
        <w:rPr>
          <w:rFonts w:ascii="Times New Roman" w:hAnsi="Times New Roman"/>
          <w:sz w:val="24"/>
          <w:szCs w:val="24"/>
        </w:rPr>
        <w:t xml:space="preserve">specific </w:t>
      </w:r>
      <w:r w:rsidR="00F05CB1" w:rsidRPr="00413E4F">
        <w:rPr>
          <w:rFonts w:ascii="Times New Roman" w:hAnsi="Times New Roman"/>
          <w:sz w:val="24"/>
          <w:szCs w:val="24"/>
        </w:rPr>
        <w:t>components</w:t>
      </w:r>
      <w:r w:rsidR="00BE596D" w:rsidRPr="00413E4F">
        <w:rPr>
          <w:rFonts w:ascii="Times New Roman" w:hAnsi="Times New Roman"/>
          <w:sz w:val="24"/>
          <w:szCs w:val="24"/>
        </w:rPr>
        <w:t xml:space="preserve"> of therapy which are </w:t>
      </w:r>
      <w:r w:rsidR="00745499" w:rsidRPr="00413E4F">
        <w:rPr>
          <w:rFonts w:ascii="Times New Roman" w:hAnsi="Times New Roman"/>
          <w:sz w:val="24"/>
          <w:szCs w:val="24"/>
        </w:rPr>
        <w:t>conducive t</w:t>
      </w:r>
      <w:r w:rsidR="00D517C3" w:rsidRPr="00413E4F">
        <w:rPr>
          <w:rFonts w:ascii="Times New Roman" w:hAnsi="Times New Roman"/>
          <w:sz w:val="24"/>
          <w:szCs w:val="24"/>
        </w:rPr>
        <w:t>o recovery</w:t>
      </w:r>
      <w:r w:rsidR="00F05CB1" w:rsidRPr="00413E4F">
        <w:rPr>
          <w:rFonts w:ascii="Times New Roman" w:hAnsi="Times New Roman"/>
          <w:sz w:val="24"/>
          <w:szCs w:val="24"/>
        </w:rPr>
        <w:t xml:space="preserve"> (e.g. the therapeutic relationship, distress management or problem formulation)</w:t>
      </w:r>
      <w:r w:rsidR="00745499" w:rsidRPr="00413E4F">
        <w:rPr>
          <w:rFonts w:ascii="Times New Roman" w:hAnsi="Times New Roman"/>
          <w:sz w:val="24"/>
          <w:szCs w:val="24"/>
        </w:rPr>
        <w:t xml:space="preserve">. </w:t>
      </w:r>
      <w:r w:rsidR="00A4376B" w:rsidRPr="00413E4F">
        <w:rPr>
          <w:rFonts w:ascii="Times New Roman" w:hAnsi="Times New Roman"/>
          <w:sz w:val="24"/>
          <w:szCs w:val="24"/>
        </w:rPr>
        <w:t xml:space="preserve">Whether such therapy has benefits on </w:t>
      </w:r>
      <w:r w:rsidR="0063747F" w:rsidRPr="00413E4F">
        <w:rPr>
          <w:rFonts w:ascii="Times New Roman" w:hAnsi="Times New Roman"/>
          <w:sz w:val="24"/>
          <w:szCs w:val="24"/>
        </w:rPr>
        <w:t xml:space="preserve">patient </w:t>
      </w:r>
      <w:r w:rsidR="0070730E" w:rsidRPr="00413E4F">
        <w:rPr>
          <w:rFonts w:ascii="Times New Roman" w:hAnsi="Times New Roman"/>
          <w:sz w:val="24"/>
          <w:szCs w:val="24"/>
        </w:rPr>
        <w:t>centred</w:t>
      </w:r>
      <w:r w:rsidR="0063747F" w:rsidRPr="007D54C0">
        <w:rPr>
          <w:rFonts w:ascii="Times New Roman" w:hAnsi="Times New Roman"/>
          <w:sz w:val="24"/>
          <w:szCs w:val="24"/>
        </w:rPr>
        <w:t xml:space="preserve"> outcomes, such as quality of life, </w:t>
      </w:r>
      <w:r w:rsidR="005002FE" w:rsidRPr="007D54C0">
        <w:rPr>
          <w:rFonts w:ascii="Times New Roman" w:hAnsi="Times New Roman"/>
          <w:sz w:val="24"/>
          <w:szCs w:val="24"/>
        </w:rPr>
        <w:t>self-esteem</w:t>
      </w:r>
      <w:r w:rsidR="0063747F" w:rsidRPr="007D54C0">
        <w:rPr>
          <w:rFonts w:ascii="Times New Roman" w:hAnsi="Times New Roman"/>
          <w:sz w:val="24"/>
          <w:szCs w:val="24"/>
        </w:rPr>
        <w:t xml:space="preserve"> or </w:t>
      </w:r>
      <w:r w:rsidR="00A4376B">
        <w:rPr>
          <w:rFonts w:ascii="Times New Roman" w:hAnsi="Times New Roman"/>
          <w:sz w:val="24"/>
          <w:szCs w:val="24"/>
        </w:rPr>
        <w:t>recovery, remains unclear and future studies should consider measuring these important outcomes</w:t>
      </w:r>
      <w:r w:rsidR="000230E9">
        <w:rPr>
          <w:rFonts w:ascii="Times New Roman" w:hAnsi="Times New Roman"/>
          <w:sz w:val="24"/>
          <w:szCs w:val="24"/>
        </w:rPr>
        <w:t xml:space="preserve">. </w:t>
      </w:r>
    </w:p>
    <w:p w14:paraId="3EA85F33" w14:textId="5B17FAC6" w:rsidR="00A525B6" w:rsidRDefault="00A525B6" w:rsidP="00576522">
      <w:pPr>
        <w:spacing w:after="0" w:line="240" w:lineRule="auto"/>
        <w:jc w:val="both"/>
        <w:rPr>
          <w:rFonts w:ascii="Times New Roman" w:hAnsi="Times New Roman"/>
          <w:color w:val="000000"/>
          <w:sz w:val="24"/>
          <w:szCs w:val="24"/>
        </w:rPr>
      </w:pPr>
    </w:p>
    <w:p w14:paraId="31852F31"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5D703A86"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358221B7"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5C5426B2"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235D63DE"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50CCF006"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6120EEBE"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4773E3B0"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43F2A9A9"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4F638040" w14:textId="77777777" w:rsidR="00110547" w:rsidRPr="00003FFC" w:rsidRDefault="00110547" w:rsidP="00576522">
      <w:pPr>
        <w:widowControl w:val="0"/>
        <w:autoSpaceDE w:val="0"/>
        <w:autoSpaceDN w:val="0"/>
        <w:adjustRightInd w:val="0"/>
        <w:spacing w:after="0" w:line="240" w:lineRule="auto"/>
        <w:rPr>
          <w:rFonts w:ascii="Times New Roman" w:hAnsi="Times New Roman"/>
          <w:color w:val="000000"/>
          <w:sz w:val="24"/>
          <w:szCs w:val="24"/>
        </w:rPr>
      </w:pPr>
    </w:p>
    <w:p w14:paraId="29DBA8FC" w14:textId="77777777" w:rsidR="00413E4F" w:rsidRDefault="00413E4F">
      <w:pPr>
        <w:spacing w:after="0" w:line="240" w:lineRule="auto"/>
        <w:rPr>
          <w:rFonts w:ascii="Times New Roman" w:hAnsi="Times New Roman"/>
          <w:b/>
          <w:color w:val="000000"/>
          <w:sz w:val="28"/>
          <w:szCs w:val="28"/>
        </w:rPr>
        <w:sectPr w:rsidR="00413E4F" w:rsidSect="00D50561">
          <w:pgSz w:w="11900" w:h="16840"/>
          <w:pgMar w:top="1440" w:right="1410" w:bottom="1440" w:left="1418" w:header="708" w:footer="708" w:gutter="0"/>
          <w:cols w:space="708"/>
          <w:docGrid w:linePitch="360"/>
        </w:sectPr>
      </w:pPr>
    </w:p>
    <w:p w14:paraId="4C279E6C" w14:textId="2E345CDF" w:rsidR="007149D2" w:rsidRDefault="007149D2">
      <w:pPr>
        <w:spacing w:after="0" w:line="240" w:lineRule="auto"/>
        <w:rPr>
          <w:rFonts w:ascii="Times New Roman" w:hAnsi="Times New Roman"/>
          <w:b/>
          <w:color w:val="000000"/>
          <w:sz w:val="28"/>
          <w:szCs w:val="28"/>
        </w:rPr>
      </w:pPr>
    </w:p>
    <w:p w14:paraId="49114E65" w14:textId="708FD7B7" w:rsidR="00D778A1" w:rsidRPr="00D778A1" w:rsidRDefault="00D778A1" w:rsidP="00D778A1">
      <w:pPr>
        <w:widowControl w:val="0"/>
        <w:autoSpaceDE w:val="0"/>
        <w:autoSpaceDN w:val="0"/>
        <w:adjustRightInd w:val="0"/>
        <w:spacing w:after="0" w:line="240" w:lineRule="auto"/>
        <w:ind w:left="640" w:hanging="640"/>
        <w:rPr>
          <w:rFonts w:ascii="Times New Roman" w:hAnsi="Times New Roman"/>
          <w:b/>
          <w:color w:val="000000"/>
          <w:sz w:val="24"/>
          <w:szCs w:val="24"/>
        </w:rPr>
      </w:pPr>
      <w:r w:rsidRPr="00D778A1">
        <w:rPr>
          <w:rFonts w:ascii="Times New Roman" w:hAnsi="Times New Roman"/>
          <w:b/>
          <w:color w:val="000000"/>
          <w:sz w:val="24"/>
          <w:szCs w:val="24"/>
        </w:rPr>
        <w:t>References</w:t>
      </w:r>
    </w:p>
    <w:p w14:paraId="1A91EA93" w14:textId="2BCD3304" w:rsidR="00D778A1" w:rsidRDefault="00D778A1" w:rsidP="003C44B8">
      <w:pPr>
        <w:widowControl w:val="0"/>
        <w:autoSpaceDE w:val="0"/>
        <w:autoSpaceDN w:val="0"/>
        <w:adjustRightInd w:val="0"/>
        <w:spacing w:after="0" w:line="240" w:lineRule="auto"/>
        <w:ind w:left="480" w:hanging="480"/>
        <w:rPr>
          <w:rFonts w:ascii="Times New Roman" w:hAnsi="Times New Roman"/>
          <w:b/>
          <w:color w:val="000000"/>
          <w:sz w:val="24"/>
          <w:szCs w:val="24"/>
        </w:rPr>
      </w:pPr>
    </w:p>
    <w:p w14:paraId="79713A09" w14:textId="0FD484D6" w:rsidR="00F74B75" w:rsidRPr="00F74B75" w:rsidRDefault="006807EA"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b/>
          <w:color w:val="000000"/>
          <w:sz w:val="24"/>
          <w:szCs w:val="24"/>
        </w:rPr>
        <w:fldChar w:fldCharType="begin" w:fldLock="1"/>
      </w:r>
      <w:r>
        <w:rPr>
          <w:rFonts w:ascii="Times New Roman" w:hAnsi="Times New Roman"/>
          <w:b/>
          <w:color w:val="000000"/>
          <w:sz w:val="24"/>
          <w:szCs w:val="24"/>
        </w:rPr>
        <w:instrText xml:space="preserve">ADDIN Mendeley Bibliography CSL_BIBLIOGRAPHY </w:instrText>
      </w:r>
      <w:r>
        <w:rPr>
          <w:rFonts w:ascii="Times New Roman" w:hAnsi="Times New Roman"/>
          <w:b/>
          <w:color w:val="000000"/>
          <w:sz w:val="24"/>
          <w:szCs w:val="24"/>
        </w:rPr>
        <w:fldChar w:fldCharType="separate"/>
      </w:r>
      <w:r w:rsidR="00F74B75" w:rsidRPr="00F74B75">
        <w:rPr>
          <w:rFonts w:ascii="Times New Roman" w:hAnsi="Times New Roman" w:cs="Times New Roman"/>
          <w:noProof/>
          <w:sz w:val="24"/>
          <w:szCs w:val="24"/>
        </w:rPr>
        <w:t xml:space="preserve">Aghotor, J., Pfueller, U., Moritz, S., Weisbrod, M., &amp; Roesch-Ely, D. (2010). Metacognitive training for patients with schizophrenia (MCT): Feasibility and preliminary evidence for its efficacy. </w:t>
      </w:r>
      <w:r w:rsidR="00F74B75" w:rsidRPr="00F74B75">
        <w:rPr>
          <w:rFonts w:ascii="Times New Roman" w:hAnsi="Times New Roman" w:cs="Times New Roman"/>
          <w:i/>
          <w:iCs/>
          <w:noProof/>
          <w:sz w:val="24"/>
          <w:szCs w:val="24"/>
        </w:rPr>
        <w:t>Journal of Behavior Therapy and Experimental Psychiatry</w:t>
      </w:r>
      <w:r w:rsidR="00F74B75" w:rsidRPr="00F74B75">
        <w:rPr>
          <w:rFonts w:ascii="Times New Roman" w:hAnsi="Times New Roman" w:cs="Times New Roman"/>
          <w:noProof/>
          <w:sz w:val="24"/>
          <w:szCs w:val="24"/>
        </w:rPr>
        <w:t xml:space="preserve">, </w:t>
      </w:r>
      <w:r w:rsidR="00F74B75" w:rsidRPr="00F74B75">
        <w:rPr>
          <w:rFonts w:ascii="Times New Roman" w:hAnsi="Times New Roman" w:cs="Times New Roman"/>
          <w:i/>
          <w:iCs/>
          <w:noProof/>
          <w:sz w:val="24"/>
          <w:szCs w:val="24"/>
        </w:rPr>
        <w:t>41</w:t>
      </w:r>
      <w:r w:rsidR="00F74B75" w:rsidRPr="00F74B75">
        <w:rPr>
          <w:rFonts w:ascii="Times New Roman" w:hAnsi="Times New Roman" w:cs="Times New Roman"/>
          <w:noProof/>
          <w:sz w:val="24"/>
          <w:szCs w:val="24"/>
        </w:rPr>
        <w:t>(3), 207–211. http://doi.org/10.1016/j.jbtep.2010.01.004</w:t>
      </w:r>
    </w:p>
    <w:p w14:paraId="07CC6734"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Bach, P., Gaudiano, B. A., Hayes, S. C., Herbert, J. D., Bach, P., Gaudiano, B. A., … James, D. (2013). Acceptance and commitment therapy for psychosis : intent to treat , hospitalization outcome and mediation by believability. </w:t>
      </w:r>
      <w:r w:rsidRPr="00F74B75">
        <w:rPr>
          <w:rFonts w:ascii="Times New Roman" w:hAnsi="Times New Roman" w:cs="Times New Roman"/>
          <w:i/>
          <w:iCs/>
          <w:noProof/>
          <w:sz w:val="24"/>
          <w:szCs w:val="24"/>
        </w:rPr>
        <w:t>Psychosis</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5</w:t>
      </w:r>
      <w:r w:rsidRPr="00F74B75">
        <w:rPr>
          <w:rFonts w:ascii="Times New Roman" w:hAnsi="Times New Roman" w:cs="Times New Roman"/>
          <w:noProof/>
          <w:sz w:val="24"/>
          <w:szCs w:val="24"/>
        </w:rPr>
        <w:t>(2), 166–174. http://doi.org/10.1080/17522439.2012.671349</w:t>
      </w:r>
    </w:p>
    <w:p w14:paraId="479FFA26"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Bach, P., &amp; Hayes, S. C. (2002). The Use of Acceptance and Commitment Therapy to Prevent the Rehospitalization of Psychotic Patients : A Randomized Controlled Trial. </w:t>
      </w:r>
      <w:r w:rsidRPr="00F74B75">
        <w:rPr>
          <w:rFonts w:ascii="Times New Roman" w:hAnsi="Times New Roman" w:cs="Times New Roman"/>
          <w:i/>
          <w:iCs/>
          <w:noProof/>
          <w:sz w:val="24"/>
          <w:szCs w:val="24"/>
        </w:rPr>
        <w:t>Journal of Consulting and Clinical Psychology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70</w:t>
      </w:r>
      <w:r w:rsidRPr="00F74B75">
        <w:rPr>
          <w:rFonts w:ascii="Times New Roman" w:hAnsi="Times New Roman" w:cs="Times New Roman"/>
          <w:noProof/>
          <w:sz w:val="24"/>
          <w:szCs w:val="24"/>
        </w:rPr>
        <w:t>(5), 1129–1139. http://doi.org/10.1037//0022-006X.70.5.1129</w:t>
      </w:r>
    </w:p>
    <w:p w14:paraId="5F4C6FDA"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Bechdolf, A., Knost, B., Kuntermann, C., Schiller, S., Klosterkotter, J., Hambrecht, M., &amp; Pukrop, R. A. (2004). A randomized comparison of group cognitive-behavioural therapy and group psychoeducation in patients with schizophrenia. </w:t>
      </w:r>
      <w:r w:rsidRPr="00F74B75">
        <w:rPr>
          <w:rFonts w:ascii="Times New Roman" w:hAnsi="Times New Roman" w:cs="Times New Roman"/>
          <w:i/>
          <w:iCs/>
          <w:noProof/>
          <w:sz w:val="24"/>
          <w:szCs w:val="24"/>
        </w:rPr>
        <w:t>Acta Psychiatrica Scandinavica</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110</w:t>
      </w:r>
      <w:r w:rsidRPr="00F74B75">
        <w:rPr>
          <w:rFonts w:ascii="Times New Roman" w:hAnsi="Times New Roman" w:cs="Times New Roman"/>
          <w:noProof/>
          <w:sz w:val="24"/>
          <w:szCs w:val="24"/>
        </w:rPr>
        <w:t>, 21–28. http://doi.org/10.1111/j.1600-0447.2005.00649.x</w:t>
      </w:r>
    </w:p>
    <w:p w14:paraId="126BD531"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Beck, A., Epstein, N., Brown, G., &amp; Steer, R. (1988). An inventory for measuring clinical anxiety: psychometric properties. </w:t>
      </w:r>
      <w:r w:rsidRPr="00F74B75">
        <w:rPr>
          <w:rFonts w:ascii="Times New Roman" w:hAnsi="Times New Roman" w:cs="Times New Roman"/>
          <w:i/>
          <w:iCs/>
          <w:noProof/>
          <w:sz w:val="24"/>
          <w:szCs w:val="24"/>
        </w:rPr>
        <w:t>Journal of Consulting and Clinical Psychology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56</w:t>
      </w:r>
      <w:r w:rsidRPr="00F74B75">
        <w:rPr>
          <w:rFonts w:ascii="Times New Roman" w:hAnsi="Times New Roman" w:cs="Times New Roman"/>
          <w:noProof/>
          <w:sz w:val="24"/>
          <w:szCs w:val="24"/>
        </w:rPr>
        <w:t>(6), 893–7. Retrieved from http://www.ncbi.nlm.nih.gov/pubmed/3204199</w:t>
      </w:r>
    </w:p>
    <w:p w14:paraId="4DDE67DB"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Beck, A., Steer, R., &amp; Brown, G. (1996). </w:t>
      </w:r>
      <w:r w:rsidRPr="00F74B75">
        <w:rPr>
          <w:rFonts w:ascii="Times New Roman" w:hAnsi="Times New Roman" w:cs="Times New Roman"/>
          <w:i/>
          <w:iCs/>
          <w:noProof/>
          <w:sz w:val="24"/>
          <w:szCs w:val="24"/>
        </w:rPr>
        <w:t>Manual for the Beck Depression Inventory-II</w:t>
      </w:r>
      <w:r w:rsidRPr="00F74B75">
        <w:rPr>
          <w:rFonts w:ascii="Times New Roman" w:hAnsi="Times New Roman" w:cs="Times New Roman"/>
          <w:noProof/>
          <w:sz w:val="24"/>
          <w:szCs w:val="24"/>
        </w:rPr>
        <w:t>. San Antonion: Psychological Corporation.</w:t>
      </w:r>
    </w:p>
    <w:p w14:paraId="68431918"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Birchwood, M., Shiers, D., &amp; Smith, J. (2014). CBT for psychosis: not a “quasi neuroleptic.” </w:t>
      </w:r>
      <w:r w:rsidRPr="00F74B75">
        <w:rPr>
          <w:rFonts w:ascii="Times New Roman" w:hAnsi="Times New Roman" w:cs="Times New Roman"/>
          <w:i/>
          <w:iCs/>
          <w:noProof/>
          <w:sz w:val="24"/>
          <w:szCs w:val="24"/>
        </w:rPr>
        <w:t>British Journal of Psychiatry</w:t>
      </w:r>
      <w:r w:rsidRPr="00F74B75">
        <w:rPr>
          <w:rFonts w:ascii="Times New Roman" w:hAnsi="Times New Roman" w:cs="Times New Roman"/>
          <w:noProof/>
          <w:sz w:val="24"/>
          <w:szCs w:val="24"/>
        </w:rPr>
        <w:t>. http://doi.org/10.1192/bjp.204.6.488</w:t>
      </w:r>
    </w:p>
    <w:p w14:paraId="71269411"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Black, N. (1996). Why we need observational studies to evaluate the effectiveness of health care. </w:t>
      </w:r>
      <w:r w:rsidRPr="00F74B75">
        <w:rPr>
          <w:rFonts w:ascii="Times New Roman" w:hAnsi="Times New Roman" w:cs="Times New Roman"/>
          <w:i/>
          <w:iCs/>
          <w:noProof/>
          <w:sz w:val="24"/>
          <w:szCs w:val="24"/>
        </w:rPr>
        <w:t>BMJ</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312</w:t>
      </w:r>
      <w:r w:rsidRPr="00F74B75">
        <w:rPr>
          <w:rFonts w:ascii="Times New Roman" w:hAnsi="Times New Roman" w:cs="Times New Roman"/>
          <w:noProof/>
          <w:sz w:val="24"/>
          <w:szCs w:val="24"/>
        </w:rPr>
        <w:t>(7040), 1215–1218. http://doi.org/10.1136/bmj.312.7040.1215</w:t>
      </w:r>
    </w:p>
    <w:p w14:paraId="700B550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Borenstein, M. (2009). </w:t>
      </w:r>
      <w:r w:rsidRPr="00F74B75">
        <w:rPr>
          <w:rFonts w:ascii="Times New Roman" w:hAnsi="Times New Roman" w:cs="Times New Roman"/>
          <w:i/>
          <w:iCs/>
          <w:noProof/>
          <w:sz w:val="24"/>
          <w:szCs w:val="24"/>
        </w:rPr>
        <w:t>Introduction to meta-analysis</w:t>
      </w:r>
      <w:r w:rsidRPr="00F74B75">
        <w:rPr>
          <w:rFonts w:ascii="Times New Roman" w:hAnsi="Times New Roman" w:cs="Times New Roman"/>
          <w:noProof/>
          <w:sz w:val="24"/>
          <w:szCs w:val="24"/>
        </w:rPr>
        <w:t xml:space="preserve"> (1st ed.). Chichester, UK: John Wiley &amp; Sons.</w:t>
      </w:r>
    </w:p>
    <w:p w14:paraId="7DC9A2F7"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Borenstein, M., &amp; Rothstein, H. (2004). </w:t>
      </w:r>
      <w:r w:rsidRPr="00F74B75">
        <w:rPr>
          <w:rFonts w:ascii="Times New Roman" w:hAnsi="Times New Roman" w:cs="Times New Roman"/>
          <w:i/>
          <w:iCs/>
          <w:noProof/>
          <w:sz w:val="24"/>
          <w:szCs w:val="24"/>
        </w:rPr>
        <w:t>Comprehensive Meta-Analysis</w:t>
      </w:r>
      <w:r w:rsidRPr="00F74B75">
        <w:rPr>
          <w:rFonts w:ascii="Times New Roman" w:hAnsi="Times New Roman" w:cs="Times New Roman"/>
          <w:noProof/>
          <w:sz w:val="24"/>
          <w:szCs w:val="24"/>
        </w:rPr>
        <w:t>. Engelwood, NJ: Biostat.</w:t>
      </w:r>
    </w:p>
    <w:p w14:paraId="3B7DCB34"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Bright. (2008). Star wards: Practical ideas for improving the daily experiences and treatment outcomes of acute metal health inpatients. Retrieved from http://www.horticulturaltherapy.info/documents/starwardsprogranandcsourbyquotepage28.pdf</w:t>
      </w:r>
    </w:p>
    <w:p w14:paraId="63E94BE7"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Brooker, C., Ricketts, T., Bennett, S., &amp; Lemme, F. (2007). Admission decisions following contact with an emergency mental health assessment and intervention service. </w:t>
      </w:r>
      <w:r w:rsidRPr="00F74B75">
        <w:rPr>
          <w:rFonts w:ascii="Times New Roman" w:hAnsi="Times New Roman" w:cs="Times New Roman"/>
          <w:i/>
          <w:iCs/>
          <w:noProof/>
          <w:sz w:val="24"/>
          <w:szCs w:val="24"/>
        </w:rPr>
        <w:t>Journal of Clinical Nursing</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16</w:t>
      </w:r>
      <w:r w:rsidRPr="00F74B75">
        <w:rPr>
          <w:rFonts w:ascii="Times New Roman" w:hAnsi="Times New Roman" w:cs="Times New Roman"/>
          <w:noProof/>
          <w:sz w:val="24"/>
          <w:szCs w:val="24"/>
        </w:rPr>
        <w:t>(7), 1313–1322. http://doi.org/10.1111/j.1365-2702.2007.01302.x</w:t>
      </w:r>
    </w:p>
    <w:p w14:paraId="0811B7BC"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Button, K. S., &amp; Munafò, M. R. (2015). Addressing risk of bias in trials of cognitive behavioral therapy. </w:t>
      </w:r>
      <w:r w:rsidRPr="00F74B75">
        <w:rPr>
          <w:rFonts w:ascii="Times New Roman" w:hAnsi="Times New Roman" w:cs="Times New Roman"/>
          <w:i/>
          <w:iCs/>
          <w:noProof/>
          <w:sz w:val="24"/>
          <w:szCs w:val="24"/>
        </w:rPr>
        <w:t>Shanghai Archives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27</w:t>
      </w:r>
      <w:r w:rsidRPr="00F74B75">
        <w:rPr>
          <w:rFonts w:ascii="Times New Roman" w:hAnsi="Times New Roman" w:cs="Times New Roman"/>
          <w:noProof/>
          <w:sz w:val="24"/>
          <w:szCs w:val="24"/>
        </w:rPr>
        <w:t>(3), 144–8. http://doi.org/10.11919/j.issn.1002-0829.215042</w:t>
      </w:r>
    </w:p>
    <w:p w14:paraId="2AC26078"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Canadian Psychiatric Association. (2005). Clinical practice guidelines: treatment of schizophrenia. </w:t>
      </w:r>
      <w:r w:rsidRPr="00F74B75">
        <w:rPr>
          <w:rFonts w:ascii="Times New Roman" w:hAnsi="Times New Roman" w:cs="Times New Roman"/>
          <w:i/>
          <w:iCs/>
          <w:noProof/>
          <w:sz w:val="24"/>
          <w:szCs w:val="24"/>
        </w:rPr>
        <w:t>Canadian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50</w:t>
      </w:r>
      <w:r w:rsidRPr="00F74B75">
        <w:rPr>
          <w:rFonts w:ascii="Times New Roman" w:hAnsi="Times New Roman" w:cs="Times New Roman"/>
          <w:noProof/>
          <w:sz w:val="24"/>
          <w:szCs w:val="24"/>
        </w:rPr>
        <w:t>(suppl1), 1s–57s.</w:t>
      </w:r>
    </w:p>
    <w:p w14:paraId="7DFBA5C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Clarke, I. (1999). Cognitive Therapy and Serious Mental Illness. </w:t>
      </w:r>
      <w:r w:rsidRPr="00F74B75">
        <w:rPr>
          <w:rFonts w:ascii="Times New Roman" w:hAnsi="Times New Roman" w:cs="Times New Roman"/>
          <w:i/>
          <w:iCs/>
          <w:noProof/>
          <w:sz w:val="24"/>
          <w:szCs w:val="24"/>
        </w:rPr>
        <w:t>Clinical Psychology &amp; Psychotherapy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6</w:t>
      </w:r>
      <w:r w:rsidRPr="00F74B75">
        <w:rPr>
          <w:rFonts w:ascii="Times New Roman" w:hAnsi="Times New Roman" w:cs="Times New Roman"/>
          <w:noProof/>
          <w:sz w:val="24"/>
          <w:szCs w:val="24"/>
        </w:rPr>
        <w:t>(5), 375–383. http://doi.org/10.1002/(SICI)1099-0879(199911)6:5&lt;375::AID-CPP216&gt;3.0.CO;2-C</w:t>
      </w:r>
    </w:p>
    <w:p w14:paraId="3A137007"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Clarke, I., &amp; Wilson, H. (Eds.). (2009). </w:t>
      </w:r>
      <w:r w:rsidRPr="00F74B75">
        <w:rPr>
          <w:rFonts w:ascii="Times New Roman" w:hAnsi="Times New Roman" w:cs="Times New Roman"/>
          <w:i/>
          <w:iCs/>
          <w:noProof/>
          <w:sz w:val="24"/>
          <w:szCs w:val="24"/>
        </w:rPr>
        <w:t>Cognitive behaviour therapy for acute inpatient mental health units: Working with clients, staff and the milieu.</w:t>
      </w:r>
      <w:r w:rsidRPr="00F74B75">
        <w:rPr>
          <w:rFonts w:ascii="Times New Roman" w:hAnsi="Times New Roman" w:cs="Times New Roman"/>
          <w:noProof/>
          <w:sz w:val="24"/>
          <w:szCs w:val="24"/>
        </w:rPr>
        <w:t xml:space="preserve"> London, UK: Routledge Forthcoming. Retrieved from </w:t>
      </w:r>
      <w:r w:rsidRPr="00F74B75">
        <w:rPr>
          <w:rFonts w:ascii="Times New Roman" w:hAnsi="Times New Roman" w:cs="Times New Roman"/>
          <w:noProof/>
          <w:sz w:val="24"/>
          <w:szCs w:val="24"/>
        </w:rPr>
        <w:lastRenderedPageBreak/>
        <w:t>http://ovidsp.ovid.com/ovidweb.cgi?T=JS&amp;PAGE=reference&amp;D=psyc6&amp;NEWS=N&amp;AN=2008-07840-000</w:t>
      </w:r>
    </w:p>
    <w:p w14:paraId="16BD80F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Cohen, J. (1988). </w:t>
      </w:r>
      <w:r w:rsidRPr="00F74B75">
        <w:rPr>
          <w:rFonts w:ascii="Times New Roman" w:hAnsi="Times New Roman" w:cs="Times New Roman"/>
          <w:i/>
          <w:iCs/>
          <w:noProof/>
          <w:sz w:val="24"/>
          <w:szCs w:val="24"/>
        </w:rPr>
        <w:t>Statistical power analysis for the behavioral sciences</w:t>
      </w:r>
      <w:r w:rsidRPr="00F74B75">
        <w:rPr>
          <w:rFonts w:ascii="Times New Roman" w:hAnsi="Times New Roman" w:cs="Times New Roman"/>
          <w:noProof/>
          <w:sz w:val="24"/>
          <w:szCs w:val="24"/>
        </w:rPr>
        <w:t xml:space="preserve"> (1st ed.). Hillsdale, NJ: Erlbaum Associates.</w:t>
      </w:r>
    </w:p>
    <w:p w14:paraId="7F08E442"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Department of Health. (2015). Mental health service reform. Retrieved from https://www.gov.uk/government/publications/2010-to-2015-government-policy-mental-health-service-reform</w:t>
      </w:r>
    </w:p>
    <w:p w14:paraId="1329AD18"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Derogatis, L. (2001). </w:t>
      </w:r>
      <w:r w:rsidRPr="00F74B75">
        <w:rPr>
          <w:rFonts w:ascii="Times New Roman" w:hAnsi="Times New Roman" w:cs="Times New Roman"/>
          <w:i/>
          <w:iCs/>
          <w:noProof/>
          <w:sz w:val="24"/>
          <w:szCs w:val="24"/>
        </w:rPr>
        <w:t>Brief Symptom Inventory (BSI)-18. Administration, scoring and procedures manual</w:t>
      </w:r>
      <w:r w:rsidRPr="00F74B75">
        <w:rPr>
          <w:rFonts w:ascii="Times New Roman" w:hAnsi="Times New Roman" w:cs="Times New Roman"/>
          <w:noProof/>
          <w:sz w:val="24"/>
          <w:szCs w:val="24"/>
        </w:rPr>
        <w:t>. Minneapolis: NCS Pearson.</w:t>
      </w:r>
    </w:p>
    <w:p w14:paraId="40E22199"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Duval, S., &amp; Tweedie, R. (2000). Trim and Fill: A Simple Funnel-Plot-Based Method. </w:t>
      </w:r>
      <w:r w:rsidRPr="00F74B75">
        <w:rPr>
          <w:rFonts w:ascii="Times New Roman" w:hAnsi="Times New Roman" w:cs="Times New Roman"/>
          <w:i/>
          <w:iCs/>
          <w:noProof/>
          <w:sz w:val="24"/>
          <w:szCs w:val="24"/>
        </w:rPr>
        <w:t>Biometrics</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56</w:t>
      </w:r>
      <w:r w:rsidRPr="00F74B75">
        <w:rPr>
          <w:rFonts w:ascii="Times New Roman" w:hAnsi="Times New Roman" w:cs="Times New Roman"/>
          <w:noProof/>
          <w:sz w:val="24"/>
          <w:szCs w:val="24"/>
        </w:rPr>
        <w:t>(2), 455–463. http://doi.org/10.1111/j.0006-341x.2000.00455.x</w:t>
      </w:r>
    </w:p>
    <w:p w14:paraId="3E2FC70B"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Garety, P., Fowler, D., Kuipers, E., Freeman, D., Dunn, G., Bebbington, P., … Jones, S. (1997). London East Anglia randomised controlled trial of cognitive-behavioural therapy for psychosis .2. Predictors of outcome. </w:t>
      </w:r>
      <w:r w:rsidRPr="00F74B75">
        <w:rPr>
          <w:rFonts w:ascii="Times New Roman" w:hAnsi="Times New Roman" w:cs="Times New Roman"/>
          <w:i/>
          <w:iCs/>
          <w:noProof/>
          <w:sz w:val="24"/>
          <w:szCs w:val="24"/>
        </w:rPr>
        <w:t>British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171</w:t>
      </w:r>
      <w:r w:rsidRPr="00F74B75">
        <w:rPr>
          <w:rFonts w:ascii="Times New Roman" w:hAnsi="Times New Roman" w:cs="Times New Roman"/>
          <w:noProof/>
          <w:sz w:val="24"/>
          <w:szCs w:val="24"/>
        </w:rPr>
        <w:t>, 420–426. http://doi.org/10.1192/bjp.171.5.420</w:t>
      </w:r>
    </w:p>
    <w:p w14:paraId="49F3D061"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Garety, P. P. A., Fowler, D. D. G., Freeman, D., Bebbington, P., Dunn, G., &amp; Kuipers, E. (2008). Cognitive–behavioural therapy and family intervention for relapse prevention and symptom reduction in psychosis: randomised controlled trial, </w:t>
      </w:r>
      <w:r w:rsidRPr="00F74B75">
        <w:rPr>
          <w:rFonts w:ascii="Times New Roman" w:hAnsi="Times New Roman" w:cs="Times New Roman"/>
          <w:i/>
          <w:iCs/>
          <w:noProof/>
          <w:sz w:val="24"/>
          <w:szCs w:val="24"/>
        </w:rPr>
        <w:t>192</w:t>
      </w:r>
      <w:r w:rsidRPr="00F74B75">
        <w:rPr>
          <w:rFonts w:ascii="Times New Roman" w:hAnsi="Times New Roman" w:cs="Times New Roman"/>
          <w:noProof/>
          <w:sz w:val="24"/>
          <w:szCs w:val="24"/>
        </w:rPr>
        <w:t>(6), 412–423. http://doi.org/10.1192/bjp.bp.107.043570</w:t>
      </w:r>
    </w:p>
    <w:p w14:paraId="298DFBD8"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Gaudiano, B. A., &amp; Herbert, J. D. (2006). Acute treatment of inpatients with psychotic symptoms using Acceptance and Commitment Therapy: Pilot results. </w:t>
      </w:r>
      <w:r w:rsidRPr="00F74B75">
        <w:rPr>
          <w:rFonts w:ascii="Times New Roman" w:hAnsi="Times New Roman" w:cs="Times New Roman"/>
          <w:i/>
          <w:iCs/>
          <w:noProof/>
          <w:sz w:val="24"/>
          <w:szCs w:val="24"/>
        </w:rPr>
        <w:t>Behaviour Research and Therapy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44</w:t>
      </w:r>
      <w:r w:rsidRPr="00F74B75">
        <w:rPr>
          <w:rFonts w:ascii="Times New Roman" w:hAnsi="Times New Roman" w:cs="Times New Roman"/>
          <w:noProof/>
          <w:sz w:val="24"/>
          <w:szCs w:val="24"/>
        </w:rPr>
        <w:t>(3), 415–437. http://doi.org/10.1016/j.brat.2005.02.007</w:t>
      </w:r>
    </w:p>
    <w:p w14:paraId="470368CE"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Guyatt, G. H., Oxman, A. D., Vist, G. E., Kunz, R., Falck-, Y., Alonso-coello, P., &amp; Schünemann, H. J. (2008). GRADE : An Emerging Consensus on Rating Quality of Evidence and Strength of Recommendations. </w:t>
      </w:r>
      <w:r w:rsidRPr="00F74B75">
        <w:rPr>
          <w:rFonts w:ascii="Times New Roman" w:hAnsi="Times New Roman" w:cs="Times New Roman"/>
          <w:i/>
          <w:iCs/>
          <w:noProof/>
          <w:sz w:val="24"/>
          <w:szCs w:val="24"/>
        </w:rPr>
        <w:t>British Medical Journal</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336</w:t>
      </w:r>
      <w:r w:rsidRPr="00F74B75">
        <w:rPr>
          <w:rFonts w:ascii="Times New Roman" w:hAnsi="Times New Roman" w:cs="Times New Roman"/>
          <w:noProof/>
          <w:sz w:val="24"/>
          <w:szCs w:val="24"/>
        </w:rPr>
        <w:t>(April), 924–926. http://doi.org/10.1136/bmj.39489.470347.AD</w:t>
      </w:r>
    </w:p>
    <w:p w14:paraId="68D890C8"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Habib, N., Dawood, S., Kingdon, D., &amp; Naeem, F. (2015). Preliminary Evaluation of Culturally Adapted CBT for Psychosis (CA-CBTp): Findings from Developing Culturally-Sensitive CBT Project (DCCP). </w:t>
      </w:r>
      <w:r w:rsidRPr="00F74B75">
        <w:rPr>
          <w:rFonts w:ascii="Times New Roman" w:hAnsi="Times New Roman" w:cs="Times New Roman"/>
          <w:i/>
          <w:iCs/>
          <w:noProof/>
          <w:sz w:val="24"/>
          <w:szCs w:val="24"/>
        </w:rPr>
        <w:t>Behavioural and Cognitive Psychotherapy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43</w:t>
      </w:r>
      <w:r w:rsidRPr="00F74B75">
        <w:rPr>
          <w:rFonts w:ascii="Times New Roman" w:hAnsi="Times New Roman" w:cs="Times New Roman"/>
          <w:noProof/>
          <w:sz w:val="24"/>
          <w:szCs w:val="24"/>
        </w:rPr>
        <w:t>(2), 200–208. http://doi.org/10.1017/S1352465813000829</w:t>
      </w:r>
    </w:p>
    <w:p w14:paraId="573742B7"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Haddad, P. M., Kishimoto, T., Correll, C. U., &amp; Kane, J. M. (2015). Ambiguous findings concerning potential advantages of depot antipsychotics. </w:t>
      </w:r>
      <w:r w:rsidRPr="00F74B75">
        <w:rPr>
          <w:rFonts w:ascii="Times New Roman" w:hAnsi="Times New Roman" w:cs="Times New Roman"/>
          <w:i/>
          <w:iCs/>
          <w:noProof/>
          <w:sz w:val="24"/>
          <w:szCs w:val="24"/>
        </w:rPr>
        <w:t>Current Opinion in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28</w:t>
      </w:r>
      <w:r w:rsidRPr="00F74B75">
        <w:rPr>
          <w:rFonts w:ascii="Times New Roman" w:hAnsi="Times New Roman" w:cs="Times New Roman"/>
          <w:noProof/>
          <w:sz w:val="24"/>
          <w:szCs w:val="24"/>
        </w:rPr>
        <w:t>(3), 216–221. http://doi.org/10.1097/YCO.0000000000000160</w:t>
      </w:r>
    </w:p>
    <w:p w14:paraId="7E073C32"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Haddock, G., Barrowclough. C, Shaw, J., Dunn, G., Novaco, R., &amp; Tarrier, N. (2009). Cognitive-behavioural therapy v. social activity therapy for people with psychosis. </w:t>
      </w:r>
      <w:r w:rsidRPr="00F74B75">
        <w:rPr>
          <w:rFonts w:ascii="Times New Roman" w:hAnsi="Times New Roman" w:cs="Times New Roman"/>
          <w:i/>
          <w:iCs/>
          <w:noProof/>
          <w:sz w:val="24"/>
          <w:szCs w:val="24"/>
        </w:rPr>
        <w:t>British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194</w:t>
      </w:r>
      <w:r w:rsidRPr="00F74B75">
        <w:rPr>
          <w:rFonts w:ascii="Times New Roman" w:hAnsi="Times New Roman" w:cs="Times New Roman"/>
          <w:noProof/>
          <w:sz w:val="24"/>
          <w:szCs w:val="24"/>
        </w:rPr>
        <w:t>(2), 152–157. http://doi.org/10.1192/bjp.bp.107.039859</w:t>
      </w:r>
    </w:p>
    <w:p w14:paraId="769D4292"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Haddock, G., Eisner, E., Boone, C., Davies, G., Coogan, C., &amp; Barrowclough, C. (2014). An investigation of the implementation of NICE-recommended CBT interventions for people with schizophrenia. </w:t>
      </w:r>
      <w:r w:rsidRPr="00F74B75">
        <w:rPr>
          <w:rFonts w:ascii="Times New Roman" w:hAnsi="Times New Roman" w:cs="Times New Roman"/>
          <w:i/>
          <w:iCs/>
          <w:noProof/>
          <w:sz w:val="24"/>
          <w:szCs w:val="24"/>
        </w:rPr>
        <w:t>Journal of Mental Health</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8237</w:t>
      </w:r>
      <w:r w:rsidRPr="00F74B75">
        <w:rPr>
          <w:rFonts w:ascii="Times New Roman" w:hAnsi="Times New Roman" w:cs="Times New Roman"/>
          <w:noProof/>
          <w:sz w:val="24"/>
          <w:szCs w:val="24"/>
        </w:rPr>
        <w:t>(4), 1–4. http://doi.org/10.3109/09638237.2013.869571</w:t>
      </w:r>
    </w:p>
    <w:p w14:paraId="0A0FD759"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Haddock, G., Tarrier, N., Morrison, A., Hopkins, R., Drake, R., &amp; Lewis, S. . (1999). A pilot study evaluating the effectiveness of individual inpatient cognitive-behavioural therapy in early psychosis. </w:t>
      </w:r>
      <w:r w:rsidRPr="00F74B75">
        <w:rPr>
          <w:rFonts w:ascii="Times New Roman" w:hAnsi="Times New Roman" w:cs="Times New Roman"/>
          <w:i/>
          <w:iCs/>
          <w:noProof/>
          <w:sz w:val="24"/>
          <w:szCs w:val="24"/>
        </w:rPr>
        <w:t>Social Psychiatry and Psychiatric Epidemiology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34</w:t>
      </w:r>
      <w:r w:rsidRPr="00F74B75">
        <w:rPr>
          <w:rFonts w:ascii="Times New Roman" w:hAnsi="Times New Roman" w:cs="Times New Roman"/>
          <w:noProof/>
          <w:sz w:val="24"/>
          <w:szCs w:val="24"/>
        </w:rPr>
        <w:t>(5), 254–258. Retrieved from https://www.ncbi.nlm.nih.gov/pubmed/10396167</w:t>
      </w:r>
    </w:p>
    <w:p w14:paraId="1CC531FF"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Hall, P. L., &amp; Tarrier, N. (2003). The cognitive-behavioural treatment of low self-esteem in psychotic patients: A pilot study. </w:t>
      </w:r>
      <w:r w:rsidRPr="00F74B75">
        <w:rPr>
          <w:rFonts w:ascii="Times New Roman" w:hAnsi="Times New Roman" w:cs="Times New Roman"/>
          <w:i/>
          <w:iCs/>
          <w:noProof/>
          <w:sz w:val="24"/>
          <w:szCs w:val="24"/>
        </w:rPr>
        <w:t>Behaviour Research and Therapy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41</w:t>
      </w:r>
      <w:r w:rsidRPr="00F74B75">
        <w:rPr>
          <w:rFonts w:ascii="Times New Roman" w:hAnsi="Times New Roman" w:cs="Times New Roman"/>
          <w:noProof/>
          <w:sz w:val="24"/>
          <w:szCs w:val="24"/>
        </w:rPr>
        <w:t>(3), 317–332. http://doi.org/10.1016/S0005-7967(02)00013-X</w:t>
      </w:r>
    </w:p>
    <w:p w14:paraId="541BD41C"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Hall, R. C. W. (1995). Global assessment of functioning. A modified scale. </w:t>
      </w:r>
      <w:r w:rsidRPr="00F74B75">
        <w:rPr>
          <w:rFonts w:ascii="Times New Roman" w:hAnsi="Times New Roman" w:cs="Times New Roman"/>
          <w:i/>
          <w:iCs/>
          <w:noProof/>
          <w:sz w:val="24"/>
          <w:szCs w:val="24"/>
        </w:rPr>
        <w:t>Psychosomatics</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36</w:t>
      </w:r>
      <w:r w:rsidRPr="00F74B75">
        <w:rPr>
          <w:rFonts w:ascii="Times New Roman" w:hAnsi="Times New Roman" w:cs="Times New Roman"/>
          <w:noProof/>
          <w:sz w:val="24"/>
          <w:szCs w:val="24"/>
        </w:rPr>
        <w:t>(3), 267–75. http://doi.org/10.1016/S0033-3182(95)71666-8</w:t>
      </w:r>
    </w:p>
    <w:p w14:paraId="4AA51328"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lastRenderedPageBreak/>
        <w:t xml:space="preserve">Hamilton, M. (1960). A Rating Scale for Depression. </w:t>
      </w:r>
      <w:r w:rsidRPr="00F74B75">
        <w:rPr>
          <w:rFonts w:ascii="Times New Roman" w:hAnsi="Times New Roman" w:cs="Times New Roman"/>
          <w:i/>
          <w:iCs/>
          <w:noProof/>
          <w:sz w:val="24"/>
          <w:szCs w:val="24"/>
        </w:rPr>
        <w:t>J. Neurol. Neurosurg. Psychiat</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23</w:t>
      </w:r>
      <w:r w:rsidRPr="00F74B75">
        <w:rPr>
          <w:rFonts w:ascii="Times New Roman" w:hAnsi="Times New Roman" w:cs="Times New Roman"/>
          <w:noProof/>
          <w:sz w:val="24"/>
          <w:szCs w:val="24"/>
        </w:rPr>
        <w:t>, 56–62. http://doi.org/10.1136/jnnp.23.1.56</w:t>
      </w:r>
    </w:p>
    <w:p w14:paraId="39DCCF5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Hastings, T. J., &amp; Gray, J. E. (2016). Community Treatment Orders Disconnect. </w:t>
      </w:r>
      <w:r w:rsidRPr="00F74B75">
        <w:rPr>
          <w:rFonts w:ascii="Times New Roman" w:hAnsi="Times New Roman" w:cs="Times New Roman"/>
          <w:i/>
          <w:iCs/>
          <w:noProof/>
          <w:sz w:val="24"/>
          <w:szCs w:val="24"/>
        </w:rPr>
        <w:t>The Canadian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61</w:t>
      </w:r>
      <w:r w:rsidRPr="00F74B75">
        <w:rPr>
          <w:rFonts w:ascii="Times New Roman" w:hAnsi="Times New Roman" w:cs="Times New Roman"/>
          <w:noProof/>
          <w:sz w:val="24"/>
          <w:szCs w:val="24"/>
        </w:rPr>
        <w:t>(7), 435–436. http://doi.org/10.1177/0706743716645306</w:t>
      </w:r>
    </w:p>
    <w:p w14:paraId="670AB5A3"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Hayashi, N., Yamashina, M., Igarashi, Y., &amp; Kazamatsuri, H. (2001). Improvement of patient attitude toward treatment among inpatients with schizophrenia and its related factors: Controlled study of a psychological approach. </w:t>
      </w:r>
      <w:r w:rsidRPr="00F74B75">
        <w:rPr>
          <w:rFonts w:ascii="Times New Roman" w:hAnsi="Times New Roman" w:cs="Times New Roman"/>
          <w:i/>
          <w:iCs/>
          <w:noProof/>
          <w:sz w:val="24"/>
          <w:szCs w:val="24"/>
        </w:rPr>
        <w:t>Comprehensive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42</w:t>
      </w:r>
      <w:r w:rsidRPr="00F74B75">
        <w:rPr>
          <w:rFonts w:ascii="Times New Roman" w:hAnsi="Times New Roman" w:cs="Times New Roman"/>
          <w:noProof/>
          <w:sz w:val="24"/>
          <w:szCs w:val="24"/>
        </w:rPr>
        <w:t>(3), 240–246. http://doi.org/10.1053/comp.2001.23136</w:t>
      </w:r>
    </w:p>
    <w:p w14:paraId="20E70C2D"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Hazell, C. M., Hayward, M., Cavanagh, K., &amp; Strauss, C. (2016). A systematic review and meta-analysis of low intensity CBT for psychosis. </w:t>
      </w:r>
      <w:r w:rsidRPr="00F74B75">
        <w:rPr>
          <w:rFonts w:ascii="Times New Roman" w:hAnsi="Times New Roman" w:cs="Times New Roman"/>
          <w:i/>
          <w:iCs/>
          <w:noProof/>
          <w:sz w:val="24"/>
          <w:szCs w:val="24"/>
        </w:rPr>
        <w:t>Clinical Psychology Review</w:t>
      </w:r>
      <w:r w:rsidRPr="00F74B75">
        <w:rPr>
          <w:rFonts w:ascii="Times New Roman" w:hAnsi="Times New Roman" w:cs="Times New Roman"/>
          <w:noProof/>
          <w:sz w:val="24"/>
          <w:szCs w:val="24"/>
        </w:rPr>
        <w:t>. http://doi.org/10.1016/j.cpr.2016.03.004</w:t>
      </w:r>
    </w:p>
    <w:p w14:paraId="5ACAEBA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Higgins, J., &amp; Green, S. (2011). </w:t>
      </w:r>
      <w:r w:rsidRPr="00F74B75">
        <w:rPr>
          <w:rFonts w:ascii="Times New Roman" w:hAnsi="Times New Roman" w:cs="Times New Roman"/>
          <w:i/>
          <w:iCs/>
          <w:noProof/>
          <w:sz w:val="24"/>
          <w:szCs w:val="24"/>
        </w:rPr>
        <w:t>Cochrane Handbook for Systematic Reviews of Interventions | Cochrane Training</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The Cochrane Collaboration</w:t>
      </w:r>
      <w:r w:rsidRPr="00F74B75">
        <w:rPr>
          <w:rFonts w:ascii="Times New Roman" w:hAnsi="Times New Roman" w:cs="Times New Roman"/>
          <w:noProof/>
          <w:sz w:val="24"/>
          <w:szCs w:val="24"/>
        </w:rPr>
        <w:t>. Retrieved from http://training.cochrane.org/handbook</w:t>
      </w:r>
    </w:p>
    <w:p w14:paraId="35BEF5DA"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Higgins, J. P. T., Altman, D. G., Gøtzsche, P. C., Jüni, P., Moher, D., &amp; Oxman, A. D. (2011). The Cochrane Collaboration ’ s tool for assessing risk of bias in randomised trials. </w:t>
      </w:r>
      <w:r w:rsidRPr="00F74B75">
        <w:rPr>
          <w:rFonts w:ascii="Times New Roman" w:hAnsi="Times New Roman" w:cs="Times New Roman"/>
          <w:i/>
          <w:iCs/>
          <w:noProof/>
          <w:sz w:val="24"/>
          <w:szCs w:val="24"/>
        </w:rPr>
        <w:t>British Medical Journal</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343:d5928</w:t>
      </w:r>
      <w:r w:rsidRPr="00F74B75">
        <w:rPr>
          <w:rFonts w:ascii="Times New Roman" w:hAnsi="Times New Roman" w:cs="Times New Roman"/>
          <w:noProof/>
          <w:sz w:val="24"/>
          <w:szCs w:val="24"/>
        </w:rPr>
        <w:t>, 1–9. http://doi.org/10.1136/bmj.d5928</w:t>
      </w:r>
    </w:p>
    <w:p w14:paraId="79EA8F06"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Jauhar, S., McKenna, P. J., Radua, J., Fung, E., Salvador, R., &amp; Laws, K. R. (2014). Cognitive-behavioural therapy for the symptoms of schizophrenia: Systematic review and meta-analysis with examination of potential bias. </w:t>
      </w:r>
      <w:r w:rsidRPr="00F74B75">
        <w:rPr>
          <w:rFonts w:ascii="Times New Roman" w:hAnsi="Times New Roman" w:cs="Times New Roman"/>
          <w:i/>
          <w:iCs/>
          <w:noProof/>
          <w:sz w:val="24"/>
          <w:szCs w:val="24"/>
        </w:rPr>
        <w:t>British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204</w:t>
      </w:r>
      <w:r w:rsidRPr="00F74B75">
        <w:rPr>
          <w:rFonts w:ascii="Times New Roman" w:hAnsi="Times New Roman" w:cs="Times New Roman"/>
          <w:noProof/>
          <w:sz w:val="24"/>
          <w:szCs w:val="24"/>
        </w:rPr>
        <w:t>(1), 20–29. http://doi.org/10.1192/bjp.bp.112.116285</w:t>
      </w:r>
    </w:p>
    <w:p w14:paraId="367DC96C"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Kay, S. R. (1990). Positive-negative symptom assessment in schizophrenia: Psychometric issues and scale comparison. </w:t>
      </w:r>
      <w:r w:rsidRPr="00F74B75">
        <w:rPr>
          <w:rFonts w:ascii="Times New Roman" w:hAnsi="Times New Roman" w:cs="Times New Roman"/>
          <w:i/>
          <w:iCs/>
          <w:noProof/>
          <w:sz w:val="24"/>
          <w:szCs w:val="24"/>
        </w:rPr>
        <w:t>Psychiatric Quarterly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61</w:t>
      </w:r>
      <w:r w:rsidRPr="00F74B75">
        <w:rPr>
          <w:rFonts w:ascii="Times New Roman" w:hAnsi="Times New Roman" w:cs="Times New Roman"/>
          <w:noProof/>
          <w:sz w:val="24"/>
          <w:szCs w:val="24"/>
        </w:rPr>
        <w:t>(3), 163–178. http://doi.org/10.1007/BF01064966</w:t>
      </w:r>
    </w:p>
    <w:p w14:paraId="12A511F9"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Khoury, B., Lecomte, T., Fortin, G., Masse, M., Therien, P., Bouchard, V., … Hofmann, S. G. (2013). Mindfulness-based therapy: A comprehensive meta-analysis. </w:t>
      </w:r>
      <w:r w:rsidRPr="00F74B75">
        <w:rPr>
          <w:rFonts w:ascii="Times New Roman" w:hAnsi="Times New Roman" w:cs="Times New Roman"/>
          <w:i/>
          <w:iCs/>
          <w:noProof/>
          <w:sz w:val="24"/>
          <w:szCs w:val="24"/>
        </w:rPr>
        <w:t>Clinical Psychology Review</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33</w:t>
      </w:r>
      <w:r w:rsidRPr="00F74B75">
        <w:rPr>
          <w:rFonts w:ascii="Times New Roman" w:hAnsi="Times New Roman" w:cs="Times New Roman"/>
          <w:noProof/>
          <w:sz w:val="24"/>
          <w:szCs w:val="24"/>
        </w:rPr>
        <w:t>(6), 763–771. http://doi.org/10.1016/j.cpr.2013.05.005</w:t>
      </w:r>
    </w:p>
    <w:p w14:paraId="61AF39D9"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Kim, D., Choi, J., &amp; Kim, S. (2010). A Pilot Study of Brief Eye Movement Desensitization and Reprocessing (EMDR) for Treatment of Acute Phase Schizophrenia. </w:t>
      </w:r>
      <w:r w:rsidRPr="00F74B75">
        <w:rPr>
          <w:rFonts w:ascii="Times New Roman" w:hAnsi="Times New Roman" w:cs="Times New Roman"/>
          <w:i/>
          <w:iCs/>
          <w:noProof/>
          <w:sz w:val="24"/>
          <w:szCs w:val="24"/>
        </w:rPr>
        <w:t>Korean Journal of Biological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17</w:t>
      </w:r>
      <w:r w:rsidRPr="00F74B75">
        <w:rPr>
          <w:rFonts w:ascii="Times New Roman" w:hAnsi="Times New Roman" w:cs="Times New Roman"/>
          <w:noProof/>
          <w:sz w:val="24"/>
          <w:szCs w:val="24"/>
        </w:rPr>
        <w:t>(2), 94–102. Retrieved from http://journal.biolpsychiatry.or.kr/asp/pdfdown.asp?pn=0092010010</w:t>
      </w:r>
    </w:p>
    <w:p w14:paraId="1A4B231C"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Kumar, D., Ul Haq, M. Z., Dubey, I., Dotivala, K. N., Siddiqui, S. V., Prakash, R., … Nizamie, S. H. (2010). Effect of meta-cognitive training in the reduction of positive symptoms in schizophrenia. </w:t>
      </w:r>
      <w:r w:rsidRPr="00F74B75">
        <w:rPr>
          <w:rFonts w:ascii="Times New Roman" w:hAnsi="Times New Roman" w:cs="Times New Roman"/>
          <w:i/>
          <w:iCs/>
          <w:noProof/>
          <w:sz w:val="24"/>
          <w:szCs w:val="24"/>
        </w:rPr>
        <w:t>European Journal of Psychotherapy and Counselling</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12</w:t>
      </w:r>
      <w:r w:rsidRPr="00F74B75">
        <w:rPr>
          <w:rFonts w:ascii="Times New Roman" w:hAnsi="Times New Roman" w:cs="Times New Roman"/>
          <w:noProof/>
          <w:sz w:val="24"/>
          <w:szCs w:val="24"/>
        </w:rPr>
        <w:t>(2), 149–158. http://doi.org/10.1080/13642537.2010.488875</w:t>
      </w:r>
    </w:p>
    <w:p w14:paraId="4F8EA484"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Lam, D. H., Burbeck, R., Wright, K., &amp; Pilling, S. (2009, August). Psychological therapies in bipolar disorder: The effect of illness history on relapse prevention - A systematic review. </w:t>
      </w:r>
      <w:r w:rsidRPr="00F74B75">
        <w:rPr>
          <w:rFonts w:ascii="Times New Roman" w:hAnsi="Times New Roman" w:cs="Times New Roman"/>
          <w:i/>
          <w:iCs/>
          <w:noProof/>
          <w:sz w:val="24"/>
          <w:szCs w:val="24"/>
        </w:rPr>
        <w:t>Bipolar Disorders</w:t>
      </w:r>
      <w:r w:rsidRPr="00F74B75">
        <w:rPr>
          <w:rFonts w:ascii="Times New Roman" w:hAnsi="Times New Roman" w:cs="Times New Roman"/>
          <w:noProof/>
          <w:sz w:val="24"/>
          <w:szCs w:val="24"/>
        </w:rPr>
        <w:t>. http://doi.org/10.1111/j.1399-5618.2009.00724.x</w:t>
      </w:r>
    </w:p>
    <w:p w14:paraId="2E4A3066"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Lehman, A. F., Lieberman, J. A., Dixon, L. B., McGlashan, T. H., Miller, A. L., Perkins, D. O., &amp; Kreyenbuhl, J. (2010). </w:t>
      </w:r>
      <w:r w:rsidRPr="00F74B75">
        <w:rPr>
          <w:rFonts w:ascii="Times New Roman" w:hAnsi="Times New Roman" w:cs="Times New Roman"/>
          <w:i/>
          <w:iCs/>
          <w:noProof/>
          <w:sz w:val="24"/>
          <w:szCs w:val="24"/>
        </w:rPr>
        <w:t>Practice Guideline for the Treatment of Patients With Schizophrenia</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American Psychiatric Association</w:t>
      </w:r>
      <w:r w:rsidRPr="00F74B75">
        <w:rPr>
          <w:rFonts w:ascii="Times New Roman" w:hAnsi="Times New Roman" w:cs="Times New Roman"/>
          <w:noProof/>
          <w:sz w:val="24"/>
          <w:szCs w:val="24"/>
        </w:rPr>
        <w:t>. Retrieved from https://psychiatryonline.org/pb/assets/raw/sitewide/practice_guidelines/guidelines/schizophrenia.pdf</w:t>
      </w:r>
    </w:p>
    <w:p w14:paraId="6F2F87BA"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Leucht, S., Rothe, P., Davis, J. M., &amp; Engel, R. R. (2013). Equipercentile linking of the BPRS and the PANSS. </w:t>
      </w:r>
      <w:r w:rsidRPr="00F74B75">
        <w:rPr>
          <w:rFonts w:ascii="Times New Roman" w:hAnsi="Times New Roman" w:cs="Times New Roman"/>
          <w:i/>
          <w:iCs/>
          <w:noProof/>
          <w:sz w:val="24"/>
          <w:szCs w:val="24"/>
        </w:rPr>
        <w:t>European Neuropsychopharmacology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23</w:t>
      </w:r>
      <w:r w:rsidRPr="00F74B75">
        <w:rPr>
          <w:rFonts w:ascii="Times New Roman" w:hAnsi="Times New Roman" w:cs="Times New Roman"/>
          <w:noProof/>
          <w:sz w:val="24"/>
          <w:szCs w:val="24"/>
        </w:rPr>
        <w:t>(8), 956–959. http://doi.org/10.1016/j.euroneuro.2012.11.004</w:t>
      </w:r>
    </w:p>
    <w:p w14:paraId="0D76E023"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Lewis, S., Tarrier, N., Haddock, G., Bentall, R., Kinderman, P., Kingdon, D., … Dunn, G. (2002). Randomised controlled trial of cognitive −− behavioural therapy in early schizophrenia : acute-phase outcomes Randomised controlled trial of cognitive </w:t>
      </w:r>
      <w:r w:rsidRPr="00F74B75">
        <w:rPr>
          <w:rFonts w:ascii="Times New Roman" w:hAnsi="Times New Roman" w:cs="Times New Roman"/>
          <w:noProof/>
          <w:sz w:val="24"/>
          <w:szCs w:val="24"/>
        </w:rPr>
        <w:lastRenderedPageBreak/>
        <w:t xml:space="preserve">behavioural therapy in early schizophrenia : </w:t>
      </w:r>
      <w:r w:rsidRPr="00F74B75">
        <w:rPr>
          <w:rFonts w:ascii="Times New Roman" w:hAnsi="Times New Roman" w:cs="Times New Roman"/>
          <w:i/>
          <w:iCs/>
          <w:noProof/>
          <w:sz w:val="24"/>
          <w:szCs w:val="24"/>
        </w:rPr>
        <w:t>British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181</w:t>
      </w:r>
      <w:r w:rsidRPr="00F74B75">
        <w:rPr>
          <w:rFonts w:ascii="Times New Roman" w:hAnsi="Times New Roman" w:cs="Times New Roman"/>
          <w:noProof/>
          <w:sz w:val="24"/>
          <w:szCs w:val="24"/>
        </w:rPr>
        <w:t>(43), 91–97. http://doi.org/10.1192/bjp.181.43.s91</w:t>
      </w:r>
    </w:p>
    <w:p w14:paraId="2481520B"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Lipsey, M., &amp; Wilson, D. (2001). </w:t>
      </w:r>
      <w:r w:rsidRPr="00F74B75">
        <w:rPr>
          <w:rFonts w:ascii="Times New Roman" w:hAnsi="Times New Roman" w:cs="Times New Roman"/>
          <w:i/>
          <w:iCs/>
          <w:noProof/>
          <w:sz w:val="24"/>
          <w:szCs w:val="24"/>
        </w:rPr>
        <w:t>Practical Meta-analysis</w:t>
      </w:r>
      <w:r w:rsidRPr="00F74B75">
        <w:rPr>
          <w:rFonts w:ascii="Times New Roman" w:hAnsi="Times New Roman" w:cs="Times New Roman"/>
          <w:noProof/>
          <w:sz w:val="24"/>
          <w:szCs w:val="24"/>
        </w:rPr>
        <w:t>. Thousand Oaks, California: Sage Publications.</w:t>
      </w:r>
    </w:p>
    <w:p w14:paraId="103533BC"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Lynch, D., Laws, K. R., &amp; McKenna, P. J. (2010). Cognitive behavioural therapy for major psychiatric disorder: does it really work? A meta-analytical review of well-controlled trials. </w:t>
      </w:r>
      <w:r w:rsidRPr="00F74B75">
        <w:rPr>
          <w:rFonts w:ascii="Times New Roman" w:hAnsi="Times New Roman" w:cs="Times New Roman"/>
          <w:i/>
          <w:iCs/>
          <w:noProof/>
          <w:sz w:val="24"/>
          <w:szCs w:val="24"/>
        </w:rPr>
        <w:t>Psychological Medicine</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40</w:t>
      </w:r>
      <w:r w:rsidRPr="00F74B75">
        <w:rPr>
          <w:rFonts w:ascii="Times New Roman" w:hAnsi="Times New Roman" w:cs="Times New Roman"/>
          <w:noProof/>
          <w:sz w:val="24"/>
          <w:szCs w:val="24"/>
        </w:rPr>
        <w:t>(1), 9–24. http://doi.org/10.1017/S003329170900590X</w:t>
      </w:r>
    </w:p>
    <w:p w14:paraId="640E6E90"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McGorry, P., Killackey, E., Lambert, T., Lambert, M., Jackson, H., &amp; Codyre, D. (2005). Royal Australian and New Zealand College of Psychiatrists clinical practice guidelines for the treatment of schizophrenia and related disorders. </w:t>
      </w:r>
      <w:r w:rsidRPr="00F74B75">
        <w:rPr>
          <w:rFonts w:ascii="Times New Roman" w:hAnsi="Times New Roman" w:cs="Times New Roman"/>
          <w:i/>
          <w:iCs/>
          <w:noProof/>
          <w:sz w:val="24"/>
          <w:szCs w:val="24"/>
        </w:rPr>
        <w:t>Australian and New Zealand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39</w:t>
      </w:r>
      <w:r w:rsidRPr="00F74B75">
        <w:rPr>
          <w:rFonts w:ascii="Times New Roman" w:hAnsi="Times New Roman" w:cs="Times New Roman"/>
          <w:noProof/>
          <w:sz w:val="24"/>
          <w:szCs w:val="24"/>
        </w:rPr>
        <w:t>(1–2), 1–30. Retrieved from http://onlinelibrary.wiley.com/store/10.1111/j.1440-1614.2005.01516.x/asset/j.1440-1614.2005.01516.x.pdf?v=1&amp;t=j5asfe5w&amp;s=c554c714da4269aa4862a63802598e9375060ac9</w:t>
      </w:r>
    </w:p>
    <w:p w14:paraId="18B47E28"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McKenna, P., &amp; Kingdon, D. (2014). Has cognitive behavioural therapy for psychosis been oversold? </w:t>
      </w:r>
      <w:r w:rsidRPr="00F74B75">
        <w:rPr>
          <w:rFonts w:ascii="Times New Roman" w:hAnsi="Times New Roman" w:cs="Times New Roman"/>
          <w:i/>
          <w:iCs/>
          <w:noProof/>
          <w:sz w:val="24"/>
          <w:szCs w:val="24"/>
        </w:rPr>
        <w:t>BMJ (Clinical Research Ed.)</w:t>
      </w:r>
      <w:r w:rsidRPr="00F74B75">
        <w:rPr>
          <w:rFonts w:ascii="Times New Roman" w:hAnsi="Times New Roman" w:cs="Times New Roman"/>
          <w:noProof/>
          <w:sz w:val="24"/>
          <w:szCs w:val="24"/>
        </w:rPr>
        <w:t>. http://doi.org/http://dx.doi.org/10.1136/bmj.g2295</w:t>
      </w:r>
    </w:p>
    <w:p w14:paraId="5F5870F6"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Mehl, S., Werner, D., &amp; Lincoln, T. M. (2015). Does Cognitive Behavior Therapy for psychosis (CBTp) show a sustainable effect on delusions? A meta-analysis. </w:t>
      </w:r>
      <w:r w:rsidRPr="00F74B75">
        <w:rPr>
          <w:rFonts w:ascii="Times New Roman" w:hAnsi="Times New Roman" w:cs="Times New Roman"/>
          <w:i/>
          <w:iCs/>
          <w:noProof/>
          <w:sz w:val="24"/>
          <w:szCs w:val="24"/>
        </w:rPr>
        <w:t>Frontiers in Psychology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6</w:t>
      </w:r>
      <w:r w:rsidRPr="00F74B75">
        <w:rPr>
          <w:rFonts w:ascii="Times New Roman" w:hAnsi="Times New Roman" w:cs="Times New Roman"/>
          <w:noProof/>
          <w:sz w:val="24"/>
          <w:szCs w:val="24"/>
        </w:rPr>
        <w:t>(OCT), 1450. http://doi.org/10.3389/fpsyg.2015.01450</w:t>
      </w:r>
    </w:p>
    <w:p w14:paraId="5EF2828E"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Mental Health Network. (2012). </w:t>
      </w:r>
      <w:r w:rsidRPr="00F74B75">
        <w:rPr>
          <w:rFonts w:ascii="Times New Roman" w:hAnsi="Times New Roman" w:cs="Times New Roman"/>
          <w:i/>
          <w:iCs/>
          <w:noProof/>
          <w:sz w:val="24"/>
          <w:szCs w:val="24"/>
        </w:rPr>
        <w:t>Defining mental health services</w:t>
      </w:r>
      <w:r w:rsidRPr="00F74B75">
        <w:rPr>
          <w:rFonts w:ascii="Times New Roman" w:hAnsi="Times New Roman" w:cs="Times New Roman"/>
          <w:noProof/>
          <w:sz w:val="24"/>
          <w:szCs w:val="24"/>
        </w:rPr>
        <w:t>. Retrieved from http://www.nhsconfed.org/~/media/Confederation/Files/Publications/Documents/Defining_mental_health_services.pdf</w:t>
      </w:r>
    </w:p>
    <w:p w14:paraId="18875EB9"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Moritz, S., Veckenstedt, R., Randjbar, S., Vitzthum, F., &amp; Woodward, T. S. (2011). Antipsychotic treatment beyond antipsychotics: metacognitive intervention for schizophrenia patients improves delusional symptoms. </w:t>
      </w:r>
      <w:r w:rsidRPr="00F74B75">
        <w:rPr>
          <w:rFonts w:ascii="Times New Roman" w:hAnsi="Times New Roman" w:cs="Times New Roman"/>
          <w:i/>
          <w:iCs/>
          <w:noProof/>
          <w:sz w:val="24"/>
          <w:szCs w:val="24"/>
        </w:rPr>
        <w:t>Psychological Medicine</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41</w:t>
      </w:r>
      <w:r w:rsidRPr="00F74B75">
        <w:rPr>
          <w:rFonts w:ascii="Times New Roman" w:hAnsi="Times New Roman" w:cs="Times New Roman"/>
          <w:noProof/>
          <w:sz w:val="24"/>
          <w:szCs w:val="24"/>
        </w:rPr>
        <w:t>(9), 1823–1832. http://doi.org/10.1017/S0033291710002618</w:t>
      </w:r>
    </w:p>
    <w:p w14:paraId="1C49B09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National Institute for Health and Care Excellence. (2009). Borderline personality disorder: recognition and management. </w:t>
      </w:r>
      <w:r w:rsidRPr="00F74B75">
        <w:rPr>
          <w:rFonts w:ascii="Times New Roman" w:hAnsi="Times New Roman" w:cs="Times New Roman"/>
          <w:i/>
          <w:iCs/>
          <w:noProof/>
          <w:sz w:val="24"/>
          <w:szCs w:val="24"/>
        </w:rPr>
        <w:t>NICE CG78</w:t>
      </w:r>
      <w:r w:rsidRPr="00F74B75">
        <w:rPr>
          <w:rFonts w:ascii="Times New Roman" w:hAnsi="Times New Roman" w:cs="Times New Roman"/>
          <w:noProof/>
          <w:sz w:val="24"/>
          <w:szCs w:val="24"/>
        </w:rPr>
        <w:t>. Retrieved from https://www.nice.org.uk/guidance/cg78</w:t>
      </w:r>
    </w:p>
    <w:p w14:paraId="520801A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National Institute for Health and Care Excellence. (2014). Psychosis and schizophrenia in adults: prevention and management. </w:t>
      </w:r>
      <w:r w:rsidRPr="00F74B75">
        <w:rPr>
          <w:rFonts w:ascii="Times New Roman" w:hAnsi="Times New Roman" w:cs="Times New Roman"/>
          <w:i/>
          <w:iCs/>
          <w:noProof/>
          <w:sz w:val="24"/>
          <w:szCs w:val="24"/>
        </w:rPr>
        <w:t>NICE CG178</w:t>
      </w:r>
      <w:r w:rsidRPr="00F74B75">
        <w:rPr>
          <w:rFonts w:ascii="Times New Roman" w:hAnsi="Times New Roman" w:cs="Times New Roman"/>
          <w:noProof/>
          <w:sz w:val="24"/>
          <w:szCs w:val="24"/>
        </w:rPr>
        <w:t>. Retrieved from http://www.nice.org.uk/guidance/cg178/ evidence/cg178-psychosis-and-schizophrenia-in-adults-full-guideline3</w:t>
      </w:r>
    </w:p>
    <w:p w14:paraId="1833F5A7"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Overall, J., &amp; Gorham, D. (1962). The Brief Psychiatric Rating Scale. </w:t>
      </w:r>
      <w:r w:rsidRPr="00F74B75">
        <w:rPr>
          <w:rFonts w:ascii="Times New Roman" w:hAnsi="Times New Roman" w:cs="Times New Roman"/>
          <w:i/>
          <w:iCs/>
          <w:noProof/>
          <w:sz w:val="24"/>
          <w:szCs w:val="24"/>
        </w:rPr>
        <w:t>Psychological Reports</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10</w:t>
      </w:r>
      <w:r w:rsidRPr="00F74B75">
        <w:rPr>
          <w:rFonts w:ascii="Times New Roman" w:hAnsi="Times New Roman" w:cs="Times New Roman"/>
          <w:noProof/>
          <w:sz w:val="24"/>
          <w:szCs w:val="24"/>
        </w:rPr>
        <w:t>, 267–75.</w:t>
      </w:r>
    </w:p>
    <w:p w14:paraId="1C63D1ED"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Pilkonis, P. A., Choi, S. W., Reise, S. P., Stover, A. M., Riley, W. T., Cella, D., &amp; PROMIS Cooperative Group. (2011). Item Banks for Measuring Emotional Distress From the Patient-Reported Outcomes Measurement Information System (PROMIS(R)): Depression, Anxiety, and Anger. </w:t>
      </w:r>
      <w:r w:rsidRPr="00F74B75">
        <w:rPr>
          <w:rFonts w:ascii="Times New Roman" w:hAnsi="Times New Roman" w:cs="Times New Roman"/>
          <w:i/>
          <w:iCs/>
          <w:noProof/>
          <w:sz w:val="24"/>
          <w:szCs w:val="24"/>
        </w:rPr>
        <w:t>Assessment</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18</w:t>
      </w:r>
      <w:r w:rsidRPr="00F74B75">
        <w:rPr>
          <w:rFonts w:ascii="Times New Roman" w:hAnsi="Times New Roman" w:cs="Times New Roman"/>
          <w:noProof/>
          <w:sz w:val="24"/>
          <w:szCs w:val="24"/>
        </w:rPr>
        <w:t>(3), 263–283. http://doi.org/10.1177/1073191111411667</w:t>
      </w:r>
    </w:p>
    <w:p w14:paraId="3C7924CC"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Rethink. (2004). Behind Closed Doors: The current state and future vision of acute mental health care in the UK. Retrieved from https://www.scie-socialcareonline.org.uk/behind-closed-doors-acute-mental-health-care-in-the-uk-the-current-state-and-future-vision-of-acute-mental-health-care-in-the-uk/r/a11G0000001830OIAQ</w:t>
      </w:r>
    </w:p>
    <w:p w14:paraId="0E858CB1"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Samara, M. T., Engel, R. R., Millier, A., Kandenwein, J., Toumi, M., &amp; Leucht, S. (2014). Equipercentile linking of scales measuring functioning and symptoms: Examining the GAF, SOFAS, CGI-S, and PANSS. </w:t>
      </w:r>
      <w:r w:rsidRPr="00F74B75">
        <w:rPr>
          <w:rFonts w:ascii="Times New Roman" w:hAnsi="Times New Roman" w:cs="Times New Roman"/>
          <w:i/>
          <w:iCs/>
          <w:noProof/>
          <w:sz w:val="24"/>
          <w:szCs w:val="24"/>
        </w:rPr>
        <w:t>European Neuropsychopharmacology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24</w:t>
      </w:r>
      <w:r w:rsidRPr="00F74B75">
        <w:rPr>
          <w:rFonts w:ascii="Times New Roman" w:hAnsi="Times New Roman" w:cs="Times New Roman"/>
          <w:noProof/>
          <w:sz w:val="24"/>
          <w:szCs w:val="24"/>
        </w:rPr>
        <w:t>(11), 1767–1772. http://doi.org/10.1016/j.euroneuro.2014.08.009</w:t>
      </w:r>
    </w:p>
    <w:p w14:paraId="347308F7"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Schizophrenia Commission. (2012). </w:t>
      </w:r>
      <w:r w:rsidRPr="00F74B75">
        <w:rPr>
          <w:rFonts w:ascii="Times New Roman" w:hAnsi="Times New Roman" w:cs="Times New Roman"/>
          <w:i/>
          <w:iCs/>
          <w:noProof/>
          <w:sz w:val="24"/>
          <w:szCs w:val="24"/>
        </w:rPr>
        <w:t xml:space="preserve">The Abandoned Illness: a Report from the Schizophrenia </w:t>
      </w:r>
      <w:r w:rsidRPr="00F74B75">
        <w:rPr>
          <w:rFonts w:ascii="Times New Roman" w:hAnsi="Times New Roman" w:cs="Times New Roman"/>
          <w:i/>
          <w:iCs/>
          <w:noProof/>
          <w:sz w:val="24"/>
          <w:szCs w:val="24"/>
        </w:rPr>
        <w:lastRenderedPageBreak/>
        <w:t>Commission</w:t>
      </w:r>
      <w:r w:rsidRPr="00F74B75">
        <w:rPr>
          <w:rFonts w:ascii="Times New Roman" w:hAnsi="Times New Roman" w:cs="Times New Roman"/>
          <w:noProof/>
          <w:sz w:val="24"/>
          <w:szCs w:val="24"/>
        </w:rPr>
        <w:t>. Retrieved from https://www.rethink.org/media/514093/TSC_main_report_14_nov.pdf</w:t>
      </w:r>
    </w:p>
    <w:p w14:paraId="3C2BBB1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Schramm, E., Van Calker, D., Dykierek, P., Lieb, K., Kech, S., Zobel, I., … Berger, M. (2007). An intensive treatment program of interpersonal psychotherapy plus pharmacotherapy for depressed inpatients: Acute and long-term results. </w:t>
      </w:r>
      <w:r w:rsidRPr="00F74B75">
        <w:rPr>
          <w:rFonts w:ascii="Times New Roman" w:hAnsi="Times New Roman" w:cs="Times New Roman"/>
          <w:i/>
          <w:iCs/>
          <w:noProof/>
          <w:sz w:val="24"/>
          <w:szCs w:val="24"/>
        </w:rPr>
        <w:t>American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164</w:t>
      </w:r>
      <w:r w:rsidRPr="00F74B75">
        <w:rPr>
          <w:rFonts w:ascii="Times New Roman" w:hAnsi="Times New Roman" w:cs="Times New Roman"/>
          <w:noProof/>
          <w:sz w:val="24"/>
          <w:szCs w:val="24"/>
        </w:rPr>
        <w:t>(5), 768–777. http://doi.org/10.1176/appi.ajp.164.5.768</w:t>
      </w:r>
    </w:p>
    <w:p w14:paraId="74B4D5D0"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Sensky, T., Turkinggon, D., Kingdom, D., Scott, J., Scott, J., &amp; Siddle, R. (2000). A randomized controlled trial of cognitive-behavioral therapy for persistent symptons on schizophrenia resistant to medication. </w:t>
      </w:r>
      <w:r w:rsidRPr="00F74B75">
        <w:rPr>
          <w:rFonts w:ascii="Times New Roman" w:hAnsi="Times New Roman" w:cs="Times New Roman"/>
          <w:i/>
          <w:iCs/>
          <w:noProof/>
          <w:sz w:val="24"/>
          <w:szCs w:val="24"/>
        </w:rPr>
        <w:t>Arch Gen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57</w:t>
      </w:r>
      <w:r w:rsidRPr="00F74B75">
        <w:rPr>
          <w:rFonts w:ascii="Times New Roman" w:hAnsi="Times New Roman" w:cs="Times New Roman"/>
          <w:noProof/>
          <w:sz w:val="24"/>
          <w:szCs w:val="24"/>
        </w:rPr>
        <w:t>(2), 165–72. Retrieved from http://archpsyc.jamanetwork.com/article.aspx?articleid=481567</w:t>
      </w:r>
    </w:p>
    <w:p w14:paraId="587B8DD0"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Shelley, A., Battaglia, J., Lucey, J., &amp; Opler, L. A. (2001). Symptom-Specific Group Therapy for Inpatients with Schizophrenia. </w:t>
      </w:r>
      <w:r w:rsidRPr="00F74B75">
        <w:rPr>
          <w:rFonts w:ascii="Times New Roman" w:hAnsi="Times New Roman" w:cs="Times New Roman"/>
          <w:i/>
          <w:iCs/>
          <w:noProof/>
          <w:sz w:val="24"/>
          <w:szCs w:val="24"/>
        </w:rPr>
        <w:t>Einstein Quarterly Journal of Biology and Medicine</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18</w:t>
      </w:r>
      <w:r w:rsidRPr="00F74B75">
        <w:rPr>
          <w:rFonts w:ascii="Times New Roman" w:hAnsi="Times New Roman" w:cs="Times New Roman"/>
          <w:noProof/>
          <w:sz w:val="24"/>
          <w:szCs w:val="24"/>
        </w:rPr>
        <w:t>, 21–28. Retrieved from https://www.researchgate.net/publication/247690942_Symptom-Specific_Group_Therapy_for_Inpatients_with_Schizophre_n_i_a</w:t>
      </w:r>
    </w:p>
    <w:p w14:paraId="16FC4B24"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Startup, M., Jackson, M., &amp; Bendix, S. (2004). North Wales randomized controlled trial of cognitive behaviour therapy for acute schizophrenia spectrum disorders: outcomes at 6 and 12 months. </w:t>
      </w:r>
      <w:r w:rsidRPr="00F74B75">
        <w:rPr>
          <w:rFonts w:ascii="Times New Roman" w:hAnsi="Times New Roman" w:cs="Times New Roman"/>
          <w:i/>
          <w:iCs/>
          <w:noProof/>
          <w:sz w:val="24"/>
          <w:szCs w:val="24"/>
        </w:rPr>
        <w:t>Psychological Medicine</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34</w:t>
      </w:r>
      <w:r w:rsidRPr="00F74B75">
        <w:rPr>
          <w:rFonts w:ascii="Times New Roman" w:hAnsi="Times New Roman" w:cs="Times New Roman"/>
          <w:noProof/>
          <w:sz w:val="24"/>
          <w:szCs w:val="24"/>
        </w:rPr>
        <w:t>(3), 413–422. Retrieved from https://www.ncbi.nlm.nih.gov/pubmed/15259826</w:t>
      </w:r>
    </w:p>
    <w:p w14:paraId="67DB711A"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Turkington, D., Sensky, T., Scott, J., &amp; Barnes, T. (2008). A randomized controlled trial of cognitive-behavior therapy for persistent symptoms in schizophrenia: a five-year follow-up. </w:t>
      </w:r>
      <w:r w:rsidRPr="00F74B75">
        <w:rPr>
          <w:rFonts w:ascii="Times New Roman" w:hAnsi="Times New Roman" w:cs="Times New Roman"/>
          <w:i/>
          <w:iCs/>
          <w:noProof/>
          <w:sz w:val="24"/>
          <w:szCs w:val="24"/>
        </w:rPr>
        <w:t>Schizophrenia</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98</w:t>
      </w:r>
      <w:r w:rsidRPr="00F74B75">
        <w:rPr>
          <w:rFonts w:ascii="Times New Roman" w:hAnsi="Times New Roman" w:cs="Times New Roman"/>
          <w:noProof/>
          <w:sz w:val="24"/>
          <w:szCs w:val="24"/>
        </w:rPr>
        <w:t>(1–3), 1–7. http://doi.org/10.1016/j.schres.2007.09.026</w:t>
      </w:r>
    </w:p>
    <w:p w14:paraId="688EE828"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Turner, D. T., Van Der Gaag, M., Karyotaki, E., &amp; Cuijpers, P. (2014). Psychological interventions for psychosis: A meta-analysis of comparative outcome studies. </w:t>
      </w:r>
      <w:r w:rsidRPr="00F74B75">
        <w:rPr>
          <w:rFonts w:ascii="Times New Roman" w:hAnsi="Times New Roman" w:cs="Times New Roman"/>
          <w:i/>
          <w:iCs/>
          <w:noProof/>
          <w:sz w:val="24"/>
          <w:szCs w:val="24"/>
        </w:rPr>
        <w:t>American Journal of Psychiatry</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171</w:t>
      </w:r>
      <w:r w:rsidRPr="00F74B75">
        <w:rPr>
          <w:rFonts w:ascii="Times New Roman" w:hAnsi="Times New Roman" w:cs="Times New Roman"/>
          <w:noProof/>
          <w:sz w:val="24"/>
          <w:szCs w:val="24"/>
        </w:rPr>
        <w:t>(5), 523–538. http://doi.org/10.1176/appi.ajp.2013.13081159</w:t>
      </w:r>
    </w:p>
    <w:p w14:paraId="4D6D2E1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van der Laan, L., Van Spaendonck, K., Horstink, M. W. I. M., &amp; Goris, R. J. A. (1999). The symptom checklist-90 revised questionnaire: No psychological profiles in complex regional pain syndrome-dystonia. </w:t>
      </w:r>
      <w:r w:rsidRPr="00F74B75">
        <w:rPr>
          <w:rFonts w:ascii="Times New Roman" w:hAnsi="Times New Roman" w:cs="Times New Roman"/>
          <w:i/>
          <w:iCs/>
          <w:noProof/>
          <w:sz w:val="24"/>
          <w:szCs w:val="24"/>
        </w:rPr>
        <w:t>Journal of Pain and Symptom Management</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17</w:t>
      </w:r>
      <w:r w:rsidRPr="00F74B75">
        <w:rPr>
          <w:rFonts w:ascii="Times New Roman" w:hAnsi="Times New Roman" w:cs="Times New Roman"/>
          <w:noProof/>
          <w:sz w:val="24"/>
          <w:szCs w:val="24"/>
        </w:rPr>
        <w:t>(5), 357–362. http://doi.org/10.1016/S0885-3924(99)00009-3</w:t>
      </w:r>
    </w:p>
    <w:p w14:paraId="708DB684"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Veltro, F., Falloon, I., Vendittelli, N., Oricchio, I., Scinto, A., Gigantesco, A., &amp; Morosini, P. (2006). Effectiveness of cognitive-behavioural group therapy for inpatients. </w:t>
      </w:r>
      <w:r w:rsidRPr="00F74B75">
        <w:rPr>
          <w:rFonts w:ascii="Times New Roman" w:hAnsi="Times New Roman" w:cs="Times New Roman"/>
          <w:i/>
          <w:iCs/>
          <w:noProof/>
          <w:sz w:val="24"/>
          <w:szCs w:val="24"/>
        </w:rPr>
        <w:t>Clinical Practice and Epidemiology in Mental Health</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2</w:t>
      </w:r>
      <w:r w:rsidRPr="00F74B75">
        <w:rPr>
          <w:rFonts w:ascii="Times New Roman" w:hAnsi="Times New Roman" w:cs="Times New Roman"/>
          <w:noProof/>
          <w:sz w:val="24"/>
          <w:szCs w:val="24"/>
        </w:rPr>
        <w:t>(16). http://doi.org/10.1186/1745-0179-2-16</w:t>
      </w:r>
    </w:p>
    <w:p w14:paraId="079FCC75"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Wykes, T., Steel, C., Everitt, B., &amp; Tarrier, N. (2008). Cognitive behavior therapy for schizophrenia: Effect sizes, clinical models, and methodological rigor. </w:t>
      </w:r>
      <w:r w:rsidRPr="00F74B75">
        <w:rPr>
          <w:rFonts w:ascii="Times New Roman" w:hAnsi="Times New Roman" w:cs="Times New Roman"/>
          <w:i/>
          <w:iCs/>
          <w:noProof/>
          <w:sz w:val="24"/>
          <w:szCs w:val="24"/>
        </w:rPr>
        <w:t>Schizophrenia Bulletin</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34</w:t>
      </w:r>
      <w:r w:rsidRPr="00F74B75">
        <w:rPr>
          <w:rFonts w:ascii="Times New Roman" w:hAnsi="Times New Roman" w:cs="Times New Roman"/>
          <w:noProof/>
          <w:sz w:val="24"/>
          <w:szCs w:val="24"/>
        </w:rPr>
        <w:t>(3), 523–537. http://doi.org/10.1093/schbul/sbm114</w:t>
      </w:r>
    </w:p>
    <w:p w14:paraId="18736A91"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F74B75">
        <w:rPr>
          <w:rFonts w:ascii="Times New Roman" w:hAnsi="Times New Roman" w:cs="Times New Roman"/>
          <w:noProof/>
          <w:sz w:val="24"/>
          <w:szCs w:val="24"/>
        </w:rPr>
        <w:t xml:space="preserve">Zigmond, A. S., &amp; Snaith, R. P. (1983). The hospital anxiety and depression scale. </w:t>
      </w:r>
      <w:r w:rsidRPr="00F74B75">
        <w:rPr>
          <w:rFonts w:ascii="Times New Roman" w:hAnsi="Times New Roman" w:cs="Times New Roman"/>
          <w:i/>
          <w:iCs/>
          <w:noProof/>
          <w:sz w:val="24"/>
          <w:szCs w:val="24"/>
        </w:rPr>
        <w:t>British Medical Journal (Clinical Research Ed.)</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67</w:t>
      </w:r>
      <w:r w:rsidRPr="00F74B75">
        <w:rPr>
          <w:rFonts w:ascii="Times New Roman" w:hAnsi="Times New Roman" w:cs="Times New Roman"/>
          <w:noProof/>
          <w:sz w:val="24"/>
          <w:szCs w:val="24"/>
        </w:rPr>
        <w:t>(6), 344. Retrieved from http://www.ncbi.nlm.nih.gov/pubmed/3080166</w:t>
      </w:r>
    </w:p>
    <w:p w14:paraId="1ECBE9C9" w14:textId="77777777" w:rsidR="00F74B75" w:rsidRPr="00F74B75" w:rsidRDefault="00F74B75" w:rsidP="00F74B75">
      <w:pPr>
        <w:widowControl w:val="0"/>
        <w:autoSpaceDE w:val="0"/>
        <w:autoSpaceDN w:val="0"/>
        <w:adjustRightInd w:val="0"/>
        <w:spacing w:after="0" w:line="240" w:lineRule="auto"/>
        <w:ind w:left="480" w:hanging="480"/>
        <w:rPr>
          <w:rFonts w:ascii="Times New Roman" w:hAnsi="Times New Roman" w:cs="Times New Roman"/>
          <w:noProof/>
          <w:sz w:val="24"/>
        </w:rPr>
      </w:pPr>
      <w:r w:rsidRPr="00F74B75">
        <w:rPr>
          <w:rFonts w:ascii="Times New Roman" w:hAnsi="Times New Roman" w:cs="Times New Roman"/>
          <w:noProof/>
          <w:sz w:val="24"/>
          <w:szCs w:val="24"/>
        </w:rPr>
        <w:t xml:space="preserve">Zimmermann, G., Favrod, J., Trieu, V. H., &amp; Pomini, V. (2005). The effect of cognitive behavioral treatment on the positive symptoms of schizophrenia spectrum disorders: A meta-analysis. </w:t>
      </w:r>
      <w:r w:rsidRPr="00F74B75">
        <w:rPr>
          <w:rFonts w:ascii="Times New Roman" w:hAnsi="Times New Roman" w:cs="Times New Roman"/>
          <w:i/>
          <w:iCs/>
          <w:noProof/>
          <w:sz w:val="24"/>
          <w:szCs w:val="24"/>
        </w:rPr>
        <w:t>Schizophrenia Research</w:t>
      </w:r>
      <w:r w:rsidRPr="00F74B75">
        <w:rPr>
          <w:rFonts w:ascii="Times New Roman" w:hAnsi="Times New Roman" w:cs="Times New Roman"/>
          <w:noProof/>
          <w:sz w:val="24"/>
          <w:szCs w:val="24"/>
        </w:rPr>
        <w:t xml:space="preserve">, </w:t>
      </w:r>
      <w:r w:rsidRPr="00F74B75">
        <w:rPr>
          <w:rFonts w:ascii="Times New Roman" w:hAnsi="Times New Roman" w:cs="Times New Roman"/>
          <w:i/>
          <w:iCs/>
          <w:noProof/>
          <w:sz w:val="24"/>
          <w:szCs w:val="24"/>
        </w:rPr>
        <w:t>77</w:t>
      </w:r>
      <w:r w:rsidRPr="00F74B75">
        <w:rPr>
          <w:rFonts w:ascii="Times New Roman" w:hAnsi="Times New Roman" w:cs="Times New Roman"/>
          <w:noProof/>
          <w:sz w:val="24"/>
          <w:szCs w:val="24"/>
        </w:rPr>
        <w:t>(1), 1–9. http://doi.org/10.1016/j.schres.2005.02.018</w:t>
      </w:r>
    </w:p>
    <w:p w14:paraId="3CFFC23A" w14:textId="6B3D7040" w:rsidR="006807EA" w:rsidRDefault="006807EA" w:rsidP="003C44B8">
      <w:pPr>
        <w:widowControl w:val="0"/>
        <w:autoSpaceDE w:val="0"/>
        <w:autoSpaceDN w:val="0"/>
        <w:adjustRightInd w:val="0"/>
        <w:spacing w:after="0" w:line="240" w:lineRule="auto"/>
        <w:ind w:left="480" w:hanging="480"/>
        <w:rPr>
          <w:rFonts w:ascii="Times New Roman" w:hAnsi="Times New Roman"/>
          <w:b/>
          <w:color w:val="000000"/>
          <w:sz w:val="24"/>
          <w:szCs w:val="24"/>
        </w:rPr>
      </w:pPr>
      <w:r>
        <w:rPr>
          <w:rFonts w:ascii="Times New Roman" w:hAnsi="Times New Roman"/>
          <w:b/>
          <w:color w:val="000000"/>
          <w:sz w:val="24"/>
          <w:szCs w:val="24"/>
        </w:rPr>
        <w:fldChar w:fldCharType="end"/>
      </w:r>
    </w:p>
    <w:p w14:paraId="7A2AE635" w14:textId="2CFB3B26" w:rsidR="000D2D7E" w:rsidRPr="00D778A1" w:rsidRDefault="000D2D7E" w:rsidP="003C44B8">
      <w:pPr>
        <w:widowControl w:val="0"/>
        <w:autoSpaceDE w:val="0"/>
        <w:autoSpaceDN w:val="0"/>
        <w:adjustRightInd w:val="0"/>
        <w:spacing w:after="0" w:line="240" w:lineRule="auto"/>
        <w:ind w:left="480" w:hanging="480"/>
        <w:rPr>
          <w:rFonts w:ascii="Times New Roman" w:hAnsi="Times New Roman"/>
          <w:b/>
          <w:color w:val="000000"/>
          <w:sz w:val="24"/>
          <w:szCs w:val="24"/>
        </w:rPr>
      </w:pPr>
    </w:p>
    <w:p w14:paraId="1CB13C5D" w14:textId="48C70121" w:rsidR="00E73E44" w:rsidRPr="00D778A1" w:rsidRDefault="00E73E44" w:rsidP="00576522">
      <w:pPr>
        <w:widowControl w:val="0"/>
        <w:autoSpaceDE w:val="0"/>
        <w:autoSpaceDN w:val="0"/>
        <w:adjustRightInd w:val="0"/>
        <w:spacing w:after="0" w:line="240" w:lineRule="auto"/>
        <w:ind w:left="640" w:hanging="640"/>
        <w:rPr>
          <w:rFonts w:ascii="Times New Roman" w:hAnsi="Times New Roman"/>
          <w:sz w:val="24"/>
          <w:szCs w:val="24"/>
        </w:rPr>
      </w:pPr>
      <w:r w:rsidRPr="00D778A1">
        <w:rPr>
          <w:rFonts w:ascii="Times New Roman" w:hAnsi="Times New Roman"/>
          <w:color w:val="000000"/>
          <w:sz w:val="24"/>
          <w:szCs w:val="24"/>
        </w:rPr>
        <w:t xml:space="preserve"> </w:t>
      </w:r>
    </w:p>
    <w:p w14:paraId="56656C43" w14:textId="77777777" w:rsidR="00E73E44" w:rsidRPr="00D778A1" w:rsidRDefault="00E73E44" w:rsidP="00576522">
      <w:pPr>
        <w:spacing w:after="0" w:line="240" w:lineRule="auto"/>
        <w:jc w:val="both"/>
        <w:rPr>
          <w:rFonts w:ascii="Times New Roman" w:hAnsi="Times New Roman"/>
          <w:sz w:val="24"/>
          <w:szCs w:val="24"/>
        </w:rPr>
      </w:pPr>
    </w:p>
    <w:p w14:paraId="0BF73430" w14:textId="77777777" w:rsidR="00E73E44" w:rsidRPr="00D778A1" w:rsidRDefault="00E73E44" w:rsidP="00576522">
      <w:pPr>
        <w:spacing w:after="0" w:line="240" w:lineRule="auto"/>
        <w:rPr>
          <w:rFonts w:ascii="Times New Roman" w:hAnsi="Times New Roman"/>
          <w:b/>
          <w:sz w:val="24"/>
          <w:szCs w:val="24"/>
        </w:rPr>
      </w:pPr>
    </w:p>
    <w:p w14:paraId="2599D3DB" w14:textId="77777777" w:rsidR="00D03F83" w:rsidRPr="00D778A1" w:rsidRDefault="00D03F83" w:rsidP="00576522">
      <w:pPr>
        <w:spacing w:after="0" w:line="240" w:lineRule="auto"/>
        <w:rPr>
          <w:rFonts w:ascii="Times New Roman" w:hAnsi="Times New Roman"/>
          <w:b/>
          <w:sz w:val="24"/>
          <w:szCs w:val="24"/>
        </w:rPr>
      </w:pPr>
    </w:p>
    <w:p w14:paraId="196137CD" w14:textId="77777777" w:rsidR="00D03F83" w:rsidRPr="00D778A1" w:rsidRDefault="00D03F83" w:rsidP="00576522">
      <w:pPr>
        <w:spacing w:after="0" w:line="240" w:lineRule="auto"/>
        <w:rPr>
          <w:rFonts w:ascii="Times New Roman" w:hAnsi="Times New Roman"/>
          <w:b/>
          <w:sz w:val="24"/>
          <w:szCs w:val="24"/>
        </w:rPr>
      </w:pPr>
    </w:p>
    <w:p w14:paraId="41A672A3" w14:textId="77777777" w:rsidR="00D03F83" w:rsidRPr="00D778A1" w:rsidRDefault="00D03F83" w:rsidP="00576522">
      <w:pPr>
        <w:spacing w:after="0" w:line="240" w:lineRule="auto"/>
        <w:rPr>
          <w:rFonts w:ascii="Times New Roman" w:hAnsi="Times New Roman"/>
          <w:b/>
          <w:sz w:val="24"/>
          <w:szCs w:val="24"/>
        </w:rPr>
      </w:pPr>
    </w:p>
    <w:p w14:paraId="2988B5C7" w14:textId="77777777" w:rsidR="00D03F83" w:rsidRPr="00D778A1" w:rsidRDefault="00D03F83" w:rsidP="00576522">
      <w:pPr>
        <w:spacing w:after="0" w:line="240" w:lineRule="auto"/>
        <w:rPr>
          <w:rFonts w:ascii="Times New Roman" w:hAnsi="Times New Roman"/>
          <w:b/>
          <w:sz w:val="24"/>
          <w:szCs w:val="24"/>
        </w:rPr>
      </w:pPr>
    </w:p>
    <w:p w14:paraId="7CB24F9B" w14:textId="77777777" w:rsidR="00D03F83" w:rsidRPr="00D778A1" w:rsidRDefault="00D03F83" w:rsidP="00576522">
      <w:pPr>
        <w:spacing w:after="0" w:line="240" w:lineRule="auto"/>
        <w:rPr>
          <w:rFonts w:ascii="Times New Roman" w:hAnsi="Times New Roman"/>
          <w:b/>
          <w:sz w:val="24"/>
          <w:szCs w:val="24"/>
        </w:rPr>
      </w:pPr>
    </w:p>
    <w:p w14:paraId="5FA4F5FA" w14:textId="77777777" w:rsidR="00D03F83" w:rsidRPr="00D778A1" w:rsidRDefault="00D03F83" w:rsidP="00576522">
      <w:pPr>
        <w:spacing w:after="0" w:line="240" w:lineRule="auto"/>
        <w:rPr>
          <w:rFonts w:ascii="Times New Roman" w:hAnsi="Times New Roman"/>
          <w:b/>
          <w:sz w:val="24"/>
          <w:szCs w:val="24"/>
        </w:rPr>
      </w:pPr>
    </w:p>
    <w:p w14:paraId="567D5DA6" w14:textId="77777777" w:rsidR="00D03F83" w:rsidRPr="00D778A1" w:rsidRDefault="00D03F83" w:rsidP="00576522">
      <w:pPr>
        <w:spacing w:after="0" w:line="240" w:lineRule="auto"/>
        <w:rPr>
          <w:rFonts w:ascii="Times New Roman" w:hAnsi="Times New Roman"/>
          <w:b/>
          <w:sz w:val="24"/>
          <w:szCs w:val="24"/>
        </w:rPr>
      </w:pPr>
    </w:p>
    <w:p w14:paraId="227E7D60" w14:textId="77777777" w:rsidR="00D03F83" w:rsidRPr="00D778A1" w:rsidRDefault="00D03F83" w:rsidP="00576522">
      <w:pPr>
        <w:spacing w:after="0" w:line="240" w:lineRule="auto"/>
        <w:rPr>
          <w:rFonts w:ascii="Times New Roman" w:hAnsi="Times New Roman"/>
          <w:b/>
          <w:sz w:val="24"/>
          <w:szCs w:val="24"/>
        </w:rPr>
      </w:pPr>
    </w:p>
    <w:p w14:paraId="699C9E12" w14:textId="77777777" w:rsidR="00D03F83" w:rsidRPr="00D778A1" w:rsidRDefault="00D03F83" w:rsidP="00576522">
      <w:pPr>
        <w:spacing w:after="0" w:line="240" w:lineRule="auto"/>
        <w:rPr>
          <w:rFonts w:ascii="Times New Roman" w:hAnsi="Times New Roman"/>
          <w:b/>
          <w:sz w:val="24"/>
          <w:szCs w:val="24"/>
        </w:rPr>
      </w:pPr>
    </w:p>
    <w:p w14:paraId="3868FC58" w14:textId="77777777" w:rsidR="00D03F83" w:rsidRPr="00D778A1" w:rsidRDefault="00D03F83" w:rsidP="00576522">
      <w:pPr>
        <w:spacing w:after="0" w:line="240" w:lineRule="auto"/>
        <w:rPr>
          <w:rFonts w:ascii="Times New Roman" w:hAnsi="Times New Roman"/>
          <w:b/>
          <w:sz w:val="24"/>
          <w:szCs w:val="24"/>
        </w:rPr>
      </w:pPr>
    </w:p>
    <w:p w14:paraId="2EA593B6" w14:textId="77777777" w:rsidR="00D03F83" w:rsidRPr="00D778A1" w:rsidRDefault="00D03F83" w:rsidP="00576522">
      <w:pPr>
        <w:spacing w:after="0" w:line="240" w:lineRule="auto"/>
        <w:rPr>
          <w:rFonts w:ascii="Times New Roman" w:hAnsi="Times New Roman"/>
          <w:b/>
          <w:sz w:val="24"/>
          <w:szCs w:val="24"/>
        </w:rPr>
      </w:pPr>
    </w:p>
    <w:p w14:paraId="21207B7F" w14:textId="77777777" w:rsidR="00D03F83" w:rsidRPr="00D778A1" w:rsidRDefault="00D03F83" w:rsidP="00576522">
      <w:pPr>
        <w:spacing w:after="0" w:line="240" w:lineRule="auto"/>
        <w:rPr>
          <w:rFonts w:ascii="Times New Roman" w:hAnsi="Times New Roman"/>
          <w:b/>
          <w:sz w:val="24"/>
          <w:szCs w:val="24"/>
        </w:rPr>
      </w:pPr>
    </w:p>
    <w:p w14:paraId="6961E4CD" w14:textId="77777777" w:rsidR="00BA7056" w:rsidRDefault="00BA7056">
      <w:pPr>
        <w:spacing w:after="0" w:line="240" w:lineRule="auto"/>
        <w:rPr>
          <w:rFonts w:ascii="Times New Roman" w:hAnsi="Times New Roman"/>
          <w:b/>
        </w:rPr>
      </w:pPr>
    </w:p>
    <w:p w14:paraId="6B937765" w14:textId="77777777" w:rsidR="00BA7056" w:rsidRDefault="00BA7056">
      <w:pPr>
        <w:spacing w:after="0" w:line="240" w:lineRule="auto"/>
        <w:rPr>
          <w:rFonts w:ascii="Times New Roman" w:hAnsi="Times New Roman"/>
          <w:b/>
        </w:rPr>
      </w:pPr>
    </w:p>
    <w:p w14:paraId="13583F40" w14:textId="77777777" w:rsidR="00BA7056" w:rsidRDefault="00BA7056">
      <w:pPr>
        <w:spacing w:after="0" w:line="240" w:lineRule="auto"/>
        <w:rPr>
          <w:rFonts w:ascii="Times New Roman" w:hAnsi="Times New Roman"/>
          <w:b/>
        </w:rPr>
      </w:pPr>
    </w:p>
    <w:p w14:paraId="3B7F40E8" w14:textId="77777777" w:rsidR="00BA7056" w:rsidRDefault="00BA7056">
      <w:pPr>
        <w:spacing w:after="0" w:line="240" w:lineRule="auto"/>
        <w:rPr>
          <w:rFonts w:ascii="Times New Roman" w:hAnsi="Times New Roman"/>
          <w:b/>
        </w:rPr>
      </w:pPr>
    </w:p>
    <w:p w14:paraId="1BE9E923" w14:textId="77777777" w:rsidR="00BA7056" w:rsidRDefault="00BA7056">
      <w:pPr>
        <w:spacing w:after="0" w:line="240" w:lineRule="auto"/>
        <w:rPr>
          <w:rFonts w:ascii="Times New Roman" w:hAnsi="Times New Roman"/>
          <w:b/>
        </w:rPr>
      </w:pPr>
    </w:p>
    <w:p w14:paraId="77A1A9EB" w14:textId="77777777" w:rsidR="00BA7056" w:rsidRDefault="00BA7056">
      <w:pPr>
        <w:spacing w:after="0" w:line="240" w:lineRule="auto"/>
        <w:rPr>
          <w:rFonts w:ascii="Times New Roman" w:hAnsi="Times New Roman"/>
          <w:b/>
        </w:rPr>
      </w:pPr>
    </w:p>
    <w:p w14:paraId="1000A425" w14:textId="77777777" w:rsidR="00BA7056" w:rsidRDefault="00BA7056">
      <w:pPr>
        <w:spacing w:after="0" w:line="240" w:lineRule="auto"/>
        <w:rPr>
          <w:rFonts w:ascii="Times New Roman" w:hAnsi="Times New Roman"/>
          <w:b/>
        </w:rPr>
      </w:pPr>
    </w:p>
    <w:p w14:paraId="03A5D804" w14:textId="77777777" w:rsidR="00BA7056" w:rsidRDefault="00BA7056">
      <w:pPr>
        <w:spacing w:after="0" w:line="240" w:lineRule="auto"/>
        <w:rPr>
          <w:rFonts w:ascii="Times New Roman" w:hAnsi="Times New Roman"/>
          <w:b/>
        </w:rPr>
      </w:pPr>
    </w:p>
    <w:p w14:paraId="0C5CCA41" w14:textId="77777777" w:rsidR="00BA7056" w:rsidRDefault="00BA7056">
      <w:pPr>
        <w:spacing w:after="0" w:line="240" w:lineRule="auto"/>
        <w:rPr>
          <w:rFonts w:ascii="Times New Roman" w:hAnsi="Times New Roman"/>
          <w:b/>
        </w:rPr>
      </w:pPr>
    </w:p>
    <w:p w14:paraId="62B81CF0" w14:textId="77777777" w:rsidR="00606174" w:rsidRDefault="00606174">
      <w:pPr>
        <w:spacing w:after="0" w:line="240" w:lineRule="auto"/>
        <w:rPr>
          <w:rFonts w:ascii="Times New Roman" w:hAnsi="Times New Roman"/>
          <w:b/>
        </w:rPr>
      </w:pPr>
    </w:p>
    <w:p w14:paraId="4C3B1BE6" w14:textId="77777777" w:rsidR="00606174" w:rsidRDefault="00606174">
      <w:pPr>
        <w:spacing w:after="0" w:line="240" w:lineRule="auto"/>
        <w:rPr>
          <w:rFonts w:ascii="Times New Roman" w:hAnsi="Times New Roman"/>
          <w:b/>
        </w:rPr>
      </w:pPr>
    </w:p>
    <w:p w14:paraId="12AA11F0" w14:textId="77777777" w:rsidR="00606174" w:rsidRDefault="00606174">
      <w:pPr>
        <w:spacing w:after="0" w:line="240" w:lineRule="auto"/>
        <w:rPr>
          <w:rFonts w:ascii="Times New Roman" w:hAnsi="Times New Roman"/>
          <w:b/>
        </w:rPr>
      </w:pPr>
    </w:p>
    <w:p w14:paraId="217ECD53" w14:textId="77777777" w:rsidR="00606174" w:rsidRDefault="00606174">
      <w:pPr>
        <w:spacing w:after="0" w:line="240" w:lineRule="auto"/>
        <w:rPr>
          <w:rFonts w:ascii="Times New Roman" w:hAnsi="Times New Roman"/>
          <w:b/>
        </w:rPr>
      </w:pPr>
    </w:p>
    <w:p w14:paraId="5EC7C6F3" w14:textId="1B5FB26B" w:rsidR="00BA7056" w:rsidRDefault="00BA7056">
      <w:pPr>
        <w:spacing w:after="0" w:line="240" w:lineRule="auto"/>
        <w:rPr>
          <w:rFonts w:ascii="Times New Roman" w:hAnsi="Times New Roman"/>
          <w:b/>
        </w:rPr>
        <w:sectPr w:rsidR="00BA7056" w:rsidSect="00D50561">
          <w:pgSz w:w="11900" w:h="16840"/>
          <w:pgMar w:top="1440" w:right="1410" w:bottom="1440" w:left="1418" w:header="708" w:footer="708" w:gutter="0"/>
          <w:cols w:space="708"/>
          <w:docGrid w:linePitch="360"/>
        </w:sectPr>
      </w:pPr>
      <w:r>
        <w:rPr>
          <w:noProof/>
          <w:lang w:eastAsia="en-GB"/>
        </w:rPr>
        <w:lastRenderedPageBreak/>
        <mc:AlternateContent>
          <mc:Choice Requires="wps">
            <w:drawing>
              <wp:anchor distT="0" distB="0" distL="114300" distR="114300" simplePos="0" relativeHeight="251664384" behindDoc="0" locked="0" layoutInCell="1" allowOverlap="1" wp14:anchorId="414C60A7" wp14:editId="71A222B6">
                <wp:simplePos x="0" y="0"/>
                <wp:positionH relativeFrom="column">
                  <wp:posOffset>-100330</wp:posOffset>
                </wp:positionH>
                <wp:positionV relativeFrom="paragraph">
                  <wp:posOffset>7392670</wp:posOffset>
                </wp:positionV>
                <wp:extent cx="5845175" cy="25844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5845175" cy="258445"/>
                        </a:xfrm>
                        <a:prstGeom prst="rect">
                          <a:avLst/>
                        </a:prstGeom>
                        <a:solidFill>
                          <a:prstClr val="white"/>
                        </a:solid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21C9DB7" w14:textId="77777777" w:rsidR="001D5FA4" w:rsidRPr="002A5472" w:rsidRDefault="001D5FA4" w:rsidP="002A5472">
                            <w:pPr>
                              <w:rPr>
                                <w:rFonts w:ascii="Times New Roman" w:hAnsi="Times New Roman" w:cs="Times New Roman"/>
                                <w:sz w:val="22"/>
                                <w:szCs w:val="22"/>
                              </w:rPr>
                            </w:pPr>
                            <w:r w:rsidRPr="002A5472">
                              <w:rPr>
                                <w:rFonts w:ascii="Times New Roman" w:hAnsi="Times New Roman" w:cs="Times New Roman"/>
                                <w:sz w:val="22"/>
                                <w:szCs w:val="22"/>
                              </w:rPr>
                              <w:t xml:space="preserve">Figure </w:t>
                            </w:r>
                            <w:r w:rsidRPr="002A5472">
                              <w:rPr>
                                <w:rFonts w:ascii="Times New Roman" w:hAnsi="Times New Roman" w:cs="Times New Roman"/>
                                <w:sz w:val="22"/>
                                <w:szCs w:val="22"/>
                              </w:rPr>
                              <w:fldChar w:fldCharType="begin"/>
                            </w:r>
                            <w:r w:rsidRPr="002A5472">
                              <w:rPr>
                                <w:rFonts w:ascii="Times New Roman" w:hAnsi="Times New Roman" w:cs="Times New Roman"/>
                                <w:sz w:val="22"/>
                                <w:szCs w:val="22"/>
                              </w:rPr>
                              <w:instrText xml:space="preserve"> SEQ Figure \* ARABIC </w:instrText>
                            </w:r>
                            <w:r w:rsidRPr="002A5472">
                              <w:rPr>
                                <w:rFonts w:ascii="Times New Roman" w:hAnsi="Times New Roman" w:cs="Times New Roman"/>
                                <w:sz w:val="22"/>
                                <w:szCs w:val="22"/>
                              </w:rPr>
                              <w:fldChar w:fldCharType="separate"/>
                            </w:r>
                            <w:r w:rsidRPr="002A5472">
                              <w:rPr>
                                <w:rFonts w:ascii="Times New Roman" w:hAnsi="Times New Roman" w:cs="Times New Roman"/>
                                <w:noProof/>
                                <w:sz w:val="22"/>
                                <w:szCs w:val="22"/>
                              </w:rPr>
                              <w:t>1</w:t>
                            </w:r>
                            <w:r w:rsidRPr="002A5472">
                              <w:rPr>
                                <w:rFonts w:ascii="Times New Roman" w:hAnsi="Times New Roman" w:cs="Times New Roman"/>
                                <w:sz w:val="22"/>
                                <w:szCs w:val="22"/>
                              </w:rPr>
                              <w:fldChar w:fldCharType="end"/>
                            </w:r>
                            <w:r w:rsidRPr="002A5472">
                              <w:rPr>
                                <w:rFonts w:ascii="Times New Roman" w:hAnsi="Times New Roman" w:cs="Times New Roman"/>
                                <w:sz w:val="22"/>
                                <w:szCs w:val="22"/>
                              </w:rPr>
                              <w:t>: PRISMA flowchart of exclusions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4C60A7" id="_x0000_t202" coordsize="21600,21600" o:spt="202" path="m,l,21600r21600,l21600,xe">
                <v:stroke joinstyle="miter"/>
                <v:path gradientshapeok="t" o:connecttype="rect"/>
              </v:shapetype>
              <v:shape id="Text Box 24" o:spid="_x0000_s1026" type="#_x0000_t202" style="position:absolute;margin-left:-7.9pt;margin-top:582.1pt;width:460.25pt;height:20.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" stroked="f">
                <v:textbox style="mso-fit-shape-to-text:t" inset="0,0,0,0">
                  <w:txbxContent>
                    <w:p w14:paraId="421C9DB7" w14:textId="77777777" w:rsidR="001D5FA4" w:rsidRPr="002A5472" w:rsidRDefault="001D5FA4" w:rsidP="002A5472">
                      <w:pPr>
                        <w:rPr>
                          <w:rFonts w:ascii="Times New Roman" w:hAnsi="Times New Roman" w:cs="Times New Roman"/>
                          <w:sz w:val="22"/>
                          <w:szCs w:val="22"/>
                        </w:rPr>
                      </w:pPr>
                      <w:r w:rsidRPr="002A5472">
                        <w:rPr>
                          <w:rFonts w:ascii="Times New Roman" w:hAnsi="Times New Roman" w:cs="Times New Roman"/>
                          <w:sz w:val="22"/>
                          <w:szCs w:val="22"/>
                        </w:rPr>
                        <w:t xml:space="preserve">Figure </w:t>
                      </w:r>
                      <w:r w:rsidRPr="002A5472">
                        <w:rPr>
                          <w:rFonts w:ascii="Times New Roman" w:hAnsi="Times New Roman" w:cs="Times New Roman"/>
                          <w:sz w:val="22"/>
                          <w:szCs w:val="22"/>
                        </w:rPr>
                        <w:fldChar w:fldCharType="begin"/>
                      </w:r>
                      <w:r w:rsidRPr="002A5472">
                        <w:rPr>
                          <w:rFonts w:ascii="Times New Roman" w:hAnsi="Times New Roman" w:cs="Times New Roman"/>
                          <w:sz w:val="22"/>
                          <w:szCs w:val="22"/>
                        </w:rPr>
                        <w:instrText xml:space="preserve"> SEQ Figure \* ARABIC </w:instrText>
                      </w:r>
                      <w:r w:rsidRPr="002A5472">
                        <w:rPr>
                          <w:rFonts w:ascii="Times New Roman" w:hAnsi="Times New Roman" w:cs="Times New Roman"/>
                          <w:sz w:val="22"/>
                          <w:szCs w:val="22"/>
                        </w:rPr>
                        <w:fldChar w:fldCharType="separate"/>
                      </w:r>
                      <w:r w:rsidRPr="002A5472">
                        <w:rPr>
                          <w:rFonts w:ascii="Times New Roman" w:hAnsi="Times New Roman" w:cs="Times New Roman"/>
                          <w:noProof/>
                          <w:sz w:val="22"/>
                          <w:szCs w:val="22"/>
                        </w:rPr>
                        <w:t>1</w:t>
                      </w:r>
                      <w:r w:rsidRPr="002A5472">
                        <w:rPr>
                          <w:rFonts w:ascii="Times New Roman" w:hAnsi="Times New Roman" w:cs="Times New Roman"/>
                          <w:sz w:val="22"/>
                          <w:szCs w:val="22"/>
                        </w:rPr>
                        <w:fldChar w:fldCharType="end"/>
                      </w:r>
                      <w:r w:rsidRPr="002A5472">
                        <w:rPr>
                          <w:rFonts w:ascii="Times New Roman" w:hAnsi="Times New Roman" w:cs="Times New Roman"/>
                          <w:sz w:val="22"/>
                          <w:szCs w:val="22"/>
                        </w:rPr>
                        <w:t>: PRISMA flowchart of exclusions</w:t>
                      </w:r>
                    </w:p>
                  </w:txbxContent>
                </v:textbox>
                <w10:wrap type="square"/>
              </v:shape>
            </w:pict>
          </mc:Fallback>
        </mc:AlternateContent>
      </w:r>
      <w:r>
        <w:rPr>
          <w:noProof/>
          <w:lang w:eastAsia="en-GB"/>
        </w:rPr>
        <mc:AlternateContent>
          <mc:Choice Requires="wpg">
            <w:drawing>
              <wp:anchor distT="0" distB="0" distL="114300" distR="114300" simplePos="0" relativeHeight="251662336" behindDoc="0" locked="0" layoutInCell="1" allowOverlap="1" wp14:anchorId="0B308CC0" wp14:editId="5C045327">
                <wp:simplePos x="0" y="0"/>
                <wp:positionH relativeFrom="margin">
                  <wp:posOffset>-100330</wp:posOffset>
                </wp:positionH>
                <wp:positionV relativeFrom="paragraph">
                  <wp:posOffset>182245</wp:posOffset>
                </wp:positionV>
                <wp:extent cx="5845175" cy="7153275"/>
                <wp:effectExtent l="76200" t="50800" r="98425" b="136525"/>
                <wp:wrapSquare wrapText="bothSides"/>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7153275"/>
                          <a:chOff x="0" y="1006"/>
                          <a:chExt cx="52717" cy="50734"/>
                        </a:xfrm>
                      </wpg:grpSpPr>
                      <wpg:grpSp>
                        <wpg:cNvPr id="5" name="Group 37"/>
                        <wpg:cNvGrpSpPr>
                          <a:grpSpLocks/>
                        </wpg:cNvGrpSpPr>
                        <wpg:grpSpPr bwMode="auto">
                          <a:xfrm>
                            <a:off x="0" y="1006"/>
                            <a:ext cx="52717" cy="50734"/>
                            <a:chOff x="1186" y="-1663"/>
                            <a:chExt cx="58554" cy="61670"/>
                          </a:xfrm>
                        </wpg:grpSpPr>
                        <wpg:grpSp>
                          <wpg:cNvPr id="6" name="Group 42"/>
                          <wpg:cNvGrpSpPr>
                            <a:grpSpLocks/>
                          </wpg:cNvGrpSpPr>
                          <wpg:grpSpPr bwMode="auto">
                            <a:xfrm>
                              <a:off x="1186" y="-1663"/>
                              <a:ext cx="58554" cy="61670"/>
                              <a:chOff x="712" y="-3321"/>
                              <a:chExt cx="58568" cy="57893"/>
                            </a:xfrm>
                          </wpg:grpSpPr>
                          <wps:wsp>
                            <wps:cNvPr id="8" name="Rectangle 10"/>
                            <wps:cNvSpPr>
                              <a:spLocks noChangeArrowheads="1"/>
                            </wps:cNvSpPr>
                            <wps:spPr bwMode="auto">
                              <a:xfrm>
                                <a:off x="6058" y="42338"/>
                                <a:ext cx="18171" cy="641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blurRad="63500" dist="20000" dir="5400000" rotWithShape="0">
                                  <a:srgbClr val="000000">
                                    <a:alpha val="37999"/>
                                  </a:srgbClr>
                                </a:outerShdw>
                              </a:effectLst>
                            </wps:spPr>
                            <wps:txbx>
                              <w:txbxContent>
                                <w:p w14:paraId="344199E1" w14:textId="77777777" w:rsidR="001D5FA4" w:rsidRPr="00F56F22" w:rsidRDefault="001D5FA4" w:rsidP="00BA7056">
                                  <w:pPr>
                                    <w:rPr>
                                      <w:sz w:val="18"/>
                                      <w:szCs w:val="18"/>
                                    </w:rPr>
                                  </w:pPr>
                                  <w:r>
                                    <w:rPr>
                                      <w:sz w:val="18"/>
                                      <w:szCs w:val="18"/>
                                    </w:rPr>
                                    <w:t>27  s</w:t>
                                  </w:r>
                                  <w:r w:rsidRPr="00F56F22">
                                    <w:rPr>
                                      <w:sz w:val="18"/>
                                      <w:szCs w:val="18"/>
                                    </w:rPr>
                                    <w:t xml:space="preserve">tudies included in </w:t>
                                  </w:r>
                                  <w:r>
                                    <w:rPr>
                                      <w:sz w:val="18"/>
                                      <w:szCs w:val="18"/>
                                    </w:rPr>
                                    <w:t>meta-analysis (20 individual trials)</w:t>
                                  </w:r>
                                </w:p>
                              </w:txbxContent>
                            </wps:txbx>
                            <wps:bodyPr rot="0" vert="horz" wrap="square" lIns="91440" tIns="45720" rIns="91440" bIns="45720" anchor="ctr" anchorCtr="0" upright="1">
                              <a:noAutofit/>
                            </wps:bodyPr>
                          </wps:wsp>
                          <wpg:grpSp>
                            <wpg:cNvPr id="10" name="Group 41"/>
                            <wpg:cNvGrpSpPr>
                              <a:grpSpLocks/>
                            </wpg:cNvGrpSpPr>
                            <wpg:grpSpPr bwMode="auto">
                              <a:xfrm>
                                <a:off x="712" y="-3321"/>
                                <a:ext cx="58568" cy="57893"/>
                                <a:chOff x="712" y="-3321"/>
                                <a:chExt cx="58568" cy="57893"/>
                              </a:xfrm>
                            </wpg:grpSpPr>
                            <wps:wsp>
                              <wps:cNvPr id="11" name="Rectangle 6"/>
                              <wps:cNvSpPr>
                                <a:spLocks noChangeArrowheads="1"/>
                              </wps:cNvSpPr>
                              <wps:spPr bwMode="auto">
                                <a:xfrm>
                                  <a:off x="6058" y="27112"/>
                                  <a:ext cx="18529" cy="5147"/>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blurRad="63500" dist="20000" dir="5400000" rotWithShape="0">
                                    <a:srgbClr val="000000">
                                      <a:alpha val="37999"/>
                                    </a:srgbClr>
                                  </a:outerShdw>
                                </a:effectLst>
                              </wps:spPr>
                              <wps:txbx>
                                <w:txbxContent>
                                  <w:p w14:paraId="7DF35100" w14:textId="77777777" w:rsidR="001D5FA4" w:rsidRPr="00720E45" w:rsidRDefault="001D5FA4" w:rsidP="00BA7056">
                                    <w:pPr>
                                      <w:rPr>
                                        <w:sz w:val="18"/>
                                        <w:szCs w:val="18"/>
                                      </w:rPr>
                                    </w:pPr>
                                    <w:r>
                                      <w:rPr>
                                        <w:sz w:val="18"/>
                                        <w:szCs w:val="18"/>
                                      </w:rPr>
                                      <w:t xml:space="preserve">186 </w:t>
                                    </w:r>
                                    <w:r w:rsidRPr="00720E45">
                                      <w:rPr>
                                        <w:sz w:val="18"/>
                                        <w:szCs w:val="18"/>
                                      </w:rPr>
                                      <w:t xml:space="preserve">full text articles assessed for eligibility </w:t>
                                    </w:r>
                                  </w:p>
                                </w:txbxContent>
                              </wps:txbx>
                              <wps:bodyPr rot="0" vert="horz" wrap="square" lIns="91440" tIns="45720" rIns="91440" bIns="45720" anchor="ctr" anchorCtr="0" upright="1">
                                <a:noAutofit/>
                              </wps:bodyPr>
                            </wps:wsp>
                            <wps:wsp>
                              <wps:cNvPr id="12" name="Rectangle 7"/>
                              <wps:cNvSpPr>
                                <a:spLocks noChangeArrowheads="1"/>
                              </wps:cNvSpPr>
                              <wps:spPr bwMode="auto">
                                <a:xfrm>
                                  <a:off x="35461" y="24660"/>
                                  <a:ext cx="23819" cy="22893"/>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blurRad="63500" dist="20000" dir="5400000" rotWithShape="0">
                                    <a:srgbClr val="000000">
                                      <a:alpha val="37999"/>
                                    </a:srgbClr>
                                  </a:outerShdw>
                                </a:effectLst>
                              </wps:spPr>
                              <wps:txbx>
                                <w:txbxContent>
                                  <w:p w14:paraId="4FF074E1" w14:textId="77777777" w:rsidR="001D5FA4" w:rsidRPr="00F56F22" w:rsidRDefault="001D5FA4" w:rsidP="00BA7056">
                                    <w:pPr>
                                      <w:rPr>
                                        <w:sz w:val="18"/>
                                        <w:szCs w:val="18"/>
                                      </w:rPr>
                                    </w:pPr>
                                    <w:r w:rsidRPr="00F56F22">
                                      <w:rPr>
                                        <w:sz w:val="18"/>
                                        <w:szCs w:val="18"/>
                                      </w:rPr>
                                      <w:t>Articles excluded</w:t>
                                    </w:r>
                                    <w:r>
                                      <w:rPr>
                                        <w:sz w:val="18"/>
                                        <w:szCs w:val="18"/>
                                      </w:rPr>
                                      <w:t xml:space="preserve"> (159)</w:t>
                                    </w:r>
                                    <w:r w:rsidRPr="00F56F22">
                                      <w:rPr>
                                        <w:sz w:val="18"/>
                                        <w:szCs w:val="18"/>
                                      </w:rPr>
                                      <w:t>:</w:t>
                                    </w:r>
                                  </w:p>
                                  <w:p w14:paraId="56C0BEDE" w14:textId="77777777" w:rsidR="001D5FA4" w:rsidRPr="00C03BA4" w:rsidRDefault="001D5FA4" w:rsidP="00BA7056">
                                    <w:pPr>
                                      <w:rPr>
                                        <w:sz w:val="18"/>
                                        <w:szCs w:val="18"/>
                                      </w:rPr>
                                    </w:pPr>
                                    <w:r>
                                      <w:rPr>
                                        <w:sz w:val="18"/>
                                        <w:szCs w:val="18"/>
                                      </w:rPr>
                                      <w:t xml:space="preserve">Participants </w:t>
                                    </w:r>
                                    <w:r w:rsidRPr="006B0A6B">
                                      <w:rPr>
                                        <w:sz w:val="18"/>
                                        <w:szCs w:val="18"/>
                                      </w:rPr>
                                      <w:t>were not acute inpatients, treatment being e</w:t>
                                    </w:r>
                                    <w:r>
                                      <w:rPr>
                                        <w:sz w:val="18"/>
                                        <w:szCs w:val="18"/>
                                      </w:rPr>
                                      <w:t>xplored was not psychotherapy,</w:t>
                                    </w:r>
                                    <w:r w:rsidRPr="006B0A6B">
                                      <w:rPr>
                                        <w:sz w:val="18"/>
                                        <w:szCs w:val="18"/>
                                      </w:rPr>
                                      <w:t xml:space="preserve"> psychotherapy was not delivered in an acute mental health </w:t>
                                    </w:r>
                                    <w:r w:rsidRPr="00C03BA4">
                                      <w:rPr>
                                        <w:sz w:val="18"/>
                                        <w:szCs w:val="18"/>
                                      </w:rPr>
                                      <w:t>inpatient service or comparator was not adequate</w:t>
                                    </w:r>
                                    <w:r>
                                      <w:rPr>
                                        <w:sz w:val="18"/>
                                        <w:szCs w:val="18"/>
                                      </w:rPr>
                                      <w:t>/was not a controlled trial (128</w:t>
                                    </w:r>
                                    <w:r w:rsidRPr="00C03BA4">
                                      <w:rPr>
                                        <w:sz w:val="18"/>
                                        <w:szCs w:val="18"/>
                                      </w:rPr>
                                      <w:t>)</w:t>
                                    </w:r>
                                    <w:r>
                                      <w:rPr>
                                        <w:sz w:val="18"/>
                                        <w:szCs w:val="18"/>
                                      </w:rPr>
                                      <w:t>.</w:t>
                                    </w:r>
                                  </w:p>
                                  <w:p w14:paraId="3B673067" w14:textId="77777777" w:rsidR="001D5FA4" w:rsidRPr="00C03BA4" w:rsidRDefault="001D5FA4" w:rsidP="00BA7056">
                                    <w:pPr>
                                      <w:rPr>
                                        <w:sz w:val="18"/>
                                        <w:szCs w:val="18"/>
                                      </w:rPr>
                                    </w:pPr>
                                    <w:r w:rsidRPr="00C03BA4">
                                      <w:rPr>
                                        <w:sz w:val="18"/>
                                        <w:szCs w:val="18"/>
                                      </w:rPr>
                                      <w:t>Not in English (12)</w:t>
                                    </w:r>
                                    <w:r>
                                      <w:rPr>
                                        <w:sz w:val="18"/>
                                        <w:szCs w:val="18"/>
                                      </w:rPr>
                                      <w:t>.</w:t>
                                    </w:r>
                                  </w:p>
                                  <w:p w14:paraId="00B8AC86" w14:textId="77777777" w:rsidR="001D5FA4" w:rsidRDefault="001D5FA4" w:rsidP="00BA7056">
                                    <w:pPr>
                                      <w:rPr>
                                        <w:sz w:val="18"/>
                                        <w:szCs w:val="18"/>
                                      </w:rPr>
                                    </w:pPr>
                                    <w:r>
                                      <w:rPr>
                                        <w:sz w:val="18"/>
                                        <w:szCs w:val="18"/>
                                      </w:rPr>
                                      <w:t>Incomplete, or unclear data (after contacting authors), symptoms outcome measures not reported. (15).</w:t>
                                    </w:r>
                                  </w:p>
                                  <w:p w14:paraId="47BF40A2" w14:textId="77777777" w:rsidR="001D5FA4" w:rsidRDefault="001D5FA4" w:rsidP="00BA7056">
                                    <w:pPr>
                                      <w:rPr>
                                        <w:sz w:val="18"/>
                                        <w:szCs w:val="18"/>
                                      </w:rPr>
                                    </w:pPr>
                                    <w:r>
                                      <w:rPr>
                                        <w:sz w:val="18"/>
                                        <w:szCs w:val="18"/>
                                      </w:rPr>
                                      <w:t>Other (3).</w:t>
                                    </w:r>
                                  </w:p>
                                  <w:p w14:paraId="0F1F6A49" w14:textId="77777777" w:rsidR="001D5FA4" w:rsidRDefault="001D5FA4" w:rsidP="00BA7056">
                                    <w:pPr>
                                      <w:rPr>
                                        <w:sz w:val="18"/>
                                        <w:szCs w:val="18"/>
                                      </w:rPr>
                                    </w:pPr>
                                  </w:p>
                                  <w:p w14:paraId="433D32E2" w14:textId="77777777" w:rsidR="001D5FA4" w:rsidRDefault="001D5FA4" w:rsidP="00BA7056">
                                    <w:pPr>
                                      <w:rPr>
                                        <w:sz w:val="18"/>
                                        <w:szCs w:val="18"/>
                                      </w:rPr>
                                    </w:pPr>
                                  </w:p>
                                  <w:p w14:paraId="1DD5E311" w14:textId="77777777" w:rsidR="001D5FA4" w:rsidRDefault="001D5FA4" w:rsidP="00BA7056">
                                    <w:pPr>
                                      <w:rPr>
                                        <w:sz w:val="18"/>
                                        <w:szCs w:val="18"/>
                                      </w:rPr>
                                    </w:pPr>
                                  </w:p>
                                  <w:p w14:paraId="3174CA49" w14:textId="77777777" w:rsidR="001D5FA4" w:rsidRPr="0068430A" w:rsidRDefault="001D5FA4" w:rsidP="00BA7056">
                                    <w:pPr>
                                      <w:rPr>
                                        <w:color w:val="FFFFFF"/>
                                      </w:rPr>
                                    </w:pPr>
                                  </w:p>
                                  <w:p w14:paraId="68811474" w14:textId="77777777" w:rsidR="001D5FA4" w:rsidRPr="0068430A" w:rsidRDefault="001D5FA4" w:rsidP="00BA7056">
                                    <w:pPr>
                                      <w:jc w:val="center"/>
                                      <w:rPr>
                                        <w:color w:val="FFFFFF"/>
                                      </w:rPr>
                                    </w:pPr>
                                  </w:p>
                                  <w:p w14:paraId="3AFAA059" w14:textId="77777777" w:rsidR="001D5FA4" w:rsidRPr="0068430A" w:rsidRDefault="001D5FA4" w:rsidP="00BA7056">
                                    <w:pPr>
                                      <w:jc w:val="center"/>
                                      <w:rPr>
                                        <w:color w:val="FFFFFF"/>
                                      </w:rPr>
                                    </w:pPr>
                                  </w:p>
                                </w:txbxContent>
                              </wps:txbx>
                              <wps:bodyPr rot="0" vert="horz" wrap="square" lIns="91440" tIns="45720" rIns="91440" bIns="45720" anchor="ctr" anchorCtr="0" upright="1">
                                <a:noAutofit/>
                              </wps:bodyPr>
                            </wps:wsp>
                            <wps:wsp>
                              <wps:cNvPr id="13" name="Rectangle 24"/>
                              <wps:cNvSpPr>
                                <a:spLocks noChangeArrowheads="1"/>
                              </wps:cNvSpPr>
                              <wps:spPr bwMode="auto">
                                <a:xfrm>
                                  <a:off x="35070" y="50328"/>
                                  <a:ext cx="23661" cy="4244"/>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blurRad="63500" dist="20000" dir="5400000" rotWithShape="0">
                                    <a:srgbClr val="000000">
                                      <a:alpha val="37999"/>
                                    </a:srgbClr>
                                  </a:outerShdw>
                                </a:effectLst>
                              </wps:spPr>
                              <wps:txbx>
                                <w:txbxContent>
                                  <w:p w14:paraId="0F1708B8" w14:textId="77777777" w:rsidR="001D5FA4" w:rsidRPr="00F56F22" w:rsidRDefault="001D5FA4" w:rsidP="00BA7056">
                                    <w:pPr>
                                      <w:rPr>
                                        <w:sz w:val="18"/>
                                        <w:szCs w:val="18"/>
                                      </w:rPr>
                                    </w:pPr>
                                    <w:r>
                                      <w:rPr>
                                        <w:sz w:val="18"/>
                                        <w:szCs w:val="18"/>
                                      </w:rPr>
                                      <w:t xml:space="preserve">1 full text untraced (thesis). </w:t>
                                    </w:r>
                                    <w:r w:rsidRPr="00F56F22">
                                      <w:rPr>
                                        <w:sz w:val="18"/>
                                        <w:szCs w:val="18"/>
                                      </w:rPr>
                                      <w:t xml:space="preserve"> </w:t>
                                    </w:r>
                                  </w:p>
                                </w:txbxContent>
                              </wps:txbx>
                              <wps:bodyPr rot="0" vert="horz" wrap="square" lIns="91440" tIns="45720" rIns="91440" bIns="45720" anchor="ctr" anchorCtr="0" upright="1">
                                <a:noAutofit/>
                              </wps:bodyPr>
                            </wps:wsp>
                            <wpg:grpSp>
                              <wpg:cNvPr id="14" name="Group 40"/>
                              <wpg:cNvGrpSpPr>
                                <a:grpSpLocks/>
                              </wpg:cNvGrpSpPr>
                              <wpg:grpSpPr bwMode="auto">
                                <a:xfrm>
                                  <a:off x="712" y="-3321"/>
                                  <a:ext cx="57693" cy="21223"/>
                                  <a:chOff x="712" y="-3321"/>
                                  <a:chExt cx="57693" cy="21223"/>
                                </a:xfrm>
                              </wpg:grpSpPr>
                              <wps:wsp>
                                <wps:cNvPr id="15" name="Rectangle 5"/>
                                <wps:cNvSpPr>
                                  <a:spLocks noChangeArrowheads="1"/>
                                </wps:cNvSpPr>
                                <wps:spPr bwMode="auto">
                                  <a:xfrm>
                                    <a:off x="5857" y="11564"/>
                                    <a:ext cx="18966" cy="614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blurRad="63500" dist="20000" dir="5400000" rotWithShape="0">
                                      <a:srgbClr val="000000">
                                        <a:alpha val="37999"/>
                                      </a:srgbClr>
                                    </a:outerShdw>
                                  </a:effectLst>
                                </wps:spPr>
                                <wps:txbx>
                                  <w:txbxContent>
                                    <w:p w14:paraId="44A03706" w14:textId="77777777" w:rsidR="001D5FA4" w:rsidRPr="00F56F22" w:rsidRDefault="001D5FA4" w:rsidP="00BA7056">
                                      <w:pPr>
                                        <w:rPr>
                                          <w:sz w:val="18"/>
                                          <w:szCs w:val="18"/>
                                        </w:rPr>
                                      </w:pPr>
                                      <w:r>
                                        <w:rPr>
                                          <w:sz w:val="18"/>
                                          <w:szCs w:val="18"/>
                                        </w:rPr>
                                        <w:t>449 r</w:t>
                                      </w:r>
                                      <w:r w:rsidRPr="00F56F22">
                                        <w:rPr>
                                          <w:sz w:val="18"/>
                                          <w:szCs w:val="18"/>
                                        </w:rPr>
                                        <w:t>ecords screened (titles</w:t>
                                      </w:r>
                                      <w:r>
                                        <w:rPr>
                                          <w:sz w:val="18"/>
                                          <w:szCs w:val="18"/>
                                        </w:rPr>
                                        <w:t xml:space="preserve"> and abstracts) after duplicates removed (77).</w:t>
                                      </w:r>
                                    </w:p>
                                  </w:txbxContent>
                                </wps:txbx>
                                <wps:bodyPr rot="0" vert="horz" wrap="square" lIns="91440" tIns="45720" rIns="91440" bIns="45720" anchor="ctr" anchorCtr="0" upright="1">
                                  <a:noAutofit/>
                                </wps:bodyPr>
                              </wps:wsp>
                              <wps:wsp>
                                <wps:cNvPr id="16" name="Rectangle 9"/>
                                <wps:cNvSpPr>
                                  <a:spLocks noChangeArrowheads="1"/>
                                </wps:cNvSpPr>
                                <wps:spPr bwMode="auto">
                                  <a:xfrm>
                                    <a:off x="36215" y="13330"/>
                                    <a:ext cx="18574" cy="4572"/>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blurRad="63500" dist="20000" dir="5400000" rotWithShape="0">
                                      <a:srgbClr val="000000">
                                        <a:alpha val="37999"/>
                                      </a:srgbClr>
                                    </a:outerShdw>
                                  </a:effectLst>
                                </wps:spPr>
                                <wps:txbx>
                                  <w:txbxContent>
                                    <w:p w14:paraId="2AB0D17D" w14:textId="77777777" w:rsidR="001D5FA4" w:rsidRPr="00720E45" w:rsidRDefault="001D5FA4" w:rsidP="00BA7056">
                                      <w:pPr>
                                        <w:rPr>
                                          <w:sz w:val="18"/>
                                          <w:szCs w:val="18"/>
                                        </w:rPr>
                                      </w:pPr>
                                      <w:r w:rsidRPr="00720E45">
                                        <w:rPr>
                                          <w:sz w:val="18"/>
                                          <w:szCs w:val="18"/>
                                        </w:rPr>
                                        <w:t xml:space="preserve"> Records excluded </w:t>
                                      </w:r>
                                      <w:r>
                                        <w:rPr>
                                          <w:sz w:val="18"/>
                                          <w:szCs w:val="18"/>
                                        </w:rPr>
                                        <w:t>263</w:t>
                                      </w:r>
                                    </w:p>
                                  </w:txbxContent>
                                </wps:txbx>
                                <wps:bodyPr rot="0" vert="horz" wrap="square" lIns="91440" tIns="45720" rIns="91440" bIns="45720" anchor="ctr" anchorCtr="0" upright="1">
                                  <a:noAutofit/>
                                </wps:bodyPr>
                              </wps:wsp>
                              <wps:wsp>
                                <wps:cNvPr id="17" name="Rectangle 1"/>
                                <wps:cNvSpPr>
                                  <a:spLocks noChangeArrowheads="1"/>
                                </wps:cNvSpPr>
                                <wps:spPr bwMode="auto">
                                  <a:xfrm>
                                    <a:off x="712" y="-3321"/>
                                    <a:ext cx="17809" cy="4816"/>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blurRad="63500" dist="20000" dir="5400000" rotWithShape="0">
                                      <a:srgbClr val="000000">
                                        <a:alpha val="37999"/>
                                      </a:srgbClr>
                                    </a:outerShdw>
                                  </a:effectLst>
                                </wps:spPr>
                                <wps:txbx>
                                  <w:txbxContent>
                                    <w:p w14:paraId="2008CE61" w14:textId="77777777" w:rsidR="001D5FA4" w:rsidRPr="00720E45" w:rsidRDefault="001D5FA4" w:rsidP="00BA7056">
                                      <w:pPr>
                                        <w:rPr>
                                          <w:sz w:val="18"/>
                                          <w:szCs w:val="18"/>
                                        </w:rPr>
                                      </w:pPr>
                                      <w:r>
                                        <w:rPr>
                                          <w:sz w:val="18"/>
                                          <w:szCs w:val="18"/>
                                        </w:rPr>
                                        <w:t>512</w:t>
                                      </w:r>
                                      <w:r w:rsidRPr="00720E45">
                                        <w:rPr>
                                          <w:sz w:val="18"/>
                                          <w:szCs w:val="18"/>
                                        </w:rPr>
                                        <w:t xml:space="preserve"> records identified through database searching</w:t>
                                      </w:r>
                                    </w:p>
                                  </w:txbxContent>
                                </wps:txbx>
                                <wps:bodyPr rot="0" vert="horz" wrap="square" lIns="91440" tIns="45720" rIns="91440" bIns="45720" anchor="ctr" anchorCtr="0" upright="1">
                                  <a:noAutofit/>
                                </wps:bodyPr>
                              </wps:wsp>
                              <wps:wsp>
                                <wps:cNvPr id="18" name="Rectangle 20"/>
                                <wps:cNvSpPr>
                                  <a:spLocks noChangeArrowheads="1"/>
                                </wps:cNvSpPr>
                                <wps:spPr bwMode="auto">
                                  <a:xfrm>
                                    <a:off x="18647" y="2603"/>
                                    <a:ext cx="39758" cy="5818"/>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blurRad="63500" dist="20000" dir="5400000" rotWithShape="0">
                                      <a:srgbClr val="000000">
                                        <a:alpha val="37999"/>
                                      </a:srgbClr>
                                    </a:outerShdw>
                                  </a:effectLst>
                                </wps:spPr>
                                <wps:txbx>
                                  <w:txbxContent>
                                    <w:p w14:paraId="586D82B8" w14:textId="77777777" w:rsidR="001D5FA4" w:rsidRPr="0095465E" w:rsidRDefault="001D5FA4" w:rsidP="00BA7056">
                                      <w:pPr>
                                        <w:rPr>
                                          <w:sz w:val="18"/>
                                          <w:szCs w:val="18"/>
                                        </w:rPr>
                                      </w:pPr>
                                      <w:r>
                                        <w:rPr>
                                          <w:sz w:val="18"/>
                                          <w:szCs w:val="18"/>
                                        </w:rPr>
                                        <w:t xml:space="preserve">14 records found from other sources: 13 </w:t>
                                      </w:r>
                                      <w:r w:rsidRPr="00F56F22">
                                        <w:rPr>
                                          <w:sz w:val="18"/>
                                          <w:szCs w:val="18"/>
                                        </w:rPr>
                                        <w:t xml:space="preserve">Records found within reference lists </w:t>
                                      </w:r>
                                      <w:r>
                                        <w:rPr>
                                          <w:sz w:val="18"/>
                                          <w:szCs w:val="18"/>
                                        </w:rPr>
                                        <w:t>of relevant texts and</w:t>
                                      </w:r>
                                      <w:r w:rsidRPr="00F56F22">
                                        <w:rPr>
                                          <w:sz w:val="18"/>
                                          <w:szCs w:val="18"/>
                                        </w:rPr>
                                        <w:t xml:space="preserve"> meta</w:t>
                                      </w:r>
                                      <w:r>
                                        <w:t>-</w:t>
                                      </w:r>
                                      <w:r>
                                        <w:rPr>
                                          <w:sz w:val="18"/>
                                          <w:szCs w:val="18"/>
                                        </w:rPr>
                                        <w:t xml:space="preserve">analyses; 1 from emailing author. </w:t>
                                      </w:r>
                                    </w:p>
                                  </w:txbxContent>
                                </wps:txbx>
                                <wps:bodyPr rot="0" vert="horz" wrap="square" lIns="91440" tIns="45720" rIns="91440" bIns="45720" anchor="ctr" anchorCtr="0" upright="1">
                                  <a:noAutofit/>
                                </wps:bodyPr>
                              </wps:wsp>
                            </wpg:grpSp>
                          </wpg:grpSp>
                        </wpg:grpSp>
                        <wps:wsp>
                          <wps:cNvPr id="19" name="Straight Arrow Connector 16"/>
                          <wps:cNvCnPr>
                            <a:cxnSpLocks noChangeShapeType="1"/>
                          </wps:cNvCnPr>
                          <wps:spPr bwMode="auto">
                            <a:xfrm>
                              <a:off x="16361" y="36961"/>
                              <a:ext cx="0" cy="10014"/>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0" name="AutoShape 18"/>
                          <wps:cNvCnPr>
                            <a:cxnSpLocks noChangeShapeType="1"/>
                          </wps:cNvCnPr>
                          <wps:spPr bwMode="auto">
                            <a:xfrm>
                              <a:off x="25056" y="31469"/>
                              <a:ext cx="10992" cy="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 name="Straight Arrow Connector 16"/>
                          <wps:cNvCnPr/>
                          <wps:spPr bwMode="auto">
                            <a:xfrm>
                              <a:off x="16691" y="20741"/>
                              <a:ext cx="0" cy="10014"/>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22" name="Straight Arrow Connector 16"/>
                        <wps:cNvCnPr/>
                        <wps:spPr bwMode="auto">
                          <a:xfrm>
                            <a:off x="9025" y="5225"/>
                            <a:ext cx="0" cy="8238"/>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3" name="Straight Arrow Connector 16"/>
                        <wps:cNvCnPr/>
                        <wps:spPr bwMode="auto">
                          <a:xfrm flipH="1">
                            <a:off x="20069" y="11611"/>
                            <a:ext cx="138" cy="209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anchor>
            </w:drawing>
          </mc:Choice>
          <mc:Fallback>
            <w:pict>
              <v:group w14:anchorId="0B308CC0" id="Group 58" o:spid="_x0000_s1027" style="position:absolute;margin-left:-7.9pt;margin-top:14.35pt;width:460.25pt;height:563.25pt;z-index:251662336;mso-position-horizontal-relative:margin" coordorigin=",1006" coordsize="52717,5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">
                <v:group id="Group 37" o:spid="_x0000_s1028" style="position:absolute;top:1006;width:52717;height:50734" coordorigin="1186,-1663" coordsize="58554,61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2" o:spid="_x0000_s1029" style="position:absolute;left:1186;top:-1663;width:58554;height:61670" coordorigin="712,-3321" coordsize="58568,5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0" o:spid="_x0000_s1030" style="position:absolute;left:6058;top:42338;width:18171;height:6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biL0A&#10;AADaAAAADwAAAGRycy9kb3ducmV2LnhtbERPTYvCMBC9C/6HMAveNF0RlWqURRAW6sUqnodmti02&#10;k5pkNf57cxA8Pt73ehtNJ+7kfGtZwfckA0FcWd1yreB82o+XIHxA1thZJgVP8rDdDAdrzLV98JHu&#10;ZahFCmGfo4ImhD6X0lcNGfQT2xMn7s86gyFBV0vt8JHCTSenWTaXBltODQ32tGuoupb/RkFRUrGM&#10;7nK72vMsFovpYbd/VkqNvuLPCkSgGD7it/tXK0hb05V0A+Tm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sxbiL0AAADaAAAADwAAAAAAAAAAAAAAAACYAgAAZHJzL2Rvd25yZXYu&#10;eG1sUEsFBgAAAAAEAAQA9QAAAIIDAAAAAA==&#10;" fillcolor="#bcbcbc">
                      <v:fill color2="#ededed" rotate="t" angle="180" colors="0 #bcbcbc;22938f #d0d0d0;1 #ededed" focus="100%" type="gradient"/>
                      <v:shadow on="t" color="black" opacity="24903f" origin=",.5" offset="0,.55556mm"/>
                      <v:textbox>
                        <w:txbxContent>
                          <w:p w14:paraId="344199E1" w14:textId="77777777" w:rsidR="001D5FA4" w:rsidRPr="00F56F22" w:rsidRDefault="001D5FA4" w:rsidP="00BA7056">
                            <w:pPr>
                              <w:rPr>
                                <w:sz w:val="18"/>
                                <w:szCs w:val="18"/>
                              </w:rPr>
                            </w:pPr>
                            <w:proofErr w:type="gramStart"/>
                            <w:r>
                              <w:rPr>
                                <w:sz w:val="18"/>
                                <w:szCs w:val="18"/>
                              </w:rPr>
                              <w:t>27  s</w:t>
                            </w:r>
                            <w:r w:rsidRPr="00F56F22">
                              <w:rPr>
                                <w:sz w:val="18"/>
                                <w:szCs w:val="18"/>
                              </w:rPr>
                              <w:t>tudies</w:t>
                            </w:r>
                            <w:proofErr w:type="gramEnd"/>
                            <w:r w:rsidRPr="00F56F22">
                              <w:rPr>
                                <w:sz w:val="18"/>
                                <w:szCs w:val="18"/>
                              </w:rPr>
                              <w:t xml:space="preserve"> included in </w:t>
                            </w:r>
                            <w:r>
                              <w:rPr>
                                <w:sz w:val="18"/>
                                <w:szCs w:val="18"/>
                              </w:rPr>
                              <w:t>meta-analysis (20 individual trials)</w:t>
                            </w:r>
                          </w:p>
                        </w:txbxContent>
                      </v:textbox>
                    </v:rect>
                    <v:group id="Group 41" o:spid="_x0000_s1031" style="position:absolute;left:712;top:-3321;width:58568;height:57893" coordorigin="712,-3321" coordsize="58568,5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6" o:spid="_x0000_s1032" style="position:absolute;left:6058;top:27112;width:18529;height:5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k78A&#10;AADbAAAADwAAAGRycy9kb3ducmV2LnhtbERPTYvCMBC9L/gfwgh7W1NFVLpGEUEQ6sUqex6asS02&#10;k5pEjf9+IyzsbR7vc5braDrxIOdbywrGowwEcWV1y7WC82n3tQDhA7LGzjIpeJGH9WrwscRc2ycf&#10;6VGGWqQQ9jkqaELocyl91ZBBP7I9ceIu1hkMCbpaaofPFG46OcmymTTYcmposKdtQ9W1vBsFRUnF&#10;Irqf29Wep7GYTw7b3atS6nMYN98gAsXwL/5z73WaP4b3L+k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7+6T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14:paraId="7DF35100" w14:textId="77777777" w:rsidR="001D5FA4" w:rsidRPr="00720E45" w:rsidRDefault="001D5FA4" w:rsidP="00BA7056">
                              <w:pPr>
                                <w:rPr>
                                  <w:sz w:val="18"/>
                                  <w:szCs w:val="18"/>
                                </w:rPr>
                              </w:pPr>
                              <w:r>
                                <w:rPr>
                                  <w:sz w:val="18"/>
                                  <w:szCs w:val="18"/>
                                </w:rPr>
                                <w:t xml:space="preserve">186 </w:t>
                              </w:r>
                              <w:r w:rsidRPr="00720E45">
                                <w:rPr>
                                  <w:sz w:val="18"/>
                                  <w:szCs w:val="18"/>
                                </w:rPr>
                                <w:t xml:space="preserve">full text articles assessed for eligibility </w:t>
                              </w:r>
                            </w:p>
                          </w:txbxContent>
                        </v:textbox>
                      </v:rect>
                      <v:rect id="Rectangle 7" o:spid="_x0000_s1033" style="position:absolute;left:35461;top:24660;width:23819;height:22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w5MAA&#10;AADbAAAADwAAAGRycy9kb3ducmV2LnhtbERPTYvCMBC9L/gfwgh7W9Mtsko1yiIIQveyVTwPzdgW&#10;m0lNosZ/v1kQvM3jfc5yHU0vbuR8Z1nB5yQDQVxb3XGj4LDffsxB+ICssbdMCh7kYb0avS2x0PbO&#10;v3SrQiNSCPsCFbQhDIWUvm7JoJ/YgThxJ+sMhgRdI7XDewo3vcyz7Esa7Dg1tDjQpqX6XF2NgrKi&#10;ch7d8XK2h2ksZ/nPZvuolXofx+8FiEAxvMRP906n+T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1w5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14:paraId="4FF074E1" w14:textId="77777777" w:rsidR="001D5FA4" w:rsidRPr="00F56F22" w:rsidRDefault="001D5FA4" w:rsidP="00BA7056">
                              <w:pPr>
                                <w:rPr>
                                  <w:sz w:val="18"/>
                                  <w:szCs w:val="18"/>
                                </w:rPr>
                              </w:pPr>
                              <w:r w:rsidRPr="00F56F22">
                                <w:rPr>
                                  <w:sz w:val="18"/>
                                  <w:szCs w:val="18"/>
                                </w:rPr>
                                <w:t>Articles excluded</w:t>
                              </w:r>
                              <w:r>
                                <w:rPr>
                                  <w:sz w:val="18"/>
                                  <w:szCs w:val="18"/>
                                </w:rPr>
                                <w:t xml:space="preserve"> (159)</w:t>
                              </w:r>
                              <w:r w:rsidRPr="00F56F22">
                                <w:rPr>
                                  <w:sz w:val="18"/>
                                  <w:szCs w:val="18"/>
                                </w:rPr>
                                <w:t>:</w:t>
                              </w:r>
                            </w:p>
                            <w:p w14:paraId="56C0BEDE" w14:textId="77777777" w:rsidR="001D5FA4" w:rsidRPr="00C03BA4" w:rsidRDefault="001D5FA4" w:rsidP="00BA7056">
                              <w:pPr>
                                <w:rPr>
                                  <w:sz w:val="18"/>
                                  <w:szCs w:val="18"/>
                                </w:rPr>
                              </w:pPr>
                              <w:r>
                                <w:rPr>
                                  <w:sz w:val="18"/>
                                  <w:szCs w:val="18"/>
                                </w:rPr>
                                <w:t xml:space="preserve">Participants </w:t>
                              </w:r>
                              <w:r w:rsidRPr="006B0A6B">
                                <w:rPr>
                                  <w:sz w:val="18"/>
                                  <w:szCs w:val="18"/>
                                </w:rPr>
                                <w:t>were not acute inpatients, treatment being e</w:t>
                              </w:r>
                              <w:r>
                                <w:rPr>
                                  <w:sz w:val="18"/>
                                  <w:szCs w:val="18"/>
                                </w:rPr>
                                <w:t>xplored was not psychotherapy,</w:t>
                              </w:r>
                              <w:r w:rsidRPr="006B0A6B">
                                <w:rPr>
                                  <w:sz w:val="18"/>
                                  <w:szCs w:val="18"/>
                                </w:rPr>
                                <w:t xml:space="preserve"> psychotherapy was not delivered in an acute mental health </w:t>
                              </w:r>
                              <w:r w:rsidRPr="00C03BA4">
                                <w:rPr>
                                  <w:sz w:val="18"/>
                                  <w:szCs w:val="18"/>
                                </w:rPr>
                                <w:t>inpatient service or comparator was not adequate</w:t>
                              </w:r>
                              <w:r>
                                <w:rPr>
                                  <w:sz w:val="18"/>
                                  <w:szCs w:val="18"/>
                                </w:rPr>
                                <w:t>/was not a controlled trial (128</w:t>
                              </w:r>
                              <w:r w:rsidRPr="00C03BA4">
                                <w:rPr>
                                  <w:sz w:val="18"/>
                                  <w:szCs w:val="18"/>
                                </w:rPr>
                                <w:t>)</w:t>
                              </w:r>
                              <w:r>
                                <w:rPr>
                                  <w:sz w:val="18"/>
                                  <w:szCs w:val="18"/>
                                </w:rPr>
                                <w:t>.</w:t>
                              </w:r>
                            </w:p>
                            <w:p w14:paraId="3B673067" w14:textId="77777777" w:rsidR="001D5FA4" w:rsidRPr="00C03BA4" w:rsidRDefault="001D5FA4" w:rsidP="00BA7056">
                              <w:pPr>
                                <w:rPr>
                                  <w:sz w:val="18"/>
                                  <w:szCs w:val="18"/>
                                </w:rPr>
                              </w:pPr>
                              <w:r w:rsidRPr="00C03BA4">
                                <w:rPr>
                                  <w:sz w:val="18"/>
                                  <w:szCs w:val="18"/>
                                </w:rPr>
                                <w:t>Not in English (12)</w:t>
                              </w:r>
                              <w:r>
                                <w:rPr>
                                  <w:sz w:val="18"/>
                                  <w:szCs w:val="18"/>
                                </w:rPr>
                                <w:t>.</w:t>
                              </w:r>
                            </w:p>
                            <w:p w14:paraId="00B8AC86" w14:textId="77777777" w:rsidR="001D5FA4" w:rsidRDefault="001D5FA4" w:rsidP="00BA7056">
                              <w:pPr>
                                <w:rPr>
                                  <w:sz w:val="18"/>
                                  <w:szCs w:val="18"/>
                                </w:rPr>
                              </w:pPr>
                              <w:r>
                                <w:rPr>
                                  <w:sz w:val="18"/>
                                  <w:szCs w:val="18"/>
                                </w:rPr>
                                <w:t>Incomplete, or unclear data (after contacting authors), symptoms outcome measures not reported. (15).</w:t>
                              </w:r>
                            </w:p>
                            <w:p w14:paraId="47BF40A2" w14:textId="77777777" w:rsidR="001D5FA4" w:rsidRDefault="001D5FA4" w:rsidP="00BA7056">
                              <w:pPr>
                                <w:rPr>
                                  <w:sz w:val="18"/>
                                  <w:szCs w:val="18"/>
                                </w:rPr>
                              </w:pPr>
                              <w:r>
                                <w:rPr>
                                  <w:sz w:val="18"/>
                                  <w:szCs w:val="18"/>
                                </w:rPr>
                                <w:t>Other (3).</w:t>
                              </w:r>
                            </w:p>
                            <w:p w14:paraId="0F1F6A49" w14:textId="77777777" w:rsidR="001D5FA4" w:rsidRDefault="001D5FA4" w:rsidP="00BA7056">
                              <w:pPr>
                                <w:rPr>
                                  <w:sz w:val="18"/>
                                  <w:szCs w:val="18"/>
                                </w:rPr>
                              </w:pPr>
                            </w:p>
                            <w:p w14:paraId="433D32E2" w14:textId="77777777" w:rsidR="001D5FA4" w:rsidRDefault="001D5FA4" w:rsidP="00BA7056">
                              <w:pPr>
                                <w:rPr>
                                  <w:sz w:val="18"/>
                                  <w:szCs w:val="18"/>
                                </w:rPr>
                              </w:pPr>
                            </w:p>
                            <w:p w14:paraId="1DD5E311" w14:textId="77777777" w:rsidR="001D5FA4" w:rsidRDefault="001D5FA4" w:rsidP="00BA7056">
                              <w:pPr>
                                <w:rPr>
                                  <w:sz w:val="18"/>
                                  <w:szCs w:val="18"/>
                                </w:rPr>
                              </w:pPr>
                            </w:p>
                            <w:p w14:paraId="3174CA49" w14:textId="77777777" w:rsidR="001D5FA4" w:rsidRPr="0068430A" w:rsidRDefault="001D5FA4" w:rsidP="00BA7056">
                              <w:pPr>
                                <w:rPr>
                                  <w:color w:val="FFFFFF"/>
                                </w:rPr>
                              </w:pPr>
                            </w:p>
                            <w:p w14:paraId="68811474" w14:textId="77777777" w:rsidR="001D5FA4" w:rsidRPr="0068430A" w:rsidRDefault="001D5FA4" w:rsidP="00BA7056">
                              <w:pPr>
                                <w:jc w:val="center"/>
                                <w:rPr>
                                  <w:color w:val="FFFFFF"/>
                                </w:rPr>
                              </w:pPr>
                            </w:p>
                            <w:p w14:paraId="3AFAA059" w14:textId="77777777" w:rsidR="001D5FA4" w:rsidRPr="0068430A" w:rsidRDefault="001D5FA4" w:rsidP="00BA7056">
                              <w:pPr>
                                <w:jc w:val="center"/>
                                <w:rPr>
                                  <w:color w:val="FFFFFF"/>
                                </w:rPr>
                              </w:pPr>
                            </w:p>
                          </w:txbxContent>
                        </v:textbox>
                      </v:rect>
                      <v:rect id="Rectangle 24" o:spid="_x0000_s1034" style="position:absolute;left:35070;top:50328;width:23661;height:4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Vf8AA&#10;AADbAAAADwAAAGRycy9kb3ducmV2LnhtbERPTYvCMBC9C/sfwix403RVVukaZREEoV6ssuehmW2L&#10;zaSbRI3/3gjC3ubxPme5jqYTV3K+tazgY5yBIK6sbrlWcDpuRwsQPiBr7CyTgjt5WK/eBkvMtb3x&#10;ga5lqEUKYZ+jgiaEPpfSVw0Z9GPbEyfu1zqDIUFXS+3wlsJNJydZ9ikNtpwaGuxp01B1Li9GQVFS&#10;sYju5+9sT7NYzCf7zfZeKTV8j99fIALF8C9+uXc6zZ/C8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HVf8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14:paraId="0F1708B8" w14:textId="77777777" w:rsidR="001D5FA4" w:rsidRPr="00F56F22" w:rsidRDefault="001D5FA4" w:rsidP="00BA7056">
                              <w:pPr>
                                <w:rPr>
                                  <w:sz w:val="18"/>
                                  <w:szCs w:val="18"/>
                                </w:rPr>
                              </w:pPr>
                              <w:r>
                                <w:rPr>
                                  <w:sz w:val="18"/>
                                  <w:szCs w:val="18"/>
                                </w:rPr>
                                <w:t xml:space="preserve">1 full text untraced (thesis). </w:t>
                              </w:r>
                              <w:r w:rsidRPr="00F56F22">
                                <w:rPr>
                                  <w:sz w:val="18"/>
                                  <w:szCs w:val="18"/>
                                </w:rPr>
                                <w:t xml:space="preserve"> </w:t>
                              </w:r>
                            </w:p>
                          </w:txbxContent>
                        </v:textbox>
                      </v:rect>
                      <v:group id="Group 40" o:spid="_x0000_s1035" style="position:absolute;left:712;top:-3321;width:57693;height:21223" coordorigin="712,-3321" coordsize="57693,2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5" o:spid="_x0000_s1036" style="position:absolute;left:5857;top:11564;width:18966;height:6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okMAA&#10;AADbAAAADwAAAGRycy9kb3ducmV2LnhtbERPTYvCMBC9C/sfwix403RFV+kaZREEoV6ssuehmW2L&#10;zaSbRI3/3gjC3ubxPme5jqYTV3K+tazgY5yBIK6sbrlWcDpuRwsQPiBr7CyTgjt5WK/eBkvMtb3x&#10;ga5lqEUKYZ+jgiaEPpfSVw0Z9GPbEyfu1zqDIUFXS+3wlsJNJydZ9ikNtpwaGuxp01B1Li9GQVFS&#10;sYju5+9sT9NYzCf7zfZeKTV8j99fIALF8C9+uXc6zZ/B85d0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TokMAAAADbAAAADwAAAAAAAAAAAAAAAACYAgAAZHJzL2Rvd25y&#10;ZXYueG1sUEsFBgAAAAAEAAQA9QAAAIUDAAAAAA==&#10;" fillcolor="#bcbcbc">
                          <v:fill color2="#ededed" rotate="t" angle="180" colors="0 #bcbcbc;22938f #d0d0d0;1 #ededed" focus="100%" type="gradient"/>
                          <v:shadow on="t" color="black" opacity="24903f" origin=",.5" offset="0,.55556mm"/>
                          <v:textbox>
                            <w:txbxContent>
                              <w:p w14:paraId="44A03706" w14:textId="77777777" w:rsidR="001D5FA4" w:rsidRPr="00F56F22" w:rsidRDefault="001D5FA4" w:rsidP="00BA7056">
                                <w:pPr>
                                  <w:rPr>
                                    <w:sz w:val="18"/>
                                    <w:szCs w:val="18"/>
                                  </w:rPr>
                                </w:pPr>
                                <w:r>
                                  <w:rPr>
                                    <w:sz w:val="18"/>
                                    <w:szCs w:val="18"/>
                                  </w:rPr>
                                  <w:t>449 r</w:t>
                                </w:r>
                                <w:r w:rsidRPr="00F56F22">
                                  <w:rPr>
                                    <w:sz w:val="18"/>
                                    <w:szCs w:val="18"/>
                                  </w:rPr>
                                  <w:t>ecords screened (titles</w:t>
                                </w:r>
                                <w:r>
                                  <w:rPr>
                                    <w:sz w:val="18"/>
                                    <w:szCs w:val="18"/>
                                  </w:rPr>
                                  <w:t xml:space="preserve"> and abstracts) after duplicates removed (77).</w:t>
                                </w:r>
                              </w:p>
                            </w:txbxContent>
                          </v:textbox>
                        </v:rect>
                        <v:rect id="Rectangle 9" o:spid="_x0000_s1037" style="position:absolute;left:36215;top:13330;width:1857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2578A&#10;AADbAAAADwAAAGRycy9kb3ducmV2LnhtbERPTYvCMBC9C/6HMAveNF0RlWqURRAW6mWreB6a2bbY&#10;TGqS1fjvzYLgbR7vc9bbaDpxI+dbywo+JxkI4srqlmsFp+N+vAThA7LGzjIpeJCH7WY4WGOu7Z1/&#10;6FaGWqQQ9jkqaELocyl91ZBBP7E9ceJ+rTMYEnS11A7vKdx0cpplc2mw5dTQYE+7hqpL+WcUFCUV&#10;y+jO14s9zWKxmB52+0el1Ogjfq1ABIrhLX65v3WaP4f/X9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Bnbn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14:paraId="2AB0D17D" w14:textId="77777777" w:rsidR="001D5FA4" w:rsidRPr="00720E45" w:rsidRDefault="001D5FA4" w:rsidP="00BA7056">
                                <w:pPr>
                                  <w:rPr>
                                    <w:sz w:val="18"/>
                                    <w:szCs w:val="18"/>
                                  </w:rPr>
                                </w:pPr>
                                <w:r w:rsidRPr="00720E45">
                                  <w:rPr>
                                    <w:sz w:val="18"/>
                                    <w:szCs w:val="18"/>
                                  </w:rPr>
                                  <w:t xml:space="preserve"> Records excluded </w:t>
                                </w:r>
                                <w:r>
                                  <w:rPr>
                                    <w:sz w:val="18"/>
                                    <w:szCs w:val="18"/>
                                  </w:rPr>
                                  <w:t>263</w:t>
                                </w:r>
                              </w:p>
                            </w:txbxContent>
                          </v:textbox>
                        </v:rect>
                        <v:rect id="Rectangle 1" o:spid="_x0000_s1038" style="position:absolute;left:712;top:-3321;width:17809;height:4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TfL8A&#10;AADbAAAADwAAAGRycy9kb3ducmV2LnhtbERPTYvCMBC9L/gfwgje1lQRla5RRBAW6mWr7HloxrbY&#10;TGqS1fjvzYLgbR7vc1abaDpxI+dbywom4wwEcWV1y7WC03H/uQThA7LGzjIpeJCHzXrwscJc2zv/&#10;0K0MtUgh7HNU0ITQ51L6qiGDfmx74sSdrTMYEnS11A7vKdx0cpplc2mw5dTQYE+7hqpL+WcUFCUV&#10;y+h+rxd7msViMT3s9o9KqdEwbr9ABIrhLX65v3Wav4D/X9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tN8vwAAANsAAAAPAAAAAAAAAAAAAAAAAJgCAABkcnMvZG93bnJl&#10;di54bWxQSwUGAAAAAAQABAD1AAAAhAMAAAAA&#10;" fillcolor="#bcbcbc">
                          <v:fill color2="#ededed" rotate="t" angle="180" colors="0 #bcbcbc;22938f #d0d0d0;1 #ededed" focus="100%" type="gradient"/>
                          <v:shadow on="t" color="black" opacity="24903f" origin=",.5" offset="0,.55556mm"/>
                          <v:textbox>
                            <w:txbxContent>
                              <w:p w14:paraId="2008CE61" w14:textId="77777777" w:rsidR="001D5FA4" w:rsidRPr="00720E45" w:rsidRDefault="001D5FA4" w:rsidP="00BA7056">
                                <w:pPr>
                                  <w:rPr>
                                    <w:sz w:val="18"/>
                                    <w:szCs w:val="18"/>
                                  </w:rPr>
                                </w:pPr>
                                <w:r>
                                  <w:rPr>
                                    <w:sz w:val="18"/>
                                    <w:szCs w:val="18"/>
                                  </w:rPr>
                                  <w:t>512</w:t>
                                </w:r>
                                <w:r w:rsidRPr="00720E45">
                                  <w:rPr>
                                    <w:sz w:val="18"/>
                                    <w:szCs w:val="18"/>
                                  </w:rPr>
                                  <w:t xml:space="preserve"> records identified through database searching</w:t>
                                </w:r>
                              </w:p>
                            </w:txbxContent>
                          </v:textbox>
                        </v:rect>
                        <v:rect id="Rectangle 20" o:spid="_x0000_s1039" style="position:absolute;left:18647;top:2603;width:39758;height:58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HDsMA&#10;AADbAAAADwAAAGRycy9kb3ducmV2LnhtbESPQWsCMRCF70L/Q5hCb5qtFCurUYogFNaLW/E8bKa7&#10;i5vJNkk1/nvnUOhthvfmvW/W2+wGdaUQe88GXmcFKOLG255bA6ev/XQJKiZki4NnMnCnCNvN02SN&#10;pfU3PtK1Tq2SEI4lGuhSGkutY9ORwzjzI7Fo3z44TLKGVtuANwl3g54XxUI77FkaOhxp11FzqX+d&#10;gaqmapnD+efiT2+5ep8fdvt7Y8zLc/5YgUqU07/57/rTCr7Ayi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VHD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586D82B8" w14:textId="77777777" w:rsidR="001D5FA4" w:rsidRPr="0095465E" w:rsidRDefault="001D5FA4" w:rsidP="00BA7056">
                                <w:pPr>
                                  <w:rPr>
                                    <w:sz w:val="18"/>
                                    <w:szCs w:val="18"/>
                                  </w:rPr>
                                </w:pPr>
                                <w:r>
                                  <w:rPr>
                                    <w:sz w:val="18"/>
                                    <w:szCs w:val="18"/>
                                  </w:rPr>
                                  <w:t xml:space="preserve">14 records found from other sources: 13 </w:t>
                                </w:r>
                                <w:r w:rsidRPr="00F56F22">
                                  <w:rPr>
                                    <w:sz w:val="18"/>
                                    <w:szCs w:val="18"/>
                                  </w:rPr>
                                  <w:t xml:space="preserve">Records found within reference lists </w:t>
                                </w:r>
                                <w:r>
                                  <w:rPr>
                                    <w:sz w:val="18"/>
                                    <w:szCs w:val="18"/>
                                  </w:rPr>
                                  <w:t>of relevant texts and</w:t>
                                </w:r>
                                <w:r w:rsidRPr="00F56F22">
                                  <w:rPr>
                                    <w:sz w:val="18"/>
                                    <w:szCs w:val="18"/>
                                  </w:rPr>
                                  <w:t xml:space="preserve"> meta</w:t>
                                </w:r>
                                <w:r>
                                  <w:t>-</w:t>
                                </w:r>
                                <w:r>
                                  <w:rPr>
                                    <w:sz w:val="18"/>
                                    <w:szCs w:val="18"/>
                                  </w:rPr>
                                  <w:t xml:space="preserve">analyses; 1 from emailing author. </w:t>
                                </w:r>
                              </w:p>
                            </w:txbxContent>
                          </v:textbox>
                        </v:rect>
                      </v:group>
                    </v:group>
                  </v:group>
                  <v:shapetype id="_x0000_t32" coordsize="21600,21600" o:spt="32" o:oned="t" path="m,l21600,21600e" filled="f">
                    <v:path arrowok="t" fillok="f" o:connecttype="none"/>
                    <o:lock v:ext="edit" shapetype="t"/>
                  </v:shapetype>
                  <v:shape id="Straight Arrow Connector 16" o:spid="_x0000_s1040" type="#_x0000_t32" style="position:absolute;left:16361;top:36961;width:0;height:10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8" o:spid="_x0000_s1041" type="#_x0000_t32" style="position:absolute;left:25056;top:31469;width:109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Straight Arrow Connector 16" o:spid="_x0000_s1042" type="#_x0000_t32" style="position:absolute;left:16691;top:20741;width:0;height:10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v:shape id="Straight Arrow Connector 16" o:spid="_x0000_s1043" type="#_x0000_t32" style="position:absolute;left:9025;top:5225;width:0;height:8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Straight Arrow Connector 16" o:spid="_x0000_s1044" type="#_x0000_t32" style="position:absolute;left:20069;top:11611;width:138;height:20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w10:wrap type="square" anchorx="margin"/>
              </v:group>
            </w:pict>
          </mc:Fallback>
        </mc:AlternateContent>
      </w:r>
    </w:p>
    <w:p w14:paraId="1D2E5857" w14:textId="3ACD0C0A" w:rsidR="00D03F83" w:rsidRPr="00003FFC" w:rsidRDefault="00D03F83" w:rsidP="00576522">
      <w:pPr>
        <w:spacing w:after="0" w:line="240" w:lineRule="auto"/>
        <w:rPr>
          <w:rFonts w:ascii="Times New Roman" w:hAnsi="Times New Roman"/>
          <w:b/>
        </w:rPr>
      </w:pPr>
    </w:p>
    <w:p w14:paraId="20615DC9" w14:textId="77777777" w:rsidR="00D03F83" w:rsidRPr="00003FFC" w:rsidRDefault="00D03F83" w:rsidP="00576522">
      <w:pPr>
        <w:spacing w:after="0" w:line="240" w:lineRule="auto"/>
        <w:rPr>
          <w:rFonts w:ascii="Times New Roman" w:hAnsi="Times New Roman"/>
          <w:b/>
        </w:rPr>
      </w:pPr>
    </w:p>
    <w:tbl>
      <w:tblPr>
        <w:tblpPr w:leftFromText="180" w:rightFromText="180" w:vertAnchor="text" w:tblpY="1"/>
        <w:tblOverlap w:val="neve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394"/>
        <w:gridCol w:w="1067"/>
        <w:gridCol w:w="1192"/>
        <w:gridCol w:w="2046"/>
        <w:gridCol w:w="977"/>
        <w:gridCol w:w="1148"/>
        <w:gridCol w:w="1156"/>
        <w:gridCol w:w="977"/>
        <w:gridCol w:w="1011"/>
        <w:gridCol w:w="62"/>
        <w:gridCol w:w="928"/>
      </w:tblGrid>
      <w:tr w:rsidR="00403534" w:rsidRPr="00403534" w14:paraId="4730F579" w14:textId="77777777" w:rsidTr="00713E50">
        <w:trPr>
          <w:cantSplit/>
          <w:trHeight w:val="560"/>
        </w:trPr>
        <w:tc>
          <w:tcPr>
            <w:tcW w:w="5000" w:type="pct"/>
            <w:gridSpan w:val="11"/>
            <w:shd w:val="clear" w:color="auto" w:fill="auto"/>
            <w:vAlign w:val="bottom"/>
          </w:tcPr>
          <w:p w14:paraId="1C536AB2" w14:textId="018EE06E" w:rsidR="00403534" w:rsidRPr="00403534" w:rsidRDefault="00403534" w:rsidP="00403534">
            <w:pPr>
              <w:spacing w:line="240" w:lineRule="auto"/>
              <w:contextualSpacing/>
              <w:rPr>
                <w:rFonts w:ascii="Times New Roman" w:hAnsi="Times New Roman"/>
                <w:b/>
                <w:sz w:val="24"/>
                <w:szCs w:val="24"/>
              </w:rPr>
            </w:pPr>
            <w:bookmarkStart w:id="3" w:name="_Toc496700377"/>
            <w:bookmarkStart w:id="4" w:name="_Ref496624697"/>
            <w:r w:rsidRPr="00403534">
              <w:rPr>
                <w:rFonts w:ascii="Times New Roman" w:hAnsi="Times New Roman"/>
                <w:b/>
                <w:sz w:val="24"/>
                <w:szCs w:val="24"/>
              </w:rPr>
              <w:t xml:space="preserve">Table </w:t>
            </w:r>
            <w:bookmarkEnd w:id="3"/>
            <w:bookmarkEnd w:id="4"/>
            <w:r>
              <w:rPr>
                <w:rFonts w:ascii="Times New Roman" w:hAnsi="Times New Roman"/>
                <w:b/>
                <w:sz w:val="24"/>
                <w:szCs w:val="24"/>
              </w:rPr>
              <w:t>1</w:t>
            </w:r>
          </w:p>
        </w:tc>
      </w:tr>
      <w:tr w:rsidR="00403534" w:rsidRPr="00403534" w14:paraId="61FD66EE" w14:textId="77777777" w:rsidTr="00713E50">
        <w:trPr>
          <w:cantSplit/>
          <w:trHeight w:val="560"/>
        </w:trPr>
        <w:tc>
          <w:tcPr>
            <w:tcW w:w="5000" w:type="pct"/>
            <w:gridSpan w:val="11"/>
            <w:shd w:val="clear" w:color="auto" w:fill="auto"/>
            <w:vAlign w:val="bottom"/>
          </w:tcPr>
          <w:p w14:paraId="3C45EF62" w14:textId="77777777" w:rsidR="00403534" w:rsidRPr="00403534" w:rsidRDefault="00403534" w:rsidP="00713E50">
            <w:pPr>
              <w:spacing w:line="240" w:lineRule="auto"/>
              <w:contextualSpacing/>
              <w:rPr>
                <w:rFonts w:ascii="Times New Roman" w:hAnsi="Times New Roman"/>
                <w:b/>
                <w:sz w:val="24"/>
                <w:szCs w:val="24"/>
              </w:rPr>
            </w:pPr>
            <w:r w:rsidRPr="00403534">
              <w:rPr>
                <w:rFonts w:ascii="Times New Roman" w:hAnsi="Times New Roman"/>
                <w:b/>
                <w:sz w:val="24"/>
                <w:szCs w:val="24"/>
              </w:rPr>
              <w:t>Summary of results of meta-analyses and subgroup analyses</w:t>
            </w:r>
          </w:p>
        </w:tc>
      </w:tr>
      <w:tr w:rsidR="00403534" w:rsidRPr="00403534" w14:paraId="354D0B75" w14:textId="77777777" w:rsidTr="00713E50">
        <w:trPr>
          <w:cantSplit/>
          <w:trHeight w:val="586"/>
        </w:trPr>
        <w:tc>
          <w:tcPr>
            <w:tcW w:w="1220" w:type="pct"/>
            <w:shd w:val="clear" w:color="auto" w:fill="auto"/>
            <w:vAlign w:val="bottom"/>
          </w:tcPr>
          <w:p w14:paraId="51629A9E" w14:textId="77777777" w:rsidR="00403534" w:rsidRPr="00403534" w:rsidRDefault="00403534" w:rsidP="00713E50">
            <w:pPr>
              <w:spacing w:line="240" w:lineRule="auto"/>
              <w:contextualSpacing/>
              <w:rPr>
                <w:rFonts w:ascii="Times New Roman" w:hAnsi="Times New Roman"/>
                <w:b/>
                <w:sz w:val="24"/>
                <w:szCs w:val="24"/>
              </w:rPr>
            </w:pPr>
            <w:r w:rsidRPr="00403534">
              <w:rPr>
                <w:rFonts w:ascii="Times New Roman" w:hAnsi="Times New Roman"/>
                <w:b/>
                <w:sz w:val="24"/>
                <w:szCs w:val="24"/>
              </w:rPr>
              <w:t>Outcomes (k studies)</w:t>
            </w:r>
          </w:p>
        </w:tc>
        <w:tc>
          <w:tcPr>
            <w:tcW w:w="386" w:type="pct"/>
            <w:shd w:val="clear" w:color="auto" w:fill="auto"/>
            <w:vAlign w:val="bottom"/>
          </w:tcPr>
          <w:p w14:paraId="4ED2774A"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N</w:t>
            </w:r>
          </w:p>
        </w:tc>
        <w:tc>
          <w:tcPr>
            <w:tcW w:w="431" w:type="pct"/>
            <w:shd w:val="clear" w:color="auto" w:fill="auto"/>
            <w:vAlign w:val="bottom"/>
          </w:tcPr>
          <w:p w14:paraId="7B372E31"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SMD or OR</w:t>
            </w:r>
          </w:p>
        </w:tc>
        <w:tc>
          <w:tcPr>
            <w:tcW w:w="737" w:type="pct"/>
            <w:shd w:val="clear" w:color="auto" w:fill="auto"/>
            <w:vAlign w:val="bottom"/>
          </w:tcPr>
          <w:p w14:paraId="0EF4059D"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95% CI</w:t>
            </w:r>
          </w:p>
        </w:tc>
        <w:tc>
          <w:tcPr>
            <w:tcW w:w="354" w:type="pct"/>
            <w:shd w:val="clear" w:color="auto" w:fill="auto"/>
            <w:vAlign w:val="bottom"/>
          </w:tcPr>
          <w:p w14:paraId="42881C98"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P</w:t>
            </w:r>
          </w:p>
        </w:tc>
        <w:tc>
          <w:tcPr>
            <w:tcW w:w="415" w:type="pct"/>
            <w:shd w:val="clear" w:color="auto" w:fill="auto"/>
            <w:vAlign w:val="bottom"/>
          </w:tcPr>
          <w:p w14:paraId="7ABDD4C6"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Z-Score</w:t>
            </w:r>
          </w:p>
        </w:tc>
        <w:tc>
          <w:tcPr>
            <w:tcW w:w="418" w:type="pct"/>
            <w:shd w:val="clear" w:color="auto" w:fill="auto"/>
            <w:vAlign w:val="bottom"/>
          </w:tcPr>
          <w:p w14:paraId="5F989CCD"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I² (%)</w:t>
            </w:r>
          </w:p>
        </w:tc>
        <w:tc>
          <w:tcPr>
            <w:tcW w:w="354" w:type="pct"/>
            <w:shd w:val="clear" w:color="auto" w:fill="auto"/>
            <w:vAlign w:val="bottom"/>
          </w:tcPr>
          <w:p w14:paraId="7CC43B76"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Tau</w:t>
            </w:r>
          </w:p>
        </w:tc>
        <w:tc>
          <w:tcPr>
            <w:tcW w:w="366" w:type="pct"/>
            <w:shd w:val="clear" w:color="auto" w:fill="auto"/>
            <w:vAlign w:val="bottom"/>
          </w:tcPr>
          <w:p w14:paraId="0F2A19A7"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T²</w:t>
            </w:r>
          </w:p>
        </w:tc>
        <w:tc>
          <w:tcPr>
            <w:tcW w:w="320" w:type="pct"/>
            <w:gridSpan w:val="2"/>
            <w:shd w:val="clear" w:color="auto" w:fill="auto"/>
            <w:vAlign w:val="bottom"/>
          </w:tcPr>
          <w:p w14:paraId="5D26D1D7" w14:textId="77777777" w:rsidR="00403534" w:rsidRPr="00403534" w:rsidRDefault="00403534" w:rsidP="00713E50">
            <w:pPr>
              <w:spacing w:line="240" w:lineRule="auto"/>
              <w:contextualSpacing/>
              <w:jc w:val="center"/>
              <w:rPr>
                <w:rFonts w:ascii="Times New Roman" w:hAnsi="Times New Roman"/>
                <w:b/>
                <w:sz w:val="24"/>
                <w:szCs w:val="24"/>
              </w:rPr>
            </w:pPr>
            <w:r w:rsidRPr="00403534">
              <w:rPr>
                <w:rFonts w:ascii="Times New Roman" w:hAnsi="Times New Roman"/>
                <w:b/>
                <w:sz w:val="24"/>
                <w:szCs w:val="24"/>
              </w:rPr>
              <w:t>Quality rating</w:t>
            </w:r>
          </w:p>
        </w:tc>
      </w:tr>
      <w:tr w:rsidR="00403534" w:rsidRPr="00403534" w14:paraId="27CC9138" w14:textId="77777777" w:rsidTr="00713E50">
        <w:trPr>
          <w:trHeight w:val="556"/>
        </w:trPr>
        <w:tc>
          <w:tcPr>
            <w:tcW w:w="1220" w:type="pct"/>
            <w:shd w:val="clear" w:color="auto" w:fill="auto"/>
          </w:tcPr>
          <w:p w14:paraId="67BD65FD"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Post PANSS total (15)</w:t>
            </w:r>
          </w:p>
        </w:tc>
        <w:tc>
          <w:tcPr>
            <w:tcW w:w="386" w:type="pct"/>
            <w:shd w:val="clear" w:color="auto" w:fill="auto"/>
            <w:vAlign w:val="center"/>
          </w:tcPr>
          <w:p w14:paraId="67FE769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993</w:t>
            </w:r>
          </w:p>
        </w:tc>
        <w:tc>
          <w:tcPr>
            <w:tcW w:w="431" w:type="pct"/>
            <w:shd w:val="clear" w:color="auto" w:fill="auto"/>
            <w:vAlign w:val="center"/>
          </w:tcPr>
          <w:p w14:paraId="2819983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-0.39</w:t>
            </w:r>
          </w:p>
        </w:tc>
        <w:tc>
          <w:tcPr>
            <w:tcW w:w="737" w:type="pct"/>
            <w:shd w:val="clear" w:color="auto" w:fill="auto"/>
            <w:vAlign w:val="center"/>
          </w:tcPr>
          <w:p w14:paraId="78F04EE3"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-0.64, -0.14</w:t>
            </w:r>
          </w:p>
        </w:tc>
        <w:tc>
          <w:tcPr>
            <w:tcW w:w="354" w:type="pct"/>
            <w:shd w:val="clear" w:color="auto" w:fill="auto"/>
            <w:vAlign w:val="center"/>
          </w:tcPr>
          <w:p w14:paraId="360F586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415" w:type="pct"/>
            <w:shd w:val="clear" w:color="auto" w:fill="auto"/>
            <w:vAlign w:val="center"/>
          </w:tcPr>
          <w:p w14:paraId="05BFE7C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-3.44</w:t>
            </w:r>
          </w:p>
        </w:tc>
        <w:tc>
          <w:tcPr>
            <w:tcW w:w="418" w:type="pct"/>
            <w:shd w:val="clear" w:color="auto" w:fill="auto"/>
            <w:vAlign w:val="center"/>
          </w:tcPr>
          <w:p w14:paraId="2E2A734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67.86</w:t>
            </w:r>
          </w:p>
        </w:tc>
        <w:tc>
          <w:tcPr>
            <w:tcW w:w="354" w:type="pct"/>
            <w:shd w:val="clear" w:color="auto" w:fill="auto"/>
            <w:vAlign w:val="center"/>
          </w:tcPr>
          <w:p w14:paraId="2D959CC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0.41</w:t>
            </w:r>
          </w:p>
        </w:tc>
        <w:tc>
          <w:tcPr>
            <w:tcW w:w="386" w:type="pct"/>
            <w:gridSpan w:val="2"/>
            <w:shd w:val="clear" w:color="auto" w:fill="auto"/>
            <w:vAlign w:val="center"/>
          </w:tcPr>
          <w:p w14:paraId="5FAB346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0.17</w:t>
            </w:r>
          </w:p>
        </w:tc>
        <w:tc>
          <w:tcPr>
            <w:tcW w:w="300" w:type="pct"/>
            <w:shd w:val="clear" w:color="auto" w:fill="auto"/>
            <w:vAlign w:val="center"/>
          </w:tcPr>
          <w:p w14:paraId="4607797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0FEDF8A3" w14:textId="77777777" w:rsidTr="00713E50">
        <w:trPr>
          <w:trHeight w:val="539"/>
        </w:trPr>
        <w:tc>
          <w:tcPr>
            <w:tcW w:w="1220" w:type="pct"/>
            <w:shd w:val="clear" w:color="auto" w:fill="auto"/>
          </w:tcPr>
          <w:p w14:paraId="6DEBDEE4"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Post PANSS total (randomised and single-blind studies) (8)</w:t>
            </w:r>
          </w:p>
        </w:tc>
        <w:tc>
          <w:tcPr>
            <w:tcW w:w="386" w:type="pct"/>
            <w:shd w:val="clear" w:color="auto" w:fill="auto"/>
            <w:vAlign w:val="center"/>
          </w:tcPr>
          <w:p w14:paraId="0CD2D0F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686</w:t>
            </w:r>
          </w:p>
        </w:tc>
        <w:tc>
          <w:tcPr>
            <w:tcW w:w="431" w:type="pct"/>
            <w:shd w:val="clear" w:color="auto" w:fill="auto"/>
            <w:vAlign w:val="center"/>
          </w:tcPr>
          <w:p w14:paraId="0EA711D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-0.16</w:t>
            </w:r>
          </w:p>
        </w:tc>
        <w:tc>
          <w:tcPr>
            <w:tcW w:w="737" w:type="pct"/>
            <w:shd w:val="clear" w:color="auto" w:fill="auto"/>
            <w:vAlign w:val="center"/>
          </w:tcPr>
          <w:p w14:paraId="3A64EA0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-0.45, 0.13</w:t>
            </w:r>
          </w:p>
        </w:tc>
        <w:tc>
          <w:tcPr>
            <w:tcW w:w="354" w:type="pct"/>
            <w:shd w:val="clear" w:color="auto" w:fill="auto"/>
            <w:vAlign w:val="center"/>
          </w:tcPr>
          <w:p w14:paraId="4C72145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0.28</w:t>
            </w:r>
          </w:p>
        </w:tc>
        <w:tc>
          <w:tcPr>
            <w:tcW w:w="415" w:type="pct"/>
            <w:shd w:val="clear" w:color="auto" w:fill="auto"/>
            <w:vAlign w:val="center"/>
          </w:tcPr>
          <w:p w14:paraId="4F82F74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-1.08</w:t>
            </w:r>
          </w:p>
        </w:tc>
        <w:tc>
          <w:tcPr>
            <w:tcW w:w="418" w:type="pct"/>
            <w:shd w:val="clear" w:color="auto" w:fill="auto"/>
            <w:vAlign w:val="center"/>
          </w:tcPr>
          <w:p w14:paraId="6E54C53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56.10</w:t>
            </w:r>
          </w:p>
        </w:tc>
        <w:tc>
          <w:tcPr>
            <w:tcW w:w="354" w:type="pct"/>
            <w:shd w:val="clear" w:color="auto" w:fill="auto"/>
            <w:vAlign w:val="center"/>
          </w:tcPr>
          <w:p w14:paraId="451FB7A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0.30</w:t>
            </w:r>
          </w:p>
        </w:tc>
        <w:tc>
          <w:tcPr>
            <w:tcW w:w="366" w:type="pct"/>
            <w:shd w:val="clear" w:color="auto" w:fill="auto"/>
            <w:vAlign w:val="center"/>
          </w:tcPr>
          <w:p w14:paraId="6CD69E98"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0.09</w:t>
            </w:r>
          </w:p>
        </w:tc>
        <w:tc>
          <w:tcPr>
            <w:tcW w:w="320" w:type="pct"/>
            <w:gridSpan w:val="2"/>
            <w:shd w:val="clear" w:color="auto" w:fill="auto"/>
            <w:vAlign w:val="center"/>
          </w:tcPr>
          <w:p w14:paraId="008F2E4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6B8AE977" w14:textId="77777777" w:rsidTr="00713E50">
        <w:trPr>
          <w:trHeight w:val="556"/>
        </w:trPr>
        <w:tc>
          <w:tcPr>
            <w:tcW w:w="1220" w:type="pct"/>
            <w:shd w:val="clear" w:color="auto" w:fill="auto"/>
          </w:tcPr>
          <w:p w14:paraId="37683F36"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Post PANSS total (non-randomised and non-blind studies) (7)</w:t>
            </w:r>
          </w:p>
        </w:tc>
        <w:tc>
          <w:tcPr>
            <w:tcW w:w="386" w:type="pct"/>
            <w:shd w:val="clear" w:color="auto" w:fill="auto"/>
            <w:vAlign w:val="center"/>
          </w:tcPr>
          <w:p w14:paraId="354DD03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307</w:t>
            </w:r>
          </w:p>
        </w:tc>
        <w:tc>
          <w:tcPr>
            <w:tcW w:w="431" w:type="pct"/>
            <w:shd w:val="clear" w:color="auto" w:fill="auto"/>
            <w:vAlign w:val="center"/>
          </w:tcPr>
          <w:p w14:paraId="0539F58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-0.68</w:t>
            </w:r>
          </w:p>
        </w:tc>
        <w:tc>
          <w:tcPr>
            <w:tcW w:w="737" w:type="pct"/>
            <w:shd w:val="clear" w:color="auto" w:fill="auto"/>
            <w:vAlign w:val="center"/>
          </w:tcPr>
          <w:p w14:paraId="1B8CCED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-1.02, -0.35</w:t>
            </w:r>
          </w:p>
        </w:tc>
        <w:tc>
          <w:tcPr>
            <w:tcW w:w="354" w:type="pct"/>
            <w:shd w:val="clear" w:color="auto" w:fill="auto"/>
            <w:vAlign w:val="center"/>
          </w:tcPr>
          <w:p w14:paraId="03E84B6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415" w:type="pct"/>
            <w:shd w:val="clear" w:color="auto" w:fill="auto"/>
            <w:vAlign w:val="center"/>
          </w:tcPr>
          <w:p w14:paraId="01A074F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-3.44</w:t>
            </w:r>
          </w:p>
        </w:tc>
        <w:tc>
          <w:tcPr>
            <w:tcW w:w="418" w:type="pct"/>
            <w:shd w:val="clear" w:color="auto" w:fill="auto"/>
            <w:vAlign w:val="center"/>
          </w:tcPr>
          <w:p w14:paraId="03B438C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49.79</w:t>
            </w:r>
          </w:p>
        </w:tc>
        <w:tc>
          <w:tcPr>
            <w:tcW w:w="354" w:type="pct"/>
            <w:shd w:val="clear" w:color="auto" w:fill="auto"/>
            <w:vAlign w:val="center"/>
          </w:tcPr>
          <w:p w14:paraId="33F3906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0.33</w:t>
            </w:r>
          </w:p>
        </w:tc>
        <w:tc>
          <w:tcPr>
            <w:tcW w:w="366" w:type="pct"/>
            <w:shd w:val="clear" w:color="auto" w:fill="auto"/>
            <w:vAlign w:val="center"/>
          </w:tcPr>
          <w:p w14:paraId="21F7776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0.11</w:t>
            </w:r>
          </w:p>
        </w:tc>
        <w:tc>
          <w:tcPr>
            <w:tcW w:w="320" w:type="pct"/>
            <w:gridSpan w:val="2"/>
            <w:shd w:val="clear" w:color="auto" w:fill="auto"/>
            <w:vAlign w:val="center"/>
          </w:tcPr>
          <w:p w14:paraId="2DAD470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1FFD4524" w14:textId="77777777" w:rsidTr="00713E50">
        <w:trPr>
          <w:trHeight w:val="556"/>
        </w:trPr>
        <w:tc>
          <w:tcPr>
            <w:tcW w:w="1220" w:type="pct"/>
            <w:shd w:val="clear" w:color="auto" w:fill="auto"/>
          </w:tcPr>
          <w:p w14:paraId="4B2B5D79"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Post PANSS total (probable contact with therapist in control group) (8)</w:t>
            </w:r>
          </w:p>
        </w:tc>
        <w:tc>
          <w:tcPr>
            <w:tcW w:w="386" w:type="pct"/>
            <w:shd w:val="clear" w:color="auto" w:fill="auto"/>
            <w:vAlign w:val="center"/>
          </w:tcPr>
          <w:p w14:paraId="59ADC81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520</w:t>
            </w:r>
          </w:p>
        </w:tc>
        <w:tc>
          <w:tcPr>
            <w:tcW w:w="431" w:type="pct"/>
            <w:shd w:val="clear" w:color="auto" w:fill="auto"/>
            <w:vAlign w:val="center"/>
          </w:tcPr>
          <w:p w14:paraId="7AE2121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-0.12</w:t>
            </w:r>
          </w:p>
        </w:tc>
        <w:tc>
          <w:tcPr>
            <w:tcW w:w="737" w:type="pct"/>
            <w:shd w:val="clear" w:color="auto" w:fill="auto"/>
            <w:vAlign w:val="center"/>
          </w:tcPr>
          <w:p w14:paraId="4DDCE03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-0.38, 0.13</w:t>
            </w:r>
          </w:p>
        </w:tc>
        <w:tc>
          <w:tcPr>
            <w:tcW w:w="354" w:type="pct"/>
            <w:shd w:val="clear" w:color="auto" w:fill="auto"/>
            <w:vAlign w:val="center"/>
          </w:tcPr>
          <w:p w14:paraId="2D933C9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0.35</w:t>
            </w:r>
          </w:p>
        </w:tc>
        <w:tc>
          <w:tcPr>
            <w:tcW w:w="415" w:type="pct"/>
            <w:shd w:val="clear" w:color="auto" w:fill="auto"/>
            <w:vAlign w:val="center"/>
          </w:tcPr>
          <w:p w14:paraId="0487F15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-0.94</w:t>
            </w:r>
          </w:p>
        </w:tc>
        <w:tc>
          <w:tcPr>
            <w:tcW w:w="418" w:type="pct"/>
            <w:shd w:val="clear" w:color="auto" w:fill="auto"/>
            <w:vAlign w:val="center"/>
          </w:tcPr>
          <w:p w14:paraId="6E42DFA3"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30.68</w:t>
            </w:r>
          </w:p>
        </w:tc>
        <w:tc>
          <w:tcPr>
            <w:tcW w:w="354" w:type="pct"/>
            <w:shd w:val="clear" w:color="auto" w:fill="auto"/>
            <w:vAlign w:val="center"/>
          </w:tcPr>
          <w:p w14:paraId="168A572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0.17</w:t>
            </w:r>
          </w:p>
        </w:tc>
        <w:tc>
          <w:tcPr>
            <w:tcW w:w="366" w:type="pct"/>
            <w:shd w:val="clear" w:color="auto" w:fill="auto"/>
            <w:vAlign w:val="center"/>
          </w:tcPr>
          <w:p w14:paraId="543ED64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0.03</w:t>
            </w:r>
          </w:p>
        </w:tc>
        <w:tc>
          <w:tcPr>
            <w:tcW w:w="320" w:type="pct"/>
            <w:gridSpan w:val="2"/>
            <w:shd w:val="clear" w:color="auto" w:fill="auto"/>
            <w:vAlign w:val="center"/>
          </w:tcPr>
          <w:p w14:paraId="09AF2A7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L</w:t>
            </w:r>
          </w:p>
        </w:tc>
      </w:tr>
      <w:tr w:rsidR="00403534" w:rsidRPr="00403534" w14:paraId="46A57214" w14:textId="77777777" w:rsidTr="00713E50">
        <w:trPr>
          <w:trHeight w:val="539"/>
        </w:trPr>
        <w:tc>
          <w:tcPr>
            <w:tcW w:w="1220" w:type="pct"/>
            <w:shd w:val="clear" w:color="auto" w:fill="auto"/>
          </w:tcPr>
          <w:p w14:paraId="5252401B"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Post PANSS total (no probable contact with therapist in control group) (7)</w:t>
            </w:r>
          </w:p>
        </w:tc>
        <w:tc>
          <w:tcPr>
            <w:tcW w:w="386" w:type="pct"/>
            <w:shd w:val="clear" w:color="auto" w:fill="auto"/>
            <w:vAlign w:val="center"/>
          </w:tcPr>
          <w:p w14:paraId="3872375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295</w:t>
            </w:r>
          </w:p>
        </w:tc>
        <w:tc>
          <w:tcPr>
            <w:tcW w:w="431" w:type="pct"/>
            <w:shd w:val="clear" w:color="auto" w:fill="auto"/>
            <w:vAlign w:val="center"/>
          </w:tcPr>
          <w:p w14:paraId="10C1847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-0.75</w:t>
            </w:r>
          </w:p>
        </w:tc>
        <w:tc>
          <w:tcPr>
            <w:tcW w:w="737" w:type="pct"/>
            <w:shd w:val="clear" w:color="auto" w:fill="auto"/>
            <w:vAlign w:val="center"/>
          </w:tcPr>
          <w:p w14:paraId="6B03486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-1.06, -0.44</w:t>
            </w:r>
          </w:p>
        </w:tc>
        <w:tc>
          <w:tcPr>
            <w:tcW w:w="354" w:type="pct"/>
            <w:shd w:val="clear" w:color="auto" w:fill="auto"/>
            <w:vAlign w:val="center"/>
          </w:tcPr>
          <w:p w14:paraId="77FD97B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415" w:type="pct"/>
            <w:shd w:val="clear" w:color="auto" w:fill="auto"/>
            <w:vAlign w:val="center"/>
          </w:tcPr>
          <w:p w14:paraId="56B1604E"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-4.67</w:t>
            </w:r>
          </w:p>
        </w:tc>
        <w:tc>
          <w:tcPr>
            <w:tcW w:w="418" w:type="pct"/>
            <w:shd w:val="clear" w:color="auto" w:fill="auto"/>
            <w:vAlign w:val="center"/>
          </w:tcPr>
          <w:p w14:paraId="6DC865A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55.04</w:t>
            </w:r>
          </w:p>
        </w:tc>
        <w:tc>
          <w:tcPr>
            <w:tcW w:w="354" w:type="pct"/>
            <w:shd w:val="clear" w:color="auto" w:fill="auto"/>
            <w:vAlign w:val="center"/>
          </w:tcPr>
          <w:p w14:paraId="3BF199C8"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0.38</w:t>
            </w:r>
          </w:p>
        </w:tc>
        <w:tc>
          <w:tcPr>
            <w:tcW w:w="366" w:type="pct"/>
            <w:shd w:val="clear" w:color="auto" w:fill="auto"/>
            <w:vAlign w:val="center"/>
          </w:tcPr>
          <w:p w14:paraId="3EA551E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0.14</w:t>
            </w:r>
          </w:p>
        </w:tc>
        <w:tc>
          <w:tcPr>
            <w:tcW w:w="320" w:type="pct"/>
            <w:gridSpan w:val="2"/>
            <w:shd w:val="clear" w:color="auto" w:fill="auto"/>
            <w:vAlign w:val="center"/>
          </w:tcPr>
          <w:p w14:paraId="67446A0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28DE088D" w14:textId="77777777" w:rsidTr="00713E50">
        <w:trPr>
          <w:trHeight w:val="556"/>
        </w:trPr>
        <w:tc>
          <w:tcPr>
            <w:tcW w:w="1220" w:type="pct"/>
            <w:shd w:val="clear" w:color="auto" w:fill="auto"/>
          </w:tcPr>
          <w:p w14:paraId="54163EAF"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Post PANSS total CBT (8)</w:t>
            </w:r>
          </w:p>
        </w:tc>
        <w:tc>
          <w:tcPr>
            <w:tcW w:w="386" w:type="pct"/>
            <w:shd w:val="clear" w:color="auto" w:fill="auto"/>
            <w:vAlign w:val="center"/>
          </w:tcPr>
          <w:p w14:paraId="746F9C1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670</w:t>
            </w:r>
          </w:p>
        </w:tc>
        <w:tc>
          <w:tcPr>
            <w:tcW w:w="431" w:type="pct"/>
            <w:shd w:val="clear" w:color="auto" w:fill="auto"/>
            <w:vAlign w:val="center"/>
          </w:tcPr>
          <w:p w14:paraId="78C4C48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-0.44</w:t>
            </w:r>
          </w:p>
        </w:tc>
        <w:tc>
          <w:tcPr>
            <w:tcW w:w="737" w:type="pct"/>
            <w:shd w:val="clear" w:color="auto" w:fill="auto"/>
            <w:vAlign w:val="center"/>
          </w:tcPr>
          <w:p w14:paraId="2FB4275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-0.80, -0.07</w:t>
            </w:r>
          </w:p>
        </w:tc>
        <w:tc>
          <w:tcPr>
            <w:tcW w:w="354" w:type="pct"/>
            <w:shd w:val="clear" w:color="auto" w:fill="auto"/>
            <w:vAlign w:val="center"/>
          </w:tcPr>
          <w:p w14:paraId="2D5511C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0.02</w:t>
            </w:r>
          </w:p>
        </w:tc>
        <w:tc>
          <w:tcPr>
            <w:tcW w:w="415" w:type="pct"/>
            <w:shd w:val="clear" w:color="auto" w:fill="auto"/>
            <w:vAlign w:val="center"/>
          </w:tcPr>
          <w:p w14:paraId="3398312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-2.33</w:t>
            </w:r>
          </w:p>
        </w:tc>
        <w:tc>
          <w:tcPr>
            <w:tcW w:w="418" w:type="pct"/>
            <w:shd w:val="clear" w:color="auto" w:fill="auto"/>
            <w:vAlign w:val="center"/>
          </w:tcPr>
          <w:p w14:paraId="70A3471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82.06</w:t>
            </w:r>
          </w:p>
        </w:tc>
        <w:tc>
          <w:tcPr>
            <w:tcW w:w="354" w:type="pct"/>
            <w:shd w:val="clear" w:color="auto" w:fill="auto"/>
            <w:vAlign w:val="center"/>
          </w:tcPr>
          <w:p w14:paraId="42EA281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0.59</w:t>
            </w:r>
          </w:p>
        </w:tc>
        <w:tc>
          <w:tcPr>
            <w:tcW w:w="366" w:type="pct"/>
            <w:shd w:val="clear" w:color="auto" w:fill="auto"/>
            <w:vAlign w:val="center"/>
          </w:tcPr>
          <w:p w14:paraId="2C11278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0.34</w:t>
            </w:r>
          </w:p>
        </w:tc>
        <w:tc>
          <w:tcPr>
            <w:tcW w:w="320" w:type="pct"/>
            <w:gridSpan w:val="2"/>
            <w:shd w:val="clear" w:color="auto" w:fill="auto"/>
            <w:vAlign w:val="center"/>
          </w:tcPr>
          <w:p w14:paraId="2925C40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2141A9E1" w14:textId="77777777" w:rsidTr="00713E50">
        <w:trPr>
          <w:trHeight w:val="539"/>
        </w:trPr>
        <w:tc>
          <w:tcPr>
            <w:tcW w:w="1220" w:type="pct"/>
            <w:shd w:val="clear" w:color="auto" w:fill="auto"/>
          </w:tcPr>
          <w:p w14:paraId="68FAD20D"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Post PANSS total third-wave (5)</w:t>
            </w:r>
          </w:p>
        </w:tc>
        <w:tc>
          <w:tcPr>
            <w:tcW w:w="386" w:type="pct"/>
            <w:shd w:val="clear" w:color="auto" w:fill="auto"/>
            <w:vAlign w:val="center"/>
          </w:tcPr>
          <w:p w14:paraId="79592BD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170</w:t>
            </w:r>
          </w:p>
        </w:tc>
        <w:tc>
          <w:tcPr>
            <w:tcW w:w="431" w:type="pct"/>
            <w:shd w:val="clear" w:color="auto" w:fill="auto"/>
            <w:vAlign w:val="center"/>
          </w:tcPr>
          <w:p w14:paraId="6CF3BF4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-0.43</w:t>
            </w:r>
          </w:p>
        </w:tc>
        <w:tc>
          <w:tcPr>
            <w:tcW w:w="737" w:type="pct"/>
            <w:shd w:val="clear" w:color="auto" w:fill="auto"/>
            <w:vAlign w:val="center"/>
          </w:tcPr>
          <w:p w14:paraId="5DFD0D08"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-0.92, 0.06</w:t>
            </w:r>
          </w:p>
        </w:tc>
        <w:tc>
          <w:tcPr>
            <w:tcW w:w="354" w:type="pct"/>
            <w:shd w:val="clear" w:color="auto" w:fill="auto"/>
            <w:vAlign w:val="center"/>
          </w:tcPr>
          <w:p w14:paraId="4FE9E5D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0.09</w:t>
            </w:r>
          </w:p>
        </w:tc>
        <w:tc>
          <w:tcPr>
            <w:tcW w:w="415" w:type="pct"/>
            <w:shd w:val="clear" w:color="auto" w:fill="auto"/>
            <w:vAlign w:val="center"/>
          </w:tcPr>
          <w:p w14:paraId="5B224AB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-1.72</w:t>
            </w:r>
          </w:p>
        </w:tc>
        <w:tc>
          <w:tcPr>
            <w:tcW w:w="418" w:type="pct"/>
            <w:shd w:val="clear" w:color="auto" w:fill="auto"/>
            <w:vAlign w:val="center"/>
          </w:tcPr>
          <w:p w14:paraId="4D98DC0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54" w:type="pct"/>
            <w:shd w:val="clear" w:color="auto" w:fill="auto"/>
            <w:vAlign w:val="center"/>
          </w:tcPr>
          <w:p w14:paraId="7C3E671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66" w:type="pct"/>
            <w:shd w:val="clear" w:color="auto" w:fill="auto"/>
            <w:vAlign w:val="center"/>
          </w:tcPr>
          <w:p w14:paraId="0106AA9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77CA26D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18E40BC8" w14:textId="77777777" w:rsidTr="00713E50">
        <w:trPr>
          <w:trHeight w:val="556"/>
        </w:trPr>
        <w:tc>
          <w:tcPr>
            <w:tcW w:w="1220" w:type="pct"/>
            <w:shd w:val="clear" w:color="auto" w:fill="auto"/>
          </w:tcPr>
          <w:p w14:paraId="6F1EE797"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Post PANSS total other (2)</w:t>
            </w:r>
          </w:p>
        </w:tc>
        <w:tc>
          <w:tcPr>
            <w:tcW w:w="386" w:type="pct"/>
            <w:shd w:val="clear" w:color="auto" w:fill="auto"/>
            <w:vAlign w:val="center"/>
          </w:tcPr>
          <w:p w14:paraId="0FA7774E"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153</w:t>
            </w:r>
          </w:p>
        </w:tc>
        <w:tc>
          <w:tcPr>
            <w:tcW w:w="431" w:type="pct"/>
            <w:shd w:val="clear" w:color="auto" w:fill="auto"/>
            <w:vAlign w:val="center"/>
          </w:tcPr>
          <w:p w14:paraId="2698B11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-0.18</w:t>
            </w:r>
          </w:p>
        </w:tc>
        <w:tc>
          <w:tcPr>
            <w:tcW w:w="737" w:type="pct"/>
            <w:shd w:val="clear" w:color="auto" w:fill="auto"/>
            <w:vAlign w:val="center"/>
          </w:tcPr>
          <w:p w14:paraId="4ACEC3AE"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-0.89, 0.52</w:t>
            </w:r>
          </w:p>
        </w:tc>
        <w:tc>
          <w:tcPr>
            <w:tcW w:w="354" w:type="pct"/>
            <w:shd w:val="clear" w:color="auto" w:fill="auto"/>
            <w:vAlign w:val="center"/>
          </w:tcPr>
          <w:p w14:paraId="7935BB8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0.61</w:t>
            </w:r>
          </w:p>
        </w:tc>
        <w:tc>
          <w:tcPr>
            <w:tcW w:w="415" w:type="pct"/>
            <w:shd w:val="clear" w:color="auto" w:fill="auto"/>
            <w:vAlign w:val="center"/>
          </w:tcPr>
          <w:p w14:paraId="1D67472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-0.51</w:t>
            </w:r>
          </w:p>
        </w:tc>
        <w:tc>
          <w:tcPr>
            <w:tcW w:w="418" w:type="pct"/>
            <w:shd w:val="clear" w:color="auto" w:fill="auto"/>
            <w:vAlign w:val="center"/>
          </w:tcPr>
          <w:p w14:paraId="1E20EC8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54" w:type="pct"/>
            <w:shd w:val="clear" w:color="auto" w:fill="auto"/>
            <w:vAlign w:val="center"/>
          </w:tcPr>
          <w:p w14:paraId="701F80B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66" w:type="pct"/>
            <w:shd w:val="clear" w:color="auto" w:fill="auto"/>
            <w:vAlign w:val="center"/>
          </w:tcPr>
          <w:p w14:paraId="039AB04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606835C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L</w:t>
            </w:r>
          </w:p>
        </w:tc>
      </w:tr>
      <w:tr w:rsidR="00403534" w:rsidRPr="00403534" w14:paraId="0BA3E24B" w14:textId="77777777" w:rsidTr="00713E50">
        <w:trPr>
          <w:trHeight w:val="539"/>
        </w:trPr>
        <w:tc>
          <w:tcPr>
            <w:tcW w:w="1220" w:type="pct"/>
            <w:shd w:val="clear" w:color="auto" w:fill="auto"/>
          </w:tcPr>
          <w:p w14:paraId="7FA4AE20"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Follow-up PANSS total (6)</w:t>
            </w:r>
          </w:p>
        </w:tc>
        <w:tc>
          <w:tcPr>
            <w:tcW w:w="386" w:type="pct"/>
            <w:shd w:val="clear" w:color="auto" w:fill="auto"/>
            <w:vAlign w:val="center"/>
          </w:tcPr>
          <w:p w14:paraId="6BB903D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501</w:t>
            </w:r>
          </w:p>
        </w:tc>
        <w:tc>
          <w:tcPr>
            <w:tcW w:w="431" w:type="pct"/>
            <w:shd w:val="clear" w:color="auto" w:fill="auto"/>
            <w:vAlign w:val="center"/>
          </w:tcPr>
          <w:p w14:paraId="33D5905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-0.21</w:t>
            </w:r>
          </w:p>
        </w:tc>
        <w:tc>
          <w:tcPr>
            <w:tcW w:w="737" w:type="pct"/>
            <w:shd w:val="clear" w:color="auto" w:fill="auto"/>
            <w:vAlign w:val="center"/>
          </w:tcPr>
          <w:p w14:paraId="230F6B3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-0.52, 0.09</w:t>
            </w:r>
          </w:p>
        </w:tc>
        <w:tc>
          <w:tcPr>
            <w:tcW w:w="354" w:type="pct"/>
            <w:shd w:val="clear" w:color="auto" w:fill="auto"/>
            <w:vAlign w:val="center"/>
          </w:tcPr>
          <w:p w14:paraId="21900DD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0.18</w:t>
            </w:r>
          </w:p>
        </w:tc>
        <w:tc>
          <w:tcPr>
            <w:tcW w:w="415" w:type="pct"/>
            <w:shd w:val="clear" w:color="auto" w:fill="auto"/>
            <w:vAlign w:val="center"/>
          </w:tcPr>
          <w:p w14:paraId="2E70DA0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-1.35</w:t>
            </w:r>
          </w:p>
        </w:tc>
        <w:tc>
          <w:tcPr>
            <w:tcW w:w="418" w:type="pct"/>
            <w:shd w:val="clear" w:color="auto" w:fill="auto"/>
            <w:vAlign w:val="center"/>
          </w:tcPr>
          <w:p w14:paraId="3A6963B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58.50</w:t>
            </w:r>
          </w:p>
        </w:tc>
        <w:tc>
          <w:tcPr>
            <w:tcW w:w="354" w:type="pct"/>
            <w:shd w:val="clear" w:color="auto" w:fill="auto"/>
            <w:vAlign w:val="center"/>
          </w:tcPr>
          <w:p w14:paraId="7822174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0.29</w:t>
            </w:r>
          </w:p>
        </w:tc>
        <w:tc>
          <w:tcPr>
            <w:tcW w:w="366" w:type="pct"/>
            <w:shd w:val="clear" w:color="auto" w:fill="auto"/>
            <w:vAlign w:val="center"/>
          </w:tcPr>
          <w:p w14:paraId="4EE4BFE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0.08</w:t>
            </w:r>
          </w:p>
        </w:tc>
        <w:tc>
          <w:tcPr>
            <w:tcW w:w="320" w:type="pct"/>
            <w:gridSpan w:val="2"/>
            <w:shd w:val="clear" w:color="auto" w:fill="auto"/>
            <w:vAlign w:val="center"/>
          </w:tcPr>
          <w:p w14:paraId="38A4217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62931054" w14:textId="77777777" w:rsidTr="00713E50">
        <w:trPr>
          <w:trHeight w:val="556"/>
        </w:trPr>
        <w:tc>
          <w:tcPr>
            <w:tcW w:w="1220" w:type="pct"/>
            <w:shd w:val="clear" w:color="auto" w:fill="auto"/>
          </w:tcPr>
          <w:p w14:paraId="292CFC7D"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Follow-up PANSS total (randomised and single-blind studies) (4)</w:t>
            </w:r>
          </w:p>
        </w:tc>
        <w:tc>
          <w:tcPr>
            <w:tcW w:w="386" w:type="pct"/>
            <w:shd w:val="clear" w:color="auto" w:fill="auto"/>
            <w:vAlign w:val="center"/>
          </w:tcPr>
          <w:p w14:paraId="3DDF057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420</w:t>
            </w:r>
          </w:p>
        </w:tc>
        <w:tc>
          <w:tcPr>
            <w:tcW w:w="431" w:type="pct"/>
            <w:shd w:val="clear" w:color="auto" w:fill="auto"/>
            <w:vAlign w:val="center"/>
          </w:tcPr>
          <w:p w14:paraId="2FE0F5E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-0.01</w:t>
            </w:r>
          </w:p>
        </w:tc>
        <w:tc>
          <w:tcPr>
            <w:tcW w:w="737" w:type="pct"/>
            <w:shd w:val="clear" w:color="auto" w:fill="auto"/>
            <w:vAlign w:val="center"/>
          </w:tcPr>
          <w:p w14:paraId="644672B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-0.22, 0.19</w:t>
            </w:r>
          </w:p>
        </w:tc>
        <w:tc>
          <w:tcPr>
            <w:tcW w:w="354" w:type="pct"/>
            <w:shd w:val="clear" w:color="auto" w:fill="auto"/>
            <w:vAlign w:val="center"/>
          </w:tcPr>
          <w:p w14:paraId="7DAAA69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0.91</w:t>
            </w:r>
          </w:p>
        </w:tc>
        <w:tc>
          <w:tcPr>
            <w:tcW w:w="415" w:type="pct"/>
            <w:shd w:val="clear" w:color="auto" w:fill="auto"/>
            <w:vAlign w:val="center"/>
          </w:tcPr>
          <w:p w14:paraId="16C7160E"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-0.12</w:t>
            </w:r>
          </w:p>
        </w:tc>
        <w:tc>
          <w:tcPr>
            <w:tcW w:w="418" w:type="pct"/>
            <w:shd w:val="clear" w:color="auto" w:fill="auto"/>
            <w:vAlign w:val="center"/>
          </w:tcPr>
          <w:p w14:paraId="6EA5C6F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54" w:type="pct"/>
            <w:shd w:val="clear" w:color="auto" w:fill="auto"/>
            <w:vAlign w:val="center"/>
          </w:tcPr>
          <w:p w14:paraId="68CECE3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66" w:type="pct"/>
            <w:shd w:val="clear" w:color="auto" w:fill="auto"/>
            <w:vAlign w:val="center"/>
          </w:tcPr>
          <w:p w14:paraId="60C90D5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1C11666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46F4DF7A" w14:textId="77777777" w:rsidTr="00713E50">
        <w:trPr>
          <w:trHeight w:val="556"/>
        </w:trPr>
        <w:tc>
          <w:tcPr>
            <w:tcW w:w="1220" w:type="pct"/>
            <w:shd w:val="clear" w:color="auto" w:fill="auto"/>
          </w:tcPr>
          <w:p w14:paraId="3EE65137"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lastRenderedPageBreak/>
              <w:t>Follow-up PANSS total (non-randomised and non-blind studies) (2)</w:t>
            </w:r>
          </w:p>
        </w:tc>
        <w:tc>
          <w:tcPr>
            <w:tcW w:w="386" w:type="pct"/>
            <w:shd w:val="clear" w:color="auto" w:fill="auto"/>
            <w:vAlign w:val="center"/>
          </w:tcPr>
          <w:p w14:paraId="24C677A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81</w:t>
            </w:r>
          </w:p>
        </w:tc>
        <w:tc>
          <w:tcPr>
            <w:tcW w:w="431" w:type="pct"/>
            <w:shd w:val="clear" w:color="auto" w:fill="auto"/>
            <w:vAlign w:val="center"/>
          </w:tcPr>
          <w:p w14:paraId="6CE854B8"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-0.83</w:t>
            </w:r>
          </w:p>
        </w:tc>
        <w:tc>
          <w:tcPr>
            <w:tcW w:w="737" w:type="pct"/>
            <w:shd w:val="clear" w:color="auto" w:fill="auto"/>
            <w:vAlign w:val="center"/>
          </w:tcPr>
          <w:p w14:paraId="2807130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-1.28, -0.38</w:t>
            </w:r>
          </w:p>
        </w:tc>
        <w:tc>
          <w:tcPr>
            <w:tcW w:w="354" w:type="pct"/>
            <w:shd w:val="clear" w:color="auto" w:fill="auto"/>
            <w:vAlign w:val="center"/>
          </w:tcPr>
          <w:p w14:paraId="3270C01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415" w:type="pct"/>
            <w:shd w:val="clear" w:color="auto" w:fill="auto"/>
            <w:vAlign w:val="center"/>
          </w:tcPr>
          <w:p w14:paraId="2A860B1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-3.64</w:t>
            </w:r>
          </w:p>
        </w:tc>
        <w:tc>
          <w:tcPr>
            <w:tcW w:w="418" w:type="pct"/>
            <w:shd w:val="clear" w:color="auto" w:fill="auto"/>
            <w:vAlign w:val="center"/>
          </w:tcPr>
          <w:p w14:paraId="73638DC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54" w:type="pct"/>
            <w:shd w:val="clear" w:color="auto" w:fill="auto"/>
            <w:vAlign w:val="center"/>
          </w:tcPr>
          <w:p w14:paraId="4D42D5C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66" w:type="pct"/>
            <w:shd w:val="clear" w:color="auto" w:fill="auto"/>
            <w:vAlign w:val="center"/>
          </w:tcPr>
          <w:p w14:paraId="180FD5B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328582B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4CA4980E" w14:textId="77777777" w:rsidTr="00713E50">
        <w:trPr>
          <w:trHeight w:val="539"/>
        </w:trPr>
        <w:tc>
          <w:tcPr>
            <w:tcW w:w="1220" w:type="pct"/>
            <w:shd w:val="clear" w:color="auto" w:fill="auto"/>
          </w:tcPr>
          <w:p w14:paraId="3B2E3738"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Readmissions (7)</w:t>
            </w:r>
          </w:p>
        </w:tc>
        <w:tc>
          <w:tcPr>
            <w:tcW w:w="386" w:type="pct"/>
            <w:shd w:val="clear" w:color="auto" w:fill="auto"/>
            <w:vAlign w:val="center"/>
          </w:tcPr>
          <w:p w14:paraId="7709286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1376</w:t>
            </w:r>
          </w:p>
        </w:tc>
        <w:tc>
          <w:tcPr>
            <w:tcW w:w="431" w:type="pct"/>
            <w:shd w:val="clear" w:color="auto" w:fill="auto"/>
            <w:vAlign w:val="center"/>
          </w:tcPr>
          <w:p w14:paraId="355FAEB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0.62 (OR)</w:t>
            </w:r>
          </w:p>
        </w:tc>
        <w:tc>
          <w:tcPr>
            <w:tcW w:w="737" w:type="pct"/>
            <w:shd w:val="clear" w:color="auto" w:fill="auto"/>
            <w:vAlign w:val="center"/>
          </w:tcPr>
          <w:p w14:paraId="32BE7E6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0.46, 0.84</w:t>
            </w:r>
          </w:p>
        </w:tc>
        <w:tc>
          <w:tcPr>
            <w:tcW w:w="354" w:type="pct"/>
            <w:shd w:val="clear" w:color="auto" w:fill="auto"/>
            <w:vAlign w:val="center"/>
          </w:tcPr>
          <w:p w14:paraId="5104A3D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415" w:type="pct"/>
            <w:shd w:val="clear" w:color="auto" w:fill="auto"/>
            <w:vAlign w:val="center"/>
          </w:tcPr>
          <w:p w14:paraId="3A0E483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-3.05</w:t>
            </w:r>
          </w:p>
        </w:tc>
        <w:tc>
          <w:tcPr>
            <w:tcW w:w="418" w:type="pct"/>
            <w:shd w:val="clear" w:color="auto" w:fill="auto"/>
            <w:vAlign w:val="center"/>
          </w:tcPr>
          <w:p w14:paraId="50F47EE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11.34</w:t>
            </w:r>
          </w:p>
        </w:tc>
        <w:tc>
          <w:tcPr>
            <w:tcW w:w="354" w:type="pct"/>
            <w:shd w:val="clear" w:color="auto" w:fill="auto"/>
            <w:vAlign w:val="center"/>
          </w:tcPr>
          <w:p w14:paraId="4EB459F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0.14</w:t>
            </w:r>
          </w:p>
        </w:tc>
        <w:tc>
          <w:tcPr>
            <w:tcW w:w="366" w:type="pct"/>
            <w:shd w:val="clear" w:color="auto" w:fill="auto"/>
            <w:vAlign w:val="center"/>
          </w:tcPr>
          <w:p w14:paraId="77EC964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0.02</w:t>
            </w:r>
          </w:p>
        </w:tc>
        <w:tc>
          <w:tcPr>
            <w:tcW w:w="320" w:type="pct"/>
            <w:gridSpan w:val="2"/>
            <w:shd w:val="clear" w:color="auto" w:fill="auto"/>
            <w:vAlign w:val="center"/>
          </w:tcPr>
          <w:p w14:paraId="4A4ED09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L</w:t>
            </w:r>
          </w:p>
        </w:tc>
      </w:tr>
      <w:tr w:rsidR="00403534" w:rsidRPr="00403534" w14:paraId="5A02F5A8" w14:textId="77777777" w:rsidTr="00713E50">
        <w:trPr>
          <w:trHeight w:val="556"/>
        </w:trPr>
        <w:tc>
          <w:tcPr>
            <w:tcW w:w="1220" w:type="pct"/>
            <w:shd w:val="clear" w:color="auto" w:fill="auto"/>
          </w:tcPr>
          <w:p w14:paraId="616A2634"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Readmissions (randomised and single-blind studies) (4)</w:t>
            </w:r>
          </w:p>
        </w:tc>
        <w:tc>
          <w:tcPr>
            <w:tcW w:w="386" w:type="pct"/>
            <w:shd w:val="clear" w:color="auto" w:fill="auto"/>
            <w:vAlign w:val="center"/>
          </w:tcPr>
          <w:p w14:paraId="40487FE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523</w:t>
            </w:r>
          </w:p>
        </w:tc>
        <w:tc>
          <w:tcPr>
            <w:tcW w:w="431" w:type="pct"/>
            <w:shd w:val="clear" w:color="auto" w:fill="auto"/>
            <w:vAlign w:val="center"/>
          </w:tcPr>
          <w:p w14:paraId="38602AD8"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0.83 (OR)</w:t>
            </w:r>
          </w:p>
        </w:tc>
        <w:tc>
          <w:tcPr>
            <w:tcW w:w="737" w:type="pct"/>
            <w:shd w:val="clear" w:color="auto" w:fill="auto"/>
            <w:vAlign w:val="center"/>
          </w:tcPr>
          <w:p w14:paraId="5C587D7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0.54, 1.28</w:t>
            </w:r>
          </w:p>
        </w:tc>
        <w:tc>
          <w:tcPr>
            <w:tcW w:w="354" w:type="pct"/>
            <w:shd w:val="clear" w:color="auto" w:fill="auto"/>
            <w:vAlign w:val="center"/>
          </w:tcPr>
          <w:p w14:paraId="49D1B4F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0.40</w:t>
            </w:r>
          </w:p>
        </w:tc>
        <w:tc>
          <w:tcPr>
            <w:tcW w:w="415" w:type="pct"/>
            <w:shd w:val="clear" w:color="auto" w:fill="auto"/>
            <w:vAlign w:val="center"/>
          </w:tcPr>
          <w:p w14:paraId="0D17475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-0.85</w:t>
            </w:r>
          </w:p>
        </w:tc>
        <w:tc>
          <w:tcPr>
            <w:tcW w:w="418" w:type="pct"/>
            <w:shd w:val="clear" w:color="auto" w:fill="auto"/>
            <w:vAlign w:val="center"/>
          </w:tcPr>
          <w:p w14:paraId="51177FA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54" w:type="pct"/>
            <w:shd w:val="clear" w:color="auto" w:fill="auto"/>
            <w:vAlign w:val="center"/>
          </w:tcPr>
          <w:p w14:paraId="0D8947B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66" w:type="pct"/>
            <w:shd w:val="clear" w:color="auto" w:fill="auto"/>
            <w:vAlign w:val="center"/>
          </w:tcPr>
          <w:p w14:paraId="66902E3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4449B073"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L</w:t>
            </w:r>
          </w:p>
        </w:tc>
      </w:tr>
      <w:tr w:rsidR="00403534" w:rsidRPr="00403534" w14:paraId="227D949C" w14:textId="77777777" w:rsidTr="00713E50">
        <w:trPr>
          <w:trHeight w:val="539"/>
        </w:trPr>
        <w:tc>
          <w:tcPr>
            <w:tcW w:w="1220" w:type="pct"/>
            <w:shd w:val="clear" w:color="auto" w:fill="auto"/>
          </w:tcPr>
          <w:p w14:paraId="3E970B9E"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Readmissions (non-randomised and non-blind studies) (3)</w:t>
            </w:r>
          </w:p>
        </w:tc>
        <w:tc>
          <w:tcPr>
            <w:tcW w:w="386" w:type="pct"/>
            <w:shd w:val="clear" w:color="auto" w:fill="auto"/>
            <w:vAlign w:val="center"/>
          </w:tcPr>
          <w:p w14:paraId="43A58138"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853</w:t>
            </w:r>
          </w:p>
        </w:tc>
        <w:tc>
          <w:tcPr>
            <w:tcW w:w="431" w:type="pct"/>
            <w:shd w:val="clear" w:color="auto" w:fill="auto"/>
            <w:vAlign w:val="center"/>
          </w:tcPr>
          <w:p w14:paraId="3F5B0C7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0.52 (OR)</w:t>
            </w:r>
          </w:p>
        </w:tc>
        <w:tc>
          <w:tcPr>
            <w:tcW w:w="737" w:type="pct"/>
            <w:shd w:val="clear" w:color="auto" w:fill="auto"/>
            <w:vAlign w:val="center"/>
          </w:tcPr>
          <w:p w14:paraId="22FB451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0.37, 0.73</w:t>
            </w:r>
          </w:p>
        </w:tc>
        <w:tc>
          <w:tcPr>
            <w:tcW w:w="354" w:type="pct"/>
            <w:shd w:val="clear" w:color="auto" w:fill="auto"/>
            <w:vAlign w:val="center"/>
          </w:tcPr>
          <w:p w14:paraId="1C96853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415" w:type="pct"/>
            <w:shd w:val="clear" w:color="auto" w:fill="auto"/>
            <w:vAlign w:val="center"/>
          </w:tcPr>
          <w:p w14:paraId="558113C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-3.77</w:t>
            </w:r>
          </w:p>
        </w:tc>
        <w:tc>
          <w:tcPr>
            <w:tcW w:w="418" w:type="pct"/>
            <w:shd w:val="clear" w:color="auto" w:fill="auto"/>
            <w:vAlign w:val="center"/>
          </w:tcPr>
          <w:p w14:paraId="53E084B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54" w:type="pct"/>
            <w:shd w:val="clear" w:color="auto" w:fill="auto"/>
            <w:vAlign w:val="center"/>
          </w:tcPr>
          <w:p w14:paraId="675169D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66" w:type="pct"/>
            <w:shd w:val="clear" w:color="auto" w:fill="auto"/>
            <w:vAlign w:val="center"/>
          </w:tcPr>
          <w:p w14:paraId="3956C19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504C845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L</w:t>
            </w:r>
          </w:p>
        </w:tc>
      </w:tr>
      <w:tr w:rsidR="00403534" w:rsidRPr="00403534" w14:paraId="08B55FB8" w14:textId="77777777" w:rsidTr="00713E50">
        <w:trPr>
          <w:trHeight w:val="556"/>
        </w:trPr>
        <w:tc>
          <w:tcPr>
            <w:tcW w:w="1220" w:type="pct"/>
            <w:shd w:val="clear" w:color="auto" w:fill="auto"/>
          </w:tcPr>
          <w:p w14:paraId="46BAF572"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Depression (7)</w:t>
            </w:r>
          </w:p>
        </w:tc>
        <w:tc>
          <w:tcPr>
            <w:tcW w:w="386" w:type="pct"/>
            <w:shd w:val="clear" w:color="auto" w:fill="auto"/>
            <w:vAlign w:val="center"/>
          </w:tcPr>
          <w:p w14:paraId="0D66E8E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338</w:t>
            </w:r>
          </w:p>
        </w:tc>
        <w:tc>
          <w:tcPr>
            <w:tcW w:w="431" w:type="pct"/>
            <w:shd w:val="clear" w:color="auto" w:fill="auto"/>
            <w:vAlign w:val="center"/>
          </w:tcPr>
          <w:p w14:paraId="40020BF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-0.49</w:t>
            </w:r>
          </w:p>
        </w:tc>
        <w:tc>
          <w:tcPr>
            <w:tcW w:w="737" w:type="pct"/>
            <w:shd w:val="clear" w:color="auto" w:fill="auto"/>
            <w:vAlign w:val="center"/>
          </w:tcPr>
          <w:p w14:paraId="2991A3A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-0.83, -0.15</w:t>
            </w:r>
          </w:p>
        </w:tc>
        <w:tc>
          <w:tcPr>
            <w:tcW w:w="354" w:type="pct"/>
            <w:shd w:val="clear" w:color="auto" w:fill="auto"/>
            <w:vAlign w:val="center"/>
          </w:tcPr>
          <w:p w14:paraId="533F00F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0.01</w:t>
            </w:r>
          </w:p>
        </w:tc>
        <w:tc>
          <w:tcPr>
            <w:tcW w:w="415" w:type="pct"/>
            <w:shd w:val="clear" w:color="auto" w:fill="auto"/>
            <w:vAlign w:val="center"/>
          </w:tcPr>
          <w:p w14:paraId="3316289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-2.80</w:t>
            </w:r>
          </w:p>
        </w:tc>
        <w:tc>
          <w:tcPr>
            <w:tcW w:w="418" w:type="pct"/>
            <w:shd w:val="clear" w:color="auto" w:fill="auto"/>
            <w:vAlign w:val="center"/>
          </w:tcPr>
          <w:p w14:paraId="7420805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49.65</w:t>
            </w:r>
          </w:p>
        </w:tc>
        <w:tc>
          <w:tcPr>
            <w:tcW w:w="354" w:type="pct"/>
            <w:shd w:val="clear" w:color="auto" w:fill="auto"/>
            <w:vAlign w:val="center"/>
          </w:tcPr>
          <w:p w14:paraId="1DE8BF7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0.32</w:t>
            </w:r>
          </w:p>
        </w:tc>
        <w:tc>
          <w:tcPr>
            <w:tcW w:w="366" w:type="pct"/>
            <w:shd w:val="clear" w:color="auto" w:fill="auto"/>
            <w:vAlign w:val="center"/>
          </w:tcPr>
          <w:p w14:paraId="0505BF5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0.10</w:t>
            </w:r>
          </w:p>
        </w:tc>
        <w:tc>
          <w:tcPr>
            <w:tcW w:w="320" w:type="pct"/>
            <w:gridSpan w:val="2"/>
            <w:shd w:val="clear" w:color="auto" w:fill="auto"/>
            <w:vAlign w:val="center"/>
          </w:tcPr>
          <w:p w14:paraId="488A9CF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62922A18" w14:textId="77777777" w:rsidTr="00713E50">
        <w:trPr>
          <w:trHeight w:val="539"/>
        </w:trPr>
        <w:tc>
          <w:tcPr>
            <w:tcW w:w="1220" w:type="pct"/>
            <w:shd w:val="clear" w:color="auto" w:fill="auto"/>
          </w:tcPr>
          <w:p w14:paraId="3125C619"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Depression (randomised and single-blind studies) (3)</w:t>
            </w:r>
          </w:p>
        </w:tc>
        <w:tc>
          <w:tcPr>
            <w:tcW w:w="386" w:type="pct"/>
            <w:shd w:val="clear" w:color="auto" w:fill="auto"/>
            <w:vAlign w:val="center"/>
          </w:tcPr>
          <w:p w14:paraId="112D860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183</w:t>
            </w:r>
          </w:p>
        </w:tc>
        <w:tc>
          <w:tcPr>
            <w:tcW w:w="431" w:type="pct"/>
            <w:shd w:val="clear" w:color="auto" w:fill="auto"/>
            <w:vAlign w:val="center"/>
          </w:tcPr>
          <w:p w14:paraId="1A7B5EF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-0.32</w:t>
            </w:r>
          </w:p>
        </w:tc>
        <w:tc>
          <w:tcPr>
            <w:tcW w:w="737" w:type="pct"/>
            <w:shd w:val="clear" w:color="auto" w:fill="auto"/>
            <w:vAlign w:val="center"/>
          </w:tcPr>
          <w:p w14:paraId="09F6C17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-0.83, 0.18</w:t>
            </w:r>
          </w:p>
        </w:tc>
        <w:tc>
          <w:tcPr>
            <w:tcW w:w="354" w:type="pct"/>
            <w:shd w:val="clear" w:color="auto" w:fill="auto"/>
            <w:vAlign w:val="center"/>
          </w:tcPr>
          <w:p w14:paraId="5A697BC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0.21</w:t>
            </w:r>
          </w:p>
        </w:tc>
        <w:tc>
          <w:tcPr>
            <w:tcW w:w="415" w:type="pct"/>
            <w:shd w:val="clear" w:color="auto" w:fill="auto"/>
            <w:vAlign w:val="center"/>
          </w:tcPr>
          <w:p w14:paraId="1BBE50F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-1.26</w:t>
            </w:r>
          </w:p>
        </w:tc>
        <w:tc>
          <w:tcPr>
            <w:tcW w:w="418" w:type="pct"/>
            <w:shd w:val="clear" w:color="auto" w:fill="auto"/>
            <w:vAlign w:val="center"/>
          </w:tcPr>
          <w:p w14:paraId="6F340A9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54" w:type="pct"/>
            <w:shd w:val="clear" w:color="auto" w:fill="auto"/>
            <w:vAlign w:val="center"/>
          </w:tcPr>
          <w:p w14:paraId="3A87F37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66" w:type="pct"/>
            <w:shd w:val="clear" w:color="auto" w:fill="auto"/>
            <w:vAlign w:val="center"/>
          </w:tcPr>
          <w:p w14:paraId="0C92F7C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7D37D92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L</w:t>
            </w:r>
          </w:p>
        </w:tc>
      </w:tr>
      <w:tr w:rsidR="00403534" w:rsidRPr="00403534" w14:paraId="779CD43B" w14:textId="77777777" w:rsidTr="00713E50">
        <w:trPr>
          <w:trHeight w:val="556"/>
        </w:trPr>
        <w:tc>
          <w:tcPr>
            <w:tcW w:w="1220" w:type="pct"/>
            <w:shd w:val="clear" w:color="auto" w:fill="auto"/>
          </w:tcPr>
          <w:p w14:paraId="1C65C9D7"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Depression (non-randomised and non-blind studies) (4)</w:t>
            </w:r>
          </w:p>
        </w:tc>
        <w:tc>
          <w:tcPr>
            <w:tcW w:w="386" w:type="pct"/>
            <w:shd w:val="clear" w:color="auto" w:fill="auto"/>
            <w:vAlign w:val="center"/>
          </w:tcPr>
          <w:p w14:paraId="07FCFEE5"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155</w:t>
            </w:r>
          </w:p>
        </w:tc>
        <w:tc>
          <w:tcPr>
            <w:tcW w:w="431" w:type="pct"/>
            <w:shd w:val="clear" w:color="auto" w:fill="auto"/>
            <w:vAlign w:val="center"/>
          </w:tcPr>
          <w:p w14:paraId="0FCB5D1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-0.65</w:t>
            </w:r>
          </w:p>
        </w:tc>
        <w:tc>
          <w:tcPr>
            <w:tcW w:w="737" w:type="pct"/>
            <w:shd w:val="clear" w:color="auto" w:fill="auto"/>
            <w:vAlign w:val="center"/>
          </w:tcPr>
          <w:p w14:paraId="07BF73F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-1.14, -0.15</w:t>
            </w:r>
          </w:p>
        </w:tc>
        <w:tc>
          <w:tcPr>
            <w:tcW w:w="354" w:type="pct"/>
            <w:shd w:val="clear" w:color="auto" w:fill="auto"/>
            <w:vAlign w:val="center"/>
          </w:tcPr>
          <w:p w14:paraId="56D12D3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0.01</w:t>
            </w:r>
          </w:p>
        </w:tc>
        <w:tc>
          <w:tcPr>
            <w:tcW w:w="415" w:type="pct"/>
            <w:shd w:val="clear" w:color="auto" w:fill="auto"/>
            <w:vAlign w:val="center"/>
          </w:tcPr>
          <w:p w14:paraId="31C15AD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-2.56</w:t>
            </w:r>
          </w:p>
        </w:tc>
        <w:tc>
          <w:tcPr>
            <w:tcW w:w="418" w:type="pct"/>
            <w:shd w:val="clear" w:color="auto" w:fill="auto"/>
            <w:vAlign w:val="center"/>
          </w:tcPr>
          <w:p w14:paraId="61C60613"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68.33</w:t>
            </w:r>
          </w:p>
        </w:tc>
        <w:tc>
          <w:tcPr>
            <w:tcW w:w="354" w:type="pct"/>
            <w:shd w:val="clear" w:color="auto" w:fill="auto"/>
            <w:vAlign w:val="center"/>
          </w:tcPr>
          <w:p w14:paraId="04E3F44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0.56</w:t>
            </w:r>
          </w:p>
        </w:tc>
        <w:tc>
          <w:tcPr>
            <w:tcW w:w="366" w:type="pct"/>
            <w:shd w:val="clear" w:color="auto" w:fill="auto"/>
            <w:vAlign w:val="center"/>
          </w:tcPr>
          <w:p w14:paraId="381FE8F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0.32</w:t>
            </w:r>
          </w:p>
        </w:tc>
        <w:tc>
          <w:tcPr>
            <w:tcW w:w="320" w:type="pct"/>
            <w:gridSpan w:val="2"/>
            <w:shd w:val="clear" w:color="auto" w:fill="auto"/>
            <w:vAlign w:val="center"/>
          </w:tcPr>
          <w:p w14:paraId="3B383D8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36191A06" w14:textId="77777777" w:rsidTr="00713E50">
        <w:trPr>
          <w:trHeight w:val="539"/>
        </w:trPr>
        <w:tc>
          <w:tcPr>
            <w:tcW w:w="1220" w:type="pct"/>
            <w:shd w:val="clear" w:color="auto" w:fill="auto"/>
          </w:tcPr>
          <w:p w14:paraId="5686CF1F"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Depression (psychosis) (3)</w:t>
            </w:r>
          </w:p>
        </w:tc>
        <w:tc>
          <w:tcPr>
            <w:tcW w:w="386" w:type="pct"/>
            <w:shd w:val="clear" w:color="auto" w:fill="auto"/>
            <w:vAlign w:val="center"/>
          </w:tcPr>
          <w:p w14:paraId="0CC4C37D"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74</w:t>
            </w:r>
          </w:p>
        </w:tc>
        <w:tc>
          <w:tcPr>
            <w:tcW w:w="431" w:type="pct"/>
            <w:shd w:val="clear" w:color="auto" w:fill="auto"/>
            <w:vAlign w:val="center"/>
          </w:tcPr>
          <w:p w14:paraId="738C431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-0.46</w:t>
            </w:r>
          </w:p>
        </w:tc>
        <w:tc>
          <w:tcPr>
            <w:tcW w:w="737" w:type="pct"/>
            <w:shd w:val="clear" w:color="auto" w:fill="auto"/>
            <w:vAlign w:val="center"/>
          </w:tcPr>
          <w:p w14:paraId="66F78BE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-0.99, 0.08</w:t>
            </w:r>
          </w:p>
        </w:tc>
        <w:tc>
          <w:tcPr>
            <w:tcW w:w="354" w:type="pct"/>
            <w:shd w:val="clear" w:color="auto" w:fill="auto"/>
            <w:vAlign w:val="center"/>
          </w:tcPr>
          <w:p w14:paraId="41BFB53A"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0.09</w:t>
            </w:r>
          </w:p>
        </w:tc>
        <w:tc>
          <w:tcPr>
            <w:tcW w:w="415" w:type="pct"/>
            <w:shd w:val="clear" w:color="auto" w:fill="auto"/>
            <w:vAlign w:val="center"/>
          </w:tcPr>
          <w:p w14:paraId="7298396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-1.84</w:t>
            </w:r>
          </w:p>
        </w:tc>
        <w:tc>
          <w:tcPr>
            <w:tcW w:w="418" w:type="pct"/>
            <w:shd w:val="clear" w:color="auto" w:fill="auto"/>
            <w:vAlign w:val="center"/>
          </w:tcPr>
          <w:p w14:paraId="54DEFB4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53.63</w:t>
            </w:r>
          </w:p>
        </w:tc>
        <w:tc>
          <w:tcPr>
            <w:tcW w:w="354" w:type="pct"/>
            <w:shd w:val="clear" w:color="auto" w:fill="auto"/>
            <w:vAlign w:val="center"/>
          </w:tcPr>
          <w:p w14:paraId="095A00E6"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0.49</w:t>
            </w:r>
          </w:p>
        </w:tc>
        <w:tc>
          <w:tcPr>
            <w:tcW w:w="366" w:type="pct"/>
            <w:shd w:val="clear" w:color="auto" w:fill="auto"/>
            <w:vAlign w:val="center"/>
          </w:tcPr>
          <w:p w14:paraId="5CE13CF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47EBA4A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L</w:t>
            </w:r>
          </w:p>
        </w:tc>
      </w:tr>
      <w:tr w:rsidR="00403534" w:rsidRPr="00403534" w14:paraId="6D61E994" w14:textId="77777777" w:rsidTr="00713E50">
        <w:trPr>
          <w:trHeight w:val="556"/>
        </w:trPr>
        <w:tc>
          <w:tcPr>
            <w:tcW w:w="1220" w:type="pct"/>
            <w:shd w:val="clear" w:color="auto" w:fill="auto"/>
          </w:tcPr>
          <w:p w14:paraId="7C083337"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Depression (depression) (3)</w:t>
            </w:r>
          </w:p>
        </w:tc>
        <w:tc>
          <w:tcPr>
            <w:tcW w:w="386" w:type="pct"/>
            <w:shd w:val="clear" w:color="auto" w:fill="auto"/>
            <w:vAlign w:val="center"/>
          </w:tcPr>
          <w:p w14:paraId="61A1B96B"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199</w:t>
            </w:r>
          </w:p>
        </w:tc>
        <w:tc>
          <w:tcPr>
            <w:tcW w:w="431" w:type="pct"/>
            <w:shd w:val="clear" w:color="auto" w:fill="auto"/>
            <w:vAlign w:val="center"/>
          </w:tcPr>
          <w:p w14:paraId="1453223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-0.30</w:t>
            </w:r>
          </w:p>
        </w:tc>
        <w:tc>
          <w:tcPr>
            <w:tcW w:w="737" w:type="pct"/>
            <w:shd w:val="clear" w:color="auto" w:fill="auto"/>
            <w:vAlign w:val="center"/>
          </w:tcPr>
          <w:p w14:paraId="5453E0A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-0.69, 0.09</w:t>
            </w:r>
          </w:p>
        </w:tc>
        <w:tc>
          <w:tcPr>
            <w:tcW w:w="354" w:type="pct"/>
            <w:shd w:val="clear" w:color="auto" w:fill="auto"/>
            <w:vAlign w:val="center"/>
          </w:tcPr>
          <w:p w14:paraId="30DF717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0.14</w:t>
            </w:r>
          </w:p>
        </w:tc>
        <w:tc>
          <w:tcPr>
            <w:tcW w:w="415" w:type="pct"/>
            <w:shd w:val="clear" w:color="auto" w:fill="auto"/>
            <w:vAlign w:val="center"/>
          </w:tcPr>
          <w:p w14:paraId="0710BE8C"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-2.23</w:t>
            </w:r>
          </w:p>
        </w:tc>
        <w:tc>
          <w:tcPr>
            <w:tcW w:w="418" w:type="pct"/>
            <w:shd w:val="clear" w:color="auto" w:fill="auto"/>
            <w:vAlign w:val="center"/>
          </w:tcPr>
          <w:p w14:paraId="286AABF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54" w:type="pct"/>
            <w:shd w:val="clear" w:color="auto" w:fill="auto"/>
            <w:vAlign w:val="center"/>
          </w:tcPr>
          <w:p w14:paraId="1F532767"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66" w:type="pct"/>
            <w:shd w:val="clear" w:color="auto" w:fill="auto"/>
            <w:vAlign w:val="center"/>
          </w:tcPr>
          <w:p w14:paraId="541B4EA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0.00</w:t>
            </w:r>
          </w:p>
        </w:tc>
        <w:tc>
          <w:tcPr>
            <w:tcW w:w="320" w:type="pct"/>
            <w:gridSpan w:val="2"/>
            <w:shd w:val="clear" w:color="auto" w:fill="auto"/>
            <w:vAlign w:val="center"/>
          </w:tcPr>
          <w:p w14:paraId="36A4DA9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L</w:t>
            </w:r>
          </w:p>
        </w:tc>
      </w:tr>
      <w:tr w:rsidR="00403534" w:rsidRPr="00403534" w14:paraId="207D51DD" w14:textId="77777777" w:rsidTr="00713E50">
        <w:trPr>
          <w:trHeight w:val="539"/>
        </w:trPr>
        <w:tc>
          <w:tcPr>
            <w:tcW w:w="1220" w:type="pct"/>
            <w:shd w:val="clear" w:color="auto" w:fill="auto"/>
          </w:tcPr>
          <w:p w14:paraId="604ACB19"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Anxiety (4)</w:t>
            </w:r>
          </w:p>
        </w:tc>
        <w:tc>
          <w:tcPr>
            <w:tcW w:w="386" w:type="pct"/>
            <w:shd w:val="clear" w:color="auto" w:fill="auto"/>
            <w:vAlign w:val="center"/>
          </w:tcPr>
          <w:p w14:paraId="305E737F"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149</w:t>
            </w:r>
          </w:p>
        </w:tc>
        <w:tc>
          <w:tcPr>
            <w:tcW w:w="431" w:type="pct"/>
            <w:shd w:val="clear" w:color="auto" w:fill="auto"/>
            <w:vAlign w:val="center"/>
          </w:tcPr>
          <w:p w14:paraId="32819AD1"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-0.68</w:t>
            </w:r>
          </w:p>
        </w:tc>
        <w:tc>
          <w:tcPr>
            <w:tcW w:w="737" w:type="pct"/>
            <w:shd w:val="clear" w:color="auto" w:fill="auto"/>
            <w:vAlign w:val="center"/>
          </w:tcPr>
          <w:p w14:paraId="311D08F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-1.29, -0.07</w:t>
            </w:r>
          </w:p>
        </w:tc>
        <w:tc>
          <w:tcPr>
            <w:tcW w:w="354" w:type="pct"/>
            <w:shd w:val="clear" w:color="auto" w:fill="auto"/>
            <w:vAlign w:val="center"/>
          </w:tcPr>
          <w:p w14:paraId="41EC9DD4"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0.03</w:t>
            </w:r>
          </w:p>
        </w:tc>
        <w:tc>
          <w:tcPr>
            <w:tcW w:w="415" w:type="pct"/>
            <w:shd w:val="clear" w:color="auto" w:fill="auto"/>
            <w:vAlign w:val="center"/>
          </w:tcPr>
          <w:p w14:paraId="2D6FA229"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-2.22</w:t>
            </w:r>
          </w:p>
        </w:tc>
        <w:tc>
          <w:tcPr>
            <w:tcW w:w="418" w:type="pct"/>
            <w:shd w:val="clear" w:color="auto" w:fill="auto"/>
            <w:vAlign w:val="center"/>
          </w:tcPr>
          <w:p w14:paraId="2EACD810"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59.98</w:t>
            </w:r>
          </w:p>
        </w:tc>
        <w:tc>
          <w:tcPr>
            <w:tcW w:w="354" w:type="pct"/>
            <w:shd w:val="clear" w:color="auto" w:fill="auto"/>
            <w:vAlign w:val="center"/>
          </w:tcPr>
          <w:p w14:paraId="37E99722"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0.48</w:t>
            </w:r>
          </w:p>
        </w:tc>
        <w:tc>
          <w:tcPr>
            <w:tcW w:w="366" w:type="pct"/>
            <w:shd w:val="clear" w:color="auto" w:fill="auto"/>
            <w:vAlign w:val="center"/>
          </w:tcPr>
          <w:p w14:paraId="1757CB78"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0.23</w:t>
            </w:r>
          </w:p>
        </w:tc>
        <w:tc>
          <w:tcPr>
            <w:tcW w:w="320" w:type="pct"/>
            <w:gridSpan w:val="2"/>
            <w:shd w:val="clear" w:color="auto" w:fill="auto"/>
            <w:vAlign w:val="center"/>
          </w:tcPr>
          <w:p w14:paraId="1E258573" w14:textId="77777777" w:rsidR="00403534" w:rsidRPr="00403534" w:rsidRDefault="00403534" w:rsidP="00713E50">
            <w:pPr>
              <w:spacing w:line="240" w:lineRule="auto"/>
              <w:contextualSpacing/>
              <w:jc w:val="center"/>
              <w:rPr>
                <w:rFonts w:ascii="Times New Roman" w:hAnsi="Times New Roman"/>
                <w:sz w:val="24"/>
                <w:szCs w:val="24"/>
              </w:rPr>
            </w:pPr>
            <w:r w:rsidRPr="00403534">
              <w:rPr>
                <w:rFonts w:ascii="Times New Roman" w:hAnsi="Times New Roman"/>
                <w:sz w:val="24"/>
                <w:szCs w:val="24"/>
              </w:rPr>
              <w:t>VL</w:t>
            </w:r>
          </w:p>
        </w:tc>
      </w:tr>
      <w:tr w:rsidR="00403534" w:rsidRPr="00403534" w14:paraId="40BE3137" w14:textId="77777777" w:rsidTr="00713E50">
        <w:trPr>
          <w:trHeight w:val="556"/>
        </w:trPr>
        <w:tc>
          <w:tcPr>
            <w:tcW w:w="5000" w:type="pct"/>
            <w:gridSpan w:val="11"/>
            <w:shd w:val="clear" w:color="auto" w:fill="auto"/>
          </w:tcPr>
          <w:p w14:paraId="02BA50E6" w14:textId="77777777" w:rsidR="00403534" w:rsidRPr="00403534" w:rsidRDefault="00403534" w:rsidP="00713E50">
            <w:pPr>
              <w:spacing w:line="240" w:lineRule="auto"/>
              <w:contextualSpacing/>
              <w:rPr>
                <w:rFonts w:ascii="Times New Roman" w:hAnsi="Times New Roman"/>
                <w:sz w:val="24"/>
                <w:szCs w:val="24"/>
              </w:rPr>
            </w:pPr>
            <w:r w:rsidRPr="00403534">
              <w:rPr>
                <w:rFonts w:ascii="Times New Roman" w:hAnsi="Times New Roman"/>
                <w:sz w:val="24"/>
                <w:szCs w:val="24"/>
              </w:rPr>
              <w:t xml:space="preserve">H (high); L, low; M, moderate; OR, odd ratio; PANSS, Positive and Negative Symptom Scale;SMD, Standardised mean difference; VL, very low. </w:t>
            </w:r>
          </w:p>
        </w:tc>
      </w:tr>
    </w:tbl>
    <w:p w14:paraId="08C20D4C" w14:textId="77777777" w:rsidR="001318BD" w:rsidRDefault="001318BD" w:rsidP="00576522">
      <w:pPr>
        <w:spacing w:after="0" w:line="240" w:lineRule="auto"/>
        <w:rPr>
          <w:rFonts w:ascii="Times New Roman" w:hAnsi="Times New Roman"/>
          <w:b/>
        </w:rPr>
        <w:sectPr w:rsidR="001318BD" w:rsidSect="00403534">
          <w:headerReference w:type="default" r:id="rId12"/>
          <w:footerReference w:type="default" r:id="rId13"/>
          <w:pgSz w:w="16838" w:h="11906" w:orient="landscape"/>
          <w:pgMar w:top="1440" w:right="1440" w:bottom="1440" w:left="1440" w:header="709" w:footer="709" w:gutter="0"/>
          <w:cols w:space="708"/>
          <w:docGrid w:linePitch="360"/>
        </w:sectPr>
      </w:pPr>
    </w:p>
    <w:p w14:paraId="5257A84F" w14:textId="500FC9EB" w:rsidR="00D03F83" w:rsidRPr="00003FFC" w:rsidRDefault="00D03F83" w:rsidP="00576522">
      <w:pPr>
        <w:spacing w:after="0" w:line="240" w:lineRule="auto"/>
        <w:rPr>
          <w:rFonts w:ascii="Times New Roman" w:hAnsi="Times New Roman"/>
          <w:b/>
        </w:rPr>
      </w:pPr>
    </w:p>
    <w:p w14:paraId="07E0B2B3" w14:textId="1E8A09D4" w:rsidR="00D03F83" w:rsidRPr="00003FFC" w:rsidRDefault="005C5FE7" w:rsidP="00576522">
      <w:pPr>
        <w:spacing w:after="0" w:line="240" w:lineRule="auto"/>
        <w:rPr>
          <w:rFonts w:ascii="Times New Roman" w:hAnsi="Times New Roman"/>
          <w:b/>
        </w:rPr>
      </w:pPr>
      <w:r w:rsidRPr="00E64CFD">
        <w:rPr>
          <w:noProof/>
          <w:lang w:eastAsia="en-GB"/>
        </w:rPr>
        <w:drawing>
          <wp:anchor distT="0" distB="0" distL="114300" distR="114300" simplePos="0" relativeHeight="251668480" behindDoc="0" locked="0" layoutInCell="1" allowOverlap="1" wp14:anchorId="30A7CC07" wp14:editId="304B035B">
            <wp:simplePos x="0" y="0"/>
            <wp:positionH relativeFrom="column">
              <wp:posOffset>0</wp:posOffset>
            </wp:positionH>
            <wp:positionV relativeFrom="paragraph">
              <wp:posOffset>184150</wp:posOffset>
            </wp:positionV>
            <wp:extent cx="5280025" cy="4338320"/>
            <wp:effectExtent l="25400" t="25400" r="28575" b="30480"/>
            <wp:wrapTopAndBottom/>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a:extLst>
                        <a:ext uri="{28A0092B-C50C-407E-A947-70E740481C1C}">
                          <a14:useLocalDpi xmlns:a14="http://schemas.microsoft.com/office/drawing/2010/main" val="0"/>
                        </a:ext>
                      </a:extLst>
                    </a:blip>
                    <a:srcRect l="12523" t="6721" r="14130" b="12919"/>
                    <a:stretch/>
                  </pic:blipFill>
                  <pic:spPr>
                    <a:xfrm>
                      <a:off x="0" y="0"/>
                      <a:ext cx="5280025" cy="4338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23421E4" w14:textId="32D467A3" w:rsidR="00D03F83" w:rsidRPr="00003FFC" w:rsidRDefault="00D03F83" w:rsidP="00576522">
      <w:pPr>
        <w:spacing w:after="0" w:line="240" w:lineRule="auto"/>
        <w:rPr>
          <w:rFonts w:ascii="Times New Roman" w:hAnsi="Times New Roman"/>
          <w:b/>
        </w:rPr>
      </w:pPr>
    </w:p>
    <w:p w14:paraId="35050FC1" w14:textId="68F3291C" w:rsidR="000D2D89" w:rsidRPr="00003FFC" w:rsidRDefault="000D2D89" w:rsidP="00576522">
      <w:pPr>
        <w:keepNext/>
        <w:spacing w:after="0" w:line="240" w:lineRule="auto"/>
        <w:rPr>
          <w:rFonts w:ascii="Times New Roman" w:hAnsi="Times New Roman"/>
        </w:rPr>
      </w:pPr>
    </w:p>
    <w:p w14:paraId="36037042" w14:textId="77777777" w:rsidR="00AD1B79" w:rsidRPr="002A5472" w:rsidRDefault="000D2D89" w:rsidP="002A5472">
      <w:pPr>
        <w:rPr>
          <w:rFonts w:ascii="Times New Roman" w:hAnsi="Times New Roman" w:cs="Times New Roman"/>
          <w:sz w:val="22"/>
          <w:szCs w:val="22"/>
        </w:rPr>
      </w:pPr>
      <w:r w:rsidRPr="002A5472">
        <w:rPr>
          <w:rFonts w:ascii="Times New Roman" w:hAnsi="Times New Roman" w:cs="Times New Roman"/>
          <w:bCs/>
          <w:sz w:val="22"/>
          <w:szCs w:val="22"/>
        </w:rPr>
        <w:t xml:space="preserve">Figure </w:t>
      </w:r>
      <w:r w:rsidR="00954C1E" w:rsidRPr="002A5472">
        <w:rPr>
          <w:rFonts w:ascii="Times New Roman" w:hAnsi="Times New Roman" w:cs="Times New Roman"/>
          <w:bCs/>
          <w:sz w:val="22"/>
          <w:szCs w:val="22"/>
        </w:rPr>
        <w:t>2</w:t>
      </w:r>
      <w:r w:rsidR="00615651" w:rsidRPr="002A5472">
        <w:rPr>
          <w:rFonts w:ascii="Times New Roman" w:hAnsi="Times New Roman" w:cs="Times New Roman"/>
          <w:sz w:val="22"/>
          <w:szCs w:val="22"/>
        </w:rPr>
        <w:t>:</w:t>
      </w:r>
      <w:r w:rsidRPr="002A5472">
        <w:rPr>
          <w:rFonts w:ascii="Times New Roman" w:hAnsi="Times New Roman" w:cs="Times New Roman"/>
          <w:bCs/>
          <w:sz w:val="22"/>
          <w:szCs w:val="22"/>
        </w:rPr>
        <w:t xml:space="preserve"> </w:t>
      </w:r>
      <w:r w:rsidR="00615651" w:rsidRPr="002A5472">
        <w:rPr>
          <w:rFonts w:ascii="Times New Roman" w:hAnsi="Times New Roman" w:cs="Times New Roman"/>
          <w:sz w:val="22"/>
          <w:szCs w:val="22"/>
        </w:rPr>
        <w:t xml:space="preserve">The effect of psychological </w:t>
      </w:r>
      <w:r w:rsidR="00AC393D" w:rsidRPr="002A5472">
        <w:rPr>
          <w:rFonts w:ascii="Times New Roman" w:hAnsi="Times New Roman" w:cs="Times New Roman"/>
          <w:sz w:val="22"/>
          <w:szCs w:val="22"/>
        </w:rPr>
        <w:t>interventions</w:t>
      </w:r>
      <w:r w:rsidR="00615651" w:rsidRPr="002A5472">
        <w:rPr>
          <w:rFonts w:ascii="Times New Roman" w:hAnsi="Times New Roman" w:cs="Times New Roman"/>
          <w:sz w:val="22"/>
          <w:szCs w:val="22"/>
        </w:rPr>
        <w:t xml:space="preserve"> on</w:t>
      </w:r>
      <w:r w:rsidRPr="002A5472">
        <w:rPr>
          <w:rFonts w:ascii="Times New Roman" w:hAnsi="Times New Roman" w:cs="Times New Roman"/>
          <w:bCs/>
          <w:sz w:val="22"/>
          <w:szCs w:val="22"/>
        </w:rPr>
        <w:t xml:space="preserve"> psychotic symptoms </w:t>
      </w:r>
      <w:r w:rsidR="00615651" w:rsidRPr="002A5472">
        <w:rPr>
          <w:rFonts w:ascii="Times New Roman" w:hAnsi="Times New Roman" w:cs="Times New Roman"/>
          <w:sz w:val="22"/>
          <w:szCs w:val="22"/>
        </w:rPr>
        <w:t>at end of treatment</w:t>
      </w:r>
    </w:p>
    <w:p w14:paraId="34C5226A" w14:textId="3CF65A7C" w:rsidR="00615651" w:rsidRPr="00AD1B79" w:rsidRDefault="00615651" w:rsidP="00576522">
      <w:pPr>
        <w:pStyle w:val="Caption"/>
        <w:spacing w:after="0"/>
        <w:rPr>
          <w:rFonts w:ascii="Times New Roman" w:hAnsi="Times New Roman"/>
          <w:b w:val="0"/>
        </w:rPr>
      </w:pPr>
      <w:r w:rsidRPr="00AD1B79">
        <w:rPr>
          <w:rFonts w:ascii="Times New Roman" w:hAnsi="Times New Roman"/>
          <w:b w:val="0"/>
        </w:rPr>
        <w:br w:type="page"/>
      </w:r>
    </w:p>
    <w:p w14:paraId="3A48DE95" w14:textId="1CBB26A2" w:rsidR="000D2D89" w:rsidRPr="00003FFC" w:rsidRDefault="000D2D89" w:rsidP="00576522">
      <w:pPr>
        <w:spacing w:after="0" w:line="240" w:lineRule="auto"/>
        <w:rPr>
          <w:rFonts w:ascii="Times New Roman" w:hAnsi="Times New Roman"/>
        </w:rPr>
      </w:pPr>
    </w:p>
    <w:p w14:paraId="188FC210" w14:textId="58540FB7" w:rsidR="00492542" w:rsidRPr="00003FFC" w:rsidRDefault="005C5FE7" w:rsidP="00576522">
      <w:pPr>
        <w:keepNext/>
        <w:spacing w:after="0" w:line="240" w:lineRule="auto"/>
        <w:rPr>
          <w:rFonts w:ascii="Times New Roman" w:hAnsi="Times New Roman"/>
        </w:rPr>
      </w:pPr>
      <w:r w:rsidRPr="009C797E">
        <w:rPr>
          <w:noProof/>
          <w:lang w:eastAsia="en-GB"/>
        </w:rPr>
        <w:drawing>
          <wp:inline distT="0" distB="0" distL="0" distR="0" wp14:anchorId="2BEBB5A6" wp14:editId="0CA476CD">
            <wp:extent cx="5396230" cy="3233420"/>
            <wp:effectExtent l="25400" t="25400" r="13970" b="1778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a:srcRect l="6842" t="8327" r="7242" b="23023"/>
                    <a:stretch/>
                  </pic:blipFill>
                  <pic:spPr>
                    <a:xfrm>
                      <a:off x="0" y="0"/>
                      <a:ext cx="5396230" cy="3233420"/>
                    </a:xfrm>
                    <a:prstGeom prst="rect">
                      <a:avLst/>
                    </a:prstGeom>
                    <a:ln>
                      <a:solidFill>
                        <a:schemeClr val="tx1"/>
                      </a:solidFill>
                    </a:ln>
                  </pic:spPr>
                </pic:pic>
              </a:graphicData>
            </a:graphic>
          </wp:inline>
        </w:drawing>
      </w:r>
    </w:p>
    <w:p w14:paraId="588B36B9" w14:textId="6AF8F6B7" w:rsidR="00492542" w:rsidRPr="002A5472" w:rsidRDefault="00615651" w:rsidP="00576522">
      <w:pPr>
        <w:spacing w:after="0" w:line="240" w:lineRule="auto"/>
        <w:rPr>
          <w:rFonts w:ascii="Times New Roman" w:hAnsi="Times New Roman"/>
          <w:sz w:val="22"/>
          <w:szCs w:val="22"/>
        </w:rPr>
      </w:pPr>
      <w:r w:rsidRPr="002A5472">
        <w:rPr>
          <w:rFonts w:ascii="Times New Roman" w:hAnsi="Times New Roman"/>
          <w:sz w:val="22"/>
          <w:szCs w:val="22"/>
        </w:rPr>
        <w:t xml:space="preserve">Figure </w:t>
      </w:r>
      <w:r w:rsidR="00954C1E" w:rsidRPr="002A5472">
        <w:rPr>
          <w:rFonts w:ascii="Times New Roman" w:hAnsi="Times New Roman"/>
          <w:sz w:val="22"/>
          <w:szCs w:val="22"/>
        </w:rPr>
        <w:t>3</w:t>
      </w:r>
      <w:r w:rsidRPr="002A5472">
        <w:rPr>
          <w:rFonts w:ascii="Times New Roman" w:hAnsi="Times New Roman"/>
          <w:sz w:val="22"/>
          <w:szCs w:val="22"/>
        </w:rPr>
        <w:t xml:space="preserve">: The effect of psychological </w:t>
      </w:r>
      <w:r w:rsidR="00AC393D" w:rsidRPr="002A5472">
        <w:rPr>
          <w:rFonts w:ascii="Times New Roman" w:hAnsi="Times New Roman"/>
          <w:sz w:val="22"/>
          <w:szCs w:val="22"/>
        </w:rPr>
        <w:t>interventions</w:t>
      </w:r>
      <w:r w:rsidRPr="002A5472">
        <w:rPr>
          <w:rFonts w:ascii="Times New Roman" w:hAnsi="Times New Roman"/>
          <w:sz w:val="22"/>
          <w:szCs w:val="22"/>
        </w:rPr>
        <w:t xml:space="preserve"> on psychotic symptoms at follow-up</w:t>
      </w:r>
    </w:p>
    <w:p w14:paraId="6FBF3EFB" w14:textId="77777777" w:rsidR="00492542" w:rsidRPr="002A5472" w:rsidRDefault="00492542" w:rsidP="00576522">
      <w:pPr>
        <w:spacing w:after="0" w:line="240" w:lineRule="auto"/>
        <w:rPr>
          <w:rFonts w:ascii="Times New Roman" w:hAnsi="Times New Roman"/>
          <w:sz w:val="22"/>
          <w:szCs w:val="22"/>
        </w:rPr>
      </w:pPr>
    </w:p>
    <w:p w14:paraId="16E012FB" w14:textId="77777777" w:rsidR="00492542" w:rsidRPr="00003FFC" w:rsidRDefault="00492542" w:rsidP="00576522">
      <w:pPr>
        <w:spacing w:after="0" w:line="240" w:lineRule="auto"/>
        <w:rPr>
          <w:rFonts w:ascii="Times New Roman" w:hAnsi="Times New Roman"/>
        </w:rPr>
      </w:pPr>
    </w:p>
    <w:p w14:paraId="2D44DAF6" w14:textId="77777777" w:rsidR="00492542" w:rsidRPr="00003FFC" w:rsidRDefault="00492542" w:rsidP="00576522">
      <w:pPr>
        <w:spacing w:after="0" w:line="240" w:lineRule="auto"/>
        <w:rPr>
          <w:rFonts w:ascii="Times New Roman" w:hAnsi="Times New Roman"/>
        </w:rPr>
      </w:pPr>
    </w:p>
    <w:p w14:paraId="5E2CA248" w14:textId="77777777" w:rsidR="001318BD" w:rsidRDefault="001318BD" w:rsidP="00576522">
      <w:pPr>
        <w:spacing w:after="0" w:line="240" w:lineRule="auto"/>
        <w:rPr>
          <w:rFonts w:ascii="Times New Roman" w:hAnsi="Times New Roman"/>
        </w:rPr>
        <w:sectPr w:rsidR="001318BD" w:rsidSect="001318BD">
          <w:pgSz w:w="16838" w:h="11906" w:orient="landscape"/>
          <w:pgMar w:top="1440" w:right="1440" w:bottom="1440" w:left="1440" w:header="709" w:footer="709" w:gutter="0"/>
          <w:cols w:space="708"/>
          <w:docGrid w:linePitch="360"/>
        </w:sectPr>
      </w:pPr>
    </w:p>
    <w:p w14:paraId="4590D68D" w14:textId="1784D6AE" w:rsidR="00492542" w:rsidRPr="00003FFC" w:rsidRDefault="00492542" w:rsidP="00576522">
      <w:pPr>
        <w:spacing w:after="0" w:line="240" w:lineRule="auto"/>
        <w:rPr>
          <w:rFonts w:ascii="Times New Roman" w:hAnsi="Times New Roman"/>
        </w:rPr>
      </w:pPr>
    </w:p>
    <w:p w14:paraId="6083A820" w14:textId="77777777" w:rsidR="00492542" w:rsidRPr="00003FFC" w:rsidRDefault="00492542" w:rsidP="00576522">
      <w:pPr>
        <w:spacing w:after="0" w:line="240" w:lineRule="auto"/>
        <w:rPr>
          <w:rFonts w:ascii="Times New Roman" w:hAnsi="Times New Roman"/>
        </w:rPr>
      </w:pPr>
    </w:p>
    <w:p w14:paraId="35D5C9B7" w14:textId="5E98FD40" w:rsidR="00492542" w:rsidRPr="00003FFC" w:rsidRDefault="00492542" w:rsidP="00576522">
      <w:pPr>
        <w:spacing w:after="0" w:line="240" w:lineRule="auto"/>
        <w:rPr>
          <w:rFonts w:ascii="Times New Roman" w:hAnsi="Times New Roman"/>
        </w:rPr>
      </w:pPr>
    </w:p>
    <w:p w14:paraId="65A82F25" w14:textId="031B2791" w:rsidR="00492542" w:rsidRPr="00003FFC" w:rsidRDefault="00492542" w:rsidP="00576522">
      <w:pPr>
        <w:spacing w:after="0" w:line="240" w:lineRule="auto"/>
        <w:rPr>
          <w:rFonts w:ascii="Times New Roman" w:hAnsi="Times New Roman"/>
        </w:rPr>
      </w:pPr>
    </w:p>
    <w:p w14:paraId="00258B17" w14:textId="7A50EA99" w:rsidR="00492542" w:rsidRPr="00003FFC" w:rsidRDefault="005C5FE7" w:rsidP="00576522">
      <w:pPr>
        <w:keepNext/>
        <w:spacing w:after="0" w:line="240" w:lineRule="auto"/>
        <w:rPr>
          <w:rFonts w:ascii="Times New Roman" w:hAnsi="Times New Roman"/>
        </w:rPr>
      </w:pPr>
      <w:r w:rsidRPr="00F3195D">
        <w:rPr>
          <w:noProof/>
          <w:lang w:eastAsia="en-GB"/>
        </w:rPr>
        <w:drawing>
          <wp:inline distT="0" distB="0" distL="0" distR="0" wp14:anchorId="236184E7" wp14:editId="0D44E4B3">
            <wp:extent cx="5396230" cy="3572510"/>
            <wp:effectExtent l="25400" t="25400" r="13970" b="3429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a:srcRect l="6841" t="6950" r="6553" b="16593"/>
                    <a:stretch/>
                  </pic:blipFill>
                  <pic:spPr>
                    <a:xfrm>
                      <a:off x="0" y="0"/>
                      <a:ext cx="5396230" cy="3572510"/>
                    </a:xfrm>
                    <a:prstGeom prst="rect">
                      <a:avLst/>
                    </a:prstGeom>
                    <a:ln>
                      <a:solidFill>
                        <a:srgbClr val="000000"/>
                      </a:solidFill>
                    </a:ln>
                  </pic:spPr>
                </pic:pic>
              </a:graphicData>
            </a:graphic>
          </wp:inline>
        </w:drawing>
      </w:r>
    </w:p>
    <w:p w14:paraId="16B37474" w14:textId="1A06EC74" w:rsidR="002A5472" w:rsidRPr="00E11252" w:rsidRDefault="00492542" w:rsidP="002A5472">
      <w:pPr>
        <w:spacing w:after="200" w:line="240" w:lineRule="auto"/>
        <w:jc w:val="both"/>
        <w:rPr>
          <w:rFonts w:ascii="Times New Roman" w:hAnsi="Times New Roman" w:cs="Times New Roman"/>
          <w:sz w:val="22"/>
          <w:szCs w:val="22"/>
        </w:rPr>
      </w:pPr>
      <w:r w:rsidRPr="00E11252">
        <w:rPr>
          <w:rFonts w:ascii="Times New Roman" w:hAnsi="Times New Roman" w:cs="Times New Roman"/>
          <w:sz w:val="22"/>
          <w:szCs w:val="22"/>
        </w:rPr>
        <w:t xml:space="preserve">Figure </w:t>
      </w:r>
      <w:r w:rsidR="004D0499">
        <w:rPr>
          <w:rFonts w:ascii="Times New Roman" w:hAnsi="Times New Roman" w:cs="Times New Roman"/>
          <w:sz w:val="22"/>
          <w:szCs w:val="22"/>
        </w:rPr>
        <w:t>6</w:t>
      </w:r>
      <w:r w:rsidR="00615651" w:rsidRPr="00E11252">
        <w:rPr>
          <w:rFonts w:ascii="Times New Roman" w:hAnsi="Times New Roman" w:cs="Times New Roman"/>
          <w:sz w:val="22"/>
          <w:szCs w:val="22"/>
        </w:rPr>
        <w:t>:</w:t>
      </w:r>
      <w:r w:rsidR="002A5472" w:rsidRPr="00E11252">
        <w:rPr>
          <w:rFonts w:ascii="Times New Roman" w:hAnsi="Times New Roman" w:cs="Times New Roman"/>
          <w:sz w:val="22"/>
          <w:szCs w:val="22"/>
        </w:rPr>
        <w:t xml:space="preserve"> </w:t>
      </w:r>
      <w:r w:rsidRPr="00E11252">
        <w:rPr>
          <w:rFonts w:ascii="Times New Roman" w:hAnsi="Times New Roman" w:cs="Times New Roman"/>
          <w:sz w:val="22"/>
          <w:szCs w:val="22"/>
        </w:rPr>
        <w:t xml:space="preserve"> </w:t>
      </w:r>
      <w:r w:rsidR="008E71F4" w:rsidRPr="00E11252">
        <w:rPr>
          <w:rFonts w:ascii="Times New Roman" w:hAnsi="Times New Roman" w:cs="Times New Roman"/>
          <w:sz w:val="22"/>
          <w:szCs w:val="22"/>
        </w:rPr>
        <w:t xml:space="preserve">The effect of psychological </w:t>
      </w:r>
      <w:r w:rsidR="00AC393D" w:rsidRPr="00E11252">
        <w:rPr>
          <w:rFonts w:ascii="Times New Roman" w:hAnsi="Times New Roman" w:cs="Times New Roman"/>
          <w:sz w:val="22"/>
          <w:szCs w:val="22"/>
        </w:rPr>
        <w:t>interventions</w:t>
      </w:r>
      <w:r w:rsidR="008E71F4" w:rsidRPr="00E11252">
        <w:rPr>
          <w:rFonts w:ascii="Times New Roman" w:hAnsi="Times New Roman" w:cs="Times New Roman"/>
          <w:sz w:val="22"/>
          <w:szCs w:val="22"/>
        </w:rPr>
        <w:t xml:space="preserve"> on risk of readmission</w:t>
      </w:r>
      <w:r w:rsidR="002A5472" w:rsidRPr="00E11252">
        <w:rPr>
          <w:rFonts w:ascii="Times New Roman" w:hAnsi="Times New Roman" w:cs="Times New Roman"/>
          <w:sz w:val="22"/>
          <w:szCs w:val="22"/>
        </w:rPr>
        <w:t xml:space="preserve">. </w:t>
      </w:r>
    </w:p>
    <w:p w14:paraId="3B55B35E" w14:textId="3A562AC4" w:rsidR="00492542" w:rsidRPr="002A5472" w:rsidRDefault="00492542" w:rsidP="002A5472">
      <w:pPr>
        <w:rPr>
          <w:rFonts w:ascii="Times New Roman" w:hAnsi="Times New Roman" w:cs="Times New Roman"/>
        </w:rPr>
      </w:pPr>
    </w:p>
    <w:p w14:paraId="715A9286" w14:textId="77777777" w:rsidR="001318BD" w:rsidRDefault="001318BD" w:rsidP="001318BD"/>
    <w:p w14:paraId="143BC124" w14:textId="77777777" w:rsidR="001318BD" w:rsidRDefault="001318BD" w:rsidP="001318BD">
      <w:pPr>
        <w:sectPr w:rsidR="001318BD" w:rsidSect="001318BD">
          <w:pgSz w:w="16838" w:h="11906" w:orient="landscape"/>
          <w:pgMar w:top="1440" w:right="1440" w:bottom="1440" w:left="1440" w:header="709" w:footer="709" w:gutter="0"/>
          <w:cols w:space="708"/>
          <w:docGrid w:linePitch="360"/>
        </w:sectPr>
      </w:pPr>
    </w:p>
    <w:p w14:paraId="3AB40DE0" w14:textId="28851322" w:rsidR="001318BD" w:rsidRPr="001318BD" w:rsidRDefault="001318BD" w:rsidP="001318BD"/>
    <w:p w14:paraId="61CEF7F6" w14:textId="6E561367" w:rsidR="00492542" w:rsidRPr="00003FFC" w:rsidRDefault="00492542" w:rsidP="00576522">
      <w:pPr>
        <w:spacing w:after="0" w:line="240" w:lineRule="auto"/>
        <w:rPr>
          <w:rFonts w:ascii="Times New Roman" w:hAnsi="Times New Roman"/>
        </w:rPr>
      </w:pPr>
    </w:p>
    <w:p w14:paraId="63AFFACD" w14:textId="1EDB92B3" w:rsidR="008E71F4" w:rsidRDefault="005C5FE7" w:rsidP="00576522">
      <w:pPr>
        <w:pStyle w:val="Caption"/>
        <w:spacing w:after="0"/>
        <w:rPr>
          <w:rFonts w:ascii="Times New Roman" w:hAnsi="Times New Roman"/>
          <w:color w:val="auto"/>
        </w:rPr>
      </w:pPr>
      <w:r w:rsidRPr="002A273E">
        <w:rPr>
          <w:noProof/>
          <w:lang w:eastAsia="en-GB"/>
        </w:rPr>
        <w:drawing>
          <wp:anchor distT="0" distB="0" distL="114300" distR="114300" simplePos="0" relativeHeight="251670528" behindDoc="0" locked="0" layoutInCell="1" allowOverlap="1" wp14:anchorId="6897A615" wp14:editId="1CCB514B">
            <wp:simplePos x="0" y="0"/>
            <wp:positionH relativeFrom="column">
              <wp:posOffset>0</wp:posOffset>
            </wp:positionH>
            <wp:positionV relativeFrom="paragraph">
              <wp:posOffset>152400</wp:posOffset>
            </wp:positionV>
            <wp:extent cx="5396230" cy="3568065"/>
            <wp:effectExtent l="25400" t="25400" r="13970" b="13335"/>
            <wp:wrapTopAndBottom/>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7">
                      <a:extLst>
                        <a:ext uri="{28A0092B-C50C-407E-A947-70E740481C1C}">
                          <a14:useLocalDpi xmlns:a14="http://schemas.microsoft.com/office/drawing/2010/main" val="0"/>
                        </a:ext>
                      </a:extLst>
                    </a:blip>
                    <a:srcRect l="7558" t="8756" r="7280" b="16154"/>
                    <a:stretch/>
                  </pic:blipFill>
                  <pic:spPr>
                    <a:xfrm>
                      <a:off x="0" y="0"/>
                      <a:ext cx="5396230" cy="356806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025D26FA" w14:textId="0C00CA64" w:rsidR="008E71F4" w:rsidRPr="00A12F76" w:rsidRDefault="00492542" w:rsidP="00A12F76">
      <w:pPr>
        <w:rPr>
          <w:rFonts w:ascii="Times New Roman" w:hAnsi="Times New Roman" w:cs="Times New Roman"/>
          <w:sz w:val="22"/>
          <w:szCs w:val="22"/>
        </w:rPr>
      </w:pPr>
      <w:r w:rsidRPr="00A12F76">
        <w:rPr>
          <w:rFonts w:ascii="Times New Roman" w:hAnsi="Times New Roman" w:cs="Times New Roman"/>
          <w:sz w:val="22"/>
          <w:szCs w:val="22"/>
        </w:rPr>
        <w:t xml:space="preserve">Figure </w:t>
      </w:r>
      <w:r w:rsidR="004D0499">
        <w:rPr>
          <w:rFonts w:ascii="Times New Roman" w:hAnsi="Times New Roman" w:cs="Times New Roman"/>
          <w:sz w:val="22"/>
          <w:szCs w:val="22"/>
        </w:rPr>
        <w:t>4</w:t>
      </w:r>
      <w:r w:rsidR="00A12F76">
        <w:rPr>
          <w:rFonts w:ascii="Times New Roman" w:hAnsi="Times New Roman" w:cs="Times New Roman"/>
          <w:sz w:val="22"/>
          <w:szCs w:val="22"/>
        </w:rPr>
        <w:t>:</w:t>
      </w:r>
      <w:r w:rsidRPr="00A12F76">
        <w:rPr>
          <w:rFonts w:ascii="Times New Roman" w:hAnsi="Times New Roman" w:cs="Times New Roman"/>
          <w:sz w:val="22"/>
          <w:szCs w:val="22"/>
        </w:rPr>
        <w:t xml:space="preserve"> </w:t>
      </w:r>
      <w:r w:rsidR="008E71F4" w:rsidRPr="00A12F76">
        <w:rPr>
          <w:rFonts w:ascii="Times New Roman" w:hAnsi="Times New Roman" w:cs="Times New Roman"/>
          <w:sz w:val="22"/>
          <w:szCs w:val="22"/>
        </w:rPr>
        <w:t xml:space="preserve">The effect of psychological </w:t>
      </w:r>
      <w:r w:rsidR="00AC393D" w:rsidRPr="00A12F76">
        <w:rPr>
          <w:rFonts w:ascii="Times New Roman" w:hAnsi="Times New Roman" w:cs="Times New Roman"/>
          <w:sz w:val="22"/>
          <w:szCs w:val="22"/>
        </w:rPr>
        <w:t>interventions</w:t>
      </w:r>
      <w:r w:rsidR="008E71F4" w:rsidRPr="00A12F76">
        <w:rPr>
          <w:rFonts w:ascii="Times New Roman" w:hAnsi="Times New Roman" w:cs="Times New Roman"/>
          <w:sz w:val="22"/>
          <w:szCs w:val="22"/>
        </w:rPr>
        <w:t xml:space="preserve"> on depression at end of treatment</w:t>
      </w:r>
    </w:p>
    <w:p w14:paraId="67C71867" w14:textId="77777777" w:rsidR="008E71F4" w:rsidRDefault="008E71F4">
      <w:pPr>
        <w:spacing w:after="0" w:line="240" w:lineRule="auto"/>
        <w:rPr>
          <w:rFonts w:ascii="Times New Roman" w:hAnsi="Times New Roman"/>
          <w:sz w:val="24"/>
        </w:rPr>
      </w:pPr>
      <w:r>
        <w:rPr>
          <w:rFonts w:ascii="Times New Roman" w:hAnsi="Times New Roman"/>
          <w:sz w:val="24"/>
        </w:rPr>
        <w:br w:type="page"/>
      </w:r>
    </w:p>
    <w:p w14:paraId="71D9D427" w14:textId="77777777" w:rsidR="00B95498" w:rsidRDefault="00B95498">
      <w:pPr>
        <w:spacing w:after="0" w:line="240" w:lineRule="auto"/>
        <w:rPr>
          <w:rFonts w:ascii="Times New Roman" w:hAnsi="Times New Roman"/>
          <w:b/>
          <w:bCs/>
          <w:sz w:val="24"/>
          <w:szCs w:val="18"/>
        </w:rPr>
      </w:pPr>
    </w:p>
    <w:p w14:paraId="5C0B8649" w14:textId="0F1960EB" w:rsidR="00492542" w:rsidRPr="00576522" w:rsidRDefault="005C5FE7" w:rsidP="00576522">
      <w:pPr>
        <w:pStyle w:val="Caption"/>
        <w:spacing w:after="0"/>
        <w:rPr>
          <w:rFonts w:ascii="Times New Roman" w:hAnsi="Times New Roman"/>
          <w:color w:val="auto"/>
          <w:sz w:val="24"/>
        </w:rPr>
      </w:pPr>
      <w:r w:rsidRPr="00056FA0">
        <w:rPr>
          <w:noProof/>
          <w:lang w:eastAsia="en-GB"/>
        </w:rPr>
        <w:drawing>
          <wp:inline distT="0" distB="0" distL="0" distR="0" wp14:anchorId="5BA7E332" wp14:editId="52C3EE79">
            <wp:extent cx="5396230" cy="3081655"/>
            <wp:effectExtent l="25400" t="25400" r="13970" b="171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8"/>
                    <a:srcRect l="8218" t="8328" r="7071" b="27155"/>
                    <a:stretch/>
                  </pic:blipFill>
                  <pic:spPr>
                    <a:xfrm>
                      <a:off x="0" y="0"/>
                      <a:ext cx="5396230" cy="3081655"/>
                    </a:xfrm>
                    <a:prstGeom prst="rect">
                      <a:avLst/>
                    </a:prstGeom>
                    <a:ln>
                      <a:solidFill>
                        <a:srgbClr val="000000"/>
                      </a:solidFill>
                    </a:ln>
                  </pic:spPr>
                </pic:pic>
              </a:graphicData>
            </a:graphic>
          </wp:inline>
        </w:drawing>
      </w:r>
    </w:p>
    <w:p w14:paraId="412B8A44" w14:textId="0727AB16" w:rsidR="00492542" w:rsidRPr="00003FFC" w:rsidRDefault="00492542" w:rsidP="00576522">
      <w:pPr>
        <w:spacing w:after="0" w:line="240" w:lineRule="auto"/>
        <w:rPr>
          <w:rFonts w:ascii="Times New Roman" w:hAnsi="Times New Roman"/>
        </w:rPr>
      </w:pPr>
    </w:p>
    <w:p w14:paraId="6D9A188E" w14:textId="4B5BD652" w:rsidR="008E71F4" w:rsidRPr="00A12F76" w:rsidRDefault="008E71F4" w:rsidP="00A12F76">
      <w:pPr>
        <w:rPr>
          <w:rFonts w:ascii="Times New Roman" w:hAnsi="Times New Roman" w:cs="Times New Roman"/>
          <w:sz w:val="22"/>
          <w:szCs w:val="22"/>
        </w:rPr>
      </w:pPr>
      <w:r w:rsidRPr="00A12F76">
        <w:rPr>
          <w:rFonts w:ascii="Times New Roman" w:hAnsi="Times New Roman" w:cs="Times New Roman"/>
          <w:sz w:val="22"/>
          <w:szCs w:val="22"/>
        </w:rPr>
        <w:t xml:space="preserve">Figure </w:t>
      </w:r>
      <w:r w:rsidR="004D0499">
        <w:rPr>
          <w:rFonts w:ascii="Times New Roman" w:hAnsi="Times New Roman" w:cs="Times New Roman"/>
          <w:sz w:val="22"/>
          <w:szCs w:val="22"/>
        </w:rPr>
        <w:t>5</w:t>
      </w:r>
      <w:r w:rsidRPr="00A12F76">
        <w:rPr>
          <w:rFonts w:ascii="Times New Roman" w:hAnsi="Times New Roman" w:cs="Times New Roman"/>
          <w:sz w:val="22"/>
          <w:szCs w:val="22"/>
        </w:rPr>
        <w:t xml:space="preserve">: The effect of psychological </w:t>
      </w:r>
      <w:r w:rsidR="00AC393D" w:rsidRPr="00A12F76">
        <w:rPr>
          <w:rFonts w:ascii="Times New Roman" w:hAnsi="Times New Roman" w:cs="Times New Roman"/>
          <w:sz w:val="22"/>
          <w:szCs w:val="22"/>
        </w:rPr>
        <w:t>interventions</w:t>
      </w:r>
      <w:r w:rsidRPr="00A12F76">
        <w:rPr>
          <w:rFonts w:ascii="Times New Roman" w:hAnsi="Times New Roman" w:cs="Times New Roman"/>
          <w:sz w:val="22"/>
          <w:szCs w:val="22"/>
        </w:rPr>
        <w:t xml:space="preserve"> on anxiety at end of treatment</w:t>
      </w:r>
    </w:p>
    <w:p w14:paraId="3E64342F" w14:textId="54FBD689" w:rsidR="00492542" w:rsidRPr="00003FFC" w:rsidRDefault="00492542" w:rsidP="00576522">
      <w:pPr>
        <w:spacing w:after="0" w:line="240" w:lineRule="auto"/>
        <w:rPr>
          <w:rFonts w:ascii="Times New Roman" w:hAnsi="Times New Roman"/>
        </w:rPr>
      </w:pPr>
    </w:p>
    <w:p w14:paraId="2532D4FB" w14:textId="77777777" w:rsidR="00003FFC" w:rsidRDefault="00003FFC" w:rsidP="00576522">
      <w:pPr>
        <w:spacing w:after="0" w:line="240" w:lineRule="auto"/>
        <w:rPr>
          <w:rFonts w:ascii="Times New Roman" w:hAnsi="Times New Roman"/>
          <w:b/>
        </w:rPr>
      </w:pPr>
    </w:p>
    <w:p w14:paraId="5EA7EB84" w14:textId="77777777" w:rsidR="00413E4F" w:rsidRDefault="00413E4F">
      <w:pPr>
        <w:spacing w:after="0" w:line="240" w:lineRule="auto"/>
        <w:rPr>
          <w:rFonts w:ascii="Times New Roman" w:hAnsi="Times New Roman"/>
          <w:b/>
          <w:sz w:val="28"/>
          <w:szCs w:val="28"/>
        </w:rPr>
        <w:sectPr w:rsidR="00413E4F" w:rsidSect="001318BD">
          <w:pgSz w:w="16838" w:h="11906" w:orient="landscape"/>
          <w:pgMar w:top="1440" w:right="1440" w:bottom="1440" w:left="1440" w:header="709" w:footer="709" w:gutter="0"/>
          <w:cols w:space="708"/>
          <w:docGrid w:linePitch="360"/>
        </w:sectPr>
      </w:pPr>
    </w:p>
    <w:p w14:paraId="02694C7B" w14:textId="77777777" w:rsidR="00413E4F" w:rsidRPr="00577490" w:rsidRDefault="00413E4F" w:rsidP="00413E4F">
      <w:pPr>
        <w:rPr>
          <w:rFonts w:ascii="Times New Roman" w:hAnsi="Times New Roman"/>
          <w:sz w:val="32"/>
        </w:rPr>
      </w:pPr>
      <w:r w:rsidRPr="00577490">
        <w:rPr>
          <w:rFonts w:ascii="Times New Roman" w:hAnsi="Times New Roman"/>
          <w:sz w:val="32"/>
        </w:rPr>
        <w:lastRenderedPageBreak/>
        <w:t>Supplementary appendix to:</w:t>
      </w:r>
    </w:p>
    <w:p w14:paraId="1CA7C79A" w14:textId="77777777" w:rsidR="00413E4F" w:rsidRPr="00577490" w:rsidRDefault="00413E4F" w:rsidP="00413E4F">
      <w:pPr>
        <w:rPr>
          <w:rFonts w:ascii="Times New Roman" w:hAnsi="Times New Roman"/>
          <w:sz w:val="32"/>
        </w:rPr>
      </w:pPr>
    </w:p>
    <w:p w14:paraId="6BA12C45" w14:textId="77777777" w:rsidR="00413E4F" w:rsidRDefault="00413E4F" w:rsidP="00413E4F">
      <w:pPr>
        <w:rPr>
          <w:rFonts w:ascii="Times New Roman" w:hAnsi="Times New Roman"/>
          <w:sz w:val="32"/>
        </w:rPr>
      </w:pPr>
      <w:r w:rsidRPr="002A5E6D">
        <w:rPr>
          <w:rFonts w:ascii="Times New Roman" w:hAnsi="Times New Roman"/>
          <w:sz w:val="32"/>
        </w:rPr>
        <w:t>Psychological therapy for inpatients receiving acute mental healthcare: A systematic review and meta-analysis of controlled trials</w:t>
      </w:r>
    </w:p>
    <w:p w14:paraId="212C554B" w14:textId="77777777" w:rsidR="00413E4F" w:rsidRDefault="00413E4F" w:rsidP="00413E4F">
      <w:pPr>
        <w:rPr>
          <w:rFonts w:ascii="Times New Roman" w:hAnsi="Times New Roman"/>
          <w:sz w:val="32"/>
        </w:rPr>
      </w:pPr>
      <w:r>
        <w:rPr>
          <w:rFonts w:ascii="Times New Roman" w:hAnsi="Times New Roman"/>
          <w:sz w:val="32"/>
        </w:rPr>
        <w:br w:type="page"/>
      </w:r>
    </w:p>
    <w:p w14:paraId="3CD0EC66" w14:textId="77777777" w:rsidR="00413E4F" w:rsidRDefault="00413E4F" w:rsidP="00413E4F">
      <w:pPr>
        <w:rPr>
          <w:rFonts w:ascii="Times New Roman" w:hAnsi="Times New Roman"/>
        </w:rPr>
      </w:pPr>
    </w:p>
    <w:p w14:paraId="3609C9D7" w14:textId="77777777" w:rsidR="00413E4F" w:rsidRPr="00561CFC" w:rsidRDefault="00413E4F" w:rsidP="00413E4F">
      <w:pPr>
        <w:rPr>
          <w:rFonts w:ascii="Times New Roman" w:hAnsi="Times New Roman"/>
          <w:b/>
        </w:rPr>
      </w:pPr>
      <w:r w:rsidRPr="00561CFC">
        <w:rPr>
          <w:rFonts w:ascii="Times New Roman" w:hAnsi="Times New Roman"/>
          <w:b/>
        </w:rPr>
        <w:t>Content of supplementary material</w:t>
      </w:r>
    </w:p>
    <w:p w14:paraId="30910D35" w14:textId="77777777" w:rsidR="00413E4F" w:rsidRPr="00561CFC" w:rsidRDefault="00413E4F" w:rsidP="00413E4F">
      <w:pPr>
        <w:rPr>
          <w:rFonts w:ascii="Times New Roman" w:hAnsi="Times New Roman"/>
          <w:b/>
        </w:rPr>
      </w:pPr>
    </w:p>
    <w:p w14:paraId="47B46466"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Justification of outcomes</w:t>
      </w:r>
    </w:p>
    <w:p w14:paraId="6E7C7518" w14:textId="77777777" w:rsidR="00413E4F" w:rsidRPr="00561CFC" w:rsidRDefault="00413E4F" w:rsidP="00413E4F">
      <w:pPr>
        <w:pStyle w:val="ListParagraph"/>
        <w:numPr>
          <w:ilvl w:val="0"/>
          <w:numId w:val="24"/>
        </w:numPr>
        <w:spacing w:after="0" w:line="240" w:lineRule="auto"/>
        <w:rPr>
          <w:rFonts w:ascii="Times New Roman" w:hAnsi="Times New Roman" w:cs="Times New Roman"/>
          <w:b/>
        </w:rPr>
      </w:pPr>
      <w:r w:rsidRPr="00561CFC">
        <w:rPr>
          <w:rFonts w:ascii="Times New Roman" w:hAnsi="Times New Roman" w:cs="Times New Roman"/>
          <w:b/>
        </w:rPr>
        <w:t>Excluded studies</w:t>
      </w:r>
    </w:p>
    <w:p w14:paraId="37A503F8"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Characteristics of included studies</w:t>
      </w:r>
    </w:p>
    <w:p w14:paraId="50960A73"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Details of treatment groups</w:t>
      </w:r>
    </w:p>
    <w:p w14:paraId="271BB0F3"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Characteristics of included therapies</w:t>
      </w:r>
    </w:p>
    <w:p w14:paraId="6C602594"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Characteristics of control conditions</w:t>
      </w:r>
    </w:p>
    <w:p w14:paraId="3F8E8DA9"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Grouping of therapies and comparators</w:t>
      </w:r>
    </w:p>
    <w:p w14:paraId="5ADD5FA3"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Risk of bias criteria</w:t>
      </w:r>
    </w:p>
    <w:p w14:paraId="79AAE8D9"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Results of risk of bias assessment – detailed</w:t>
      </w:r>
    </w:p>
    <w:p w14:paraId="2CB3B79B" w14:textId="77777777" w:rsidR="00413E4F" w:rsidRPr="00561CFC"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Results of risk of bias assessment - summary</w:t>
      </w:r>
    </w:p>
    <w:p w14:paraId="05978902"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GRADE assessment criteria</w:t>
      </w:r>
    </w:p>
    <w:p w14:paraId="216FC115"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Results of GRADE assessment</w:t>
      </w:r>
    </w:p>
    <w:p w14:paraId="574F14AD"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Publication bias plot for primary outcome</w:t>
      </w:r>
    </w:p>
    <w:p w14:paraId="0FD906B8"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Forest plots for subgroup analyses</w:t>
      </w:r>
    </w:p>
    <w:p w14:paraId="13E37A77"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Grouping of outcome measures for meta-analysis</w:t>
      </w:r>
    </w:p>
    <w:p w14:paraId="18DDF4DC" w14:textId="77777777" w:rsidR="00413E4F" w:rsidRDefault="00413E4F" w:rsidP="00413E4F">
      <w:pPr>
        <w:pStyle w:val="ListParagraph"/>
        <w:numPr>
          <w:ilvl w:val="0"/>
          <w:numId w:val="24"/>
        </w:numPr>
        <w:spacing w:after="0" w:line="240" w:lineRule="auto"/>
        <w:rPr>
          <w:rFonts w:ascii="Times New Roman" w:hAnsi="Times New Roman" w:cs="Times New Roman"/>
          <w:b/>
        </w:rPr>
      </w:pPr>
      <w:r w:rsidRPr="00561CFC">
        <w:rPr>
          <w:rFonts w:ascii="Times New Roman" w:hAnsi="Times New Roman" w:cs="Times New Roman"/>
          <w:b/>
        </w:rPr>
        <w:t>PRISMA checklist</w:t>
      </w:r>
    </w:p>
    <w:p w14:paraId="1607564B" w14:textId="77777777" w:rsidR="00413E4F"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Example search strategy</w:t>
      </w:r>
    </w:p>
    <w:p w14:paraId="328641D4" w14:textId="77777777" w:rsidR="00413E4F" w:rsidRPr="00561CFC" w:rsidRDefault="00413E4F" w:rsidP="00413E4F">
      <w:pPr>
        <w:pStyle w:val="ListParagraph"/>
        <w:numPr>
          <w:ilvl w:val="0"/>
          <w:numId w:val="24"/>
        </w:numPr>
        <w:spacing w:after="0" w:line="240" w:lineRule="auto"/>
        <w:rPr>
          <w:rFonts w:ascii="Times New Roman" w:hAnsi="Times New Roman" w:cs="Times New Roman"/>
          <w:b/>
        </w:rPr>
      </w:pPr>
      <w:r>
        <w:rPr>
          <w:rFonts w:ascii="Times New Roman" w:hAnsi="Times New Roman" w:cs="Times New Roman"/>
          <w:b/>
        </w:rPr>
        <w:t>Additional references</w:t>
      </w:r>
    </w:p>
    <w:p w14:paraId="63983FE6" w14:textId="77777777" w:rsidR="00413E4F" w:rsidRPr="007A0A7D" w:rsidRDefault="00413E4F" w:rsidP="00413E4F">
      <w:pPr>
        <w:rPr>
          <w:rFonts w:ascii="Times New Roman" w:hAnsi="Times New Roman"/>
        </w:rPr>
      </w:pPr>
      <w:r w:rsidRPr="007A0A7D">
        <w:rPr>
          <w:rFonts w:ascii="Times New Roman" w:hAnsi="Times New Roman"/>
        </w:rPr>
        <w:br w:type="page"/>
      </w:r>
    </w:p>
    <w:p w14:paraId="62D84B3F" w14:textId="77777777" w:rsidR="00413E4F" w:rsidRPr="007A0A7D" w:rsidRDefault="00413E4F" w:rsidP="00413E4F">
      <w:pPr>
        <w:rPr>
          <w:rFonts w:ascii="Times New Roman" w:hAnsi="Times New Roman"/>
        </w:rPr>
        <w:sectPr w:rsidR="00413E4F" w:rsidRPr="007A0A7D" w:rsidSect="007777B5">
          <w:headerReference w:type="default" r:id="rId19"/>
          <w:footerReference w:type="default" r:id="rId20"/>
          <w:pgSz w:w="11906" w:h="16838"/>
          <w:pgMar w:top="1440" w:right="1440" w:bottom="1440" w:left="1440" w:header="709" w:footer="709" w:gutter="0"/>
          <w:cols w:space="708"/>
          <w:docGrid w:linePitch="360"/>
        </w:sectPr>
      </w:pPr>
    </w:p>
    <w:p w14:paraId="1ECB90EC" w14:textId="77777777" w:rsidR="00413E4F" w:rsidRDefault="00413E4F" w:rsidP="00413E4F">
      <w:pPr>
        <w:pStyle w:val="ListParagraph"/>
        <w:numPr>
          <w:ilvl w:val="0"/>
          <w:numId w:val="29"/>
        </w:numPr>
        <w:spacing w:after="0" w:line="240" w:lineRule="auto"/>
        <w:jc w:val="both"/>
        <w:rPr>
          <w:rFonts w:ascii="Times New Roman" w:hAnsi="Times New Roman" w:cs="Times New Roman"/>
          <w:b/>
        </w:rPr>
      </w:pPr>
      <w:r>
        <w:rPr>
          <w:rFonts w:ascii="Times New Roman" w:hAnsi="Times New Roman" w:cs="Times New Roman"/>
          <w:b/>
        </w:rPr>
        <w:lastRenderedPageBreak/>
        <w:t>Justification of outcomes</w:t>
      </w:r>
    </w:p>
    <w:p w14:paraId="028369D5" w14:textId="77777777" w:rsidR="00413E4F" w:rsidRDefault="00413E4F" w:rsidP="00413E4F">
      <w:pPr>
        <w:rPr>
          <w:rFonts w:ascii="Times New Roman" w:hAnsi="Times New Roman"/>
          <w:b/>
        </w:rPr>
      </w:pPr>
    </w:p>
    <w:p w14:paraId="067FB76C" w14:textId="77777777" w:rsidR="00413E4F" w:rsidRPr="00321900" w:rsidRDefault="00413E4F" w:rsidP="00413E4F">
      <w:pPr>
        <w:jc w:val="both"/>
        <w:rPr>
          <w:rFonts w:ascii="Times New Roman" w:hAnsi="Times New Roman"/>
        </w:rPr>
      </w:pPr>
      <w:r w:rsidRPr="00321900">
        <w:rPr>
          <w:rFonts w:ascii="Times New Roman" w:hAnsi="Times New Roman"/>
        </w:rPr>
        <w:t>The primary outcome was post intervention means measured by Positive and Negative Symptom Scale (PANSS) total scores</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"id" : "ITEM-2",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"ITEM-2",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"id" : "ITEM-3",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"ITEM-3", "issue" : "3", "issued" : { "date-parts" : [ [ "2003" ] ] }, "page" : "317-332", "title" : "The cognitive-behavioural treatment of low self-esteem in psychotic patients: A pilot study", "type" : "article-journal", "volume" : "41" }, "uris" : [ "http://www.mendeley.com/documents/?uuid=b085ec21-c9a7-4171-92e6-5db37520c6af" ] }, { "id" : "ITEM-4",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"ITEM-4", "issued" : { "date-parts" : [ [ "2001" ] ] }, "page" : "21-28", "title" : "Symptom-Specific Group Therapy for Inpatients with Schizophrenia", "type" : "article-journal", "volume" : "18" }, "uris" : [ "http://www.mendeley.com/documents/?uuid=dd6a1b47-5b2b-4243-a798-43089f432579" ] } ], "mendeley" : { "formattedCitation" : "(Hall &amp; Tarrier, 2003; Kim, Choi, &amp; Kim, 2010; Moritz, Veckenstedt, Randjbar, Vitzthum, &amp; Woodward, 2011; Shelley, Battaglia, Lucey, &amp; Opler, 2001)", "manualFormatting" : "(Hall &amp; Tarrier, 2003; Kim et al., 2010; Moritz et al., 2011; Shelley et al., 2001)", "plainTextFormattedCitation" : "(Hall &amp; Tarrier, 2003; Kim, Choi, &amp; Kim, 2010; Moritz, Veckenstedt, Randjbar, Vitzthum, &amp; Woodward, 2011; Shelley, Battaglia, Lucey, &amp; Opler, 2001)", "previouslyFormattedCitation" : "(P. L. Hall &amp; Tarrier, 2003; Kim et al., 2010; Moritz et al., 2011; Shelley et al., 2001)" }, "properties" : { "noteIndex" : 0 }, "schema" : "https://github.com/citation-style-language/schema/raw/master/csl-citation.json" }</w:instrText>
      </w:r>
      <w:r>
        <w:rPr>
          <w:rFonts w:ascii="Times New Roman" w:hAnsi="Times New Roman"/>
        </w:rPr>
        <w:fldChar w:fldCharType="separate"/>
      </w:r>
      <w:r>
        <w:rPr>
          <w:rFonts w:ascii="Times New Roman" w:hAnsi="Times New Roman"/>
          <w:noProof/>
        </w:rPr>
        <w:t>(</w:t>
      </w:r>
      <w:r w:rsidRPr="001E072C">
        <w:rPr>
          <w:rFonts w:ascii="Times New Roman" w:hAnsi="Times New Roman"/>
          <w:noProof/>
        </w:rPr>
        <w:t>Hall &amp; Tarrier, 2003; Kim et al., 2010; Moritz et al., 2011; Shelley et al., 2001)</w:t>
      </w:r>
      <w:r>
        <w:rPr>
          <w:rFonts w:ascii="Times New Roman" w:hAnsi="Times New Roman"/>
        </w:rPr>
        <w:fldChar w:fldCharType="end"/>
      </w:r>
      <w:r w:rsidRPr="00321900">
        <w:rPr>
          <w:rFonts w:ascii="Times New Roman" w:hAnsi="Times New Roman"/>
        </w:rPr>
        <w:t xml:space="preserve">. Where PANSS total scores were not reported the PANSS subscale scores were combined to create the total score which was calculated using Jauhur’s </w:t>
      </w:r>
      <w:r>
        <w:rPr>
          <w:rFonts w:ascii="Times New Roman" w:hAnsi="Times New Roman"/>
        </w:rPr>
        <w:fldChar w:fldCharType="begin" w:fldLock="1"/>
      </w:r>
      <w:r>
        <w:rPr>
          <w:rFonts w:ascii="Times New Roman" w:hAnsi="Times New Roman"/>
        </w:rPr>
        <w:instrText>ADDIN CSL_CITATION { "citationItems" : [ { "id" : "ITEM-1", "itemData" : { "DOI" : "10.1192/bjp.bp.112.116285", "ISBN" : "1472-1465 (Electronic)\\r0007-1250 (Linking)", "ISSN" : "14721465", "PMID" : "24385461", "abstract" : "BACKGROUND: Cognitive-behavioural therapy (CBT) is considered to be effective for the symptoms of schizophrenia. However, this view is based mainly on meta-analysis, whose findings can be influenced by failure to consider sources of bias. AIMS: To conduct a systematic review and meta-analysis of the effectiveness of CBT for schizophrenic symptoms that includes an examination of potential sources of bias. METHOD: Data were pooled from randomised trials providing end-of-study data on overall, positive and negative symptoms. The moderating effects of randomisation, masking of outcome assessments, incompleteness of outcome data and use of a control intervention were examined. Publication bias was also investigated. RESULTS: Pooled effect sizes were -0.33 (95% CI -0.47 to -0.19) in 34 studies of overall symptoms, -0.25 (95% CI -0.37 to -0.13) in 33 studies of positive symptoms and -0.13 (95% CI -0.25 to -0.01) in 34 studies of negative symptoms. Masking significantly moderated effect size in the meta-analyses of overall symptoms (effect sizes -0.62 (95% CI -0.88 to -0.35) v. -0.15 (95% CI -0.27 to -0.03), P = 0.001) and positive symptoms (effect sizes -0.57 (95% CI -0.76 to -0.39) v. -0.08 (95% CI -0.18 to 0.03), P&lt;0.001). Use of a control intervention did not moderate effect size in any of the analyses. There was no consistent evidence of publication bias across different analyses. CONCLUSIONS: Cognitive-behavioural therapy has a therapeutic effect on schizophrenic symptoms in the 'small' range. This reduces further when sources of bias, particularly masking, are controlled for.", "author" : [ { "dropping-particle" : "", "family" : "Jauhar", "given" : "S.", "non-dropping-particle" : "", "parse-names" : false, "suffix" : "" }, { "dropping-particle" : "", "family" : "McKenna", "given" : "P. J.", "non-dropping-particle" : "", "parse-names" : false, "suffix" : "" }, { "dropping-particle" : "", "family" : "Radua", "given" : "J.", "non-dropping-particle" : "", "parse-names" : false, "suffix" : "" }, { "dropping-particle" : "", "family" : "Fung", "given" : "E.", "non-dropping-particle" : "", "parse-names" : false, "suffix" : "" }, { "dropping-particle" : "", "family" : "Salvador", "given" : "R.", "non-dropping-particle" : "", "parse-names" : false, "suffix" : "" }, { "dropping-particle" : "", "family" : "Laws", "given" : "K. R.", "non-dropping-particle" : "", "parse-names" : false, "suffix" : "" } ], "container-title" : "British Journal of Psychiatry", "id" : "ITEM-1", "issue" : "1", "issued" : { "date-parts" : [ [ "2014" ] ] }, "page" : "20-29", "title" : "Cognitive-behavioural therapy for the symptoms of schizophrenia: Systematic review and meta-analysis with examination of potential bias", "type" : "article-journal", "volume" : "204" }, "uris" : [ "http://www.mendeley.com/documents/?uuid=dcbcf11d-7176-3c14-ab0c-a5bd16891208" ] } ], "mendeley" : { "formattedCitation" : "(Jauhar et al., 2014)", "plainTextFormattedCitation" : "(Jauhar et al., 2014)", "previouslyFormattedCitation" : "(Jauhar et al., 2014)" }, "properties" : { "noteIndex" : 0 }, "schema" : "https://github.com/citation-style-language/schema/raw/master/csl-citation.json" }</w:instrText>
      </w:r>
      <w:r>
        <w:rPr>
          <w:rFonts w:ascii="Times New Roman" w:hAnsi="Times New Roman"/>
        </w:rPr>
        <w:fldChar w:fldCharType="separate"/>
      </w:r>
      <w:r w:rsidRPr="0003427C">
        <w:rPr>
          <w:rFonts w:ascii="Times New Roman" w:hAnsi="Times New Roman"/>
          <w:noProof/>
        </w:rPr>
        <w:t>(Jauhar et al., 2014)</w:t>
      </w:r>
      <w:r>
        <w:rPr>
          <w:rFonts w:ascii="Times New Roman" w:hAnsi="Times New Roman"/>
        </w:rPr>
        <w:fldChar w:fldCharType="end"/>
      </w:r>
      <w:r w:rsidRPr="00321900">
        <w:rPr>
          <w:rFonts w:ascii="Times New Roman" w:hAnsi="Times New Roman"/>
        </w:rPr>
        <w:t xml:space="preserve"> method </w:t>
      </w:r>
      <w:r>
        <w:rPr>
          <w:rFonts w:ascii="Times New Roman" w:hAnsi="Times New Roman"/>
        </w:rPr>
        <w:fldChar w:fldCharType="begin" w:fldLock="1"/>
      </w:r>
      <w:r>
        <w:rPr>
          <w:rFonts w:ascii="Times New Roman" w:hAnsi="Times New Roman"/>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"id" : "ITEM-2",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"ITEM-2",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"id" : "ITEM-3",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"ITEM-3", "issue" : "2", "issued" : { "date-parts" : [ [ "2010" ] ] }, "page" : "149-158", "title" : "Effect of meta-cognitive training in the reduction of positive symptoms in schizophrenia", "type" : "article-journal", "volume" : "12" }, "uris" : [ "http://www.mendeley.com/documents/?uuid=a2320d1c-3487-4484-82ba-09c55214c1bc" ] }, { "id" : "ITEM-4",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"ITEM-4",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Habib, Dawood, Kingdon, &amp; Naeem, 2015; Hayashi, Yamashina, Igarashi, &amp; Kazamatsuri, 2001; Kumar et al., 2010)", "plainTextFormattedCitation" : "(Bechdolf et al., 2004; Habib, Dawood, Kingdon, &amp; Naeem, 2015; Hayashi, Yamashina, Igarashi, &amp; Kazamatsuri, 2001; Kumar et al., 2010)", "previouslyFormattedCitation" : "(Bechdolf et al., 2004; Habib et al., 2015; Hayashi et al., 2001; Kumar et al., 2010)" }, "properties" : { "noteIndex" : 0 }, "schema" : "https://github.com/citation-style-language/schema/raw/master/csl-citation.json" }</w:instrText>
      </w:r>
      <w:r>
        <w:rPr>
          <w:rFonts w:ascii="Times New Roman" w:hAnsi="Times New Roman"/>
        </w:rPr>
        <w:fldChar w:fldCharType="separate"/>
      </w:r>
      <w:r w:rsidRPr="00D720C5">
        <w:rPr>
          <w:rFonts w:ascii="Times New Roman" w:hAnsi="Times New Roman"/>
          <w:noProof/>
        </w:rPr>
        <w:t>(Bechdolf et al., 2004; Habib, Dawood, Kingdon, &amp; Naeem, 2015; Hayashi, Yamashina, Igarashi, &amp; Kazamatsuri, 2001; Kumar et al., 2010)</w:t>
      </w:r>
      <w:r>
        <w:rPr>
          <w:rFonts w:ascii="Times New Roman" w:hAnsi="Times New Roman"/>
        </w:rPr>
        <w:fldChar w:fldCharType="end"/>
      </w:r>
      <w:r w:rsidRPr="00321900">
        <w:rPr>
          <w:rFonts w:ascii="Times New Roman" w:hAnsi="Times New Roman"/>
        </w:rPr>
        <w:t xml:space="preserve">. Where PANSS was not available the Brief Psychiatric Rating Scale (BPRS) or the Global Assessment of Functioning (GAF) mean scores were converted into PANSS using Leucht, and colleague’s </w:t>
      </w:r>
      <w:r>
        <w:rPr>
          <w:rFonts w:ascii="Times New Roman" w:hAnsi="Times New Roman"/>
        </w:rPr>
        <w:fldChar w:fldCharType="begin" w:fldLock="1"/>
      </w:r>
      <w:r>
        <w:rPr>
          <w:rFonts w:ascii="Times New Roman" w:hAnsi="Times New Roman"/>
        </w:rPr>
        <w:instrText>ADDIN CSL_CITATION { "citationItems" : [ { "id" : "ITEM-1", "itemData" : { "DOI" : "10.1016/j.euroneuro.2012.11.004", "ISSN" : "0924977X", "PMID" : "23433639", "abstract" : "The Positive and Negative Syndrome Scale (PANSS) and the Brief Psychiatric Rating Scale (BPRS) are the most frequently used scales to rate the symptoms of schizophrenia. There are many situations in which it is important to know what a given total score or a percent reduction from baseline score of one scale means in terms of the other scale. We used the equipercentile linking method to identify corresponding scores of simultaneous BPRS and PANSS ratings in 3767 patients from antipsychotic drug trials. Data were collected at baseline and at weeks 1, 2, 4 and 6. BPRS total scores of 18, 30, 40 and 50 roughly corresponded to PANSS total scores of 31, 55, 73 and 90, respectively. An absolute BPRS improvement of 10, 20, 30, 40 points corresponded to a PANSS improvement of 15, 32, 50, and 67. A percentage improvement of the BPRS total score from baseline of 19%, 30%, 40% and 50% roughly corresponded to percentage PANSS improvement of 16%, 25%, 35%, and 44%. Thus a given PANSS percent improvement was always lower than the corresponding BPRS percent improvement, on the average by 4-5%. A reason may be the higher number of items used in the PANSS. These results are important for the comparison of trials that used these rating scales. We present a detailed conversion table in an online supplement. \u00a9 2012 Elsevier B.V. and ECNP.", "author" : [ { "dropping-particle" : "", "family" : "Leucht", "given" : "S.", "non-dropping-particle" : "", "parse-names" : false, "suffix" : "" }, { "dropping-particle" : "", "family" : "Rothe", "given" : "P.", "non-dropping-particle" : "", "parse-names" : false, "suffix" : "" }, { "dropping-particle" : "", "family" : "Davis", "given" : "J. M.", "non-dropping-particle" : "", "parse-names" : false, "suffix" : "" }, { "dropping-particle" : "", "family" : "Engel", "given" : "R. R.", "non-dropping-particle" : "", "parse-names" : false, "suffix" : "" } ], "container-title" : "European Neuropsychopharmacology", "id" : "ITEM-1", "issue" : "8", "issued" : { "date-parts" : [ [ "2013" ] ] }, "page" : "956-959", "title" : "Equipercentile linking of the BPRS and the PANSS", "type" : "article-journal", "volume" : "23" }, "uris" : [ "http://www.mendeley.com/documents/?uuid=37d6819f-f36e-317a-9c3d-85bcb7496b34" ] } ], "mendeley" : { "formattedCitation" : "(Leucht, Rothe, Davis, &amp; Engel, 2013)", "plainTextFormattedCitation" : "(Leucht, Rothe, Davis, &amp; Engel, 2013)", "previouslyFormattedCitation" : "(Leucht et al., 2013)" }, "properties" : { "noteIndex" : 0 }, "schema" : "https://github.com/citation-style-language/schema/raw/master/csl-citation.json" }</w:instrText>
      </w:r>
      <w:r>
        <w:rPr>
          <w:rFonts w:ascii="Times New Roman" w:hAnsi="Times New Roman"/>
        </w:rPr>
        <w:fldChar w:fldCharType="separate"/>
      </w:r>
      <w:r w:rsidRPr="00D720C5">
        <w:rPr>
          <w:rFonts w:ascii="Times New Roman" w:hAnsi="Times New Roman"/>
          <w:noProof/>
        </w:rPr>
        <w:t>(Leucht, Rothe, Davis, &amp; Engel, 2013)</w:t>
      </w:r>
      <w:r>
        <w:rPr>
          <w:rFonts w:ascii="Times New Roman" w:hAnsi="Times New Roman"/>
        </w:rPr>
        <w:fldChar w:fldCharType="end"/>
      </w:r>
      <w:r w:rsidRPr="00321900">
        <w:rPr>
          <w:rFonts w:ascii="Times New Roman" w:hAnsi="Times New Roman"/>
        </w:rPr>
        <w:t xml:space="preserve"> and Samara and colleague’s </w:t>
      </w:r>
      <w:r>
        <w:rPr>
          <w:rFonts w:ascii="Times New Roman" w:hAnsi="Times New Roman"/>
        </w:rPr>
        <w:fldChar w:fldCharType="begin" w:fldLock="1"/>
      </w:r>
      <w:r>
        <w:rPr>
          <w:rFonts w:ascii="Times New Roman" w:hAnsi="Times New Roman"/>
        </w:rPr>
        <w:instrText>ADDIN CSL_CITATION { "citationItems" : [ { "id" : "ITEM-1", "itemData" : { "DOI" : "10.1016/j.euroneuro.2014.08.009", "ISBN" : "0924-977x", "ISSN" : "18737862", "PMID" : "25219937", "abstract" : "The Global Assessment of Functioning (GAF) and the Social and Occupational Functioning Assessment Scale (SOFAS) are rating scales commonly used to assess the level of functioning in patients with schizophrenia. To understand the correspondence of scores between GAF and SOFAS, and what they mean from a clinical point of view, we examined the linkage of (a) GAF with SOFAS total scores, (b) GAF with Clinical Global Impressions Scale (CGI) and Positive and Negative Syndrome Scale (PANSS), and (c) SOFAS with CGI and PANSS. We used the equipercentile linking method to identify corresponding scores of simultaneous GAF, SOFAS, PANSS and CGI ratings in 1208 patients from a naturalistic European cohort study. Data were collected at baseline and at months 6, 12, 18 and 24. GAF and SOFAS total scores were found to be practically exchangeable. Both scales had strong negative correlations with CGI and PANSS; the linkage also suggested the presence of slight impairment in functioning even when patients are free from symptoms. These findings are important for the comparison of scores when different rating scales are used. We present a detailed conversion table in an online supplement.", "author" : [ { "dropping-particle" : "", "family" : "Samara", "given" : "Myrto T.", "non-dropping-particle" : "", "parse-names" : false, "suffix" : "" }, { "dropping-particle" : "", "family" : "Engel", "given" : "Rolf R.", "non-dropping-particle" : "", "parse-names" : false, "suffix" : "" }, { "dropping-particle" : "", "family" : "Millier", "given" : "Aurelie", "non-dropping-particle" : "", "parse-names" : false, "suffix" : "" }, { "dropping-particle" : "", "family" : "Kandenwein", "given" : "Julia", "non-dropping-particle" : "", "parse-names" : false, "suffix" : "" }, { "dropping-particle" : "", "family" : "Toumi", "given" : "Mondher", "non-dropping-particle" : "", "parse-names" : false, "suffix" : "" }, { "dropping-particle" : "", "family" : "Leucht", "given" : "Stefan", "non-dropping-particle" : "", "parse-names" : false, "suffix" : "" } ], "container-title" : "European Neuropsychopharmacology", "id" : "ITEM-1", "issue" : "11", "issued" : { "date-parts" : [ [ "2014", "11" ] ] }, "page" : "1767-1772", "title" : "Equipercentile linking of scales measuring functioning and symptoms: Examining the GAF, SOFAS, CGI-S, and PANSS", "type" : "article-journal", "volume" : "24" }, "uris" : [ "http://www.mendeley.com/documents/?uuid=4f9c6f41-5926-35e2-979b-61dc77f9f261" ] } ], "mendeley" : { "formattedCitation" : "(Samara et al., 2014)", "plainTextFormattedCitation" : "(Samara et al., 2014)", "previouslyFormattedCitation" : "(Samara et al., 2014)" }, "properties" : { "noteIndex" : 0 }, "schema" : "https://github.com/citation-style-language/schema/raw/master/csl-citation.json" }</w:instrText>
      </w:r>
      <w:r>
        <w:rPr>
          <w:rFonts w:ascii="Times New Roman" w:hAnsi="Times New Roman"/>
        </w:rPr>
        <w:fldChar w:fldCharType="separate"/>
      </w:r>
      <w:r w:rsidRPr="0003427C">
        <w:rPr>
          <w:rFonts w:ascii="Times New Roman" w:hAnsi="Times New Roman"/>
          <w:noProof/>
        </w:rPr>
        <w:t>(Samara et al., 2014)</w:t>
      </w:r>
      <w:r>
        <w:rPr>
          <w:rFonts w:ascii="Times New Roman" w:hAnsi="Times New Roman"/>
        </w:rPr>
        <w:fldChar w:fldCharType="end"/>
      </w:r>
      <w:r>
        <w:rPr>
          <w:rFonts w:ascii="Times New Roman" w:hAnsi="Times New Roman"/>
        </w:rPr>
        <w:t xml:space="preserve"> </w:t>
      </w:r>
      <w:r w:rsidRPr="00321900">
        <w:rPr>
          <w:rFonts w:ascii="Times New Roman" w:hAnsi="Times New Roman"/>
        </w:rPr>
        <w:t>conversion</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"id" : "ITEM-2",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"ITEM-2",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"id" : "ITEM-3",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"ITEM-3",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"id" : "ITEM-4",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"ITEM-4", "issue" : "3", "issued" : { "date-parts" : [ [ "2006" ] ] }, "page" : "415-437", "title" : "Acute treatment of inpatients with psychotic symptoms using Acceptance and Commitment Therapy: Pilot results", "type" : "article-journal", "volume" : "44" }, "uris" : [ "http://www.mendeley.com/documents/?uuid=39971130-73c7-4564-909c-ed428318b950" ] }, { "id" : "ITEM-5",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"ITEM-5",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"(Bach &amp; Hayes, 2002; Gaudiano &amp; Herbert, 2006; Haddock et al., 1999; Schramm et al., 2007; Startup, Jackson, &amp; Bendix, 2004)", "manualFormatting" : "(Bach &amp; Hayes, 2002; Gaudiano &amp; Herbert, 2006; Haddock et al., 1999; Schramm et al., 2007; Startup et al., 2004)", "plainTextFormattedCitation" : "(Bach &amp; Hayes, 2002; Gaudiano &amp; Herbert, 2006; Haddock et al., 1999; Schramm et al., 2007; Startup, Jackson, &amp; Bendix, 2004)", "previouslyFormattedCitation" : "(Bach &amp; Hayes, 2002; Gaudiano &amp; Herbert, 2006; G Haddock et al., 1999; Schramm et al., 2007; Startup et al., 2004)" }, "properties" : { "noteIndex" : 0 }, "schema" : "https://github.com/citation-style-language/schema/raw/master/csl-citation.json" }</w:instrText>
      </w:r>
      <w:r>
        <w:rPr>
          <w:rFonts w:ascii="Times New Roman" w:hAnsi="Times New Roman"/>
        </w:rPr>
        <w:fldChar w:fldCharType="separate"/>
      </w:r>
      <w:r w:rsidRPr="001E072C">
        <w:rPr>
          <w:rFonts w:ascii="Times New Roman" w:hAnsi="Times New Roman"/>
          <w:noProof/>
        </w:rPr>
        <w:t>(Bach &amp; Hayes, 2002; Gaudi</w:t>
      </w:r>
      <w:r>
        <w:rPr>
          <w:rFonts w:ascii="Times New Roman" w:hAnsi="Times New Roman"/>
          <w:noProof/>
        </w:rPr>
        <w:t xml:space="preserve">ano &amp; Herbert, 2006; </w:t>
      </w:r>
      <w:r w:rsidRPr="001E072C">
        <w:rPr>
          <w:rFonts w:ascii="Times New Roman" w:hAnsi="Times New Roman"/>
          <w:noProof/>
        </w:rPr>
        <w:t>Haddock et al., 1999; Schramm et al., 2007; Startup et al., 2004)</w:t>
      </w:r>
      <w:r>
        <w:rPr>
          <w:rFonts w:ascii="Times New Roman" w:hAnsi="Times New Roman"/>
        </w:rPr>
        <w:fldChar w:fldCharType="end"/>
      </w:r>
      <w:r w:rsidRPr="00321900">
        <w:rPr>
          <w:rFonts w:ascii="Times New Roman" w:hAnsi="Times New Roman"/>
        </w:rPr>
        <w:t xml:space="preserve">. Leucht et al.’s </w:t>
      </w:r>
      <w:r>
        <w:rPr>
          <w:rFonts w:ascii="Times New Roman" w:hAnsi="Times New Roman"/>
        </w:rPr>
        <w:fldChar w:fldCharType="begin" w:fldLock="1"/>
      </w:r>
      <w:r>
        <w:rPr>
          <w:rFonts w:ascii="Times New Roman" w:hAnsi="Times New Roman"/>
        </w:rPr>
        <w:instrText>ADDIN CSL_CITATION { "citationItems" : [ { "id" : "ITEM-1", "itemData" : { "DOI" : "10.1016/j.euroneuro.2012.11.004", "ISSN" : "0924977X", "PMID" : "23433639", "abstract" : "The Positive and Negative Syndrome Scale (PANSS) and the Brief Psychiatric Rating Scale (BPRS) are the most frequently used scales to rate the symptoms of schizophrenia. There are many situations in which it is important to know what a given total score or a percent reduction from baseline score of one scale means in terms of the other scale. We used the equipercentile linking method to identify corresponding scores of simultaneous BPRS and PANSS ratings in 3767 patients from antipsychotic drug trials. Data were collected at baseline and at weeks 1, 2, 4 and 6. BPRS total scores of 18, 30, 40 and 50 roughly corresponded to PANSS total scores of 31, 55, 73 and 90, respectively. An absolute BPRS improvement of 10, 20, 30, 40 points corresponded to a PANSS improvement of 15, 32, 50, and 67. A percentage improvement of the BPRS total score from baseline of 19%, 30%, 40% and 50% roughly corresponded to percentage PANSS improvement of 16%, 25%, 35%, and 44%. Thus a given PANSS percent improvement was always lower than the corresponding BPRS percent improvement, on the average by 4-5%. A reason may be the higher number of items used in the PANSS. These results are important for the comparison of trials that used these rating scales. We present a detailed conversion table in an online supplement. \u00a9 2012 Elsevier B.V. and ECNP.", "author" : [ { "dropping-particle" : "", "family" : "Leucht", "given" : "S.", "non-dropping-particle" : "", "parse-names" : false, "suffix" : "" }, { "dropping-particle" : "", "family" : "Rothe", "given" : "P.", "non-dropping-particle" : "", "parse-names" : false, "suffix" : "" }, { "dropping-particle" : "", "family" : "Davis", "given" : "J. M.", "non-dropping-particle" : "", "parse-names" : false, "suffix" : "" }, { "dropping-particle" : "", "family" : "Engel", "given" : "R. R.", "non-dropping-particle" : "", "parse-names" : false, "suffix" : "" } ], "container-title" : "European Neuropsychopharmacology", "id" : "ITEM-1", "issue" : "8", "issued" : { "date-parts" : [ [ "2013" ] ] }, "page" : "956-959", "title" : "Equipercentile linking of the BPRS and the PANSS", "type" : "article-journal", "volume" : "23" }, "uris" : [ "http://www.mendeley.com/documents/?uuid=37d6819f-f36e-317a-9c3d-85bcb7496b34" ] } ], "mendeley" : { "formattedCitation" : "(Leucht et al., 2013)", "manualFormatting" : "(2013)", "plainTextFormattedCitation" : "(Leucht et al., 2013)", "previouslyFormattedCitation" : "(Leucht et al., 2013)" }, "properties" : { "noteIndex" : 0 }, "schema" : "https://github.com/citation-style-language/schema/raw/master/csl-citation.json" }</w:instrText>
      </w:r>
      <w:r>
        <w:rPr>
          <w:rFonts w:ascii="Times New Roman" w:hAnsi="Times New Roman"/>
        </w:rPr>
        <w:fldChar w:fldCharType="separate"/>
      </w:r>
      <w:r>
        <w:rPr>
          <w:rFonts w:ascii="Times New Roman" w:hAnsi="Times New Roman"/>
          <w:noProof/>
        </w:rPr>
        <w:t>(</w:t>
      </w:r>
      <w:r w:rsidRPr="0003427C">
        <w:rPr>
          <w:rFonts w:ascii="Times New Roman" w:hAnsi="Times New Roman"/>
          <w:noProof/>
        </w:rPr>
        <w:t>2013)</w:t>
      </w:r>
      <w:r>
        <w:rPr>
          <w:rFonts w:ascii="Times New Roman" w:hAnsi="Times New Roman"/>
        </w:rPr>
        <w:fldChar w:fldCharType="end"/>
      </w:r>
      <w:r w:rsidRPr="00321900">
        <w:rPr>
          <w:rFonts w:ascii="Times New Roman" w:hAnsi="Times New Roman"/>
        </w:rPr>
        <w:t xml:space="preserve"> total score conversion table was used to convert BPRS standard deviations into PANSS standard deviations (10 point difference on BPRS converted to 19 point difference on PANSS). </w:t>
      </w:r>
    </w:p>
    <w:p w14:paraId="6CAC4FB3" w14:textId="77777777" w:rsidR="00413E4F" w:rsidRPr="00321900" w:rsidRDefault="00413E4F" w:rsidP="00413E4F">
      <w:pPr>
        <w:jc w:val="both"/>
        <w:rPr>
          <w:rFonts w:ascii="Times New Roman" w:hAnsi="Times New Roman"/>
        </w:rPr>
      </w:pPr>
    </w:p>
    <w:p w14:paraId="297A6FF8" w14:textId="77777777" w:rsidR="00413E4F" w:rsidRPr="00321900" w:rsidRDefault="00413E4F" w:rsidP="00413E4F">
      <w:pPr>
        <w:jc w:val="both"/>
        <w:rPr>
          <w:rFonts w:ascii="Times New Roman" w:hAnsi="Times New Roman"/>
        </w:rPr>
      </w:pPr>
      <w:r w:rsidRPr="00321900">
        <w:rPr>
          <w:rFonts w:ascii="Times New Roman" w:hAnsi="Times New Roman"/>
        </w:rPr>
        <w:t>Other outcomes included symptoms of depressions and anxiety at post intervention. 7 studies measured symptoms of depression</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"id" : "ITEM-2",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"ITEM-2",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"id" : "ITEM-3",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"ITEM-3",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"id" : "ITEM-4",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"ITEM-4", "issue" : "3", "issued" : { "date-parts" : [ [ "2003" ] ] }, "page" : "317-332", "title" : "The cognitive-behavioural treatment of low self-esteem in psychotic patients: A pilot study", "type" : "article-journal", "volume" : "41" }, "uris" : [ "http://www.mendeley.com/documents/?uuid=b085ec21-c9a7-4171-92e6-5db37520c6af" ] }, { "id" : "ITEM-5",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"ITEM-5",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"id" : "ITEM-6",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"ITEM-6", "issue" : "1", "issued" : { "date-parts" : [ [ "1989" ] ] }, "page" : "25-47", "title" : "Cognitive-behavioral treatment of depressed inpatients", "type" : "article-journal", "volume" : "20" }, "uris" : [ "http://www.mendeley.com/documents/?uuid=34c482f2-8e80-3517-9bc4-ce4197000d27" ] }, { "id" : "ITEM-7",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"ITEM-7",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Gibson, Booth, Davenport, Keogh, &amp; Owens, 2014; Hall &amp; Tarrier, 2003; Kim et al., 2010; Miller, Norman, Keitner, Bishop, &amp; Dow, 1989; Mortan, Sutcu, &amp; Kose, 2011; Schramm et al., 2007)", "manualFormatting" : "(Bowers, 1990; Gibson et al., 2014; Hall &amp; Tarrier, 2003; Kim et al., 2010; Miller et al., 1989; Mortan et al., 2011; Schramm et al., 2007)", "plainTextFormattedCitation" : "(Bowers, 1990; Gibson, Booth, Davenport, Keogh, &amp; Owens, 2014; Hall &amp; Tarrier, 2003; Kim et al., 2010; Miller, Norman, Keitner, Bishop, &amp; Dow, 1989; Mortan, Sutcu, &amp; Kose, 2011; Schramm et al., 2007)", "previouslyFormattedCitation" : "(Bowers, 1990; Gibson et al., 2014; P. L. Hall &amp; Tarrier, 2003; Kim et al., 2010; Miller et al., 1989; Mortan et al., 2011; Schramm et al., 2007)" }, "properties" : { "noteIndex" : 0 }, "schema" : "https://github.com/citation-style-language/schema/raw/master/csl-citation.json" }</w:instrText>
      </w:r>
      <w:r>
        <w:rPr>
          <w:rFonts w:ascii="Times New Roman" w:hAnsi="Times New Roman"/>
        </w:rPr>
        <w:fldChar w:fldCharType="separate"/>
      </w:r>
      <w:r w:rsidRPr="001E072C">
        <w:rPr>
          <w:rFonts w:ascii="Times New Roman" w:hAnsi="Times New Roman"/>
          <w:noProof/>
        </w:rPr>
        <w:t>(Bowers, 1990; Gibson et al.,</w:t>
      </w:r>
      <w:r>
        <w:rPr>
          <w:rFonts w:ascii="Times New Roman" w:hAnsi="Times New Roman"/>
          <w:noProof/>
        </w:rPr>
        <w:t xml:space="preserve"> 2014; </w:t>
      </w:r>
      <w:r w:rsidRPr="001E072C">
        <w:rPr>
          <w:rFonts w:ascii="Times New Roman" w:hAnsi="Times New Roman"/>
          <w:noProof/>
        </w:rPr>
        <w:t>Hall &amp; Tarrier, 2003; Kim et al., 2010; Miller et al., 1989; Mortan et al., 2011; Schramm et al., 2007)</w:t>
      </w:r>
      <w:r>
        <w:rPr>
          <w:rFonts w:ascii="Times New Roman" w:hAnsi="Times New Roman"/>
        </w:rPr>
        <w:fldChar w:fldCharType="end"/>
      </w:r>
      <w:r>
        <w:rPr>
          <w:rFonts w:ascii="Times New Roman" w:hAnsi="Times New Roman"/>
        </w:rPr>
        <w:t xml:space="preserve">. </w:t>
      </w:r>
      <w:r w:rsidRPr="00321900">
        <w:rPr>
          <w:rFonts w:ascii="Times New Roman" w:hAnsi="Times New Roman"/>
        </w:rPr>
        <w:t xml:space="preserve">Within these 7 studies 6 measures of depression were used (BDI, DAS, HAD-D, HMRD, M-HMRD, SCL-90-R-D). HMRD and BDI are the most commonly used measures of depression in these studies, therefore where a study used either of these measures and another measure of depression, the BDI or HMRD was chosen. In a previous meta-analysis </w:t>
      </w:r>
      <w:r>
        <w:rPr>
          <w:rFonts w:ascii="Times New Roman" w:hAnsi="Times New Roman"/>
        </w:rPr>
        <w:fldChar w:fldCharType="begin" w:fldLock="1"/>
      </w:r>
      <w:r>
        <w:rPr>
          <w:rFonts w:ascii="Times New Roman" w:hAnsi="Times New Roman"/>
        </w:rPr>
        <w:instrText>ADDIN CSL_CITATION { "citationItems" : [ { "id" : "ITEM-1", "itemData" : { "DOI" : "10.1016/j.schres.2015.01.003", "ISBN" : "0920-9964", "ISSN" : "15732509", "PMID" : "25631453", "abstract" : "Among patients with schizophrenia, better insight may be associated with depression, but the findings on this issue are mixed. We examined the association between insight and depression in schizophrenia by conducting a systematic review and meta-analysis. The meta-analysis was based on 59 correlational studies and showed that global clinical insight was associated weakly, but significantly with depression (effect size r= 0.14), as were the insight into the mental disorder (r= 0.14), insight into symptoms (r= 0.14), and symptoms' attributions (r= 0.17). Conversely, neither insight into the social consequences of the disorder nor into the need for treatment was associated with symptoms of depression. Better cognitive insight was significantly associated with higher levels of depression. The exploratory meta-regression showed that methodological factors (e.g. the instrument used to assess depression and the phase of the illness) can significantly influence the magnitude of the association between insight and depression. Moreover, results from longitudinal studies suggest that the relation between insight and depression might be stronger than what is observed at the cross-sectional level. Finally, internalized stigma, illness perception, recovery attitudes, ruminative style, and premorbid adjustment seem to be relevant moderators and/or mediators of the association between insight and depression. In conclusion, literature indicates that among patients with schizophrenia, better insight is associated with higher levels of depressive symptoms. Thus, interventions aimed at promoting patients' insight should take into account the clinical implications of these findings.", "author" : [ { "dropping-particle" : "", "family" : "Belvederi Murri", "given" : "Martino", "non-dropping-particle" : "", "parse-names" : false, "suffix" : "" }, { "dropping-particle" : "", "family" : "Respino", "given" : "Matteo", "non-dropping-particle" : "", "parse-names" : false, "suffix" : "" }, { "dropping-particle" : "", "family" : "Innamorati", "given" : "Marco", "non-dropping-particle" : "", "parse-names" : false, "suffix" : "" }, { "dropping-particle" : "", "family" : "Cervetti", "given" : "Alice", "non-dropping-particle" : "", "parse-names" : false, "suffix" : "" }, { "dropping-particle" : "", "family" : "Calcagno", "given" : "Pietro", "non-dropping-particle" : "", "parse-names" : false, "suffix" : "" }, { "dropping-particle" : "", "family" : "Pompili", "given" : "Maurizio", "non-dropping-particle" : "", "parse-names" : false, "suffix" : "" }, { "dropping-particle" : "", "family" : "Lamis", "given" : "Dorian A.", "non-dropping-particle" : "", "parse-names" : false, "suffix" : "" }, { "dropping-particle" : "", "family" : "Ghio", "given" : "Lucio", "non-dropping-particle" : "", "parse-names" : false, "suffix" : "" }, { "dropping-particle" : "", "family" : "Amore", "given" : "Mario", "non-dropping-particle" : "", "parse-names" : false, "suffix" : "" } ], "container-title" : "Schizophrenia Research", "id" : "ITEM-1", "issue" : "1-3", "issued" : { "date-parts" : [ [ "2015" ] ] }, "page" : "234-247", "title" : "Is good insight associated with depression among patients with schizophrenia? Systematic review and meta-analysis", "type" : "article-journal", "volume" : "162" }, "uris" : [ "http://www.mendeley.com/documents/?uuid=792fba90-b517-37e1-934a-fa9de7a2c399" ] } ], "mendeley" : { "formattedCitation" : "(Belvederi Murri et al., 2015)", "plainTextFormattedCitation" : "(Belvederi Murri et al., 2015)", "previouslyFormattedCitation" : "(Belvederi Murri et al., 2015)" }, "properties" : { "noteIndex" : 0 }, "schema" : "https://github.com/citation-style-language/schema/raw/master/csl-citation.json" }</w:instrText>
      </w:r>
      <w:r>
        <w:rPr>
          <w:rFonts w:ascii="Times New Roman" w:hAnsi="Times New Roman"/>
        </w:rPr>
        <w:fldChar w:fldCharType="separate"/>
      </w:r>
      <w:r w:rsidRPr="0003427C">
        <w:rPr>
          <w:rFonts w:ascii="Times New Roman" w:hAnsi="Times New Roman"/>
          <w:noProof/>
        </w:rPr>
        <w:t>(Belvederi Murri et al., 2015)</w:t>
      </w:r>
      <w:r>
        <w:rPr>
          <w:rFonts w:ascii="Times New Roman" w:hAnsi="Times New Roman"/>
        </w:rPr>
        <w:fldChar w:fldCharType="end"/>
      </w:r>
      <w:r w:rsidRPr="00321900">
        <w:rPr>
          <w:rFonts w:ascii="Times New Roman" w:hAnsi="Times New Roman"/>
        </w:rPr>
        <w:t xml:space="preserve"> the BDI was found to be used more in research in the area of depression in schizophrenia, therefore if both the BDI and HMRD were reported the BDI was chosen. Other included measures used by studies that did not use the</w:t>
      </w:r>
      <w:r>
        <w:rPr>
          <w:rFonts w:ascii="Times New Roman" w:hAnsi="Times New Roman"/>
        </w:rPr>
        <w:t xml:space="preserve"> BDI or HMRD were the HAD-D</w:t>
      </w:r>
      <w:r w:rsidRPr="00321900">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Pr>
          <w:rFonts w:ascii="Times New Roman" w:hAnsi="Times New Roman"/>
        </w:rPr>
        <w:fldChar w:fldCharType="separate"/>
      </w:r>
      <w:r>
        <w:rPr>
          <w:rFonts w:ascii="Times New Roman" w:hAnsi="Times New Roman"/>
          <w:noProof/>
        </w:rPr>
        <w:t>(</w:t>
      </w:r>
      <w:r w:rsidRPr="001E072C">
        <w:rPr>
          <w:rFonts w:ascii="Times New Roman" w:hAnsi="Times New Roman"/>
          <w:noProof/>
        </w:rPr>
        <w:t>Hall &amp; Tarrier, 2003)</w:t>
      </w:r>
      <w:r>
        <w:rPr>
          <w:rFonts w:ascii="Times New Roman" w:hAnsi="Times New Roman"/>
        </w:rPr>
        <w:fldChar w:fldCharType="end"/>
      </w:r>
      <w:r>
        <w:rPr>
          <w:rFonts w:ascii="Times New Roman" w:hAnsi="Times New Roman"/>
        </w:rPr>
        <w:t xml:space="preserve"> </w:t>
      </w:r>
      <w:r w:rsidRPr="00321900">
        <w:rPr>
          <w:rFonts w:ascii="Times New Roman" w:hAnsi="Times New Roman"/>
        </w:rPr>
        <w:t xml:space="preserve">and the SCL-90-R-D </w:t>
      </w:r>
      <w:r>
        <w:rPr>
          <w:rFonts w:ascii="Times New Roman" w:hAnsi="Times New Roman"/>
        </w:rPr>
        <w:fldChar w:fldCharType="begin" w:fldLock="1"/>
      </w:r>
      <w:r>
        <w:rPr>
          <w:rFonts w:ascii="Times New Roman" w:hAnsi="Times New Roman"/>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Pr>
          <w:rFonts w:ascii="Times New Roman" w:hAnsi="Times New Roman"/>
        </w:rPr>
        <w:fldChar w:fldCharType="separate"/>
      </w:r>
      <w:r w:rsidRPr="0003427C">
        <w:rPr>
          <w:rFonts w:ascii="Times New Roman" w:hAnsi="Times New Roman"/>
          <w:noProof/>
        </w:rPr>
        <w:t>(Gibson et al., 2014)</w:t>
      </w:r>
      <w:r>
        <w:rPr>
          <w:rFonts w:ascii="Times New Roman" w:hAnsi="Times New Roman"/>
        </w:rPr>
        <w:fldChar w:fldCharType="end"/>
      </w:r>
      <w:r w:rsidRPr="00321900">
        <w:rPr>
          <w:rFonts w:ascii="Times New Roman" w:hAnsi="Times New Roman"/>
        </w:rPr>
        <w:t>. Therefore, a total of 4 measures of depression were included (BDI, HAD-D, HMRD, and SCL-90-R-D). Psychometric properties of all measures were explored and found to be sufficient. Of the 22 identified studies 4 measured symptoms of anxiety</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"id" : "ITEM-2",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"ITEM-2",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"id" : "ITEM-3",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"ITEM-3", "issue" : "3", "issued" : { "date-parts" : [ [ "2003" ] ] }, "page" : "317-332", "title" : "The cognitive-behavioural treatment of low self-esteem in psychotic patients: A pilot study", "type" : "article-journal", "volume" : "41" }, "uris" : [ "http://www.mendeley.com/documents/?uuid=b085ec21-c9a7-4171-92e6-5db37520c6af" ] }, { "id" : "ITEM-4",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"ITEM-4",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"(Gibson et al., 2014; Hall &amp; Tarrier, 2003; Kim et al., 2010; Mortan et al., 2011)", "manualFormatting" : "(Gibson et al., 2014; Hall &amp; Tarrier, 2003; Kim et al., 2010; Mortan et al., 2011)", "plainTextFormattedCitation" : "(Gibson et al., 2014; Hall &amp; Tarrier, 2003; Kim et al., 2010; Mortan et al., 2011)", "previouslyFormattedCitation" : "(Gibson et al., 2014; P. L. Hall &amp; Tarrier, 2003; Kim et al., 2010; Mortan et al., 2011)" }, "properties" : { "noteIndex" : 0 }, "schema" : "https://github.com/citation-style-language/schema/raw/master/csl-citation.json" }</w:instrText>
      </w:r>
      <w:r>
        <w:rPr>
          <w:rFonts w:ascii="Times New Roman" w:hAnsi="Times New Roman"/>
        </w:rPr>
        <w:fldChar w:fldCharType="separate"/>
      </w:r>
      <w:r>
        <w:rPr>
          <w:rFonts w:ascii="Times New Roman" w:hAnsi="Times New Roman"/>
          <w:noProof/>
        </w:rPr>
        <w:t xml:space="preserve">(Gibson et al., 2014; </w:t>
      </w:r>
      <w:r w:rsidRPr="001E072C">
        <w:rPr>
          <w:rFonts w:ascii="Times New Roman" w:hAnsi="Times New Roman"/>
          <w:noProof/>
        </w:rPr>
        <w:t>Hall &amp; Tarrier, 2003; Kim et al., 2010; Mortan et al., 2011)</w:t>
      </w:r>
      <w:r>
        <w:rPr>
          <w:rFonts w:ascii="Times New Roman" w:hAnsi="Times New Roman"/>
        </w:rPr>
        <w:fldChar w:fldCharType="end"/>
      </w:r>
      <w:r w:rsidRPr="00321900">
        <w:rPr>
          <w:rFonts w:ascii="Times New Roman" w:hAnsi="Times New Roman"/>
        </w:rPr>
        <w:t xml:space="preserve">. Within these studies 3 measures were used (HAD-A, HAMA, SCL-90-R-A). All these measures were included in order to increase the number of studies included in the meta-analysis. </w:t>
      </w:r>
    </w:p>
    <w:p w14:paraId="592641A7" w14:textId="77777777" w:rsidR="00413E4F" w:rsidRDefault="00413E4F" w:rsidP="00413E4F">
      <w:pPr>
        <w:rPr>
          <w:rFonts w:ascii="Times New Roman" w:hAnsi="Times New Roman"/>
          <w:b/>
        </w:rPr>
      </w:pPr>
      <w:r>
        <w:rPr>
          <w:rFonts w:ascii="Times New Roman" w:hAnsi="Times New Roman"/>
          <w:b/>
        </w:rPr>
        <w:br w:type="page"/>
      </w:r>
    </w:p>
    <w:p w14:paraId="2BB1853A" w14:textId="77777777" w:rsidR="00413E4F" w:rsidRDefault="00413E4F" w:rsidP="00413E4F">
      <w:pPr>
        <w:pStyle w:val="ListParagraph"/>
        <w:numPr>
          <w:ilvl w:val="0"/>
          <w:numId w:val="29"/>
        </w:numPr>
        <w:spacing w:after="0" w:line="240" w:lineRule="auto"/>
        <w:jc w:val="both"/>
        <w:rPr>
          <w:rFonts w:ascii="Times New Roman" w:hAnsi="Times New Roman" w:cs="Times New Roman"/>
          <w:b/>
        </w:rPr>
      </w:pPr>
      <w:r>
        <w:rPr>
          <w:rFonts w:ascii="Times New Roman" w:hAnsi="Times New Roman" w:cs="Times New Roman"/>
          <w:b/>
        </w:rPr>
        <w:lastRenderedPageBreak/>
        <w:t>Excluded studies</w:t>
      </w:r>
    </w:p>
    <w:p w14:paraId="5450C894" w14:textId="77777777" w:rsidR="00413E4F" w:rsidRDefault="00413E4F" w:rsidP="00413E4F">
      <w:pPr>
        <w:jc w:val="both"/>
        <w:rPr>
          <w:rFonts w:ascii="Times New Roman" w:hAnsi="Times New Roman"/>
          <w:b/>
        </w:rPr>
      </w:pPr>
    </w:p>
    <w:p w14:paraId="3A2BACAF" w14:textId="77777777" w:rsidR="00413E4F" w:rsidRPr="00321900" w:rsidRDefault="00413E4F" w:rsidP="00413E4F">
      <w:pPr>
        <w:jc w:val="both"/>
        <w:rPr>
          <w:rFonts w:ascii="Times New Roman" w:hAnsi="Times New Roman"/>
        </w:rPr>
      </w:pPr>
      <w:r w:rsidRPr="00321900">
        <w:rPr>
          <w:rFonts w:ascii="Times New Roman" w:hAnsi="Times New Roman"/>
        </w:rPr>
        <w:t xml:space="preserve">The following table details studies or reports excluded after inspection of the full-text report, or via correspondence with authors. Studies or reports excluded on basis of title or abstract alone are not detailed as these are too numerous and the vast majority were of different conditions or were otherwise unrelated to the review question. </w:t>
      </w:r>
    </w:p>
    <w:p w14:paraId="388C8406" w14:textId="77777777" w:rsidR="00413E4F" w:rsidRDefault="00413E4F" w:rsidP="00413E4F">
      <w:pPr>
        <w:rPr>
          <w:rFonts w:ascii="Times New Roman" w:hAnsi="Times New Roman"/>
          <w:b/>
          <w:color w:val="000000"/>
        </w:rPr>
      </w:pPr>
    </w:p>
    <w:p w14:paraId="01B1BAD7" w14:textId="77777777" w:rsidR="00413E4F" w:rsidRDefault="00413E4F" w:rsidP="00413E4F">
      <w:pPr>
        <w:jc w:val="both"/>
        <w:rPr>
          <w:rFonts w:ascii="Times New Roman" w:hAnsi="Times New Roman"/>
          <w:b/>
        </w:rPr>
      </w:pPr>
      <w:r>
        <w:rPr>
          <w:rFonts w:ascii="Times New Roman" w:hAnsi="Times New Roman"/>
          <w:b/>
        </w:rPr>
        <w:t>Table DS1.</w:t>
      </w:r>
      <w:r w:rsidRPr="001C355E">
        <w:rPr>
          <w:rFonts w:ascii="Times New Roman" w:hAnsi="Times New Roman"/>
          <w:b/>
        </w:rPr>
        <w:t xml:space="preserve"> </w:t>
      </w:r>
      <w:r>
        <w:rPr>
          <w:rFonts w:ascii="Times New Roman" w:hAnsi="Times New Roman"/>
          <w:b/>
        </w:rPr>
        <w:t>Excluded studies</w:t>
      </w:r>
    </w:p>
    <w:p w14:paraId="1A5989B9" w14:textId="77777777" w:rsidR="00413E4F" w:rsidRPr="001C355E" w:rsidRDefault="00413E4F" w:rsidP="00413E4F">
      <w:pPr>
        <w:jc w:val="both"/>
        <w:rPr>
          <w:rFonts w:ascii="Times New Roman" w:hAnsi="Times New Roman"/>
          <w:b/>
        </w:rPr>
      </w:pPr>
      <w:r w:rsidRPr="001C355E">
        <w:rPr>
          <w:rFonts w:ascii="Times New Roman" w:hAnsi="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5983"/>
        <w:gridCol w:w="1084"/>
      </w:tblGrid>
      <w:tr w:rsidR="00413E4F" w:rsidRPr="00321900" w14:paraId="0A49CE60" w14:textId="77777777" w:rsidTr="001B4482">
        <w:trPr>
          <w:tblHeader/>
        </w:trPr>
        <w:tc>
          <w:tcPr>
            <w:tcW w:w="1081" w:type="pct"/>
            <w:shd w:val="clear" w:color="auto" w:fill="auto"/>
          </w:tcPr>
          <w:p w14:paraId="780539D9" w14:textId="77777777" w:rsidR="00413E4F" w:rsidRPr="00321900" w:rsidRDefault="00413E4F" w:rsidP="001B4482">
            <w:pPr>
              <w:rPr>
                <w:rFonts w:ascii="Times New Roman" w:hAnsi="Times New Roman"/>
                <w:b/>
                <w:color w:val="000000"/>
              </w:rPr>
            </w:pPr>
            <w:r w:rsidRPr="00321900">
              <w:rPr>
                <w:rFonts w:ascii="Times New Roman" w:hAnsi="Times New Roman"/>
                <w:b/>
                <w:color w:val="000000"/>
              </w:rPr>
              <w:t>Study (first author and date)</w:t>
            </w:r>
          </w:p>
        </w:tc>
        <w:tc>
          <w:tcPr>
            <w:tcW w:w="3318" w:type="pct"/>
            <w:shd w:val="clear" w:color="auto" w:fill="auto"/>
          </w:tcPr>
          <w:p w14:paraId="7B894126" w14:textId="77777777" w:rsidR="00413E4F" w:rsidRPr="00321900" w:rsidRDefault="00413E4F" w:rsidP="001B4482">
            <w:pPr>
              <w:rPr>
                <w:rFonts w:ascii="Times New Roman" w:hAnsi="Times New Roman"/>
                <w:b/>
                <w:color w:val="000000"/>
              </w:rPr>
            </w:pPr>
            <w:r w:rsidRPr="00321900">
              <w:rPr>
                <w:rFonts w:ascii="Times New Roman" w:hAnsi="Times New Roman"/>
                <w:b/>
                <w:color w:val="000000"/>
              </w:rPr>
              <w:t>Reason for exclusion</w:t>
            </w:r>
          </w:p>
        </w:tc>
        <w:tc>
          <w:tcPr>
            <w:tcW w:w="601" w:type="pct"/>
          </w:tcPr>
          <w:p w14:paraId="5B9550CE" w14:textId="77777777" w:rsidR="00413E4F" w:rsidRPr="00321900" w:rsidRDefault="00413E4F" w:rsidP="001B4482">
            <w:pPr>
              <w:rPr>
                <w:rFonts w:ascii="Times New Roman" w:hAnsi="Times New Roman"/>
                <w:b/>
                <w:color w:val="000000"/>
              </w:rPr>
            </w:pPr>
            <w:r w:rsidRPr="00321900">
              <w:rPr>
                <w:rFonts w:ascii="Times New Roman" w:hAnsi="Times New Roman"/>
                <w:b/>
                <w:color w:val="000000"/>
              </w:rPr>
              <w:t xml:space="preserve">Reason Code </w:t>
            </w:r>
            <w:r w:rsidRPr="00321900">
              <w:rPr>
                <w:rFonts w:ascii="Times New Roman" w:hAnsi="Times New Roman"/>
                <w:b/>
                <w:color w:val="000000"/>
                <w:vertAlign w:val="superscript"/>
              </w:rPr>
              <w:t>a</w:t>
            </w:r>
          </w:p>
        </w:tc>
      </w:tr>
      <w:tr w:rsidR="00413E4F" w:rsidRPr="00321900" w14:paraId="522EAEFB" w14:textId="77777777" w:rsidTr="001B4482">
        <w:tc>
          <w:tcPr>
            <w:tcW w:w="1081" w:type="pct"/>
            <w:shd w:val="clear" w:color="auto" w:fill="FFFFFF"/>
          </w:tcPr>
          <w:p w14:paraId="4C7EDCB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Andres (1998)</w:t>
            </w:r>
          </w:p>
        </w:tc>
        <w:tc>
          <w:tcPr>
            <w:tcW w:w="3318" w:type="pct"/>
            <w:shd w:val="clear" w:color="auto" w:fill="FFFFFF"/>
          </w:tcPr>
          <w:p w14:paraId="39E5456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Full text not in English</w:t>
            </w:r>
          </w:p>
        </w:tc>
        <w:tc>
          <w:tcPr>
            <w:tcW w:w="601" w:type="pct"/>
            <w:shd w:val="clear" w:color="auto" w:fill="FFFFFF"/>
          </w:tcPr>
          <w:p w14:paraId="2BA41E6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1A7D29DD" w14:textId="77777777" w:rsidTr="001B4482">
        <w:tc>
          <w:tcPr>
            <w:tcW w:w="1081" w:type="pct"/>
            <w:shd w:val="clear" w:color="auto" w:fill="FFFFFF"/>
          </w:tcPr>
          <w:p w14:paraId="63FBA60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Andres (2000)</w:t>
            </w:r>
          </w:p>
        </w:tc>
        <w:tc>
          <w:tcPr>
            <w:tcW w:w="3318" w:type="pct"/>
            <w:shd w:val="clear" w:color="auto" w:fill="FFFFFF"/>
          </w:tcPr>
          <w:p w14:paraId="481E3CE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 access to required data </w:t>
            </w:r>
          </w:p>
        </w:tc>
        <w:tc>
          <w:tcPr>
            <w:tcW w:w="601" w:type="pct"/>
            <w:shd w:val="clear" w:color="auto" w:fill="FFFFFF"/>
          </w:tcPr>
          <w:p w14:paraId="4B125CC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6C48670C" w14:textId="77777777" w:rsidTr="001B4482">
        <w:tc>
          <w:tcPr>
            <w:tcW w:w="1081" w:type="pct"/>
            <w:shd w:val="clear" w:color="auto" w:fill="FFFFFF"/>
          </w:tcPr>
          <w:p w14:paraId="4EBBBD4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Andres (2003)</w:t>
            </w:r>
          </w:p>
        </w:tc>
        <w:tc>
          <w:tcPr>
            <w:tcW w:w="3318" w:type="pct"/>
            <w:shd w:val="clear" w:color="auto" w:fill="FFFFFF"/>
          </w:tcPr>
          <w:p w14:paraId="13593D4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 access to required data</w:t>
            </w:r>
          </w:p>
        </w:tc>
        <w:tc>
          <w:tcPr>
            <w:tcW w:w="601" w:type="pct"/>
            <w:shd w:val="clear" w:color="auto" w:fill="FFFFFF"/>
          </w:tcPr>
          <w:p w14:paraId="618FFF7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381CF0A5" w14:textId="77777777" w:rsidTr="001B4482">
        <w:tc>
          <w:tcPr>
            <w:tcW w:w="1081" w:type="pct"/>
            <w:shd w:val="clear" w:color="auto" w:fill="auto"/>
          </w:tcPr>
          <w:p w14:paraId="30A62A0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Arnevik (2010)</w:t>
            </w:r>
          </w:p>
        </w:tc>
        <w:tc>
          <w:tcPr>
            <w:tcW w:w="3318" w:type="pct"/>
            <w:shd w:val="clear" w:color="auto" w:fill="auto"/>
          </w:tcPr>
          <w:p w14:paraId="71A6188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Therapy specialised for PD</w:t>
            </w:r>
          </w:p>
        </w:tc>
        <w:tc>
          <w:tcPr>
            <w:tcW w:w="601" w:type="pct"/>
          </w:tcPr>
          <w:p w14:paraId="0C085E7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C0E182E" w14:textId="77777777" w:rsidTr="001B4482">
        <w:tc>
          <w:tcPr>
            <w:tcW w:w="1081" w:type="pct"/>
            <w:shd w:val="clear" w:color="auto" w:fill="FFFFFF"/>
          </w:tcPr>
          <w:p w14:paraId="4948B59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Ascher-Svanum (1999)</w:t>
            </w:r>
          </w:p>
        </w:tc>
        <w:tc>
          <w:tcPr>
            <w:tcW w:w="3318" w:type="pct"/>
            <w:shd w:val="clear" w:color="auto" w:fill="FFFFFF"/>
          </w:tcPr>
          <w:p w14:paraId="056C59C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Comparing 2 psycho-education styles. </w:t>
            </w:r>
          </w:p>
        </w:tc>
        <w:tc>
          <w:tcPr>
            <w:tcW w:w="601" w:type="pct"/>
            <w:shd w:val="clear" w:color="auto" w:fill="FFFFFF"/>
          </w:tcPr>
          <w:p w14:paraId="28BCBF9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F4FFE00" w14:textId="77777777" w:rsidTr="001B4482">
        <w:tc>
          <w:tcPr>
            <w:tcW w:w="1081" w:type="pct"/>
            <w:shd w:val="clear" w:color="auto" w:fill="auto"/>
          </w:tcPr>
          <w:p w14:paraId="73C29C3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Bartak (2011a)</w:t>
            </w:r>
          </w:p>
        </w:tc>
        <w:tc>
          <w:tcPr>
            <w:tcW w:w="3318" w:type="pct"/>
            <w:shd w:val="clear" w:color="auto" w:fill="auto"/>
          </w:tcPr>
          <w:p w14:paraId="0BF0AFF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Study is a comparison of locations of psychotherapy, therefore same psychotherapy in both groups.</w:t>
            </w:r>
          </w:p>
        </w:tc>
        <w:tc>
          <w:tcPr>
            <w:tcW w:w="601" w:type="pct"/>
          </w:tcPr>
          <w:p w14:paraId="2B9C896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155F182" w14:textId="77777777" w:rsidTr="001B4482">
        <w:trPr>
          <w:trHeight w:val="847"/>
        </w:trPr>
        <w:tc>
          <w:tcPr>
            <w:tcW w:w="1081" w:type="pct"/>
            <w:shd w:val="clear" w:color="auto" w:fill="auto"/>
          </w:tcPr>
          <w:p w14:paraId="2AD007B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Bartak (2011b)</w:t>
            </w:r>
          </w:p>
        </w:tc>
        <w:tc>
          <w:tcPr>
            <w:tcW w:w="3318" w:type="pct"/>
            <w:shd w:val="clear" w:color="auto" w:fill="auto"/>
          </w:tcPr>
          <w:p w14:paraId="09C4B66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Study is a comparison of locations of psychotherapy, therefore same psychotherapy in both groups.</w:t>
            </w:r>
          </w:p>
        </w:tc>
        <w:tc>
          <w:tcPr>
            <w:tcW w:w="601" w:type="pct"/>
          </w:tcPr>
          <w:p w14:paraId="5A9716E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5E50BB1" w14:textId="77777777" w:rsidTr="001B4482">
        <w:tc>
          <w:tcPr>
            <w:tcW w:w="1081" w:type="pct"/>
            <w:shd w:val="clear" w:color="auto" w:fill="auto"/>
          </w:tcPr>
          <w:p w14:paraId="091EE96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Bateman (1999)</w:t>
            </w:r>
          </w:p>
        </w:tc>
        <w:tc>
          <w:tcPr>
            <w:tcW w:w="3318" w:type="pct"/>
            <w:shd w:val="clear" w:color="auto" w:fill="auto"/>
          </w:tcPr>
          <w:p w14:paraId="01ED2B4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Service specialised for PD</w:t>
            </w:r>
          </w:p>
        </w:tc>
        <w:tc>
          <w:tcPr>
            <w:tcW w:w="601" w:type="pct"/>
          </w:tcPr>
          <w:p w14:paraId="02A1026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FBC698F" w14:textId="77777777" w:rsidTr="001B4482">
        <w:tc>
          <w:tcPr>
            <w:tcW w:w="1081" w:type="pct"/>
            <w:shd w:val="clear" w:color="auto" w:fill="auto"/>
          </w:tcPr>
          <w:p w14:paraId="6EFE8EF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Bateman (2001)</w:t>
            </w:r>
          </w:p>
        </w:tc>
        <w:tc>
          <w:tcPr>
            <w:tcW w:w="3318" w:type="pct"/>
            <w:shd w:val="clear" w:color="auto" w:fill="auto"/>
          </w:tcPr>
          <w:p w14:paraId="36BE794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Service specialised for PD</w:t>
            </w:r>
          </w:p>
        </w:tc>
        <w:tc>
          <w:tcPr>
            <w:tcW w:w="601" w:type="pct"/>
          </w:tcPr>
          <w:p w14:paraId="4440A9B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93A7A49" w14:textId="77777777" w:rsidTr="001B4482">
        <w:tc>
          <w:tcPr>
            <w:tcW w:w="1081" w:type="pct"/>
            <w:shd w:val="clear" w:color="auto" w:fill="auto"/>
          </w:tcPr>
          <w:p w14:paraId="7A2A921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Bateman (2008)</w:t>
            </w:r>
          </w:p>
        </w:tc>
        <w:tc>
          <w:tcPr>
            <w:tcW w:w="3318" w:type="pct"/>
            <w:shd w:val="clear" w:color="auto" w:fill="auto"/>
          </w:tcPr>
          <w:p w14:paraId="4E33D2B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Service specialised for PD</w:t>
            </w:r>
          </w:p>
        </w:tc>
        <w:tc>
          <w:tcPr>
            <w:tcW w:w="601" w:type="pct"/>
          </w:tcPr>
          <w:p w14:paraId="3527F6F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DF6D6BD" w14:textId="77777777" w:rsidTr="001B4482">
        <w:tc>
          <w:tcPr>
            <w:tcW w:w="1081" w:type="pct"/>
            <w:shd w:val="clear" w:color="auto" w:fill="auto"/>
          </w:tcPr>
          <w:p w14:paraId="3372157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Beecham (2006)</w:t>
            </w:r>
          </w:p>
        </w:tc>
        <w:tc>
          <w:tcPr>
            <w:tcW w:w="3318" w:type="pct"/>
            <w:shd w:val="clear" w:color="auto" w:fill="auto"/>
          </w:tcPr>
          <w:p w14:paraId="3AAE52F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Service specialised for PD</w:t>
            </w:r>
          </w:p>
        </w:tc>
        <w:tc>
          <w:tcPr>
            <w:tcW w:w="601" w:type="pct"/>
          </w:tcPr>
          <w:p w14:paraId="4CB2AF2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7B13562" w14:textId="77777777" w:rsidTr="001B4482">
        <w:tc>
          <w:tcPr>
            <w:tcW w:w="1081" w:type="pct"/>
            <w:shd w:val="clear" w:color="auto" w:fill="auto"/>
          </w:tcPr>
          <w:p w14:paraId="019913D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Bellack (2006)</w:t>
            </w:r>
          </w:p>
        </w:tc>
        <w:tc>
          <w:tcPr>
            <w:tcW w:w="3318" w:type="pct"/>
            <w:shd w:val="clear" w:color="auto" w:fill="auto"/>
          </w:tcPr>
          <w:p w14:paraId="689BBAD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Treatment targets drug abuse </w:t>
            </w:r>
          </w:p>
        </w:tc>
        <w:tc>
          <w:tcPr>
            <w:tcW w:w="601" w:type="pct"/>
          </w:tcPr>
          <w:p w14:paraId="395C5EE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6DB3F12" w14:textId="77777777" w:rsidTr="001B4482">
        <w:tc>
          <w:tcPr>
            <w:tcW w:w="1081" w:type="pct"/>
            <w:shd w:val="clear" w:color="auto" w:fill="auto"/>
          </w:tcPr>
          <w:p w14:paraId="5459C14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Berglund (2003)</w:t>
            </w:r>
          </w:p>
        </w:tc>
        <w:tc>
          <w:tcPr>
            <w:tcW w:w="3318" w:type="pct"/>
            <w:shd w:val="clear" w:color="auto" w:fill="auto"/>
          </w:tcPr>
          <w:p w14:paraId="1259728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Psycho-education </w:t>
            </w:r>
          </w:p>
        </w:tc>
        <w:tc>
          <w:tcPr>
            <w:tcW w:w="601" w:type="pct"/>
          </w:tcPr>
          <w:p w14:paraId="0C8A75F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6CE3F10" w14:textId="77777777" w:rsidTr="001B4482">
        <w:tc>
          <w:tcPr>
            <w:tcW w:w="1081" w:type="pct"/>
            <w:shd w:val="clear" w:color="auto" w:fill="auto"/>
          </w:tcPr>
          <w:p w14:paraId="140F68F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Bertelsen (2008)</w:t>
            </w:r>
          </w:p>
        </w:tc>
        <w:tc>
          <w:tcPr>
            <w:tcW w:w="3318" w:type="pct"/>
            <w:shd w:val="clear" w:color="auto" w:fill="auto"/>
          </w:tcPr>
          <w:p w14:paraId="2E39790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treatment</w:t>
            </w:r>
          </w:p>
        </w:tc>
        <w:tc>
          <w:tcPr>
            <w:tcW w:w="601" w:type="pct"/>
          </w:tcPr>
          <w:p w14:paraId="6DE50A6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B67C862" w14:textId="77777777" w:rsidTr="001B4482">
        <w:tc>
          <w:tcPr>
            <w:tcW w:w="1081" w:type="pct"/>
            <w:shd w:val="clear" w:color="auto" w:fill="auto"/>
          </w:tcPr>
          <w:p w14:paraId="3155EA4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Bertolin-Colilla (2011)</w:t>
            </w:r>
          </w:p>
        </w:tc>
        <w:tc>
          <w:tcPr>
            <w:tcW w:w="3318" w:type="pct"/>
            <w:shd w:val="clear" w:color="auto" w:fill="auto"/>
          </w:tcPr>
          <w:p w14:paraId="480A939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Review/meta-analysis (including mixed patient group)</w:t>
            </w:r>
          </w:p>
        </w:tc>
        <w:tc>
          <w:tcPr>
            <w:tcW w:w="601" w:type="pct"/>
          </w:tcPr>
          <w:p w14:paraId="58CCFF3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F2697EF" w14:textId="77777777" w:rsidTr="001B4482">
        <w:tc>
          <w:tcPr>
            <w:tcW w:w="1081" w:type="pct"/>
            <w:shd w:val="clear" w:color="auto" w:fill="auto"/>
          </w:tcPr>
          <w:p w14:paraId="677F248D" w14:textId="77777777" w:rsidR="00413E4F" w:rsidRPr="00321900" w:rsidRDefault="00413E4F" w:rsidP="001B4482">
            <w:pPr>
              <w:rPr>
                <w:rFonts w:ascii="Times New Roman" w:hAnsi="Times New Roman"/>
                <w:color w:val="000000"/>
              </w:rPr>
            </w:pPr>
            <w:r w:rsidRPr="00321900">
              <w:rPr>
                <w:rFonts w:ascii="Times New Roman" w:hAnsi="Times New Roman"/>
                <w:bCs/>
                <w:color w:val="000000"/>
              </w:rPr>
              <w:t>Bertolin-Guillen (2011)</w:t>
            </w:r>
          </w:p>
        </w:tc>
        <w:tc>
          <w:tcPr>
            <w:tcW w:w="3318" w:type="pct"/>
            <w:shd w:val="clear" w:color="auto" w:fill="auto"/>
          </w:tcPr>
          <w:p w14:paraId="13AA23F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Conference paper. Emailed authors for more information but no response. </w:t>
            </w:r>
          </w:p>
        </w:tc>
        <w:tc>
          <w:tcPr>
            <w:tcW w:w="601" w:type="pct"/>
          </w:tcPr>
          <w:p w14:paraId="0132A66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4</w:t>
            </w:r>
          </w:p>
        </w:tc>
      </w:tr>
      <w:tr w:rsidR="00413E4F" w:rsidRPr="00321900" w14:paraId="19CFFA30" w14:textId="77777777" w:rsidTr="001B4482">
        <w:tc>
          <w:tcPr>
            <w:tcW w:w="1081" w:type="pct"/>
            <w:shd w:val="clear" w:color="auto" w:fill="auto"/>
          </w:tcPr>
          <w:p w14:paraId="569F6F7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Bohus (2000)</w:t>
            </w:r>
          </w:p>
        </w:tc>
        <w:tc>
          <w:tcPr>
            <w:tcW w:w="3318" w:type="pct"/>
            <w:shd w:val="clear" w:color="auto" w:fill="auto"/>
          </w:tcPr>
          <w:p w14:paraId="3D84CE3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specialised for PD/no comparator</w:t>
            </w:r>
          </w:p>
        </w:tc>
        <w:tc>
          <w:tcPr>
            <w:tcW w:w="601" w:type="pct"/>
          </w:tcPr>
          <w:p w14:paraId="2AE7CDD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CE3BF5F" w14:textId="77777777" w:rsidTr="001B4482">
        <w:tc>
          <w:tcPr>
            <w:tcW w:w="1081" w:type="pct"/>
            <w:shd w:val="clear" w:color="auto" w:fill="auto"/>
          </w:tcPr>
          <w:p w14:paraId="5ABDB17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Bohus (2004)</w:t>
            </w:r>
          </w:p>
        </w:tc>
        <w:tc>
          <w:tcPr>
            <w:tcW w:w="3318" w:type="pct"/>
            <w:shd w:val="clear" w:color="auto" w:fill="auto"/>
          </w:tcPr>
          <w:p w14:paraId="3A4D2A1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specialised for PD/waiting list control group in community</w:t>
            </w:r>
          </w:p>
        </w:tc>
        <w:tc>
          <w:tcPr>
            <w:tcW w:w="601" w:type="pct"/>
          </w:tcPr>
          <w:p w14:paraId="3D55BA9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E7A1537" w14:textId="77777777" w:rsidTr="001B4482">
        <w:tc>
          <w:tcPr>
            <w:tcW w:w="1081" w:type="pct"/>
            <w:shd w:val="clear" w:color="auto" w:fill="auto"/>
          </w:tcPr>
          <w:p w14:paraId="68315FC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Bout (2008)</w:t>
            </w:r>
          </w:p>
        </w:tc>
        <w:tc>
          <w:tcPr>
            <w:tcW w:w="3318" w:type="pct"/>
            <w:shd w:val="clear" w:color="auto" w:fill="auto"/>
          </w:tcPr>
          <w:p w14:paraId="49350F7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Centre specifically designed for couples therapy therefore not acute service</w:t>
            </w:r>
          </w:p>
        </w:tc>
        <w:tc>
          <w:tcPr>
            <w:tcW w:w="601" w:type="pct"/>
          </w:tcPr>
          <w:p w14:paraId="139F39D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5909103" w14:textId="77777777" w:rsidTr="001B4482">
        <w:tc>
          <w:tcPr>
            <w:tcW w:w="1081" w:type="pct"/>
            <w:shd w:val="clear" w:color="auto" w:fill="auto"/>
          </w:tcPr>
          <w:p w14:paraId="0C8CB65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Brady (1984)</w:t>
            </w:r>
          </w:p>
        </w:tc>
        <w:tc>
          <w:tcPr>
            <w:tcW w:w="3318" w:type="pct"/>
            <w:shd w:val="clear" w:color="auto" w:fill="auto"/>
          </w:tcPr>
          <w:p w14:paraId="0D3C463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Outdated review</w:t>
            </w:r>
          </w:p>
        </w:tc>
        <w:tc>
          <w:tcPr>
            <w:tcW w:w="601" w:type="pct"/>
          </w:tcPr>
          <w:p w14:paraId="5C5F0D5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4</w:t>
            </w:r>
          </w:p>
        </w:tc>
      </w:tr>
      <w:tr w:rsidR="00413E4F" w:rsidRPr="00321900" w14:paraId="2C7EDA2C" w14:textId="77777777" w:rsidTr="001B4482">
        <w:tc>
          <w:tcPr>
            <w:tcW w:w="1081" w:type="pct"/>
            <w:shd w:val="clear" w:color="auto" w:fill="auto"/>
          </w:tcPr>
          <w:p w14:paraId="5617ECF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Candini (2013)</w:t>
            </w:r>
          </w:p>
        </w:tc>
        <w:tc>
          <w:tcPr>
            <w:tcW w:w="3318" w:type="pct"/>
            <w:shd w:val="clear" w:color="auto" w:fill="auto"/>
          </w:tcPr>
          <w:p w14:paraId="6EEAA78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3B28EFA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B70443C" w14:textId="77777777" w:rsidTr="001B4482">
        <w:tc>
          <w:tcPr>
            <w:tcW w:w="1081" w:type="pct"/>
            <w:shd w:val="clear" w:color="auto" w:fill="auto"/>
          </w:tcPr>
          <w:p w14:paraId="1984912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Carter (2010)</w:t>
            </w:r>
          </w:p>
        </w:tc>
        <w:tc>
          <w:tcPr>
            <w:tcW w:w="3318" w:type="pct"/>
            <w:shd w:val="clear" w:color="auto" w:fill="auto"/>
          </w:tcPr>
          <w:p w14:paraId="0DC1E78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Outpatient/treatment specialised for PD</w:t>
            </w:r>
          </w:p>
        </w:tc>
        <w:tc>
          <w:tcPr>
            <w:tcW w:w="601" w:type="pct"/>
          </w:tcPr>
          <w:p w14:paraId="62DBF5C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2A088DD" w14:textId="77777777" w:rsidTr="001B4482">
        <w:tc>
          <w:tcPr>
            <w:tcW w:w="1081" w:type="pct"/>
            <w:shd w:val="clear" w:color="auto" w:fill="auto"/>
          </w:tcPr>
          <w:p w14:paraId="0CF6781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lastRenderedPageBreak/>
              <w:t>Chien (2004)</w:t>
            </w:r>
          </w:p>
        </w:tc>
        <w:tc>
          <w:tcPr>
            <w:tcW w:w="3318" w:type="pct"/>
            <w:shd w:val="clear" w:color="auto" w:fill="auto"/>
          </w:tcPr>
          <w:p w14:paraId="66697FA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 service</w:t>
            </w:r>
          </w:p>
        </w:tc>
        <w:tc>
          <w:tcPr>
            <w:tcW w:w="601" w:type="pct"/>
          </w:tcPr>
          <w:p w14:paraId="7852916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811F20C" w14:textId="77777777" w:rsidTr="001B4482">
        <w:tc>
          <w:tcPr>
            <w:tcW w:w="1081" w:type="pct"/>
            <w:shd w:val="clear" w:color="auto" w:fill="auto"/>
          </w:tcPr>
          <w:p w14:paraId="33AF508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Chien (2013)</w:t>
            </w:r>
          </w:p>
        </w:tc>
        <w:tc>
          <w:tcPr>
            <w:tcW w:w="3318" w:type="pct"/>
            <w:shd w:val="clear" w:color="auto" w:fill="auto"/>
          </w:tcPr>
          <w:p w14:paraId="67B1983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 treatment</w:t>
            </w:r>
          </w:p>
        </w:tc>
        <w:tc>
          <w:tcPr>
            <w:tcW w:w="601" w:type="pct"/>
          </w:tcPr>
          <w:p w14:paraId="23289CB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9407006" w14:textId="77777777" w:rsidTr="001B4482">
        <w:tc>
          <w:tcPr>
            <w:tcW w:w="1081" w:type="pct"/>
            <w:shd w:val="clear" w:color="auto" w:fill="auto"/>
          </w:tcPr>
          <w:p w14:paraId="137FAC1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Clarke (2013)</w:t>
            </w:r>
          </w:p>
        </w:tc>
        <w:tc>
          <w:tcPr>
            <w:tcW w:w="3318" w:type="pct"/>
            <w:shd w:val="clear" w:color="auto" w:fill="auto"/>
          </w:tcPr>
          <w:p w14:paraId="23F9161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25D14B3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82E05FC" w14:textId="77777777" w:rsidTr="001B4482">
        <w:tc>
          <w:tcPr>
            <w:tcW w:w="1081" w:type="pct"/>
            <w:shd w:val="clear" w:color="auto" w:fill="auto"/>
          </w:tcPr>
          <w:p w14:paraId="6816829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Clarkin (1990)</w:t>
            </w:r>
          </w:p>
        </w:tc>
        <w:tc>
          <w:tcPr>
            <w:tcW w:w="3318" w:type="pct"/>
            <w:shd w:val="clear" w:color="auto" w:fill="auto"/>
          </w:tcPr>
          <w:p w14:paraId="429D216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tcPr>
          <w:p w14:paraId="2117C6B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57086DBF" w14:textId="77777777" w:rsidTr="001B4482">
        <w:tc>
          <w:tcPr>
            <w:tcW w:w="1081" w:type="pct"/>
            <w:shd w:val="clear" w:color="auto" w:fill="auto"/>
          </w:tcPr>
          <w:p w14:paraId="08A8694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Colom (2003)</w:t>
            </w:r>
          </w:p>
        </w:tc>
        <w:tc>
          <w:tcPr>
            <w:tcW w:w="3318" w:type="pct"/>
            <w:shd w:val="clear" w:color="auto" w:fill="auto"/>
          </w:tcPr>
          <w:p w14:paraId="3FDC266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Outpatients/psychoeducation</w:t>
            </w:r>
          </w:p>
        </w:tc>
        <w:tc>
          <w:tcPr>
            <w:tcW w:w="601" w:type="pct"/>
          </w:tcPr>
          <w:p w14:paraId="7BBB2F0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62D9980" w14:textId="77777777" w:rsidTr="001B4482">
        <w:tc>
          <w:tcPr>
            <w:tcW w:w="1081" w:type="pct"/>
            <w:shd w:val="clear" w:color="auto" w:fill="auto"/>
          </w:tcPr>
          <w:p w14:paraId="79670D6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Colom (2004)</w:t>
            </w:r>
          </w:p>
        </w:tc>
        <w:tc>
          <w:tcPr>
            <w:tcW w:w="3318" w:type="pct"/>
            <w:shd w:val="clear" w:color="auto" w:fill="auto"/>
          </w:tcPr>
          <w:p w14:paraId="017B150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69E2358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A81CBEC" w14:textId="77777777" w:rsidTr="001B4482">
        <w:tc>
          <w:tcPr>
            <w:tcW w:w="1081" w:type="pct"/>
            <w:shd w:val="clear" w:color="auto" w:fill="auto"/>
          </w:tcPr>
          <w:p w14:paraId="3E668DA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Comtois (2010)</w:t>
            </w:r>
          </w:p>
        </w:tc>
        <w:tc>
          <w:tcPr>
            <w:tcW w:w="3318" w:type="pct"/>
            <w:shd w:val="clear" w:color="auto" w:fill="auto"/>
          </w:tcPr>
          <w:p w14:paraId="7F561F4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focus on reintegration</w:t>
            </w:r>
          </w:p>
        </w:tc>
        <w:tc>
          <w:tcPr>
            <w:tcW w:w="601" w:type="pct"/>
          </w:tcPr>
          <w:p w14:paraId="25FBDE0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59FA17B" w14:textId="77777777" w:rsidTr="001B4482">
        <w:tc>
          <w:tcPr>
            <w:tcW w:w="1081" w:type="pct"/>
            <w:shd w:val="clear" w:color="auto" w:fill="auto"/>
          </w:tcPr>
          <w:p w14:paraId="7078EF9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Crameri (2009)</w:t>
            </w:r>
          </w:p>
        </w:tc>
        <w:tc>
          <w:tcPr>
            <w:tcW w:w="3318" w:type="pct"/>
            <w:shd w:val="clear" w:color="auto" w:fill="auto"/>
          </w:tcPr>
          <w:p w14:paraId="6A8CE31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in English</w:t>
            </w:r>
          </w:p>
        </w:tc>
        <w:tc>
          <w:tcPr>
            <w:tcW w:w="601" w:type="pct"/>
          </w:tcPr>
          <w:p w14:paraId="39F1358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2E6E9F90" w14:textId="77777777" w:rsidTr="001B4482">
        <w:tc>
          <w:tcPr>
            <w:tcW w:w="1081" w:type="pct"/>
            <w:shd w:val="clear" w:color="auto" w:fill="auto"/>
          </w:tcPr>
          <w:p w14:paraId="0802EE4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Davidson (2006)</w:t>
            </w:r>
          </w:p>
        </w:tc>
        <w:tc>
          <w:tcPr>
            <w:tcW w:w="3318" w:type="pct"/>
            <w:shd w:val="clear" w:color="auto" w:fill="auto"/>
          </w:tcPr>
          <w:p w14:paraId="737C311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Not inpatient </w:t>
            </w:r>
          </w:p>
        </w:tc>
        <w:tc>
          <w:tcPr>
            <w:tcW w:w="601" w:type="pct"/>
          </w:tcPr>
          <w:p w14:paraId="7E73757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310F0AA" w14:textId="77777777" w:rsidTr="001B4482">
        <w:tc>
          <w:tcPr>
            <w:tcW w:w="1081" w:type="pct"/>
            <w:shd w:val="clear" w:color="auto" w:fill="auto"/>
          </w:tcPr>
          <w:p w14:paraId="64EC33D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Davidson (2010_</w:t>
            </w:r>
          </w:p>
        </w:tc>
        <w:tc>
          <w:tcPr>
            <w:tcW w:w="3318" w:type="pct"/>
            <w:shd w:val="clear" w:color="auto" w:fill="auto"/>
          </w:tcPr>
          <w:p w14:paraId="548DF22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inpatient</w:t>
            </w:r>
          </w:p>
        </w:tc>
        <w:tc>
          <w:tcPr>
            <w:tcW w:w="601" w:type="pct"/>
          </w:tcPr>
          <w:p w14:paraId="6490D38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52F8FD6" w14:textId="77777777" w:rsidTr="001B4482">
        <w:tc>
          <w:tcPr>
            <w:tcW w:w="1081" w:type="pct"/>
            <w:shd w:val="clear" w:color="auto" w:fill="FFFFFF"/>
          </w:tcPr>
          <w:p w14:paraId="5BED69D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Durham (2003)</w:t>
            </w:r>
          </w:p>
        </w:tc>
        <w:tc>
          <w:tcPr>
            <w:tcW w:w="3318" w:type="pct"/>
            <w:shd w:val="clear" w:color="auto" w:fill="FFFFFF"/>
          </w:tcPr>
          <w:p w14:paraId="3E0182B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Long term treatment(9 months)</w:t>
            </w:r>
          </w:p>
        </w:tc>
        <w:tc>
          <w:tcPr>
            <w:tcW w:w="601" w:type="pct"/>
            <w:shd w:val="clear" w:color="auto" w:fill="FFFFFF"/>
          </w:tcPr>
          <w:p w14:paraId="5B018A9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07D9227" w14:textId="77777777" w:rsidTr="001B4482">
        <w:tc>
          <w:tcPr>
            <w:tcW w:w="1081" w:type="pct"/>
            <w:shd w:val="clear" w:color="auto" w:fill="FFFFFF"/>
          </w:tcPr>
          <w:p w14:paraId="6CADE6A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Drury (1996i)</w:t>
            </w:r>
          </w:p>
        </w:tc>
        <w:tc>
          <w:tcPr>
            <w:tcW w:w="3318" w:type="pct"/>
            <w:shd w:val="clear" w:color="auto" w:fill="FFFFFF"/>
          </w:tcPr>
          <w:p w14:paraId="66773DD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Not correct outcome measures </w:t>
            </w:r>
          </w:p>
        </w:tc>
        <w:tc>
          <w:tcPr>
            <w:tcW w:w="601" w:type="pct"/>
            <w:shd w:val="clear" w:color="auto" w:fill="FFFFFF"/>
          </w:tcPr>
          <w:p w14:paraId="078BFD3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4ECCE423" w14:textId="77777777" w:rsidTr="001B4482">
        <w:tc>
          <w:tcPr>
            <w:tcW w:w="1081" w:type="pct"/>
            <w:shd w:val="clear" w:color="auto" w:fill="FFFFFF"/>
          </w:tcPr>
          <w:p w14:paraId="0C5CA8F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Drury (1996ii)</w:t>
            </w:r>
          </w:p>
        </w:tc>
        <w:tc>
          <w:tcPr>
            <w:tcW w:w="3318" w:type="pct"/>
            <w:shd w:val="clear" w:color="auto" w:fill="FFFFFF"/>
          </w:tcPr>
          <w:p w14:paraId="59CB4B3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correct outcome measures</w:t>
            </w:r>
          </w:p>
        </w:tc>
        <w:tc>
          <w:tcPr>
            <w:tcW w:w="601" w:type="pct"/>
            <w:shd w:val="clear" w:color="auto" w:fill="FFFFFF"/>
          </w:tcPr>
          <w:p w14:paraId="6712943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5502A51A" w14:textId="77777777" w:rsidTr="001B4482">
        <w:tc>
          <w:tcPr>
            <w:tcW w:w="1081" w:type="pct"/>
            <w:shd w:val="clear" w:color="auto" w:fill="FFFFFF"/>
          </w:tcPr>
          <w:p w14:paraId="2558EA9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Drury (2000)</w:t>
            </w:r>
          </w:p>
        </w:tc>
        <w:tc>
          <w:tcPr>
            <w:tcW w:w="3318" w:type="pct"/>
            <w:shd w:val="clear" w:color="auto" w:fill="FFFFFF"/>
          </w:tcPr>
          <w:p w14:paraId="5F2D189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correct outcome measures</w:t>
            </w:r>
          </w:p>
        </w:tc>
        <w:tc>
          <w:tcPr>
            <w:tcW w:w="601" w:type="pct"/>
            <w:shd w:val="clear" w:color="auto" w:fill="FFFFFF"/>
          </w:tcPr>
          <w:p w14:paraId="60165D3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40A3D70E" w14:textId="77777777" w:rsidTr="001B4482">
        <w:tc>
          <w:tcPr>
            <w:tcW w:w="1081" w:type="pct"/>
            <w:shd w:val="clear" w:color="auto" w:fill="auto"/>
          </w:tcPr>
          <w:p w14:paraId="6184B10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Dyck (2002)</w:t>
            </w:r>
          </w:p>
        </w:tc>
        <w:tc>
          <w:tcPr>
            <w:tcW w:w="3318" w:type="pct"/>
            <w:shd w:val="clear" w:color="auto" w:fill="auto"/>
          </w:tcPr>
          <w:p w14:paraId="3A8870E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1F5FFE1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055EBA1" w14:textId="77777777" w:rsidTr="001B4482">
        <w:tc>
          <w:tcPr>
            <w:tcW w:w="1081" w:type="pct"/>
            <w:shd w:val="clear" w:color="auto" w:fill="auto"/>
          </w:tcPr>
          <w:p w14:paraId="687E02F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Falloon (1985)</w:t>
            </w:r>
          </w:p>
        </w:tc>
        <w:tc>
          <w:tcPr>
            <w:tcW w:w="3318" w:type="pct"/>
            <w:shd w:val="clear" w:color="auto" w:fill="auto"/>
          </w:tcPr>
          <w:p w14:paraId="454561A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treatment</w:t>
            </w:r>
          </w:p>
        </w:tc>
        <w:tc>
          <w:tcPr>
            <w:tcW w:w="601" w:type="pct"/>
          </w:tcPr>
          <w:p w14:paraId="11C010E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F22D612" w14:textId="77777777" w:rsidTr="001B4482">
        <w:tc>
          <w:tcPr>
            <w:tcW w:w="1081" w:type="pct"/>
            <w:shd w:val="clear" w:color="auto" w:fill="auto"/>
          </w:tcPr>
          <w:p w14:paraId="4B3D345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Feldmann (2002)</w:t>
            </w:r>
          </w:p>
        </w:tc>
        <w:tc>
          <w:tcPr>
            <w:tcW w:w="3318" w:type="pct"/>
            <w:shd w:val="clear" w:color="auto" w:fill="auto"/>
          </w:tcPr>
          <w:p w14:paraId="060CBD1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31BE5DD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890272D" w14:textId="77777777" w:rsidTr="001B4482">
        <w:tc>
          <w:tcPr>
            <w:tcW w:w="1081" w:type="pct"/>
            <w:shd w:val="clear" w:color="auto" w:fill="auto"/>
          </w:tcPr>
          <w:p w14:paraId="267B6FF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Fisher (1996)</w:t>
            </w:r>
          </w:p>
        </w:tc>
        <w:tc>
          <w:tcPr>
            <w:tcW w:w="3318" w:type="pct"/>
            <w:shd w:val="clear" w:color="auto" w:fill="auto"/>
          </w:tcPr>
          <w:p w14:paraId="68843C1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Therapy tailored for substance abused/outpatients and inpatients included but not separated. </w:t>
            </w:r>
          </w:p>
        </w:tc>
        <w:tc>
          <w:tcPr>
            <w:tcW w:w="601" w:type="pct"/>
          </w:tcPr>
          <w:p w14:paraId="3401150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3530DEA" w14:textId="77777777" w:rsidTr="001B4482">
        <w:tc>
          <w:tcPr>
            <w:tcW w:w="1081" w:type="pct"/>
            <w:shd w:val="clear" w:color="auto" w:fill="auto"/>
          </w:tcPr>
          <w:p w14:paraId="3D3BB25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Fox (2015)</w:t>
            </w:r>
          </w:p>
        </w:tc>
        <w:tc>
          <w:tcPr>
            <w:tcW w:w="3318" w:type="pct"/>
            <w:shd w:val="clear" w:color="auto" w:fill="auto"/>
          </w:tcPr>
          <w:p w14:paraId="3635173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Within subjects design</w:t>
            </w:r>
          </w:p>
        </w:tc>
        <w:tc>
          <w:tcPr>
            <w:tcW w:w="601" w:type="pct"/>
          </w:tcPr>
          <w:p w14:paraId="2DC82C2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CD8D86C" w14:textId="77777777" w:rsidTr="001B4482">
        <w:tc>
          <w:tcPr>
            <w:tcW w:w="1081" w:type="pct"/>
            <w:shd w:val="clear" w:color="auto" w:fill="auto"/>
          </w:tcPr>
          <w:p w14:paraId="5449AED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Frank (1990)</w:t>
            </w:r>
          </w:p>
        </w:tc>
        <w:tc>
          <w:tcPr>
            <w:tcW w:w="3318" w:type="pct"/>
            <w:shd w:val="clear" w:color="auto" w:fill="auto"/>
          </w:tcPr>
          <w:p w14:paraId="29C61AA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 control group</w:t>
            </w:r>
          </w:p>
        </w:tc>
        <w:tc>
          <w:tcPr>
            <w:tcW w:w="601" w:type="pct"/>
          </w:tcPr>
          <w:p w14:paraId="2FF8F4E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B346136" w14:textId="77777777" w:rsidTr="001B4482">
        <w:tc>
          <w:tcPr>
            <w:tcW w:w="1081" w:type="pct"/>
            <w:shd w:val="clear" w:color="auto" w:fill="auto"/>
          </w:tcPr>
          <w:p w14:paraId="25F3AD8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Frank (2005)</w:t>
            </w:r>
          </w:p>
        </w:tc>
        <w:tc>
          <w:tcPr>
            <w:tcW w:w="3318" w:type="pct"/>
            <w:shd w:val="clear" w:color="auto" w:fill="auto"/>
          </w:tcPr>
          <w:p w14:paraId="10541AE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Participants recruited from inpatient and outpatient services. Emailed author and author responded that 17.5% patients began as inpatients.</w:t>
            </w:r>
          </w:p>
        </w:tc>
        <w:tc>
          <w:tcPr>
            <w:tcW w:w="601" w:type="pct"/>
          </w:tcPr>
          <w:p w14:paraId="059834F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F8E305E" w14:textId="77777777" w:rsidTr="001B4482">
        <w:tc>
          <w:tcPr>
            <w:tcW w:w="1081" w:type="pct"/>
            <w:shd w:val="clear" w:color="auto" w:fill="auto"/>
          </w:tcPr>
          <w:p w14:paraId="6382360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Gaudiano (2005)</w:t>
            </w:r>
          </w:p>
        </w:tc>
        <w:tc>
          <w:tcPr>
            <w:tcW w:w="3318" w:type="pct"/>
            <w:shd w:val="clear" w:color="auto" w:fill="auto"/>
          </w:tcPr>
          <w:p w14:paraId="155F631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Outpatients/all participants received same treatment</w:t>
            </w:r>
          </w:p>
        </w:tc>
        <w:tc>
          <w:tcPr>
            <w:tcW w:w="601" w:type="pct"/>
          </w:tcPr>
          <w:p w14:paraId="076A2EB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4A35163" w14:textId="77777777" w:rsidTr="001B4482">
        <w:tc>
          <w:tcPr>
            <w:tcW w:w="1081" w:type="pct"/>
            <w:shd w:val="clear" w:color="auto" w:fill="auto"/>
          </w:tcPr>
          <w:p w14:paraId="5CE2477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Giron (2010)</w:t>
            </w:r>
          </w:p>
        </w:tc>
        <w:tc>
          <w:tcPr>
            <w:tcW w:w="3318" w:type="pct"/>
            <w:shd w:val="clear" w:color="auto" w:fill="auto"/>
          </w:tcPr>
          <w:p w14:paraId="6FDD48D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inpatient; long term treatment</w:t>
            </w:r>
          </w:p>
        </w:tc>
        <w:tc>
          <w:tcPr>
            <w:tcW w:w="601" w:type="pct"/>
          </w:tcPr>
          <w:p w14:paraId="1741714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3DCED0C" w14:textId="77777777" w:rsidTr="001B4482">
        <w:tc>
          <w:tcPr>
            <w:tcW w:w="1081" w:type="pct"/>
            <w:shd w:val="clear" w:color="auto" w:fill="auto"/>
          </w:tcPr>
          <w:p w14:paraId="48761D5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Glick (1985)</w:t>
            </w:r>
          </w:p>
        </w:tc>
        <w:tc>
          <w:tcPr>
            <w:tcW w:w="3318" w:type="pct"/>
            <w:shd w:val="clear" w:color="auto" w:fill="auto"/>
          </w:tcPr>
          <w:p w14:paraId="764FFB9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tcPr>
          <w:p w14:paraId="757425D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343E26F8" w14:textId="77777777" w:rsidTr="001B4482">
        <w:tc>
          <w:tcPr>
            <w:tcW w:w="1081" w:type="pct"/>
            <w:shd w:val="clear" w:color="auto" w:fill="auto"/>
          </w:tcPr>
          <w:p w14:paraId="4D7E988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Glick (1990)</w:t>
            </w:r>
          </w:p>
        </w:tc>
        <w:tc>
          <w:tcPr>
            <w:tcW w:w="3318" w:type="pct"/>
            <w:shd w:val="clear" w:color="auto" w:fill="auto"/>
          </w:tcPr>
          <w:p w14:paraId="0CAE9BE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tcPr>
          <w:p w14:paraId="21A0E35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4B3E0D45" w14:textId="77777777" w:rsidTr="001B4482">
        <w:tc>
          <w:tcPr>
            <w:tcW w:w="1081" w:type="pct"/>
            <w:shd w:val="clear" w:color="auto" w:fill="auto"/>
          </w:tcPr>
          <w:p w14:paraId="4F69D1E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Glick (1991)</w:t>
            </w:r>
          </w:p>
        </w:tc>
        <w:tc>
          <w:tcPr>
            <w:tcW w:w="3318" w:type="pct"/>
            <w:shd w:val="clear" w:color="auto" w:fill="auto"/>
          </w:tcPr>
          <w:p w14:paraId="29A78F7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tcPr>
          <w:p w14:paraId="1C38D48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43E72716" w14:textId="77777777" w:rsidTr="001B4482">
        <w:tc>
          <w:tcPr>
            <w:tcW w:w="1081" w:type="pct"/>
            <w:shd w:val="clear" w:color="auto" w:fill="auto"/>
          </w:tcPr>
          <w:p w14:paraId="268FDBD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Glick (1993)</w:t>
            </w:r>
          </w:p>
        </w:tc>
        <w:tc>
          <w:tcPr>
            <w:tcW w:w="3318" w:type="pct"/>
            <w:shd w:val="clear" w:color="auto" w:fill="auto"/>
          </w:tcPr>
          <w:p w14:paraId="77F0D34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tcPr>
          <w:p w14:paraId="6CE5B89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73571F76" w14:textId="77777777" w:rsidTr="001B4482">
        <w:tc>
          <w:tcPr>
            <w:tcW w:w="1081" w:type="pct"/>
            <w:shd w:val="clear" w:color="auto" w:fill="auto"/>
          </w:tcPr>
          <w:p w14:paraId="15D353A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Glynn (2010)</w:t>
            </w:r>
          </w:p>
        </w:tc>
        <w:tc>
          <w:tcPr>
            <w:tcW w:w="3318" w:type="pct"/>
            <w:shd w:val="clear" w:color="auto" w:fill="auto"/>
          </w:tcPr>
          <w:p w14:paraId="673E082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Therapy targets substance abuse/not inpatients </w:t>
            </w:r>
          </w:p>
        </w:tc>
        <w:tc>
          <w:tcPr>
            <w:tcW w:w="601" w:type="pct"/>
          </w:tcPr>
          <w:p w14:paraId="51CAFCF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4547EB7" w14:textId="77777777" w:rsidTr="001B4482">
        <w:tc>
          <w:tcPr>
            <w:tcW w:w="1081" w:type="pct"/>
            <w:shd w:val="clear" w:color="auto" w:fill="auto"/>
          </w:tcPr>
          <w:p w14:paraId="705EF79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Gratz (2014)</w:t>
            </w:r>
          </w:p>
        </w:tc>
        <w:tc>
          <w:tcPr>
            <w:tcW w:w="3318" w:type="pct"/>
            <w:shd w:val="clear" w:color="auto" w:fill="auto"/>
          </w:tcPr>
          <w:p w14:paraId="064E24B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treatment</w:t>
            </w:r>
          </w:p>
        </w:tc>
        <w:tc>
          <w:tcPr>
            <w:tcW w:w="601" w:type="pct"/>
          </w:tcPr>
          <w:p w14:paraId="7EE362D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DB70025" w14:textId="77777777" w:rsidTr="001B4482">
        <w:tc>
          <w:tcPr>
            <w:tcW w:w="1081" w:type="pct"/>
            <w:shd w:val="clear" w:color="auto" w:fill="auto"/>
          </w:tcPr>
          <w:p w14:paraId="688E28C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Grawe (2006)</w:t>
            </w:r>
          </w:p>
        </w:tc>
        <w:tc>
          <w:tcPr>
            <w:tcW w:w="3318" w:type="pct"/>
            <w:shd w:val="clear" w:color="auto" w:fill="auto"/>
          </w:tcPr>
          <w:p w14:paraId="30BFC66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Not inpatients </w:t>
            </w:r>
          </w:p>
        </w:tc>
        <w:tc>
          <w:tcPr>
            <w:tcW w:w="601" w:type="pct"/>
          </w:tcPr>
          <w:p w14:paraId="482AD19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4BDED10" w14:textId="77777777" w:rsidTr="001B4482">
        <w:tc>
          <w:tcPr>
            <w:tcW w:w="1081" w:type="pct"/>
            <w:shd w:val="clear" w:color="auto" w:fill="auto"/>
          </w:tcPr>
          <w:p w14:paraId="608D5C1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Grawe (2013)</w:t>
            </w:r>
          </w:p>
        </w:tc>
        <w:tc>
          <w:tcPr>
            <w:tcW w:w="3318" w:type="pct"/>
            <w:shd w:val="clear" w:color="auto" w:fill="auto"/>
          </w:tcPr>
          <w:p w14:paraId="2A11BCB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Not inpatients </w:t>
            </w:r>
          </w:p>
        </w:tc>
        <w:tc>
          <w:tcPr>
            <w:tcW w:w="601" w:type="pct"/>
          </w:tcPr>
          <w:p w14:paraId="058259D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3429EED" w14:textId="77777777" w:rsidTr="001B4482">
        <w:tc>
          <w:tcPr>
            <w:tcW w:w="1081" w:type="pct"/>
            <w:shd w:val="clear" w:color="auto" w:fill="auto"/>
          </w:tcPr>
          <w:p w14:paraId="353C7C1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Haller (2009)</w:t>
            </w:r>
          </w:p>
        </w:tc>
        <w:tc>
          <w:tcPr>
            <w:tcW w:w="3318" w:type="pct"/>
            <w:shd w:val="clear" w:color="auto" w:fill="auto"/>
          </w:tcPr>
          <w:p w14:paraId="6C71732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Article in German</w:t>
            </w:r>
          </w:p>
        </w:tc>
        <w:tc>
          <w:tcPr>
            <w:tcW w:w="601" w:type="pct"/>
          </w:tcPr>
          <w:p w14:paraId="575C194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2A69A3C5" w14:textId="77777777" w:rsidTr="001B4482">
        <w:tc>
          <w:tcPr>
            <w:tcW w:w="1081" w:type="pct"/>
            <w:shd w:val="clear" w:color="auto" w:fill="auto"/>
          </w:tcPr>
          <w:p w14:paraId="2DD78D5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Haas (1988)</w:t>
            </w:r>
          </w:p>
        </w:tc>
        <w:tc>
          <w:tcPr>
            <w:tcW w:w="3318" w:type="pct"/>
            <w:shd w:val="clear" w:color="auto" w:fill="auto"/>
          </w:tcPr>
          <w:p w14:paraId="41551E2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tcPr>
          <w:p w14:paraId="7972210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33B1BFD6" w14:textId="77777777" w:rsidTr="001B4482">
        <w:tc>
          <w:tcPr>
            <w:tcW w:w="1081" w:type="pct"/>
            <w:shd w:val="clear" w:color="auto" w:fill="auto"/>
          </w:tcPr>
          <w:p w14:paraId="31BC863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lastRenderedPageBreak/>
              <w:t>Haas (1990)</w:t>
            </w:r>
          </w:p>
        </w:tc>
        <w:tc>
          <w:tcPr>
            <w:tcW w:w="3318" w:type="pct"/>
            <w:shd w:val="clear" w:color="auto" w:fill="auto"/>
          </w:tcPr>
          <w:p w14:paraId="2876016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tcPr>
          <w:p w14:paraId="5220142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2798B4A0" w14:textId="77777777" w:rsidTr="001B4482">
        <w:tc>
          <w:tcPr>
            <w:tcW w:w="1081" w:type="pct"/>
            <w:shd w:val="clear" w:color="auto" w:fill="auto"/>
          </w:tcPr>
          <w:p w14:paraId="451939E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Healey (1998)</w:t>
            </w:r>
          </w:p>
        </w:tc>
        <w:tc>
          <w:tcPr>
            <w:tcW w:w="3318" w:type="pct"/>
            <w:shd w:val="clear" w:color="auto" w:fill="auto"/>
          </w:tcPr>
          <w:p w14:paraId="73CF1F7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Compliance therapy</w:t>
            </w:r>
          </w:p>
        </w:tc>
        <w:tc>
          <w:tcPr>
            <w:tcW w:w="601" w:type="pct"/>
          </w:tcPr>
          <w:p w14:paraId="6BF8170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8CA536D" w14:textId="77777777" w:rsidTr="001B4482">
        <w:tc>
          <w:tcPr>
            <w:tcW w:w="1081" w:type="pct"/>
            <w:shd w:val="clear" w:color="auto" w:fill="auto"/>
          </w:tcPr>
          <w:p w14:paraId="2856177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Herz (2000)</w:t>
            </w:r>
          </w:p>
        </w:tc>
        <w:tc>
          <w:tcPr>
            <w:tcW w:w="3318" w:type="pct"/>
            <w:shd w:val="clear" w:color="auto" w:fill="auto"/>
          </w:tcPr>
          <w:p w14:paraId="09CE488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49C1544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E34D50B" w14:textId="77777777" w:rsidTr="001B4482">
        <w:tc>
          <w:tcPr>
            <w:tcW w:w="1081" w:type="pct"/>
            <w:shd w:val="clear" w:color="auto" w:fill="auto"/>
          </w:tcPr>
          <w:p w14:paraId="24EF423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Herz (1979)</w:t>
            </w:r>
          </w:p>
        </w:tc>
        <w:tc>
          <w:tcPr>
            <w:tcW w:w="3318" w:type="pct"/>
            <w:shd w:val="clear" w:color="auto" w:fill="auto"/>
          </w:tcPr>
          <w:p w14:paraId="09CBBB4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Comparison of hospital length not effectiveness of psychotherapy/before 1980</w:t>
            </w:r>
          </w:p>
        </w:tc>
        <w:tc>
          <w:tcPr>
            <w:tcW w:w="601" w:type="pct"/>
          </w:tcPr>
          <w:p w14:paraId="67DC6C5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AB6735B" w14:textId="77777777" w:rsidTr="001B4482">
        <w:tc>
          <w:tcPr>
            <w:tcW w:w="1081" w:type="pct"/>
            <w:shd w:val="clear" w:color="auto" w:fill="FFFFFF"/>
          </w:tcPr>
          <w:p w14:paraId="1BDDCA8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Huang (2005)</w:t>
            </w:r>
          </w:p>
        </w:tc>
        <w:tc>
          <w:tcPr>
            <w:tcW w:w="3318" w:type="pct"/>
            <w:shd w:val="clear" w:color="auto" w:fill="FFFFFF"/>
          </w:tcPr>
          <w:p w14:paraId="26AEA9F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typical acute inpatients (all soldiers)</w:t>
            </w:r>
          </w:p>
        </w:tc>
        <w:tc>
          <w:tcPr>
            <w:tcW w:w="601" w:type="pct"/>
            <w:shd w:val="clear" w:color="auto" w:fill="FFFFFF"/>
          </w:tcPr>
          <w:p w14:paraId="15BACF7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C465DF3" w14:textId="77777777" w:rsidTr="001B4482">
        <w:tc>
          <w:tcPr>
            <w:tcW w:w="1081" w:type="pct"/>
            <w:shd w:val="clear" w:color="auto" w:fill="FFFFFF"/>
          </w:tcPr>
          <w:p w14:paraId="0474437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Isasi (2010)</w:t>
            </w:r>
          </w:p>
        </w:tc>
        <w:tc>
          <w:tcPr>
            <w:tcW w:w="3318" w:type="pct"/>
            <w:shd w:val="clear" w:color="auto" w:fill="FFFFFF"/>
          </w:tcPr>
          <w:p w14:paraId="7B4C610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Refractory bipolar disorder therefore not acute</w:t>
            </w:r>
          </w:p>
        </w:tc>
        <w:tc>
          <w:tcPr>
            <w:tcW w:w="601" w:type="pct"/>
            <w:shd w:val="clear" w:color="auto" w:fill="FFFFFF"/>
          </w:tcPr>
          <w:p w14:paraId="3C322F1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23D56E4" w14:textId="77777777" w:rsidTr="001B4482">
        <w:tc>
          <w:tcPr>
            <w:tcW w:w="1081" w:type="pct"/>
            <w:shd w:val="clear" w:color="auto" w:fill="FFFFFF"/>
          </w:tcPr>
          <w:p w14:paraId="628F1B2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Jackson (2008)</w:t>
            </w:r>
          </w:p>
        </w:tc>
        <w:tc>
          <w:tcPr>
            <w:tcW w:w="3318" w:type="pct"/>
            <w:shd w:val="clear" w:color="auto" w:fill="FFFFFF"/>
          </w:tcPr>
          <w:p w14:paraId="2710918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57% participants were outpatients. </w:t>
            </w:r>
          </w:p>
        </w:tc>
        <w:tc>
          <w:tcPr>
            <w:tcW w:w="601" w:type="pct"/>
            <w:shd w:val="clear" w:color="auto" w:fill="FFFFFF"/>
          </w:tcPr>
          <w:p w14:paraId="41AC18B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FC7701E" w14:textId="77777777" w:rsidTr="001B4482">
        <w:tc>
          <w:tcPr>
            <w:tcW w:w="1081" w:type="pct"/>
            <w:shd w:val="clear" w:color="auto" w:fill="auto"/>
          </w:tcPr>
          <w:p w14:paraId="063B089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Jacob (2010)</w:t>
            </w:r>
          </w:p>
        </w:tc>
        <w:tc>
          <w:tcPr>
            <w:tcW w:w="3318" w:type="pct"/>
            <w:shd w:val="clear" w:color="auto" w:fill="auto"/>
          </w:tcPr>
          <w:p w14:paraId="21C5B00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37FEA9D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E7AA1F6" w14:textId="77777777" w:rsidTr="001B4482">
        <w:tc>
          <w:tcPr>
            <w:tcW w:w="1081" w:type="pct"/>
            <w:shd w:val="clear" w:color="auto" w:fill="auto"/>
          </w:tcPr>
          <w:p w14:paraId="6125158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James (2004)</w:t>
            </w:r>
          </w:p>
        </w:tc>
        <w:tc>
          <w:tcPr>
            <w:tcW w:w="3318" w:type="pct"/>
            <w:shd w:val="clear" w:color="auto" w:fill="auto"/>
          </w:tcPr>
          <w:p w14:paraId="66B8963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Therapy aims to reduce drug use. </w:t>
            </w:r>
          </w:p>
        </w:tc>
        <w:tc>
          <w:tcPr>
            <w:tcW w:w="601" w:type="pct"/>
          </w:tcPr>
          <w:p w14:paraId="5267AD9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3346D69" w14:textId="77777777" w:rsidTr="001B4482">
        <w:tc>
          <w:tcPr>
            <w:tcW w:w="1081" w:type="pct"/>
            <w:shd w:val="clear" w:color="auto" w:fill="auto"/>
          </w:tcPr>
          <w:p w14:paraId="71A4581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Javadpour (2013)</w:t>
            </w:r>
          </w:p>
        </w:tc>
        <w:tc>
          <w:tcPr>
            <w:tcW w:w="3318" w:type="pct"/>
            <w:shd w:val="clear" w:color="auto" w:fill="auto"/>
          </w:tcPr>
          <w:p w14:paraId="48D4892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Outpatients </w:t>
            </w:r>
          </w:p>
        </w:tc>
        <w:tc>
          <w:tcPr>
            <w:tcW w:w="601" w:type="pct"/>
          </w:tcPr>
          <w:p w14:paraId="1C9D8CE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0E92223" w14:textId="77777777" w:rsidTr="001B4482">
        <w:tc>
          <w:tcPr>
            <w:tcW w:w="1081" w:type="pct"/>
            <w:shd w:val="clear" w:color="auto" w:fill="FFFFFF"/>
          </w:tcPr>
          <w:p w14:paraId="6D56450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Kanas (1980)</w:t>
            </w:r>
          </w:p>
        </w:tc>
        <w:tc>
          <w:tcPr>
            <w:tcW w:w="3318" w:type="pct"/>
            <w:shd w:val="clear" w:color="auto" w:fill="FFFFFF"/>
          </w:tcPr>
          <w:p w14:paraId="21A2653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US airforce teaching hospital-not typical acute inpatients </w:t>
            </w:r>
          </w:p>
        </w:tc>
        <w:tc>
          <w:tcPr>
            <w:tcW w:w="601" w:type="pct"/>
            <w:shd w:val="clear" w:color="auto" w:fill="FFFFFF"/>
          </w:tcPr>
          <w:p w14:paraId="6E11189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F1B03F2" w14:textId="77777777" w:rsidTr="001B4482">
        <w:tc>
          <w:tcPr>
            <w:tcW w:w="1081" w:type="pct"/>
            <w:shd w:val="clear" w:color="auto" w:fill="auto"/>
          </w:tcPr>
          <w:p w14:paraId="2ACF651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Kessing (2011)</w:t>
            </w:r>
          </w:p>
        </w:tc>
        <w:tc>
          <w:tcPr>
            <w:tcW w:w="3318" w:type="pct"/>
            <w:shd w:val="clear" w:color="auto" w:fill="auto"/>
          </w:tcPr>
          <w:p w14:paraId="71651A8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w:t>
            </w:r>
          </w:p>
        </w:tc>
        <w:tc>
          <w:tcPr>
            <w:tcW w:w="601" w:type="pct"/>
          </w:tcPr>
          <w:p w14:paraId="4EB7E00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5E9A644" w14:textId="77777777" w:rsidTr="001B4482">
        <w:tc>
          <w:tcPr>
            <w:tcW w:w="1081" w:type="pct"/>
            <w:shd w:val="clear" w:color="auto" w:fill="auto"/>
          </w:tcPr>
          <w:p w14:paraId="4A73681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Kessing (2014)</w:t>
            </w:r>
          </w:p>
        </w:tc>
        <w:tc>
          <w:tcPr>
            <w:tcW w:w="3318" w:type="pct"/>
            <w:shd w:val="clear" w:color="auto" w:fill="auto"/>
          </w:tcPr>
          <w:p w14:paraId="486CA93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Outpatients </w:t>
            </w:r>
          </w:p>
        </w:tc>
        <w:tc>
          <w:tcPr>
            <w:tcW w:w="601" w:type="pct"/>
          </w:tcPr>
          <w:p w14:paraId="0BA3CC8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51CC4B7" w14:textId="77777777" w:rsidTr="001B4482">
        <w:tc>
          <w:tcPr>
            <w:tcW w:w="1081" w:type="pct"/>
            <w:shd w:val="clear" w:color="auto" w:fill="FFFFFF"/>
          </w:tcPr>
          <w:p w14:paraId="0F9C4F0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Kim (2005)</w:t>
            </w:r>
          </w:p>
        </w:tc>
        <w:tc>
          <w:tcPr>
            <w:tcW w:w="3318" w:type="pct"/>
            <w:shd w:val="clear" w:color="auto" w:fill="FFFFFF"/>
          </w:tcPr>
          <w:p w14:paraId="7A908E9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Rehabilitation service- longer term and not acute. </w:t>
            </w:r>
          </w:p>
        </w:tc>
        <w:tc>
          <w:tcPr>
            <w:tcW w:w="601" w:type="pct"/>
            <w:shd w:val="clear" w:color="auto" w:fill="FFFFFF"/>
          </w:tcPr>
          <w:p w14:paraId="16BB28E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A113B50" w14:textId="77777777" w:rsidTr="001B4482">
        <w:tc>
          <w:tcPr>
            <w:tcW w:w="1081" w:type="pct"/>
            <w:shd w:val="clear" w:color="auto" w:fill="auto"/>
          </w:tcPr>
          <w:p w14:paraId="5BB36D0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Kleindienst (2011)</w:t>
            </w:r>
          </w:p>
        </w:tc>
        <w:tc>
          <w:tcPr>
            <w:tcW w:w="3318" w:type="pct"/>
            <w:shd w:val="clear" w:color="auto" w:fill="auto"/>
          </w:tcPr>
          <w:p w14:paraId="0D6BA45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Inpatient service specifically for PD</w:t>
            </w:r>
          </w:p>
        </w:tc>
        <w:tc>
          <w:tcPr>
            <w:tcW w:w="601" w:type="pct"/>
          </w:tcPr>
          <w:p w14:paraId="758CEA9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ADE4506" w14:textId="77777777" w:rsidTr="001B4482">
        <w:tc>
          <w:tcPr>
            <w:tcW w:w="1081" w:type="pct"/>
            <w:shd w:val="clear" w:color="auto" w:fill="auto"/>
          </w:tcPr>
          <w:p w14:paraId="421D416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Kliem (2010)</w:t>
            </w:r>
          </w:p>
        </w:tc>
        <w:tc>
          <w:tcPr>
            <w:tcW w:w="3318" w:type="pct"/>
            <w:shd w:val="clear" w:color="auto" w:fill="auto"/>
          </w:tcPr>
          <w:p w14:paraId="7763085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Specifically for PD</w:t>
            </w:r>
          </w:p>
        </w:tc>
        <w:tc>
          <w:tcPr>
            <w:tcW w:w="601" w:type="pct"/>
          </w:tcPr>
          <w:p w14:paraId="2D4428C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05D8257" w14:textId="77777777" w:rsidTr="001B4482">
        <w:tc>
          <w:tcPr>
            <w:tcW w:w="1081" w:type="pct"/>
            <w:shd w:val="clear" w:color="auto" w:fill="FFFFFF"/>
          </w:tcPr>
          <w:p w14:paraId="2C0AB70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Kohler (2014)</w:t>
            </w:r>
          </w:p>
        </w:tc>
        <w:tc>
          <w:tcPr>
            <w:tcW w:w="3318" w:type="pct"/>
            <w:shd w:val="clear" w:color="auto" w:fill="FFFFFF"/>
          </w:tcPr>
          <w:p w14:paraId="321C0B5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a controlled trial (within design)</w:t>
            </w:r>
          </w:p>
        </w:tc>
        <w:tc>
          <w:tcPr>
            <w:tcW w:w="601" w:type="pct"/>
            <w:shd w:val="clear" w:color="auto" w:fill="FFFFFF"/>
          </w:tcPr>
          <w:p w14:paraId="78ECD2B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1E0C9B3" w14:textId="77777777" w:rsidTr="001B4482">
        <w:tc>
          <w:tcPr>
            <w:tcW w:w="1081" w:type="pct"/>
            <w:shd w:val="clear" w:color="auto" w:fill="auto"/>
          </w:tcPr>
          <w:p w14:paraId="0E5E09D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Kopelowicz (1998)</w:t>
            </w:r>
          </w:p>
        </w:tc>
        <w:tc>
          <w:tcPr>
            <w:tcW w:w="3318" w:type="pct"/>
            <w:shd w:val="clear" w:color="auto" w:fill="auto"/>
          </w:tcPr>
          <w:p w14:paraId="48AB51F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Community re-entry </w:t>
            </w:r>
          </w:p>
        </w:tc>
        <w:tc>
          <w:tcPr>
            <w:tcW w:w="601" w:type="pct"/>
          </w:tcPr>
          <w:p w14:paraId="6F74760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24C6C4F" w14:textId="77777777" w:rsidTr="001B4482">
        <w:tc>
          <w:tcPr>
            <w:tcW w:w="1081" w:type="pct"/>
            <w:shd w:val="clear" w:color="auto" w:fill="auto"/>
          </w:tcPr>
          <w:p w14:paraId="07A6CC3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Kopelowicz (2012)</w:t>
            </w:r>
          </w:p>
        </w:tc>
        <w:tc>
          <w:tcPr>
            <w:tcW w:w="3318" w:type="pct"/>
            <w:shd w:val="clear" w:color="auto" w:fill="auto"/>
          </w:tcPr>
          <w:p w14:paraId="24F635C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aimed at adherence</w:t>
            </w:r>
          </w:p>
        </w:tc>
        <w:tc>
          <w:tcPr>
            <w:tcW w:w="601" w:type="pct"/>
          </w:tcPr>
          <w:p w14:paraId="147AB3B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E0E0B8D" w14:textId="77777777" w:rsidTr="001B4482">
        <w:tc>
          <w:tcPr>
            <w:tcW w:w="1081" w:type="pct"/>
            <w:shd w:val="clear" w:color="auto" w:fill="auto"/>
          </w:tcPr>
          <w:p w14:paraId="08E3F8D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Kopinke (2007)</w:t>
            </w:r>
          </w:p>
        </w:tc>
        <w:tc>
          <w:tcPr>
            <w:tcW w:w="3318" w:type="pct"/>
            <w:shd w:val="clear" w:color="auto" w:fill="auto"/>
          </w:tcPr>
          <w:p w14:paraId="2CCDA69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Within group</w:t>
            </w:r>
          </w:p>
        </w:tc>
        <w:tc>
          <w:tcPr>
            <w:tcW w:w="601" w:type="pct"/>
          </w:tcPr>
          <w:p w14:paraId="687CFD4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FABF21D" w14:textId="77777777" w:rsidTr="001B4482">
        <w:tc>
          <w:tcPr>
            <w:tcW w:w="1081" w:type="pct"/>
            <w:shd w:val="clear" w:color="auto" w:fill="auto"/>
          </w:tcPr>
          <w:p w14:paraId="1BDDE9E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Kroger (2006)</w:t>
            </w:r>
          </w:p>
        </w:tc>
        <w:tc>
          <w:tcPr>
            <w:tcW w:w="3318" w:type="pct"/>
            <w:shd w:val="clear" w:color="auto" w:fill="auto"/>
          </w:tcPr>
          <w:p w14:paraId="2B62256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 control group. </w:t>
            </w:r>
          </w:p>
        </w:tc>
        <w:tc>
          <w:tcPr>
            <w:tcW w:w="601" w:type="pct"/>
          </w:tcPr>
          <w:p w14:paraId="6F425B0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616B953" w14:textId="77777777" w:rsidTr="001B4482">
        <w:tc>
          <w:tcPr>
            <w:tcW w:w="1081" w:type="pct"/>
            <w:shd w:val="clear" w:color="auto" w:fill="auto"/>
          </w:tcPr>
          <w:p w14:paraId="62742E0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Kuipers (1998)</w:t>
            </w:r>
          </w:p>
        </w:tc>
        <w:tc>
          <w:tcPr>
            <w:tcW w:w="3318" w:type="pct"/>
            <w:shd w:val="clear" w:color="auto" w:fill="auto"/>
          </w:tcPr>
          <w:p w14:paraId="1E17C20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treatment</w:t>
            </w:r>
          </w:p>
        </w:tc>
        <w:tc>
          <w:tcPr>
            <w:tcW w:w="601" w:type="pct"/>
          </w:tcPr>
          <w:p w14:paraId="107B527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4AB8B23" w14:textId="77777777" w:rsidTr="001B4482">
        <w:tc>
          <w:tcPr>
            <w:tcW w:w="1081" w:type="pct"/>
            <w:shd w:val="clear" w:color="auto" w:fill="auto"/>
          </w:tcPr>
          <w:p w14:paraId="10D0A42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Lam (2003)</w:t>
            </w:r>
          </w:p>
        </w:tc>
        <w:tc>
          <w:tcPr>
            <w:tcW w:w="3318" w:type="pct"/>
            <w:shd w:val="clear" w:color="auto" w:fill="auto"/>
          </w:tcPr>
          <w:p w14:paraId="2F3667C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inpatient treatment</w:t>
            </w:r>
          </w:p>
        </w:tc>
        <w:tc>
          <w:tcPr>
            <w:tcW w:w="601" w:type="pct"/>
          </w:tcPr>
          <w:p w14:paraId="5538F21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D9A041A" w14:textId="77777777" w:rsidTr="001B4482">
        <w:tc>
          <w:tcPr>
            <w:tcW w:w="1081" w:type="pct"/>
            <w:shd w:val="clear" w:color="auto" w:fill="auto"/>
          </w:tcPr>
          <w:p w14:paraId="4405751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Lana (2015)</w:t>
            </w:r>
          </w:p>
        </w:tc>
        <w:tc>
          <w:tcPr>
            <w:tcW w:w="3318" w:type="pct"/>
            <w:shd w:val="clear" w:color="auto" w:fill="auto"/>
          </w:tcPr>
          <w:p w14:paraId="2069AFC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11881BA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CFFB56D" w14:textId="77777777" w:rsidTr="001B4482">
        <w:tc>
          <w:tcPr>
            <w:tcW w:w="1081" w:type="pct"/>
            <w:shd w:val="clear" w:color="auto" w:fill="FFFFFF"/>
          </w:tcPr>
          <w:p w14:paraId="089C2DE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Lee (2013)</w:t>
            </w:r>
          </w:p>
        </w:tc>
        <w:tc>
          <w:tcPr>
            <w:tcW w:w="3318" w:type="pct"/>
            <w:shd w:val="clear" w:color="auto" w:fill="FFFFFF"/>
          </w:tcPr>
          <w:p w14:paraId="6A99528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Community </w:t>
            </w:r>
          </w:p>
        </w:tc>
        <w:tc>
          <w:tcPr>
            <w:tcW w:w="601" w:type="pct"/>
            <w:shd w:val="clear" w:color="auto" w:fill="FFFFFF"/>
          </w:tcPr>
          <w:p w14:paraId="16FEEE1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BAB46ED" w14:textId="77777777" w:rsidTr="001B4482">
        <w:tc>
          <w:tcPr>
            <w:tcW w:w="1081" w:type="pct"/>
            <w:shd w:val="clear" w:color="auto" w:fill="auto"/>
          </w:tcPr>
          <w:p w14:paraId="08DFF9B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Leerer (1997)</w:t>
            </w:r>
          </w:p>
        </w:tc>
        <w:tc>
          <w:tcPr>
            <w:tcW w:w="3318" w:type="pct"/>
            <w:shd w:val="clear" w:color="auto" w:fill="auto"/>
          </w:tcPr>
          <w:p w14:paraId="137C3A5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Thesis. No access</w:t>
            </w:r>
          </w:p>
        </w:tc>
        <w:tc>
          <w:tcPr>
            <w:tcW w:w="601" w:type="pct"/>
          </w:tcPr>
          <w:p w14:paraId="1FD64F4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4</w:t>
            </w:r>
          </w:p>
        </w:tc>
      </w:tr>
      <w:tr w:rsidR="00413E4F" w:rsidRPr="00321900" w14:paraId="216282E6" w14:textId="77777777" w:rsidTr="001B4482">
        <w:tc>
          <w:tcPr>
            <w:tcW w:w="1081" w:type="pct"/>
            <w:shd w:val="clear" w:color="auto" w:fill="FFFFFF"/>
          </w:tcPr>
          <w:p w14:paraId="74CCFBE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 (1994)</w:t>
            </w:r>
          </w:p>
        </w:tc>
        <w:tc>
          <w:tcPr>
            <w:tcW w:w="3318" w:type="pct"/>
            <w:shd w:val="clear" w:color="auto" w:fill="FFFFFF"/>
          </w:tcPr>
          <w:p w14:paraId="76E8352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Long term hospitalisations</w:t>
            </w:r>
          </w:p>
        </w:tc>
        <w:tc>
          <w:tcPr>
            <w:tcW w:w="601" w:type="pct"/>
            <w:shd w:val="clear" w:color="auto" w:fill="FFFFFF"/>
          </w:tcPr>
          <w:p w14:paraId="454C764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AF8214E" w14:textId="77777777" w:rsidTr="001B4482">
        <w:tc>
          <w:tcPr>
            <w:tcW w:w="1081" w:type="pct"/>
            <w:shd w:val="clear" w:color="auto" w:fill="auto"/>
          </w:tcPr>
          <w:p w14:paraId="5B4463C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Liang (2004)</w:t>
            </w:r>
          </w:p>
        </w:tc>
        <w:tc>
          <w:tcPr>
            <w:tcW w:w="3318" w:type="pct"/>
            <w:shd w:val="clear" w:color="auto" w:fill="auto"/>
          </w:tcPr>
          <w:p w14:paraId="69B3D7C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Published in Chinese</w:t>
            </w:r>
          </w:p>
        </w:tc>
        <w:tc>
          <w:tcPr>
            <w:tcW w:w="601" w:type="pct"/>
          </w:tcPr>
          <w:p w14:paraId="3369C00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1E3C474E" w14:textId="77777777" w:rsidTr="001B4482">
        <w:tc>
          <w:tcPr>
            <w:tcW w:w="1081" w:type="pct"/>
            <w:shd w:val="clear" w:color="auto" w:fill="FFFFFF"/>
          </w:tcPr>
          <w:p w14:paraId="1C22B4F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Liberman (1981)</w:t>
            </w:r>
          </w:p>
        </w:tc>
        <w:tc>
          <w:tcPr>
            <w:tcW w:w="3318" w:type="pct"/>
            <w:shd w:val="clear" w:color="auto" w:fill="FFFFFF"/>
          </w:tcPr>
          <w:p w14:paraId="7A84EC2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Psychoeducation rather than psychotherapy </w:t>
            </w:r>
          </w:p>
        </w:tc>
        <w:tc>
          <w:tcPr>
            <w:tcW w:w="601" w:type="pct"/>
            <w:shd w:val="clear" w:color="auto" w:fill="FFFFFF"/>
          </w:tcPr>
          <w:p w14:paraId="5864632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5D10E29" w14:textId="77777777" w:rsidTr="001B4482">
        <w:tc>
          <w:tcPr>
            <w:tcW w:w="1081" w:type="pct"/>
            <w:shd w:val="clear" w:color="auto" w:fill="auto"/>
          </w:tcPr>
          <w:p w14:paraId="09882C0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Linehan (1991)</w:t>
            </w:r>
          </w:p>
        </w:tc>
        <w:tc>
          <w:tcPr>
            <w:tcW w:w="3318" w:type="pct"/>
            <w:shd w:val="clear" w:color="auto" w:fill="auto"/>
          </w:tcPr>
          <w:p w14:paraId="480E580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Control= TAU in community; 1 year of treatment; service specifically for PD</w:t>
            </w:r>
          </w:p>
        </w:tc>
        <w:tc>
          <w:tcPr>
            <w:tcW w:w="601" w:type="pct"/>
          </w:tcPr>
          <w:p w14:paraId="6953903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74A43F4" w14:textId="77777777" w:rsidTr="001B4482">
        <w:tc>
          <w:tcPr>
            <w:tcW w:w="1081" w:type="pct"/>
            <w:shd w:val="clear" w:color="auto" w:fill="auto"/>
          </w:tcPr>
          <w:p w14:paraId="001915D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Linehan (1993)</w:t>
            </w:r>
          </w:p>
        </w:tc>
        <w:tc>
          <w:tcPr>
            <w:tcW w:w="3318" w:type="pct"/>
            <w:shd w:val="clear" w:color="auto" w:fill="auto"/>
          </w:tcPr>
          <w:p w14:paraId="5D68600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Control in community; service for PD</w:t>
            </w:r>
          </w:p>
        </w:tc>
        <w:tc>
          <w:tcPr>
            <w:tcW w:w="601" w:type="pct"/>
          </w:tcPr>
          <w:p w14:paraId="0838D4D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FA923D5" w14:textId="77777777" w:rsidTr="001B4482">
        <w:tc>
          <w:tcPr>
            <w:tcW w:w="1081" w:type="pct"/>
            <w:shd w:val="clear" w:color="auto" w:fill="auto"/>
          </w:tcPr>
          <w:p w14:paraId="471DA72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Linehan (2006)</w:t>
            </w:r>
          </w:p>
        </w:tc>
        <w:tc>
          <w:tcPr>
            <w:tcW w:w="3318" w:type="pct"/>
            <w:shd w:val="clear" w:color="auto" w:fill="auto"/>
          </w:tcPr>
          <w:p w14:paraId="57A36AB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 and community clinic</w:t>
            </w:r>
          </w:p>
        </w:tc>
        <w:tc>
          <w:tcPr>
            <w:tcW w:w="601" w:type="pct"/>
          </w:tcPr>
          <w:p w14:paraId="334315D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417E97C" w14:textId="77777777" w:rsidTr="001B4482">
        <w:tc>
          <w:tcPr>
            <w:tcW w:w="1081" w:type="pct"/>
            <w:shd w:val="clear" w:color="auto" w:fill="auto"/>
          </w:tcPr>
          <w:p w14:paraId="06D0769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Linehan (2015)</w:t>
            </w:r>
          </w:p>
        </w:tc>
        <w:tc>
          <w:tcPr>
            <w:tcW w:w="3318" w:type="pct"/>
            <w:shd w:val="clear" w:color="auto" w:fill="auto"/>
          </w:tcPr>
          <w:p w14:paraId="0662ABB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setting</w:t>
            </w:r>
          </w:p>
        </w:tc>
        <w:tc>
          <w:tcPr>
            <w:tcW w:w="601" w:type="pct"/>
          </w:tcPr>
          <w:p w14:paraId="1262670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5C7FCC4" w14:textId="77777777" w:rsidTr="001B4482">
        <w:tc>
          <w:tcPr>
            <w:tcW w:w="1081" w:type="pct"/>
            <w:shd w:val="clear" w:color="auto" w:fill="auto"/>
          </w:tcPr>
          <w:p w14:paraId="046527B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lastRenderedPageBreak/>
              <w:t>Links (2013)</w:t>
            </w:r>
          </w:p>
        </w:tc>
        <w:tc>
          <w:tcPr>
            <w:tcW w:w="3318" w:type="pct"/>
            <w:shd w:val="clear" w:color="auto" w:fill="auto"/>
          </w:tcPr>
          <w:p w14:paraId="37B27AD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Within group; long treatment; treatment for PD</w:t>
            </w:r>
          </w:p>
        </w:tc>
        <w:tc>
          <w:tcPr>
            <w:tcW w:w="601" w:type="pct"/>
          </w:tcPr>
          <w:p w14:paraId="55205E2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71ABC85" w14:textId="77777777" w:rsidTr="001B4482">
        <w:tc>
          <w:tcPr>
            <w:tcW w:w="1081" w:type="pct"/>
            <w:shd w:val="clear" w:color="auto" w:fill="auto"/>
          </w:tcPr>
          <w:p w14:paraId="7438D0C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Linszen (1996)</w:t>
            </w:r>
          </w:p>
        </w:tc>
        <w:tc>
          <w:tcPr>
            <w:tcW w:w="3318" w:type="pct"/>
            <w:shd w:val="clear" w:color="auto" w:fill="auto"/>
          </w:tcPr>
          <w:p w14:paraId="42AF545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 intervention evaluation</w:t>
            </w:r>
          </w:p>
        </w:tc>
        <w:tc>
          <w:tcPr>
            <w:tcW w:w="601" w:type="pct"/>
          </w:tcPr>
          <w:p w14:paraId="5B44526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0EA0C25" w14:textId="77777777" w:rsidTr="001B4482">
        <w:tc>
          <w:tcPr>
            <w:tcW w:w="1081" w:type="pct"/>
            <w:shd w:val="clear" w:color="auto" w:fill="auto"/>
          </w:tcPr>
          <w:p w14:paraId="07BF188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Lipton (1988)</w:t>
            </w:r>
          </w:p>
        </w:tc>
        <w:tc>
          <w:tcPr>
            <w:tcW w:w="3318" w:type="pct"/>
            <w:shd w:val="clear" w:color="auto" w:fill="auto"/>
          </w:tcPr>
          <w:p w14:paraId="491BCCB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acute inpatient setting</w:t>
            </w:r>
          </w:p>
        </w:tc>
        <w:tc>
          <w:tcPr>
            <w:tcW w:w="601" w:type="pct"/>
          </w:tcPr>
          <w:p w14:paraId="4A88E5F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31B965F" w14:textId="77777777" w:rsidTr="001B4482">
        <w:tc>
          <w:tcPr>
            <w:tcW w:w="1081" w:type="pct"/>
            <w:shd w:val="clear" w:color="auto" w:fill="FFFFFF"/>
          </w:tcPr>
          <w:p w14:paraId="2DE0A6C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Liu (1999)</w:t>
            </w:r>
          </w:p>
        </w:tc>
        <w:tc>
          <w:tcPr>
            <w:tcW w:w="3318" w:type="pct"/>
            <w:shd w:val="clear" w:color="auto" w:fill="FFFFFF"/>
          </w:tcPr>
          <w:p w14:paraId="1E6A269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Not psychological therapy </w:t>
            </w:r>
          </w:p>
        </w:tc>
        <w:tc>
          <w:tcPr>
            <w:tcW w:w="601" w:type="pct"/>
            <w:shd w:val="clear" w:color="auto" w:fill="FFFFFF"/>
          </w:tcPr>
          <w:p w14:paraId="6958149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D8FEB5A" w14:textId="77777777" w:rsidTr="001B4482">
        <w:tc>
          <w:tcPr>
            <w:tcW w:w="1081" w:type="pct"/>
            <w:shd w:val="clear" w:color="auto" w:fill="FFFFFF"/>
          </w:tcPr>
          <w:p w14:paraId="0464C00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Lukoff (1986)</w:t>
            </w:r>
          </w:p>
        </w:tc>
        <w:tc>
          <w:tcPr>
            <w:tcW w:w="3318" w:type="pct"/>
            <w:shd w:val="clear" w:color="auto" w:fill="FFFFFF"/>
          </w:tcPr>
          <w:p w14:paraId="2827E71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Not an acute inpatient environment. Holistic programme </w:t>
            </w:r>
          </w:p>
        </w:tc>
        <w:tc>
          <w:tcPr>
            <w:tcW w:w="601" w:type="pct"/>
            <w:shd w:val="clear" w:color="auto" w:fill="FFFFFF"/>
          </w:tcPr>
          <w:p w14:paraId="1DDA5F8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DD74D23" w14:textId="77777777" w:rsidTr="001B4482">
        <w:tc>
          <w:tcPr>
            <w:tcW w:w="1081" w:type="pct"/>
            <w:shd w:val="clear" w:color="auto" w:fill="auto"/>
          </w:tcPr>
          <w:p w14:paraId="7544BAB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Lykke (2010)</w:t>
            </w:r>
          </w:p>
        </w:tc>
        <w:tc>
          <w:tcPr>
            <w:tcW w:w="3318" w:type="pct"/>
            <w:shd w:val="clear" w:color="auto" w:fill="auto"/>
          </w:tcPr>
          <w:p w14:paraId="68BB718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Therapy for substance abuse</w:t>
            </w:r>
          </w:p>
        </w:tc>
        <w:tc>
          <w:tcPr>
            <w:tcW w:w="601" w:type="pct"/>
          </w:tcPr>
          <w:p w14:paraId="79FEC4F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C50D7A6" w14:textId="77777777" w:rsidTr="001B4482">
        <w:tc>
          <w:tcPr>
            <w:tcW w:w="1081" w:type="pct"/>
            <w:shd w:val="clear" w:color="auto" w:fill="auto"/>
          </w:tcPr>
          <w:p w14:paraId="07B7190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Malik (2009)</w:t>
            </w:r>
          </w:p>
        </w:tc>
        <w:tc>
          <w:tcPr>
            <w:tcW w:w="3318" w:type="pct"/>
            <w:shd w:val="clear" w:color="auto" w:fill="auto"/>
          </w:tcPr>
          <w:p w14:paraId="1648B95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treatment</w:t>
            </w:r>
          </w:p>
        </w:tc>
        <w:tc>
          <w:tcPr>
            <w:tcW w:w="601" w:type="pct"/>
          </w:tcPr>
          <w:p w14:paraId="7EFA886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FC84620" w14:textId="77777777" w:rsidTr="001B4482">
        <w:tc>
          <w:tcPr>
            <w:tcW w:w="1081" w:type="pct"/>
            <w:shd w:val="clear" w:color="auto" w:fill="auto"/>
          </w:tcPr>
          <w:p w14:paraId="746DE68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Manning (1997)</w:t>
            </w:r>
          </w:p>
        </w:tc>
        <w:tc>
          <w:tcPr>
            <w:tcW w:w="3318" w:type="pct"/>
            <w:shd w:val="clear" w:color="auto" w:fill="auto"/>
          </w:tcPr>
          <w:p w14:paraId="3731A02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controlled trial</w:t>
            </w:r>
          </w:p>
        </w:tc>
        <w:tc>
          <w:tcPr>
            <w:tcW w:w="601" w:type="pct"/>
          </w:tcPr>
          <w:p w14:paraId="05DB0E8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4E8D921" w14:textId="77777777" w:rsidTr="001B4482">
        <w:tc>
          <w:tcPr>
            <w:tcW w:w="1081" w:type="pct"/>
            <w:shd w:val="clear" w:color="auto" w:fill="FFFFFF"/>
          </w:tcPr>
          <w:p w14:paraId="01371C9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Marois (2011)</w:t>
            </w:r>
          </w:p>
        </w:tc>
        <w:tc>
          <w:tcPr>
            <w:tcW w:w="3318" w:type="pct"/>
            <w:shd w:val="clear" w:color="auto" w:fill="FFFFFF"/>
          </w:tcPr>
          <w:p w14:paraId="3A513E2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Not acute inpatients </w:t>
            </w:r>
          </w:p>
        </w:tc>
        <w:tc>
          <w:tcPr>
            <w:tcW w:w="601" w:type="pct"/>
            <w:shd w:val="clear" w:color="auto" w:fill="FFFFFF"/>
          </w:tcPr>
          <w:p w14:paraId="59C926F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88F9F3D" w14:textId="77777777" w:rsidTr="001B4482">
        <w:tc>
          <w:tcPr>
            <w:tcW w:w="1081" w:type="pct"/>
            <w:shd w:val="clear" w:color="auto" w:fill="auto"/>
          </w:tcPr>
          <w:p w14:paraId="43DE831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Marziali (1995)</w:t>
            </w:r>
          </w:p>
        </w:tc>
        <w:tc>
          <w:tcPr>
            <w:tcW w:w="3318" w:type="pct"/>
            <w:shd w:val="clear" w:color="auto" w:fill="auto"/>
          </w:tcPr>
          <w:p w14:paraId="4A578A0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Service specific for PD</w:t>
            </w:r>
          </w:p>
        </w:tc>
        <w:tc>
          <w:tcPr>
            <w:tcW w:w="601" w:type="pct"/>
          </w:tcPr>
          <w:p w14:paraId="1B5720B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212741A" w14:textId="77777777" w:rsidTr="001B4482">
        <w:tc>
          <w:tcPr>
            <w:tcW w:w="1081" w:type="pct"/>
            <w:shd w:val="clear" w:color="auto" w:fill="auto"/>
          </w:tcPr>
          <w:p w14:paraId="38DCEA4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McFarlane (1995)</w:t>
            </w:r>
          </w:p>
        </w:tc>
        <w:tc>
          <w:tcPr>
            <w:tcW w:w="3318" w:type="pct"/>
            <w:shd w:val="clear" w:color="auto" w:fill="auto"/>
          </w:tcPr>
          <w:p w14:paraId="0E14C79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 year treatment; outpatient treatment</w:t>
            </w:r>
          </w:p>
        </w:tc>
        <w:tc>
          <w:tcPr>
            <w:tcW w:w="601" w:type="pct"/>
          </w:tcPr>
          <w:p w14:paraId="4E38BF5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881B359" w14:textId="77777777" w:rsidTr="001B4482">
        <w:tc>
          <w:tcPr>
            <w:tcW w:w="1081" w:type="pct"/>
            <w:shd w:val="clear" w:color="auto" w:fill="auto"/>
          </w:tcPr>
          <w:p w14:paraId="48FD0C6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Miklowitz (2003)</w:t>
            </w:r>
          </w:p>
        </w:tc>
        <w:tc>
          <w:tcPr>
            <w:tcW w:w="3318" w:type="pct"/>
            <w:shd w:val="clear" w:color="auto" w:fill="auto"/>
          </w:tcPr>
          <w:p w14:paraId="2ED2523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Therapy began after acute hospitalisation</w:t>
            </w:r>
          </w:p>
        </w:tc>
        <w:tc>
          <w:tcPr>
            <w:tcW w:w="601" w:type="pct"/>
          </w:tcPr>
          <w:p w14:paraId="55A7FC2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EF03054" w14:textId="77777777" w:rsidTr="001B4482">
        <w:tc>
          <w:tcPr>
            <w:tcW w:w="1081" w:type="pct"/>
            <w:shd w:val="clear" w:color="auto" w:fill="auto"/>
          </w:tcPr>
          <w:p w14:paraId="12CA19E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Millson (1993)</w:t>
            </w:r>
          </w:p>
        </w:tc>
        <w:tc>
          <w:tcPr>
            <w:tcW w:w="3318" w:type="pct"/>
            <w:shd w:val="clear" w:color="auto" w:fill="auto"/>
          </w:tcPr>
          <w:p w14:paraId="6E4F773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aimed at increasing water intake</w:t>
            </w:r>
          </w:p>
        </w:tc>
        <w:tc>
          <w:tcPr>
            <w:tcW w:w="601" w:type="pct"/>
          </w:tcPr>
          <w:p w14:paraId="799D9F2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92A2A05" w14:textId="77777777" w:rsidTr="001B4482">
        <w:tc>
          <w:tcPr>
            <w:tcW w:w="1081" w:type="pct"/>
            <w:shd w:val="clear" w:color="auto" w:fill="auto"/>
          </w:tcPr>
          <w:p w14:paraId="4F7ADC2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Min (2001)</w:t>
            </w:r>
          </w:p>
        </w:tc>
        <w:tc>
          <w:tcPr>
            <w:tcW w:w="3318" w:type="pct"/>
            <w:shd w:val="clear" w:color="auto" w:fill="auto"/>
          </w:tcPr>
          <w:p w14:paraId="375CDBF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Published in Chinese</w:t>
            </w:r>
          </w:p>
        </w:tc>
        <w:tc>
          <w:tcPr>
            <w:tcW w:w="601" w:type="pct"/>
          </w:tcPr>
          <w:p w14:paraId="006FB97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07681F9A" w14:textId="77777777" w:rsidTr="001B4482">
        <w:tc>
          <w:tcPr>
            <w:tcW w:w="1081" w:type="pct"/>
            <w:shd w:val="clear" w:color="auto" w:fill="auto"/>
          </w:tcPr>
          <w:p w14:paraId="419AF95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Monroe-Blum (1995)</w:t>
            </w:r>
          </w:p>
        </w:tc>
        <w:tc>
          <w:tcPr>
            <w:tcW w:w="3318" w:type="pct"/>
            <w:shd w:val="clear" w:color="auto" w:fill="auto"/>
          </w:tcPr>
          <w:p w14:paraId="715BE5F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specific to BPD</w:t>
            </w:r>
          </w:p>
        </w:tc>
        <w:tc>
          <w:tcPr>
            <w:tcW w:w="601" w:type="pct"/>
          </w:tcPr>
          <w:p w14:paraId="6D91A4B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DA15E4E" w14:textId="77777777" w:rsidTr="001B4482">
        <w:tc>
          <w:tcPr>
            <w:tcW w:w="1081" w:type="pct"/>
            <w:shd w:val="clear" w:color="auto" w:fill="auto"/>
          </w:tcPr>
          <w:p w14:paraId="40910FD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Mueser (2008)</w:t>
            </w:r>
          </w:p>
        </w:tc>
        <w:tc>
          <w:tcPr>
            <w:tcW w:w="3318" w:type="pct"/>
            <w:shd w:val="clear" w:color="auto" w:fill="auto"/>
          </w:tcPr>
          <w:p w14:paraId="1818999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treatment; treatment specific for PTSD</w:t>
            </w:r>
          </w:p>
        </w:tc>
        <w:tc>
          <w:tcPr>
            <w:tcW w:w="601" w:type="pct"/>
          </w:tcPr>
          <w:p w14:paraId="02C93FC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4E6FB2A" w14:textId="77777777" w:rsidTr="001B4482">
        <w:tc>
          <w:tcPr>
            <w:tcW w:w="1081" w:type="pct"/>
            <w:shd w:val="clear" w:color="auto" w:fill="FFFFFF"/>
          </w:tcPr>
          <w:p w14:paraId="32ABD77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Naoki (2003)</w:t>
            </w:r>
          </w:p>
        </w:tc>
        <w:tc>
          <w:tcPr>
            <w:tcW w:w="3318" w:type="pct"/>
            <w:shd w:val="clear" w:color="auto" w:fill="FFFFFF"/>
          </w:tcPr>
          <w:p w14:paraId="0574D34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re-entry therapy</w:t>
            </w:r>
          </w:p>
        </w:tc>
        <w:tc>
          <w:tcPr>
            <w:tcW w:w="601" w:type="pct"/>
            <w:shd w:val="clear" w:color="auto" w:fill="FFFFFF"/>
          </w:tcPr>
          <w:p w14:paraId="6DD9503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A2DF72B" w14:textId="77777777" w:rsidTr="001B4482">
        <w:tc>
          <w:tcPr>
            <w:tcW w:w="1081" w:type="pct"/>
            <w:shd w:val="clear" w:color="auto" w:fill="FFFFFF"/>
          </w:tcPr>
          <w:p w14:paraId="6C3E421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Newton (2007)</w:t>
            </w:r>
          </w:p>
        </w:tc>
        <w:tc>
          <w:tcPr>
            <w:tcW w:w="3318" w:type="pct"/>
            <w:shd w:val="clear" w:color="auto" w:fill="FFFFFF"/>
          </w:tcPr>
          <w:p w14:paraId="2B7B33C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Cognitive remediation therapy</w:t>
            </w:r>
          </w:p>
        </w:tc>
        <w:tc>
          <w:tcPr>
            <w:tcW w:w="601" w:type="pct"/>
            <w:shd w:val="clear" w:color="auto" w:fill="FFFFFF"/>
          </w:tcPr>
          <w:p w14:paraId="307EC3E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69B32BA" w14:textId="77777777" w:rsidTr="001B4482">
        <w:tc>
          <w:tcPr>
            <w:tcW w:w="1081" w:type="pct"/>
            <w:shd w:val="clear" w:color="auto" w:fill="FFFFFF"/>
          </w:tcPr>
          <w:p w14:paraId="206FF15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Ng (2006)</w:t>
            </w:r>
          </w:p>
        </w:tc>
        <w:tc>
          <w:tcPr>
            <w:tcW w:w="3318" w:type="pct"/>
            <w:shd w:val="clear" w:color="auto" w:fill="FFFFFF"/>
          </w:tcPr>
          <w:p w14:paraId="018A130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Rehabilitation ward (long term)</w:t>
            </w:r>
          </w:p>
        </w:tc>
        <w:tc>
          <w:tcPr>
            <w:tcW w:w="601" w:type="pct"/>
            <w:shd w:val="clear" w:color="auto" w:fill="FFFFFF"/>
          </w:tcPr>
          <w:p w14:paraId="2908185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83FEED6" w14:textId="77777777" w:rsidTr="001B4482">
        <w:tc>
          <w:tcPr>
            <w:tcW w:w="1081" w:type="pct"/>
            <w:shd w:val="clear" w:color="auto" w:fill="auto"/>
          </w:tcPr>
          <w:p w14:paraId="7AF5DC7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Norman (2002)</w:t>
            </w:r>
          </w:p>
        </w:tc>
        <w:tc>
          <w:tcPr>
            <w:tcW w:w="3318" w:type="pct"/>
            <w:shd w:val="clear" w:color="auto" w:fill="auto"/>
          </w:tcPr>
          <w:p w14:paraId="451820D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inpatient</w:t>
            </w:r>
          </w:p>
        </w:tc>
        <w:tc>
          <w:tcPr>
            <w:tcW w:w="601" w:type="pct"/>
          </w:tcPr>
          <w:p w14:paraId="49AFCC5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3700A9A" w14:textId="77777777" w:rsidTr="001B4482">
        <w:tc>
          <w:tcPr>
            <w:tcW w:w="1081" w:type="pct"/>
            <w:shd w:val="clear" w:color="auto" w:fill="auto"/>
          </w:tcPr>
          <w:p w14:paraId="47BA8CE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Norrie (2013)</w:t>
            </w:r>
          </w:p>
        </w:tc>
        <w:tc>
          <w:tcPr>
            <w:tcW w:w="3318" w:type="pct"/>
            <w:shd w:val="clear" w:color="auto" w:fill="auto"/>
          </w:tcPr>
          <w:p w14:paraId="5ABBD82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in community</w:t>
            </w:r>
          </w:p>
        </w:tc>
        <w:tc>
          <w:tcPr>
            <w:tcW w:w="601" w:type="pct"/>
          </w:tcPr>
          <w:p w14:paraId="735F208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F9CA78A" w14:textId="77777777" w:rsidTr="001B4482">
        <w:tc>
          <w:tcPr>
            <w:tcW w:w="1081" w:type="pct"/>
            <w:shd w:val="clear" w:color="auto" w:fill="auto"/>
          </w:tcPr>
          <w:p w14:paraId="1C537FE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Novakovic (2011)</w:t>
            </w:r>
          </w:p>
        </w:tc>
        <w:tc>
          <w:tcPr>
            <w:tcW w:w="3318" w:type="pct"/>
            <w:shd w:val="clear" w:color="auto" w:fill="auto"/>
          </w:tcPr>
          <w:p w14:paraId="4A5E7F1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controlled trial</w:t>
            </w:r>
          </w:p>
        </w:tc>
        <w:tc>
          <w:tcPr>
            <w:tcW w:w="601" w:type="pct"/>
          </w:tcPr>
          <w:p w14:paraId="263F25D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2AECC32" w14:textId="77777777" w:rsidTr="001B4482">
        <w:tc>
          <w:tcPr>
            <w:tcW w:w="1081" w:type="pct"/>
            <w:shd w:val="clear" w:color="auto" w:fill="FFFFFF"/>
          </w:tcPr>
          <w:p w14:paraId="17D4369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O’Donnell (2003)</w:t>
            </w:r>
          </w:p>
        </w:tc>
        <w:tc>
          <w:tcPr>
            <w:tcW w:w="3318" w:type="pct"/>
            <w:shd w:val="clear" w:color="auto" w:fill="FFFFFF"/>
          </w:tcPr>
          <w:p w14:paraId="433E45E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Compliance therapy; not psychological</w:t>
            </w:r>
          </w:p>
        </w:tc>
        <w:tc>
          <w:tcPr>
            <w:tcW w:w="601" w:type="pct"/>
            <w:shd w:val="clear" w:color="auto" w:fill="FFFFFF"/>
          </w:tcPr>
          <w:p w14:paraId="470D422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A839F24" w14:textId="77777777" w:rsidTr="001B4482">
        <w:tc>
          <w:tcPr>
            <w:tcW w:w="1081" w:type="pct"/>
            <w:shd w:val="clear" w:color="auto" w:fill="auto"/>
          </w:tcPr>
          <w:p w14:paraId="66DC7CB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Ohlenschlaeger (2007)</w:t>
            </w:r>
          </w:p>
        </w:tc>
        <w:tc>
          <w:tcPr>
            <w:tcW w:w="3318" w:type="pct"/>
            <w:shd w:val="clear" w:color="auto" w:fill="auto"/>
          </w:tcPr>
          <w:p w14:paraId="33A88D0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as comparison</w:t>
            </w:r>
          </w:p>
        </w:tc>
        <w:tc>
          <w:tcPr>
            <w:tcW w:w="601" w:type="pct"/>
          </w:tcPr>
          <w:p w14:paraId="643759F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E6C5B90" w14:textId="77777777" w:rsidTr="001B4482">
        <w:tc>
          <w:tcPr>
            <w:tcW w:w="1081" w:type="pct"/>
            <w:shd w:val="clear" w:color="auto" w:fill="FFFFFF"/>
          </w:tcPr>
          <w:p w14:paraId="667D015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Ojeda (2012)</w:t>
            </w:r>
          </w:p>
        </w:tc>
        <w:tc>
          <w:tcPr>
            <w:tcW w:w="3318" w:type="pct"/>
            <w:shd w:val="clear" w:color="auto" w:fill="FFFFFF"/>
          </w:tcPr>
          <w:p w14:paraId="64A8671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Rehabilitation ward </w:t>
            </w:r>
          </w:p>
        </w:tc>
        <w:tc>
          <w:tcPr>
            <w:tcW w:w="601" w:type="pct"/>
            <w:shd w:val="clear" w:color="auto" w:fill="FFFFFF"/>
          </w:tcPr>
          <w:p w14:paraId="2B873E4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411DD31" w14:textId="77777777" w:rsidTr="001B4482">
        <w:tc>
          <w:tcPr>
            <w:tcW w:w="1081" w:type="pct"/>
            <w:shd w:val="clear" w:color="auto" w:fill="FFFFFF"/>
          </w:tcPr>
          <w:p w14:paraId="1E01B19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Owen (2015)</w:t>
            </w:r>
          </w:p>
        </w:tc>
        <w:tc>
          <w:tcPr>
            <w:tcW w:w="3318" w:type="pct"/>
            <w:shd w:val="clear" w:color="auto" w:fill="FFFFFF"/>
          </w:tcPr>
          <w:p w14:paraId="4207386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shd w:val="clear" w:color="auto" w:fill="FFFFFF"/>
          </w:tcPr>
          <w:p w14:paraId="2A0B06D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522010EE" w14:textId="77777777" w:rsidTr="001B4482">
        <w:tc>
          <w:tcPr>
            <w:tcW w:w="1081" w:type="pct"/>
            <w:shd w:val="clear" w:color="auto" w:fill="auto"/>
          </w:tcPr>
          <w:p w14:paraId="3C5F630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Pabst (2014)</w:t>
            </w:r>
          </w:p>
        </w:tc>
        <w:tc>
          <w:tcPr>
            <w:tcW w:w="3318" w:type="pct"/>
            <w:shd w:val="clear" w:color="auto" w:fill="auto"/>
          </w:tcPr>
          <w:p w14:paraId="32673FF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Therapy for PTSD</w:t>
            </w:r>
          </w:p>
        </w:tc>
        <w:tc>
          <w:tcPr>
            <w:tcW w:w="601" w:type="pct"/>
          </w:tcPr>
          <w:p w14:paraId="3E0EA01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E541214" w14:textId="77777777" w:rsidTr="001B4482">
        <w:tc>
          <w:tcPr>
            <w:tcW w:w="1081" w:type="pct"/>
            <w:shd w:val="clear" w:color="auto" w:fill="auto"/>
          </w:tcPr>
          <w:p w14:paraId="3336695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Penn (2009)</w:t>
            </w:r>
          </w:p>
        </w:tc>
        <w:tc>
          <w:tcPr>
            <w:tcW w:w="3318" w:type="pct"/>
            <w:shd w:val="clear" w:color="auto" w:fill="auto"/>
          </w:tcPr>
          <w:p w14:paraId="49749B4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and outpatient clinical</w:t>
            </w:r>
          </w:p>
        </w:tc>
        <w:tc>
          <w:tcPr>
            <w:tcW w:w="601" w:type="pct"/>
          </w:tcPr>
          <w:p w14:paraId="1976D19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1208A10" w14:textId="77777777" w:rsidTr="001B4482">
        <w:tc>
          <w:tcPr>
            <w:tcW w:w="1081" w:type="pct"/>
            <w:shd w:val="clear" w:color="auto" w:fill="auto"/>
          </w:tcPr>
          <w:p w14:paraId="7A46833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Penn (2011)</w:t>
            </w:r>
          </w:p>
        </w:tc>
        <w:tc>
          <w:tcPr>
            <w:tcW w:w="3318" w:type="pct"/>
            <w:shd w:val="clear" w:color="auto" w:fill="auto"/>
          </w:tcPr>
          <w:p w14:paraId="7E25FCF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and outpatient clinical</w:t>
            </w:r>
          </w:p>
        </w:tc>
        <w:tc>
          <w:tcPr>
            <w:tcW w:w="601" w:type="pct"/>
          </w:tcPr>
          <w:p w14:paraId="1267BF3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31785E9" w14:textId="77777777" w:rsidTr="001B4482">
        <w:tc>
          <w:tcPr>
            <w:tcW w:w="1081" w:type="pct"/>
            <w:shd w:val="clear" w:color="auto" w:fill="auto"/>
          </w:tcPr>
          <w:p w14:paraId="485D47C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Pereira (1994)</w:t>
            </w:r>
          </w:p>
        </w:tc>
        <w:tc>
          <w:tcPr>
            <w:tcW w:w="3318" w:type="pct"/>
            <w:shd w:val="clear" w:color="auto" w:fill="auto"/>
          </w:tcPr>
          <w:p w14:paraId="3D9861F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Published in Spanish</w:t>
            </w:r>
          </w:p>
        </w:tc>
        <w:tc>
          <w:tcPr>
            <w:tcW w:w="601" w:type="pct"/>
          </w:tcPr>
          <w:p w14:paraId="19F2CFB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051BAEA3" w14:textId="77777777" w:rsidTr="001B4482">
        <w:tc>
          <w:tcPr>
            <w:tcW w:w="1081" w:type="pct"/>
            <w:shd w:val="clear" w:color="auto" w:fill="auto"/>
          </w:tcPr>
          <w:p w14:paraId="0878FAB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Petersen (2008)</w:t>
            </w:r>
          </w:p>
        </w:tc>
        <w:tc>
          <w:tcPr>
            <w:tcW w:w="3318" w:type="pct"/>
            <w:shd w:val="clear" w:color="auto" w:fill="auto"/>
          </w:tcPr>
          <w:p w14:paraId="2437D5E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Day hospital treatment; service for PD</w:t>
            </w:r>
          </w:p>
        </w:tc>
        <w:tc>
          <w:tcPr>
            <w:tcW w:w="601" w:type="pct"/>
          </w:tcPr>
          <w:p w14:paraId="0D154C4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6A40F07" w14:textId="77777777" w:rsidTr="001B4482">
        <w:tc>
          <w:tcPr>
            <w:tcW w:w="1081" w:type="pct"/>
            <w:shd w:val="clear" w:color="auto" w:fill="auto"/>
          </w:tcPr>
          <w:p w14:paraId="1207663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Phillips (2007)</w:t>
            </w:r>
          </w:p>
        </w:tc>
        <w:tc>
          <w:tcPr>
            <w:tcW w:w="3318" w:type="pct"/>
            <w:shd w:val="clear" w:color="auto" w:fill="auto"/>
          </w:tcPr>
          <w:p w14:paraId="40E89B3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relevant patient group/context</w:t>
            </w:r>
          </w:p>
        </w:tc>
        <w:tc>
          <w:tcPr>
            <w:tcW w:w="601" w:type="pct"/>
          </w:tcPr>
          <w:p w14:paraId="3696EA3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B7A9BE0" w14:textId="77777777" w:rsidTr="001B4482">
        <w:tc>
          <w:tcPr>
            <w:tcW w:w="1081" w:type="pct"/>
            <w:shd w:val="clear" w:color="auto" w:fill="auto"/>
          </w:tcPr>
          <w:p w14:paraId="6EE1719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Puschner (2011)</w:t>
            </w:r>
          </w:p>
        </w:tc>
        <w:tc>
          <w:tcPr>
            <w:tcW w:w="3318" w:type="pct"/>
            <w:shd w:val="clear" w:color="auto" w:fill="auto"/>
          </w:tcPr>
          <w:p w14:paraId="59CF4C8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psychological therapy</w:t>
            </w:r>
          </w:p>
        </w:tc>
        <w:tc>
          <w:tcPr>
            <w:tcW w:w="601" w:type="pct"/>
          </w:tcPr>
          <w:p w14:paraId="00B6AF9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1D14E92" w14:textId="77777777" w:rsidTr="001B4482">
        <w:tc>
          <w:tcPr>
            <w:tcW w:w="1081" w:type="pct"/>
            <w:shd w:val="clear" w:color="auto" w:fill="FFFFFF"/>
          </w:tcPr>
          <w:p w14:paraId="29BADBC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Qu (2007)</w:t>
            </w:r>
          </w:p>
        </w:tc>
        <w:tc>
          <w:tcPr>
            <w:tcW w:w="3318" w:type="pct"/>
            <w:shd w:val="clear" w:color="auto" w:fill="FFFFFF"/>
          </w:tcPr>
          <w:p w14:paraId="008E735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Cognitive remediation</w:t>
            </w:r>
          </w:p>
        </w:tc>
        <w:tc>
          <w:tcPr>
            <w:tcW w:w="601" w:type="pct"/>
            <w:shd w:val="clear" w:color="auto" w:fill="FFFFFF"/>
          </w:tcPr>
          <w:p w14:paraId="73EB380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06BF1D7" w14:textId="77777777" w:rsidTr="001B4482">
        <w:tc>
          <w:tcPr>
            <w:tcW w:w="1081" w:type="pct"/>
            <w:shd w:val="clear" w:color="auto" w:fill="auto"/>
          </w:tcPr>
          <w:p w14:paraId="75BFF6F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lastRenderedPageBreak/>
              <w:t>Quee (2014)</w:t>
            </w:r>
          </w:p>
        </w:tc>
        <w:tc>
          <w:tcPr>
            <w:tcW w:w="3318" w:type="pct"/>
            <w:shd w:val="clear" w:color="auto" w:fill="auto"/>
          </w:tcPr>
          <w:p w14:paraId="6071C62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Outpatients </w:t>
            </w:r>
          </w:p>
        </w:tc>
        <w:tc>
          <w:tcPr>
            <w:tcW w:w="601" w:type="pct"/>
          </w:tcPr>
          <w:p w14:paraId="07CBCC5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E374778" w14:textId="77777777" w:rsidTr="001B4482">
        <w:tc>
          <w:tcPr>
            <w:tcW w:w="1081" w:type="pct"/>
            <w:shd w:val="clear" w:color="auto" w:fill="FFFFFF"/>
          </w:tcPr>
          <w:p w14:paraId="382987B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Rabovsky (2012)</w:t>
            </w:r>
          </w:p>
        </w:tc>
        <w:tc>
          <w:tcPr>
            <w:tcW w:w="3318" w:type="pct"/>
            <w:shd w:val="clear" w:color="auto" w:fill="FFFFFF"/>
          </w:tcPr>
          <w:p w14:paraId="2C4863A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Psychoeducation</w:t>
            </w:r>
          </w:p>
        </w:tc>
        <w:tc>
          <w:tcPr>
            <w:tcW w:w="601" w:type="pct"/>
            <w:shd w:val="clear" w:color="auto" w:fill="FFFFFF"/>
          </w:tcPr>
          <w:p w14:paraId="7024C8C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A041F81" w14:textId="77777777" w:rsidTr="001B4482">
        <w:tc>
          <w:tcPr>
            <w:tcW w:w="1081" w:type="pct"/>
            <w:shd w:val="clear" w:color="auto" w:fill="auto"/>
          </w:tcPr>
          <w:p w14:paraId="39BDA40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Rea (2003)</w:t>
            </w:r>
          </w:p>
        </w:tc>
        <w:tc>
          <w:tcPr>
            <w:tcW w:w="3318" w:type="pct"/>
            <w:shd w:val="clear" w:color="auto" w:fill="auto"/>
          </w:tcPr>
          <w:p w14:paraId="3B4A8DC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began after hospitalisation</w:t>
            </w:r>
          </w:p>
        </w:tc>
        <w:tc>
          <w:tcPr>
            <w:tcW w:w="601" w:type="pct"/>
          </w:tcPr>
          <w:p w14:paraId="362E51C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C76C390" w14:textId="77777777" w:rsidTr="001B4482">
        <w:tc>
          <w:tcPr>
            <w:tcW w:w="1081" w:type="pct"/>
            <w:shd w:val="clear" w:color="auto" w:fill="auto"/>
          </w:tcPr>
          <w:p w14:paraId="7B39540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Reker (1997)</w:t>
            </w:r>
          </w:p>
        </w:tc>
        <w:tc>
          <w:tcPr>
            <w:tcW w:w="3318" w:type="pct"/>
            <w:shd w:val="clear" w:color="auto" w:fill="auto"/>
          </w:tcPr>
          <w:p w14:paraId="61598B4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Work therapy</w:t>
            </w:r>
          </w:p>
        </w:tc>
        <w:tc>
          <w:tcPr>
            <w:tcW w:w="601" w:type="pct"/>
          </w:tcPr>
          <w:p w14:paraId="4340EAA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24A156F" w14:textId="77777777" w:rsidTr="001B4482">
        <w:tc>
          <w:tcPr>
            <w:tcW w:w="1081" w:type="pct"/>
            <w:shd w:val="clear" w:color="auto" w:fill="auto"/>
          </w:tcPr>
          <w:p w14:paraId="63393C4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Roder (2006/2011)</w:t>
            </w:r>
          </w:p>
        </w:tc>
        <w:tc>
          <w:tcPr>
            <w:tcW w:w="3318" w:type="pct"/>
            <w:shd w:val="clear" w:color="auto" w:fill="auto"/>
          </w:tcPr>
          <w:p w14:paraId="25CB8A1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Meta-analysis about psychiatric rehabilitation therefore not acute. Mixed inpatients and outpatients (not separated in analysis)</w:t>
            </w:r>
          </w:p>
        </w:tc>
        <w:tc>
          <w:tcPr>
            <w:tcW w:w="601" w:type="pct"/>
          </w:tcPr>
          <w:p w14:paraId="0C7DD46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3402DAD" w14:textId="77777777" w:rsidTr="001B4482">
        <w:tc>
          <w:tcPr>
            <w:tcW w:w="1081" w:type="pct"/>
            <w:shd w:val="clear" w:color="auto" w:fill="FFFFFF"/>
          </w:tcPr>
          <w:p w14:paraId="7F252EF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Roder (2006)</w:t>
            </w:r>
          </w:p>
        </w:tc>
        <w:tc>
          <w:tcPr>
            <w:tcW w:w="3318" w:type="pct"/>
            <w:shd w:val="clear" w:color="auto" w:fill="FFFFFF"/>
          </w:tcPr>
          <w:p w14:paraId="5088C72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Vocational rehabilitation is aim of therapy and in German</w:t>
            </w:r>
          </w:p>
        </w:tc>
        <w:tc>
          <w:tcPr>
            <w:tcW w:w="601" w:type="pct"/>
            <w:shd w:val="clear" w:color="auto" w:fill="FFFFFF"/>
          </w:tcPr>
          <w:p w14:paraId="2A4CE6D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538E4B8D" w14:textId="77777777" w:rsidTr="001B4482">
        <w:tc>
          <w:tcPr>
            <w:tcW w:w="1081" w:type="pct"/>
            <w:shd w:val="clear" w:color="auto" w:fill="auto"/>
          </w:tcPr>
          <w:p w14:paraId="30253DC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Rodriguez (2007)</w:t>
            </w:r>
          </w:p>
        </w:tc>
        <w:tc>
          <w:tcPr>
            <w:tcW w:w="3318" w:type="pct"/>
            <w:shd w:val="clear" w:color="auto" w:fill="auto"/>
          </w:tcPr>
          <w:p w14:paraId="1FC1009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Case study</w:t>
            </w:r>
          </w:p>
        </w:tc>
        <w:tc>
          <w:tcPr>
            <w:tcW w:w="601" w:type="pct"/>
          </w:tcPr>
          <w:p w14:paraId="4A41A61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860A1EF" w14:textId="77777777" w:rsidTr="001B4482">
        <w:tc>
          <w:tcPr>
            <w:tcW w:w="1081" w:type="pct"/>
            <w:shd w:val="clear" w:color="auto" w:fill="auto"/>
          </w:tcPr>
          <w:p w14:paraId="14F52FB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Ruggeri (2015)</w:t>
            </w:r>
          </w:p>
        </w:tc>
        <w:tc>
          <w:tcPr>
            <w:tcW w:w="3318" w:type="pct"/>
            <w:shd w:val="clear" w:color="auto" w:fill="auto"/>
          </w:tcPr>
          <w:p w14:paraId="1D349B5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service</w:t>
            </w:r>
          </w:p>
        </w:tc>
        <w:tc>
          <w:tcPr>
            <w:tcW w:w="601" w:type="pct"/>
            <w:shd w:val="clear" w:color="auto" w:fill="auto"/>
          </w:tcPr>
          <w:p w14:paraId="0637DE8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085A954" w14:textId="77777777" w:rsidTr="001B4482">
        <w:tc>
          <w:tcPr>
            <w:tcW w:w="1081" w:type="pct"/>
            <w:shd w:val="clear" w:color="auto" w:fill="auto"/>
          </w:tcPr>
          <w:p w14:paraId="1E310CD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Salkever (2014)</w:t>
            </w:r>
          </w:p>
        </w:tc>
        <w:tc>
          <w:tcPr>
            <w:tcW w:w="3318" w:type="pct"/>
            <w:shd w:val="clear" w:color="auto" w:fill="auto"/>
          </w:tcPr>
          <w:p w14:paraId="5AC664B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and rehabilitation treatment</w:t>
            </w:r>
          </w:p>
        </w:tc>
        <w:tc>
          <w:tcPr>
            <w:tcW w:w="601" w:type="pct"/>
            <w:shd w:val="clear" w:color="auto" w:fill="auto"/>
          </w:tcPr>
          <w:p w14:paraId="08131E7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64A28E3" w14:textId="77777777" w:rsidTr="001B4482">
        <w:tc>
          <w:tcPr>
            <w:tcW w:w="1081" w:type="pct"/>
            <w:shd w:val="clear" w:color="auto" w:fill="auto"/>
          </w:tcPr>
          <w:p w14:paraId="02BDE86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Schilling (2015)</w:t>
            </w:r>
          </w:p>
        </w:tc>
        <w:tc>
          <w:tcPr>
            <w:tcW w:w="3318" w:type="pct"/>
            <w:shd w:val="clear" w:color="auto" w:fill="auto"/>
          </w:tcPr>
          <w:p w14:paraId="4A88F4E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BDI data not presented- emailed author but no response.</w:t>
            </w:r>
          </w:p>
        </w:tc>
        <w:tc>
          <w:tcPr>
            <w:tcW w:w="601" w:type="pct"/>
            <w:shd w:val="clear" w:color="auto" w:fill="auto"/>
          </w:tcPr>
          <w:p w14:paraId="0327508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13BA980F" w14:textId="77777777" w:rsidTr="001B4482">
        <w:tc>
          <w:tcPr>
            <w:tcW w:w="1081" w:type="pct"/>
            <w:shd w:val="clear" w:color="auto" w:fill="auto"/>
          </w:tcPr>
          <w:p w14:paraId="360F430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Schmidt-Kraeplin (2009)</w:t>
            </w:r>
          </w:p>
        </w:tc>
        <w:tc>
          <w:tcPr>
            <w:tcW w:w="3318" w:type="pct"/>
            <w:shd w:val="clear" w:color="auto" w:fill="auto"/>
          </w:tcPr>
          <w:p w14:paraId="028AC3E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Participants recruited on discharge from hospital</w:t>
            </w:r>
          </w:p>
        </w:tc>
        <w:tc>
          <w:tcPr>
            <w:tcW w:w="601" w:type="pct"/>
          </w:tcPr>
          <w:p w14:paraId="208B1BE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357FA90" w14:textId="77777777" w:rsidTr="001B4482">
        <w:tc>
          <w:tcPr>
            <w:tcW w:w="1081" w:type="pct"/>
            <w:shd w:val="clear" w:color="auto" w:fill="auto"/>
          </w:tcPr>
          <w:p w14:paraId="78683CD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Scott (2001)</w:t>
            </w:r>
          </w:p>
        </w:tc>
        <w:tc>
          <w:tcPr>
            <w:tcW w:w="3318" w:type="pct"/>
            <w:shd w:val="clear" w:color="auto" w:fill="auto"/>
          </w:tcPr>
          <w:p w14:paraId="51F298D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inpatient</w:t>
            </w:r>
          </w:p>
        </w:tc>
        <w:tc>
          <w:tcPr>
            <w:tcW w:w="601" w:type="pct"/>
          </w:tcPr>
          <w:p w14:paraId="62DF15E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74394D7" w14:textId="77777777" w:rsidTr="001B4482">
        <w:tc>
          <w:tcPr>
            <w:tcW w:w="1081" w:type="pct"/>
            <w:shd w:val="clear" w:color="auto" w:fill="FFFFFF"/>
          </w:tcPr>
          <w:p w14:paraId="0134304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Scott (2009)</w:t>
            </w:r>
          </w:p>
        </w:tc>
        <w:tc>
          <w:tcPr>
            <w:tcW w:w="3318" w:type="pct"/>
            <w:shd w:val="clear" w:color="auto" w:fill="FFFFFF"/>
          </w:tcPr>
          <w:p w14:paraId="4A2C854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 psychological therapy </w:t>
            </w:r>
          </w:p>
        </w:tc>
        <w:tc>
          <w:tcPr>
            <w:tcW w:w="601" w:type="pct"/>
            <w:shd w:val="clear" w:color="auto" w:fill="FFFFFF"/>
          </w:tcPr>
          <w:p w14:paraId="290105A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2AAFD5D" w14:textId="77777777" w:rsidTr="001B4482">
        <w:tc>
          <w:tcPr>
            <w:tcW w:w="1081" w:type="pct"/>
            <w:shd w:val="clear" w:color="auto" w:fill="auto"/>
          </w:tcPr>
          <w:p w14:paraId="66B1D18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Sellwood (2007)</w:t>
            </w:r>
          </w:p>
        </w:tc>
        <w:tc>
          <w:tcPr>
            <w:tcW w:w="3318" w:type="pct"/>
            <w:shd w:val="clear" w:color="auto" w:fill="auto"/>
          </w:tcPr>
          <w:p w14:paraId="4EBFDE3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inpatient</w:t>
            </w:r>
          </w:p>
        </w:tc>
        <w:tc>
          <w:tcPr>
            <w:tcW w:w="601" w:type="pct"/>
          </w:tcPr>
          <w:p w14:paraId="31BCCA5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5EF8DCC" w14:textId="77777777" w:rsidTr="001B4482">
        <w:tc>
          <w:tcPr>
            <w:tcW w:w="1081" w:type="pct"/>
            <w:shd w:val="clear" w:color="auto" w:fill="auto"/>
          </w:tcPr>
          <w:p w14:paraId="64C6B47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Sieftert (2012)</w:t>
            </w:r>
          </w:p>
        </w:tc>
        <w:tc>
          <w:tcPr>
            <w:tcW w:w="3318" w:type="pct"/>
            <w:shd w:val="clear" w:color="auto" w:fill="auto"/>
          </w:tcPr>
          <w:p w14:paraId="3607529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controlled trial</w:t>
            </w:r>
          </w:p>
        </w:tc>
        <w:tc>
          <w:tcPr>
            <w:tcW w:w="601" w:type="pct"/>
          </w:tcPr>
          <w:p w14:paraId="51F743C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3E4179C" w14:textId="77777777" w:rsidTr="001B4482">
        <w:tc>
          <w:tcPr>
            <w:tcW w:w="1081" w:type="pct"/>
            <w:shd w:val="clear" w:color="auto" w:fill="auto"/>
          </w:tcPr>
          <w:p w14:paraId="221F8B8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Sigrunarson (2013)</w:t>
            </w:r>
          </w:p>
        </w:tc>
        <w:tc>
          <w:tcPr>
            <w:tcW w:w="3318" w:type="pct"/>
            <w:shd w:val="clear" w:color="auto" w:fill="auto"/>
          </w:tcPr>
          <w:p w14:paraId="2F395BC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Not directly accessing addition of psychological therapy to TAU (also included home based crisis management, etc). </w:t>
            </w:r>
          </w:p>
        </w:tc>
        <w:tc>
          <w:tcPr>
            <w:tcW w:w="601" w:type="pct"/>
          </w:tcPr>
          <w:p w14:paraId="46833DB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92DB568" w14:textId="77777777" w:rsidTr="001B4482">
        <w:tc>
          <w:tcPr>
            <w:tcW w:w="1081" w:type="pct"/>
            <w:shd w:val="clear" w:color="auto" w:fill="FFFFFF"/>
          </w:tcPr>
          <w:p w14:paraId="506A8BF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Silverstein (2006)</w:t>
            </w:r>
          </w:p>
        </w:tc>
        <w:tc>
          <w:tcPr>
            <w:tcW w:w="3318" w:type="pct"/>
            <w:shd w:val="clear" w:color="auto" w:fill="FFFFFF"/>
          </w:tcPr>
          <w:p w14:paraId="228984B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Long term inpatients (1-7 years)</w:t>
            </w:r>
          </w:p>
        </w:tc>
        <w:tc>
          <w:tcPr>
            <w:tcW w:w="601" w:type="pct"/>
            <w:shd w:val="clear" w:color="auto" w:fill="FFFFFF"/>
          </w:tcPr>
          <w:p w14:paraId="10B41F9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68B14EB" w14:textId="77777777" w:rsidTr="001B4482">
        <w:tc>
          <w:tcPr>
            <w:tcW w:w="1081" w:type="pct"/>
            <w:shd w:val="clear" w:color="auto" w:fill="auto"/>
          </w:tcPr>
          <w:p w14:paraId="19953BC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Soloman (2008)</w:t>
            </w:r>
          </w:p>
        </w:tc>
        <w:tc>
          <w:tcPr>
            <w:tcW w:w="3318" w:type="pct"/>
            <w:shd w:val="clear" w:color="auto" w:fill="auto"/>
          </w:tcPr>
          <w:p w14:paraId="0D23622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 and long term treatment</w:t>
            </w:r>
          </w:p>
        </w:tc>
        <w:tc>
          <w:tcPr>
            <w:tcW w:w="601" w:type="pct"/>
          </w:tcPr>
          <w:p w14:paraId="2179BE6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3CDE0FD" w14:textId="77777777" w:rsidTr="001B4482">
        <w:tc>
          <w:tcPr>
            <w:tcW w:w="1081" w:type="pct"/>
            <w:shd w:val="clear" w:color="auto" w:fill="auto"/>
          </w:tcPr>
          <w:p w14:paraId="30AE537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Spencer (1988)</w:t>
            </w:r>
          </w:p>
        </w:tc>
        <w:tc>
          <w:tcPr>
            <w:tcW w:w="3318" w:type="pct"/>
            <w:shd w:val="clear" w:color="auto" w:fill="auto"/>
          </w:tcPr>
          <w:p w14:paraId="2AC5AD4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Does not include chosen outcomes</w:t>
            </w:r>
          </w:p>
        </w:tc>
        <w:tc>
          <w:tcPr>
            <w:tcW w:w="601" w:type="pct"/>
          </w:tcPr>
          <w:p w14:paraId="7C94CEC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2</w:t>
            </w:r>
          </w:p>
        </w:tc>
      </w:tr>
      <w:tr w:rsidR="00413E4F" w:rsidRPr="00321900" w14:paraId="18B305B3" w14:textId="77777777" w:rsidTr="001B4482">
        <w:tc>
          <w:tcPr>
            <w:tcW w:w="1081" w:type="pct"/>
            <w:shd w:val="clear" w:color="auto" w:fill="auto"/>
          </w:tcPr>
          <w:p w14:paraId="3C3D405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Srihari (2015)</w:t>
            </w:r>
          </w:p>
        </w:tc>
        <w:tc>
          <w:tcPr>
            <w:tcW w:w="3318" w:type="pct"/>
            <w:shd w:val="clear" w:color="auto" w:fill="auto"/>
          </w:tcPr>
          <w:p w14:paraId="14DB5D1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treatment</w:t>
            </w:r>
          </w:p>
        </w:tc>
        <w:tc>
          <w:tcPr>
            <w:tcW w:w="601" w:type="pct"/>
          </w:tcPr>
          <w:p w14:paraId="3E8F40B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57524F0" w14:textId="77777777" w:rsidTr="001B4482">
        <w:tc>
          <w:tcPr>
            <w:tcW w:w="1081" w:type="pct"/>
            <w:shd w:val="clear" w:color="auto" w:fill="auto"/>
          </w:tcPr>
          <w:p w14:paraId="26EE6D9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Stevenson (1999)</w:t>
            </w:r>
          </w:p>
        </w:tc>
        <w:tc>
          <w:tcPr>
            <w:tcW w:w="3318" w:type="pct"/>
            <w:shd w:val="clear" w:color="auto" w:fill="auto"/>
          </w:tcPr>
          <w:p w14:paraId="23EFBB6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tcPr>
          <w:p w14:paraId="3EF483E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10E6E4F" w14:textId="77777777" w:rsidTr="001B4482">
        <w:tc>
          <w:tcPr>
            <w:tcW w:w="1081" w:type="pct"/>
            <w:shd w:val="clear" w:color="auto" w:fill="FFFFFF"/>
          </w:tcPr>
          <w:p w14:paraId="3A16D3D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Styla (2012)</w:t>
            </w:r>
          </w:p>
        </w:tc>
        <w:tc>
          <w:tcPr>
            <w:tcW w:w="3318" w:type="pct"/>
            <w:shd w:val="clear" w:color="auto" w:fill="FFFFFF"/>
          </w:tcPr>
          <w:p w14:paraId="18CACCD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Residential ward therefore not acute setting. 66 participants in day-treatment setting and 39 participants in residential ward.</w:t>
            </w:r>
          </w:p>
        </w:tc>
        <w:tc>
          <w:tcPr>
            <w:tcW w:w="601" w:type="pct"/>
            <w:shd w:val="clear" w:color="auto" w:fill="FFFFFF"/>
          </w:tcPr>
          <w:p w14:paraId="3720D16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DB1ACBD" w14:textId="77777777" w:rsidTr="001B4482">
        <w:tc>
          <w:tcPr>
            <w:tcW w:w="1081" w:type="pct"/>
            <w:shd w:val="clear" w:color="auto" w:fill="FFFFFF"/>
          </w:tcPr>
          <w:p w14:paraId="21AA72E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Svensson (1999)</w:t>
            </w:r>
          </w:p>
        </w:tc>
        <w:tc>
          <w:tcPr>
            <w:tcW w:w="3318" w:type="pct"/>
            <w:shd w:val="clear" w:color="auto" w:fill="FFFFFF"/>
          </w:tcPr>
          <w:p w14:paraId="230746E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Long term stay (average 230 days)</w:t>
            </w:r>
          </w:p>
        </w:tc>
        <w:tc>
          <w:tcPr>
            <w:tcW w:w="601" w:type="pct"/>
            <w:shd w:val="clear" w:color="auto" w:fill="FFFFFF"/>
          </w:tcPr>
          <w:p w14:paraId="69383E0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4B1B4B19" w14:textId="77777777" w:rsidTr="001B4482">
        <w:tc>
          <w:tcPr>
            <w:tcW w:w="1081" w:type="pct"/>
            <w:shd w:val="clear" w:color="auto" w:fill="FFFFFF"/>
          </w:tcPr>
          <w:p w14:paraId="143CA46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Tao (2015)</w:t>
            </w:r>
          </w:p>
        </w:tc>
        <w:tc>
          <w:tcPr>
            <w:tcW w:w="3318" w:type="pct"/>
            <w:shd w:val="clear" w:color="auto" w:fill="FFFFFF"/>
          </w:tcPr>
          <w:p w14:paraId="757AEF4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Cognitive rehabilitation</w:t>
            </w:r>
          </w:p>
        </w:tc>
        <w:tc>
          <w:tcPr>
            <w:tcW w:w="601" w:type="pct"/>
            <w:shd w:val="clear" w:color="auto" w:fill="FFFFFF"/>
          </w:tcPr>
          <w:p w14:paraId="083A996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7CFE7D1" w14:textId="77777777" w:rsidTr="001B4482">
        <w:tc>
          <w:tcPr>
            <w:tcW w:w="1081" w:type="pct"/>
            <w:shd w:val="clear" w:color="auto" w:fill="FFFFFF"/>
          </w:tcPr>
          <w:p w14:paraId="711CD9A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Tarrier (1998)</w:t>
            </w:r>
          </w:p>
        </w:tc>
        <w:tc>
          <w:tcPr>
            <w:tcW w:w="3318" w:type="pct"/>
            <w:shd w:val="clear" w:color="auto" w:fill="FFFFFF"/>
          </w:tcPr>
          <w:p w14:paraId="7AD6676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 treatment</w:t>
            </w:r>
          </w:p>
        </w:tc>
        <w:tc>
          <w:tcPr>
            <w:tcW w:w="601" w:type="pct"/>
            <w:shd w:val="clear" w:color="auto" w:fill="FFFFFF"/>
          </w:tcPr>
          <w:p w14:paraId="0E4AD4B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75F5B45" w14:textId="77777777" w:rsidTr="001B4482">
        <w:tc>
          <w:tcPr>
            <w:tcW w:w="1081" w:type="pct"/>
            <w:shd w:val="clear" w:color="auto" w:fill="FFFFFF"/>
          </w:tcPr>
          <w:p w14:paraId="2DFD2D9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Tarrier (1999)</w:t>
            </w:r>
          </w:p>
        </w:tc>
        <w:tc>
          <w:tcPr>
            <w:tcW w:w="3318" w:type="pct"/>
            <w:shd w:val="clear" w:color="auto" w:fill="FFFFFF"/>
          </w:tcPr>
          <w:p w14:paraId="64CBE76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 treatment</w:t>
            </w:r>
          </w:p>
        </w:tc>
        <w:tc>
          <w:tcPr>
            <w:tcW w:w="601" w:type="pct"/>
            <w:shd w:val="clear" w:color="auto" w:fill="FFFFFF"/>
          </w:tcPr>
          <w:p w14:paraId="7D7A496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0B2EB9E" w14:textId="77777777" w:rsidTr="001B4482">
        <w:tc>
          <w:tcPr>
            <w:tcW w:w="1081" w:type="pct"/>
            <w:shd w:val="clear" w:color="auto" w:fill="FFFFFF"/>
          </w:tcPr>
          <w:p w14:paraId="003D585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Thekiso (2015)</w:t>
            </w:r>
          </w:p>
        </w:tc>
        <w:tc>
          <w:tcPr>
            <w:tcW w:w="3318" w:type="pct"/>
            <w:shd w:val="clear" w:color="auto" w:fill="FFFFFF"/>
          </w:tcPr>
          <w:p w14:paraId="4C728EC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Treatment for substance abuse</w:t>
            </w:r>
          </w:p>
        </w:tc>
        <w:tc>
          <w:tcPr>
            <w:tcW w:w="601" w:type="pct"/>
            <w:shd w:val="clear" w:color="auto" w:fill="FFFFFF"/>
          </w:tcPr>
          <w:p w14:paraId="61DCDA6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E8D291B" w14:textId="77777777" w:rsidTr="001B4482">
        <w:tc>
          <w:tcPr>
            <w:tcW w:w="1081" w:type="pct"/>
            <w:shd w:val="clear" w:color="auto" w:fill="FFFFFF"/>
          </w:tcPr>
          <w:p w14:paraId="1B05FC9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Thunnissen (2008)</w:t>
            </w:r>
          </w:p>
        </w:tc>
        <w:tc>
          <w:tcPr>
            <w:tcW w:w="3318" w:type="pct"/>
            <w:shd w:val="clear" w:color="auto" w:fill="FFFFFF"/>
          </w:tcPr>
          <w:p w14:paraId="4FB71D5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Assessing continued community treatment following hospitalisation</w:t>
            </w:r>
          </w:p>
        </w:tc>
        <w:tc>
          <w:tcPr>
            <w:tcW w:w="601" w:type="pct"/>
            <w:shd w:val="clear" w:color="auto" w:fill="FFFFFF"/>
          </w:tcPr>
          <w:p w14:paraId="3EEE7F0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24CEEA7" w14:textId="77777777" w:rsidTr="001B4482">
        <w:tc>
          <w:tcPr>
            <w:tcW w:w="1081" w:type="pct"/>
            <w:shd w:val="clear" w:color="auto" w:fill="FFFFFF"/>
          </w:tcPr>
          <w:p w14:paraId="686ED5A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Turner (2000)</w:t>
            </w:r>
          </w:p>
        </w:tc>
        <w:tc>
          <w:tcPr>
            <w:tcW w:w="3318" w:type="pct"/>
            <w:shd w:val="clear" w:color="auto" w:fill="FFFFFF"/>
          </w:tcPr>
          <w:p w14:paraId="7F07A0F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acute inpatient (recruited from emergency room and treated in community)</w:t>
            </w:r>
          </w:p>
        </w:tc>
        <w:tc>
          <w:tcPr>
            <w:tcW w:w="601" w:type="pct"/>
            <w:shd w:val="clear" w:color="auto" w:fill="FFFFFF"/>
          </w:tcPr>
          <w:p w14:paraId="62B7052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E933298" w14:textId="77777777" w:rsidTr="001B4482">
        <w:tc>
          <w:tcPr>
            <w:tcW w:w="1081" w:type="pct"/>
            <w:shd w:val="clear" w:color="auto" w:fill="FFFFFF"/>
          </w:tcPr>
          <w:p w14:paraId="7C6C357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Valencia (2010)</w:t>
            </w:r>
          </w:p>
        </w:tc>
        <w:tc>
          <w:tcPr>
            <w:tcW w:w="3318" w:type="pct"/>
            <w:shd w:val="clear" w:color="auto" w:fill="FFFFFF"/>
          </w:tcPr>
          <w:p w14:paraId="5E4BE3E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Outpatients</w:t>
            </w:r>
          </w:p>
        </w:tc>
        <w:tc>
          <w:tcPr>
            <w:tcW w:w="601" w:type="pct"/>
            <w:shd w:val="clear" w:color="auto" w:fill="FFFFFF"/>
          </w:tcPr>
          <w:p w14:paraId="2074093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AEAC3E4" w14:textId="77777777" w:rsidTr="001B4482">
        <w:tc>
          <w:tcPr>
            <w:tcW w:w="1081" w:type="pct"/>
            <w:shd w:val="clear" w:color="auto" w:fill="FFFFFF"/>
          </w:tcPr>
          <w:p w14:paraId="1008A4F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Valmaggia (2005)</w:t>
            </w:r>
          </w:p>
        </w:tc>
        <w:tc>
          <w:tcPr>
            <w:tcW w:w="3318" w:type="pct"/>
            <w:shd w:val="clear" w:color="auto" w:fill="FFFFFF"/>
          </w:tcPr>
          <w:p w14:paraId="36AE91D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22 weeks of therapy (over 90 days). </w:t>
            </w:r>
          </w:p>
        </w:tc>
        <w:tc>
          <w:tcPr>
            <w:tcW w:w="601" w:type="pct"/>
            <w:shd w:val="clear" w:color="auto" w:fill="FFFFFF"/>
          </w:tcPr>
          <w:p w14:paraId="621CEE31"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CBD1171" w14:textId="77777777" w:rsidTr="001B4482">
        <w:tc>
          <w:tcPr>
            <w:tcW w:w="1081" w:type="pct"/>
            <w:shd w:val="clear" w:color="auto" w:fill="FFFFFF"/>
          </w:tcPr>
          <w:p w14:paraId="6B69BF7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lastRenderedPageBreak/>
              <w:t>Van den Bosch (2014)</w:t>
            </w:r>
          </w:p>
        </w:tc>
        <w:tc>
          <w:tcPr>
            <w:tcW w:w="3318" w:type="pct"/>
            <w:shd w:val="clear" w:color="auto" w:fill="FFFFFF"/>
          </w:tcPr>
          <w:p w14:paraId="52E4316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Service for PD</w:t>
            </w:r>
          </w:p>
        </w:tc>
        <w:tc>
          <w:tcPr>
            <w:tcW w:w="601" w:type="pct"/>
            <w:shd w:val="clear" w:color="auto" w:fill="FFFFFF"/>
          </w:tcPr>
          <w:p w14:paraId="1748BE6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EAF823C" w14:textId="77777777" w:rsidTr="001B4482">
        <w:tc>
          <w:tcPr>
            <w:tcW w:w="1081" w:type="pct"/>
            <w:shd w:val="clear" w:color="auto" w:fill="auto"/>
          </w:tcPr>
          <w:p w14:paraId="5C52F35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Van der Gaag (2011)</w:t>
            </w:r>
          </w:p>
        </w:tc>
        <w:tc>
          <w:tcPr>
            <w:tcW w:w="3318" w:type="pct"/>
            <w:shd w:val="clear" w:color="auto" w:fill="auto"/>
          </w:tcPr>
          <w:p w14:paraId="754E41E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treatment</w:t>
            </w:r>
          </w:p>
        </w:tc>
        <w:tc>
          <w:tcPr>
            <w:tcW w:w="601" w:type="pct"/>
          </w:tcPr>
          <w:p w14:paraId="5642E09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B2B9519" w14:textId="77777777" w:rsidTr="001B4482">
        <w:tc>
          <w:tcPr>
            <w:tcW w:w="1081" w:type="pct"/>
            <w:shd w:val="clear" w:color="auto" w:fill="auto"/>
          </w:tcPr>
          <w:p w14:paraId="0E240F2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Van Wel (2009)</w:t>
            </w:r>
          </w:p>
        </w:tc>
        <w:tc>
          <w:tcPr>
            <w:tcW w:w="3318" w:type="pct"/>
            <w:shd w:val="clear" w:color="auto" w:fill="auto"/>
          </w:tcPr>
          <w:p w14:paraId="1866902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Published in Dutch</w:t>
            </w:r>
          </w:p>
        </w:tc>
        <w:tc>
          <w:tcPr>
            <w:tcW w:w="601" w:type="pct"/>
          </w:tcPr>
          <w:p w14:paraId="31B5167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63D1A250" w14:textId="77777777" w:rsidTr="001B4482">
        <w:tc>
          <w:tcPr>
            <w:tcW w:w="1081" w:type="pct"/>
            <w:shd w:val="clear" w:color="auto" w:fill="auto"/>
          </w:tcPr>
          <w:p w14:paraId="2203869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Vancampfort (2011)</w:t>
            </w:r>
          </w:p>
        </w:tc>
        <w:tc>
          <w:tcPr>
            <w:tcW w:w="3318" w:type="pct"/>
            <w:shd w:val="clear" w:color="auto" w:fill="auto"/>
          </w:tcPr>
          <w:p w14:paraId="7C4F5CF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Not psychotherapy (PMR)</w:t>
            </w:r>
          </w:p>
        </w:tc>
        <w:tc>
          <w:tcPr>
            <w:tcW w:w="601" w:type="pct"/>
          </w:tcPr>
          <w:p w14:paraId="0BAF6C1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33AF6D50" w14:textId="77777777" w:rsidTr="001B4482">
        <w:tc>
          <w:tcPr>
            <w:tcW w:w="1081" w:type="pct"/>
            <w:shd w:val="clear" w:color="auto" w:fill="auto"/>
          </w:tcPr>
          <w:p w14:paraId="7C4CC49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Van Meerten (2013)</w:t>
            </w:r>
          </w:p>
        </w:tc>
        <w:tc>
          <w:tcPr>
            <w:tcW w:w="3318" w:type="pct"/>
            <w:shd w:val="clear" w:color="auto" w:fill="auto"/>
          </w:tcPr>
          <w:p w14:paraId="281F5D9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Therapy in community (counting how many inpatient admissions following this)</w:t>
            </w:r>
          </w:p>
        </w:tc>
        <w:tc>
          <w:tcPr>
            <w:tcW w:w="601" w:type="pct"/>
          </w:tcPr>
          <w:p w14:paraId="5655C69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ED8A2C8" w14:textId="77777777" w:rsidTr="001B4482">
        <w:tc>
          <w:tcPr>
            <w:tcW w:w="1081" w:type="pct"/>
            <w:shd w:val="clear" w:color="auto" w:fill="auto"/>
          </w:tcPr>
          <w:p w14:paraId="6C01583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Vaslamatzis (2014)</w:t>
            </w:r>
          </w:p>
        </w:tc>
        <w:tc>
          <w:tcPr>
            <w:tcW w:w="3318" w:type="pct"/>
            <w:shd w:val="clear" w:color="auto" w:fill="auto"/>
          </w:tcPr>
          <w:p w14:paraId="0AA26B7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Comparing presence or absence of medication (psychological therapy in both groups)</w:t>
            </w:r>
          </w:p>
        </w:tc>
        <w:tc>
          <w:tcPr>
            <w:tcW w:w="601" w:type="pct"/>
          </w:tcPr>
          <w:p w14:paraId="14013EF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389B679" w14:textId="77777777" w:rsidTr="001B4482">
        <w:tc>
          <w:tcPr>
            <w:tcW w:w="1081" w:type="pct"/>
            <w:shd w:val="clear" w:color="auto" w:fill="auto"/>
          </w:tcPr>
          <w:p w14:paraId="27E9967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Vauth (2005)</w:t>
            </w:r>
          </w:p>
        </w:tc>
        <w:tc>
          <w:tcPr>
            <w:tcW w:w="3318" w:type="pct"/>
            <w:shd w:val="clear" w:color="auto" w:fill="auto"/>
          </w:tcPr>
          <w:p w14:paraId="473E3BD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Rehab ward (not acute)</w:t>
            </w:r>
          </w:p>
        </w:tc>
        <w:tc>
          <w:tcPr>
            <w:tcW w:w="601" w:type="pct"/>
          </w:tcPr>
          <w:p w14:paraId="398A23B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ED5ED6F" w14:textId="77777777" w:rsidTr="001B4482">
        <w:tc>
          <w:tcPr>
            <w:tcW w:w="1081" w:type="pct"/>
            <w:shd w:val="clear" w:color="auto" w:fill="auto"/>
          </w:tcPr>
          <w:p w14:paraId="5529E4E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Vauth (2001)</w:t>
            </w:r>
          </w:p>
        </w:tc>
        <w:tc>
          <w:tcPr>
            <w:tcW w:w="3318" w:type="pct"/>
            <w:shd w:val="clear" w:color="auto" w:fill="auto"/>
          </w:tcPr>
          <w:p w14:paraId="433F141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Published in German</w:t>
            </w:r>
          </w:p>
        </w:tc>
        <w:tc>
          <w:tcPr>
            <w:tcW w:w="601" w:type="pct"/>
          </w:tcPr>
          <w:p w14:paraId="65F2633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651F5B6D" w14:textId="77777777" w:rsidTr="001B4482">
        <w:tc>
          <w:tcPr>
            <w:tcW w:w="1081" w:type="pct"/>
            <w:shd w:val="clear" w:color="auto" w:fill="auto"/>
          </w:tcPr>
          <w:p w14:paraId="10027FB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Veltro (2006)</w:t>
            </w:r>
          </w:p>
        </w:tc>
        <w:tc>
          <w:tcPr>
            <w:tcW w:w="3318" w:type="pct"/>
            <w:shd w:val="clear" w:color="auto" w:fill="auto"/>
          </w:tcPr>
          <w:p w14:paraId="4AEB22E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Community; not in English?</w:t>
            </w:r>
          </w:p>
        </w:tc>
        <w:tc>
          <w:tcPr>
            <w:tcW w:w="601" w:type="pct"/>
          </w:tcPr>
          <w:p w14:paraId="39A7601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69AB2FD7" w14:textId="77777777" w:rsidTr="001B4482">
        <w:tc>
          <w:tcPr>
            <w:tcW w:w="1081" w:type="pct"/>
            <w:shd w:val="clear" w:color="auto" w:fill="auto"/>
          </w:tcPr>
          <w:p w14:paraId="7F036073"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Wang (2000)</w:t>
            </w:r>
          </w:p>
        </w:tc>
        <w:tc>
          <w:tcPr>
            <w:tcW w:w="3318" w:type="pct"/>
            <w:shd w:val="clear" w:color="auto" w:fill="auto"/>
          </w:tcPr>
          <w:p w14:paraId="3F9825A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Published in Chinese</w:t>
            </w:r>
          </w:p>
        </w:tc>
        <w:tc>
          <w:tcPr>
            <w:tcW w:w="601" w:type="pct"/>
          </w:tcPr>
          <w:p w14:paraId="4AE90D2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0B4587B0" w14:textId="77777777" w:rsidTr="001B4482">
        <w:tc>
          <w:tcPr>
            <w:tcW w:w="1081" w:type="pct"/>
            <w:shd w:val="clear" w:color="auto" w:fill="auto"/>
          </w:tcPr>
          <w:p w14:paraId="675749A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Wang (2000)</w:t>
            </w:r>
          </w:p>
        </w:tc>
        <w:tc>
          <w:tcPr>
            <w:tcW w:w="3318" w:type="pct"/>
            <w:shd w:val="clear" w:color="auto" w:fill="auto"/>
          </w:tcPr>
          <w:p w14:paraId="1AB1AA3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Psychoeducation; Published in Chinese </w:t>
            </w:r>
          </w:p>
        </w:tc>
        <w:tc>
          <w:tcPr>
            <w:tcW w:w="601" w:type="pct"/>
          </w:tcPr>
          <w:p w14:paraId="2CDBE74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1F7DDF95" w14:textId="77777777" w:rsidTr="001B4482">
        <w:tc>
          <w:tcPr>
            <w:tcW w:w="1081" w:type="pct"/>
            <w:shd w:val="clear" w:color="auto" w:fill="FFFFFF"/>
          </w:tcPr>
          <w:p w14:paraId="0573111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Wykes (1999)</w:t>
            </w:r>
          </w:p>
        </w:tc>
        <w:tc>
          <w:tcPr>
            <w:tcW w:w="3318" w:type="pct"/>
            <w:shd w:val="clear" w:color="auto" w:fill="FFFFFF"/>
          </w:tcPr>
          <w:p w14:paraId="2A62F134"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Cognitive Remediation</w:t>
            </w:r>
          </w:p>
        </w:tc>
        <w:tc>
          <w:tcPr>
            <w:tcW w:w="601" w:type="pct"/>
            <w:shd w:val="clear" w:color="auto" w:fill="FFFFFF"/>
          </w:tcPr>
          <w:p w14:paraId="30CC0F9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0DE25CA" w14:textId="77777777" w:rsidTr="001B4482">
        <w:tc>
          <w:tcPr>
            <w:tcW w:w="1081" w:type="pct"/>
            <w:shd w:val="clear" w:color="auto" w:fill="FFFFFF"/>
          </w:tcPr>
          <w:p w14:paraId="3AF7098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Wykes (2003)</w:t>
            </w:r>
          </w:p>
        </w:tc>
        <w:tc>
          <w:tcPr>
            <w:tcW w:w="3318" w:type="pct"/>
            <w:shd w:val="clear" w:color="auto" w:fill="FFFFFF"/>
          </w:tcPr>
          <w:p w14:paraId="32366FCB"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Cognitive Remediation</w:t>
            </w:r>
          </w:p>
        </w:tc>
        <w:tc>
          <w:tcPr>
            <w:tcW w:w="601" w:type="pct"/>
            <w:shd w:val="clear" w:color="auto" w:fill="FFFFFF"/>
          </w:tcPr>
          <w:p w14:paraId="6D6B851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8BCCC6A" w14:textId="77777777" w:rsidTr="001B4482">
        <w:tc>
          <w:tcPr>
            <w:tcW w:w="1081" w:type="pct"/>
            <w:shd w:val="clear" w:color="auto" w:fill="FFFFFF"/>
          </w:tcPr>
          <w:p w14:paraId="755C8D3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Wykes (2007)</w:t>
            </w:r>
          </w:p>
        </w:tc>
        <w:tc>
          <w:tcPr>
            <w:tcW w:w="3318" w:type="pct"/>
            <w:shd w:val="clear" w:color="auto" w:fill="FFFFFF"/>
          </w:tcPr>
          <w:p w14:paraId="7AA2B18C"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Cognitive Remediation</w:t>
            </w:r>
          </w:p>
        </w:tc>
        <w:tc>
          <w:tcPr>
            <w:tcW w:w="601" w:type="pct"/>
            <w:shd w:val="clear" w:color="auto" w:fill="FFFFFF"/>
          </w:tcPr>
          <w:p w14:paraId="4E82532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0213A4FF" w14:textId="77777777" w:rsidTr="001B4482">
        <w:tc>
          <w:tcPr>
            <w:tcW w:w="1081" w:type="pct"/>
            <w:shd w:val="clear" w:color="auto" w:fill="FFFFFF"/>
          </w:tcPr>
          <w:p w14:paraId="7DFB091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Xiang (2007)</w:t>
            </w:r>
          </w:p>
        </w:tc>
        <w:tc>
          <w:tcPr>
            <w:tcW w:w="3318" w:type="pct"/>
            <w:shd w:val="clear" w:color="auto" w:fill="FFFFFF"/>
          </w:tcPr>
          <w:p w14:paraId="2299EBF7"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Community re-entry (not psychological therapy). For clinically stable inpatients and outpatients. </w:t>
            </w:r>
          </w:p>
        </w:tc>
        <w:tc>
          <w:tcPr>
            <w:tcW w:w="601" w:type="pct"/>
            <w:shd w:val="clear" w:color="auto" w:fill="FFFFFF"/>
          </w:tcPr>
          <w:p w14:paraId="05FE266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28A65C29" w14:textId="77777777" w:rsidTr="001B4482">
        <w:tc>
          <w:tcPr>
            <w:tcW w:w="1081" w:type="pct"/>
            <w:shd w:val="clear" w:color="auto" w:fill="FFFFFF"/>
          </w:tcPr>
          <w:p w14:paraId="46AD75D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Xiong (1994)</w:t>
            </w:r>
          </w:p>
        </w:tc>
        <w:tc>
          <w:tcPr>
            <w:tcW w:w="3318" w:type="pct"/>
            <w:shd w:val="clear" w:color="auto" w:fill="FFFFFF"/>
          </w:tcPr>
          <w:p w14:paraId="078FBE70"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Therapy adapted specifically for complex family situation in China. Not relevant for typical acute setting. </w:t>
            </w:r>
          </w:p>
        </w:tc>
        <w:tc>
          <w:tcPr>
            <w:tcW w:w="601" w:type="pct"/>
            <w:shd w:val="clear" w:color="auto" w:fill="FFFFFF"/>
          </w:tcPr>
          <w:p w14:paraId="308991AD"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757C6785" w14:textId="77777777" w:rsidTr="001B4482">
        <w:tc>
          <w:tcPr>
            <w:tcW w:w="1081" w:type="pct"/>
            <w:shd w:val="clear" w:color="auto" w:fill="auto"/>
          </w:tcPr>
          <w:p w14:paraId="112A6139"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Zaretsky (2008)</w:t>
            </w:r>
          </w:p>
        </w:tc>
        <w:tc>
          <w:tcPr>
            <w:tcW w:w="3318" w:type="pct"/>
            <w:shd w:val="clear" w:color="auto" w:fill="auto"/>
          </w:tcPr>
          <w:p w14:paraId="21E0706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Patients in remission. Therefore assumed not acute. </w:t>
            </w:r>
          </w:p>
        </w:tc>
        <w:tc>
          <w:tcPr>
            <w:tcW w:w="601" w:type="pct"/>
          </w:tcPr>
          <w:p w14:paraId="3A449E5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16942999" w14:textId="77777777" w:rsidTr="001B4482">
        <w:tc>
          <w:tcPr>
            <w:tcW w:w="1081" w:type="pct"/>
            <w:shd w:val="clear" w:color="auto" w:fill="auto"/>
          </w:tcPr>
          <w:p w14:paraId="409C3E5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Zhou (2005)</w:t>
            </w:r>
          </w:p>
        </w:tc>
        <w:tc>
          <w:tcPr>
            <w:tcW w:w="3318" w:type="pct"/>
            <w:shd w:val="clear" w:color="auto" w:fill="auto"/>
          </w:tcPr>
          <w:p w14:paraId="450FA3EF"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Published in Chinese; long term hospitalisation </w:t>
            </w:r>
          </w:p>
        </w:tc>
        <w:tc>
          <w:tcPr>
            <w:tcW w:w="601" w:type="pct"/>
          </w:tcPr>
          <w:p w14:paraId="0410E0FE"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1</w:t>
            </w:r>
          </w:p>
        </w:tc>
      </w:tr>
      <w:tr w:rsidR="00413E4F" w:rsidRPr="00321900" w14:paraId="06A95D62" w14:textId="77777777" w:rsidTr="001B4482">
        <w:tc>
          <w:tcPr>
            <w:tcW w:w="1081" w:type="pct"/>
            <w:shd w:val="clear" w:color="auto" w:fill="auto"/>
          </w:tcPr>
          <w:p w14:paraId="4D0C8455"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Zieba (1996)</w:t>
            </w:r>
          </w:p>
        </w:tc>
        <w:tc>
          <w:tcPr>
            <w:tcW w:w="3318" w:type="pct"/>
            <w:shd w:val="clear" w:color="auto" w:fill="auto"/>
          </w:tcPr>
          <w:p w14:paraId="743DA218"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All participants received psychotherapy </w:t>
            </w:r>
          </w:p>
        </w:tc>
        <w:tc>
          <w:tcPr>
            <w:tcW w:w="601" w:type="pct"/>
          </w:tcPr>
          <w:p w14:paraId="7B805E2A"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3</w:t>
            </w:r>
          </w:p>
        </w:tc>
      </w:tr>
      <w:tr w:rsidR="00413E4F" w:rsidRPr="00321900" w14:paraId="5EC51674" w14:textId="77777777" w:rsidTr="001B4482">
        <w:tc>
          <w:tcPr>
            <w:tcW w:w="5000" w:type="pct"/>
            <w:gridSpan w:val="3"/>
            <w:shd w:val="clear" w:color="auto" w:fill="auto"/>
          </w:tcPr>
          <w:p w14:paraId="2A703046"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 xml:space="preserve">BDI, Beck Depression Inventory; PD, Personality Disorder; PMR, Progressive Muscle Relaxation; PTSD, Post Traumatic Stress Disorder; TAU, Treatment as Usual. </w:t>
            </w:r>
          </w:p>
          <w:p w14:paraId="2CF8C5B2" w14:textId="77777777" w:rsidR="00413E4F" w:rsidRPr="00321900" w:rsidRDefault="00413E4F" w:rsidP="001B4482">
            <w:pPr>
              <w:rPr>
                <w:rFonts w:ascii="Times New Roman" w:hAnsi="Times New Roman"/>
                <w:color w:val="000000"/>
              </w:rPr>
            </w:pPr>
            <w:r w:rsidRPr="00321900">
              <w:rPr>
                <w:rFonts w:ascii="Times New Roman" w:hAnsi="Times New Roman"/>
                <w:color w:val="000000"/>
              </w:rPr>
              <w:t>a. The following codes were given for exclusion reasons: 1) Not in English, 2) Adequate data not presented/does not present data for chosen outcomes, 3) Not acute inpatient setting/appropriate psychotherapy/controlled trial, and 4) Other.</w:t>
            </w:r>
          </w:p>
        </w:tc>
      </w:tr>
    </w:tbl>
    <w:p w14:paraId="49FB4358" w14:textId="77777777" w:rsidR="00413E4F" w:rsidRDefault="00413E4F" w:rsidP="00413E4F">
      <w:pPr>
        <w:rPr>
          <w:rFonts w:ascii="Times New Roman" w:hAnsi="Times New Roman"/>
          <w:b/>
        </w:rPr>
      </w:pPr>
    </w:p>
    <w:p w14:paraId="475373B1" w14:textId="77777777" w:rsidR="00413E4F" w:rsidRDefault="00413E4F" w:rsidP="00413E4F">
      <w:pPr>
        <w:rPr>
          <w:rFonts w:ascii="Times New Roman" w:hAnsi="Times New Roman"/>
          <w:b/>
        </w:rPr>
      </w:pPr>
    </w:p>
    <w:p w14:paraId="678A1647" w14:textId="77777777" w:rsidR="00413E4F" w:rsidRDefault="00413E4F" w:rsidP="00413E4F">
      <w:pPr>
        <w:rPr>
          <w:rFonts w:ascii="Times New Roman" w:hAnsi="Times New Roman"/>
          <w:b/>
        </w:rPr>
      </w:pPr>
      <w:r>
        <w:rPr>
          <w:rFonts w:ascii="Times New Roman" w:hAnsi="Times New Roman"/>
          <w:b/>
        </w:rPr>
        <w:br w:type="page"/>
      </w:r>
    </w:p>
    <w:p w14:paraId="37859ED9" w14:textId="77777777" w:rsidR="00413E4F" w:rsidRDefault="00413E4F" w:rsidP="00413E4F">
      <w:pPr>
        <w:rPr>
          <w:rFonts w:ascii="Times New Roman" w:hAnsi="Times New Roman"/>
          <w:b/>
        </w:rPr>
        <w:sectPr w:rsidR="00413E4F" w:rsidSect="007777B5">
          <w:pgSz w:w="11906" w:h="16838"/>
          <w:pgMar w:top="1440" w:right="1440" w:bottom="1440" w:left="1440" w:header="709" w:footer="709" w:gutter="0"/>
          <w:cols w:space="708"/>
          <w:docGrid w:linePitch="360"/>
        </w:sectPr>
      </w:pPr>
    </w:p>
    <w:p w14:paraId="1C2BCABE" w14:textId="77777777" w:rsidR="00413E4F" w:rsidRPr="003F42BF" w:rsidRDefault="00413E4F" w:rsidP="00413E4F">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lastRenderedPageBreak/>
        <w:t>Characteristics of included studies</w:t>
      </w:r>
    </w:p>
    <w:p w14:paraId="570DA1AE" w14:textId="77777777" w:rsidR="00413E4F" w:rsidRDefault="00413E4F" w:rsidP="00413E4F">
      <w:pPr>
        <w:rPr>
          <w:rFonts w:ascii="Times New Roman" w:hAnsi="Times New Roman"/>
          <w:b/>
        </w:rPr>
      </w:pPr>
    </w:p>
    <w:p w14:paraId="41007511" w14:textId="77777777" w:rsidR="00413E4F" w:rsidRDefault="00413E4F" w:rsidP="00413E4F">
      <w:pPr>
        <w:rPr>
          <w:rFonts w:ascii="Times New Roman" w:hAnsi="Times New Roman"/>
          <w:b/>
        </w:rPr>
      </w:pPr>
      <w:r>
        <w:rPr>
          <w:rFonts w:ascii="Times New Roman" w:hAnsi="Times New Roman"/>
          <w:b/>
        </w:rPr>
        <w:t>Table DS2. Included studies</w:t>
      </w:r>
    </w:p>
    <w:p w14:paraId="4997D362" w14:textId="77777777" w:rsidR="00413E4F" w:rsidRDefault="00413E4F" w:rsidP="00413E4F">
      <w:pPr>
        <w:rPr>
          <w:rFonts w:ascii="Times New Roman" w:hAnsi="Times New Roman"/>
          <w:b/>
        </w:rPr>
      </w:pPr>
      <w:r w:rsidRPr="001C355E">
        <w:rPr>
          <w:rFonts w:ascii="Times New Roman" w:hAnsi="Times New Roman"/>
          <w:b/>
        </w:rPr>
        <w:t xml:space="preserve"> </w:t>
      </w:r>
    </w:p>
    <w:tbl>
      <w:tblPr>
        <w:tblStyle w:val="TableGrid"/>
        <w:tblW w:w="0" w:type="auto"/>
        <w:tblLook w:val="04A0" w:firstRow="1" w:lastRow="0" w:firstColumn="1" w:lastColumn="0" w:noHBand="0" w:noVBand="1"/>
      </w:tblPr>
      <w:tblGrid>
        <w:gridCol w:w="1213"/>
        <w:gridCol w:w="2019"/>
        <w:gridCol w:w="666"/>
        <w:gridCol w:w="1447"/>
        <w:gridCol w:w="516"/>
        <w:gridCol w:w="961"/>
        <w:gridCol w:w="812"/>
        <w:gridCol w:w="1326"/>
        <w:gridCol w:w="1718"/>
        <w:gridCol w:w="572"/>
        <w:gridCol w:w="781"/>
        <w:gridCol w:w="452"/>
        <w:gridCol w:w="770"/>
        <w:gridCol w:w="695"/>
      </w:tblGrid>
      <w:tr w:rsidR="00413E4F" w:rsidRPr="00E17A4A" w14:paraId="579283A9" w14:textId="77777777" w:rsidTr="001B4482">
        <w:trPr>
          <w:cantSplit/>
          <w:trHeight w:val="368"/>
          <w:tblHeader/>
        </w:trPr>
        <w:tc>
          <w:tcPr>
            <w:tcW w:w="0" w:type="auto"/>
            <w:gridSpan w:val="14"/>
          </w:tcPr>
          <w:p w14:paraId="60953802" w14:textId="77777777" w:rsidR="00413E4F" w:rsidRPr="00E17A4A" w:rsidRDefault="00413E4F" w:rsidP="001B4482">
            <w:pPr>
              <w:spacing w:line="240" w:lineRule="auto"/>
              <w:contextualSpacing/>
              <w:rPr>
                <w:rFonts w:ascii="Times New Roman" w:hAnsi="Times New Roman"/>
                <w:b/>
              </w:rPr>
            </w:pPr>
            <w:r w:rsidRPr="00E17A4A">
              <w:rPr>
                <w:rFonts w:ascii="Times New Roman" w:hAnsi="Times New Roman"/>
                <w:b/>
              </w:rPr>
              <w:t xml:space="preserve">Study characteristics of included studies. </w:t>
            </w:r>
          </w:p>
        </w:tc>
      </w:tr>
      <w:tr w:rsidR="00413E4F" w:rsidRPr="00E17A4A" w14:paraId="2839E79B" w14:textId="77777777" w:rsidTr="001B4482">
        <w:trPr>
          <w:cantSplit/>
          <w:trHeight w:val="3525"/>
          <w:tblHeader/>
        </w:trPr>
        <w:tc>
          <w:tcPr>
            <w:tcW w:w="0" w:type="auto"/>
            <w:textDirection w:val="btLr"/>
          </w:tcPr>
          <w:p w14:paraId="2AD1C98E"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Study</w:t>
            </w:r>
          </w:p>
        </w:tc>
        <w:tc>
          <w:tcPr>
            <w:tcW w:w="0" w:type="auto"/>
            <w:textDirection w:val="btLr"/>
          </w:tcPr>
          <w:p w14:paraId="4D2E1A49"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Target Group</w:t>
            </w:r>
          </w:p>
        </w:tc>
        <w:tc>
          <w:tcPr>
            <w:tcW w:w="0" w:type="auto"/>
            <w:textDirection w:val="btLr"/>
          </w:tcPr>
          <w:p w14:paraId="7CB34A38"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Average length of stay (days)</w:t>
            </w:r>
          </w:p>
        </w:tc>
        <w:tc>
          <w:tcPr>
            <w:tcW w:w="0" w:type="auto"/>
            <w:textDirection w:val="btLr"/>
          </w:tcPr>
          <w:p w14:paraId="05332F2C"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Conditions</w:t>
            </w:r>
          </w:p>
        </w:tc>
        <w:tc>
          <w:tcPr>
            <w:tcW w:w="0" w:type="auto"/>
            <w:textDirection w:val="btLr"/>
          </w:tcPr>
          <w:p w14:paraId="17A562F5"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N</w:t>
            </w:r>
          </w:p>
        </w:tc>
        <w:tc>
          <w:tcPr>
            <w:tcW w:w="0" w:type="auto"/>
            <w:textDirection w:val="btLr"/>
          </w:tcPr>
          <w:p w14:paraId="3ED21EC8"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Intervention</w:t>
            </w:r>
          </w:p>
        </w:tc>
        <w:tc>
          <w:tcPr>
            <w:tcW w:w="0" w:type="auto"/>
            <w:textDirection w:val="btLr"/>
          </w:tcPr>
          <w:p w14:paraId="1DF3A6F7"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Control</w:t>
            </w:r>
          </w:p>
        </w:tc>
        <w:tc>
          <w:tcPr>
            <w:tcW w:w="1326" w:type="dxa"/>
            <w:textDirection w:val="btLr"/>
          </w:tcPr>
          <w:p w14:paraId="27591013"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Contact with therapist in control</w:t>
            </w:r>
          </w:p>
        </w:tc>
        <w:tc>
          <w:tcPr>
            <w:tcW w:w="1718" w:type="dxa"/>
            <w:textDirection w:val="btLr"/>
          </w:tcPr>
          <w:p w14:paraId="1ECA612D"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Assessment points</w:t>
            </w:r>
          </w:p>
        </w:tc>
        <w:tc>
          <w:tcPr>
            <w:tcW w:w="0" w:type="auto"/>
            <w:textDirection w:val="btLr"/>
          </w:tcPr>
          <w:p w14:paraId="54FEBEA2"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Follow-up length (months)</w:t>
            </w:r>
          </w:p>
        </w:tc>
        <w:tc>
          <w:tcPr>
            <w:tcW w:w="0" w:type="auto"/>
            <w:textDirection w:val="btLr"/>
          </w:tcPr>
          <w:p w14:paraId="4BE42B09"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Sample for analysis</w:t>
            </w:r>
          </w:p>
        </w:tc>
        <w:tc>
          <w:tcPr>
            <w:tcW w:w="0" w:type="auto"/>
            <w:textDirection w:val="btLr"/>
          </w:tcPr>
          <w:p w14:paraId="0B53DE7A"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Randomisation</w:t>
            </w:r>
          </w:p>
        </w:tc>
        <w:tc>
          <w:tcPr>
            <w:tcW w:w="770" w:type="dxa"/>
            <w:textDirection w:val="btLr"/>
          </w:tcPr>
          <w:p w14:paraId="2B8A9882"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Assessor blinding</w:t>
            </w:r>
          </w:p>
        </w:tc>
        <w:tc>
          <w:tcPr>
            <w:tcW w:w="695" w:type="dxa"/>
            <w:textDirection w:val="btLr"/>
          </w:tcPr>
          <w:p w14:paraId="7F0970D0" w14:textId="77777777" w:rsidR="00413E4F" w:rsidRPr="00E17A4A" w:rsidRDefault="00413E4F" w:rsidP="001B4482">
            <w:pPr>
              <w:spacing w:line="240" w:lineRule="auto"/>
              <w:ind w:left="113" w:right="113"/>
              <w:contextualSpacing/>
              <w:rPr>
                <w:rFonts w:ascii="Times New Roman" w:hAnsi="Times New Roman"/>
                <w:b/>
              </w:rPr>
            </w:pPr>
            <w:r w:rsidRPr="00E17A4A">
              <w:rPr>
                <w:rFonts w:ascii="Times New Roman" w:hAnsi="Times New Roman"/>
                <w:b/>
              </w:rPr>
              <w:t>Quality (randomisation and blinding)</w:t>
            </w:r>
          </w:p>
        </w:tc>
      </w:tr>
      <w:tr w:rsidR="00413E4F" w:rsidRPr="00E17A4A" w14:paraId="6D4572BE" w14:textId="77777777" w:rsidTr="001B4482">
        <w:trPr>
          <w:trHeight w:val="1125"/>
        </w:trPr>
        <w:tc>
          <w:tcPr>
            <w:tcW w:w="0" w:type="auto"/>
          </w:tcPr>
          <w:p w14:paraId="5076EB8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 xml:space="preserve">Aghotor </w:t>
            </w:r>
            <w:r w:rsidRPr="00E17A4A">
              <w:rPr>
                <w:rFonts w:ascii="Times New Roman" w:hAnsi="Times New Roman"/>
              </w:rPr>
              <w:fldChar w:fldCharType="begin" w:fldLock="1"/>
            </w:r>
            <w:r>
              <w:rPr>
                <w:rFonts w:ascii="Times New Roman" w:hAnsi="Times New Roman"/>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Pfueller, Moritz, Weisbrod, &amp; Roesch-Ely, 2010)", "plainTextFormattedCitation" : "(Aghotor, Pfueller, Moritz, Weisbrod, &amp; Roesch-Ely, 2010)", "previouslyFormattedCitation" : "(Aghotor et al., 2010)" }, "properties" : { "noteIndex" : 0 }, "schema" : "https://github.com/citation-style-language/schema/raw/master/csl-citation.json" }</w:instrText>
            </w:r>
            <w:r w:rsidRPr="00E17A4A">
              <w:rPr>
                <w:rFonts w:ascii="Times New Roman" w:hAnsi="Times New Roman"/>
              </w:rPr>
              <w:fldChar w:fldCharType="separate"/>
            </w:r>
            <w:r w:rsidRPr="00D720C5">
              <w:rPr>
                <w:rFonts w:ascii="Times New Roman" w:hAnsi="Times New Roman"/>
                <w:noProof/>
              </w:rPr>
              <w:t>(Aghotor, Pfueller, Moritz, Weisbrod, &amp; Roesch-Ely, 2010)</w:t>
            </w:r>
            <w:r w:rsidRPr="00E17A4A">
              <w:rPr>
                <w:rFonts w:ascii="Times New Roman" w:hAnsi="Times New Roman"/>
              </w:rPr>
              <w:fldChar w:fldCharType="end"/>
            </w:r>
          </w:p>
        </w:tc>
        <w:tc>
          <w:tcPr>
            <w:tcW w:w="0" w:type="auto"/>
          </w:tcPr>
          <w:p w14:paraId="7D36085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 xml:space="preserve">Schizophrenia spectrum disorder (ICD-10 criteria, diagnoses F2.x) </w:t>
            </w:r>
          </w:p>
        </w:tc>
        <w:tc>
          <w:tcPr>
            <w:tcW w:w="0" w:type="auto"/>
          </w:tcPr>
          <w:p w14:paraId="1CEB905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140DD24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MCT</w:t>
            </w:r>
          </w:p>
          <w:p w14:paraId="71495BE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NRG</w:t>
            </w:r>
          </w:p>
        </w:tc>
        <w:tc>
          <w:tcPr>
            <w:tcW w:w="0" w:type="auto"/>
          </w:tcPr>
          <w:p w14:paraId="2658039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26</w:t>
            </w:r>
          </w:p>
        </w:tc>
        <w:tc>
          <w:tcPr>
            <w:tcW w:w="0" w:type="auto"/>
          </w:tcPr>
          <w:p w14:paraId="198E7AC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MCT</w:t>
            </w:r>
          </w:p>
        </w:tc>
        <w:tc>
          <w:tcPr>
            <w:tcW w:w="0" w:type="auto"/>
          </w:tcPr>
          <w:p w14:paraId="0A0892E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NRG</w:t>
            </w:r>
          </w:p>
        </w:tc>
        <w:tc>
          <w:tcPr>
            <w:tcW w:w="1326" w:type="dxa"/>
          </w:tcPr>
          <w:p w14:paraId="05F8C91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3447460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2D56701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tc>
        <w:tc>
          <w:tcPr>
            <w:tcW w:w="0" w:type="auto"/>
          </w:tcPr>
          <w:p w14:paraId="6817956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6BCC335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w:t>
            </w:r>
          </w:p>
        </w:tc>
        <w:tc>
          <w:tcPr>
            <w:tcW w:w="0" w:type="auto"/>
          </w:tcPr>
          <w:p w14:paraId="13DB5C8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6179E76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1CAE7ED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7BD95FA1" w14:textId="77777777" w:rsidTr="001B4482">
        <w:trPr>
          <w:trHeight w:val="1125"/>
        </w:trPr>
        <w:tc>
          <w:tcPr>
            <w:tcW w:w="0" w:type="auto"/>
          </w:tcPr>
          <w:p w14:paraId="1C4FE56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Bach et al 2002</w:t>
            </w:r>
          </w:p>
        </w:tc>
        <w:tc>
          <w:tcPr>
            <w:tcW w:w="0" w:type="auto"/>
          </w:tcPr>
          <w:p w14:paraId="402055F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Psychotic disorder (DSM-IV)</w:t>
            </w:r>
          </w:p>
        </w:tc>
        <w:tc>
          <w:tcPr>
            <w:tcW w:w="0" w:type="auto"/>
          </w:tcPr>
          <w:p w14:paraId="338FC63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10.7</w:t>
            </w:r>
          </w:p>
        </w:tc>
        <w:tc>
          <w:tcPr>
            <w:tcW w:w="0" w:type="auto"/>
          </w:tcPr>
          <w:p w14:paraId="2DB5119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ACT</w:t>
            </w:r>
          </w:p>
          <w:p w14:paraId="16718CC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ETAU</w:t>
            </w:r>
          </w:p>
        </w:tc>
        <w:tc>
          <w:tcPr>
            <w:tcW w:w="0" w:type="auto"/>
          </w:tcPr>
          <w:p w14:paraId="1D317DF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40</w:t>
            </w:r>
          </w:p>
        </w:tc>
        <w:tc>
          <w:tcPr>
            <w:tcW w:w="0" w:type="auto"/>
          </w:tcPr>
          <w:p w14:paraId="0EBB1D6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ACT</w:t>
            </w:r>
          </w:p>
        </w:tc>
        <w:tc>
          <w:tcPr>
            <w:tcW w:w="0" w:type="auto"/>
          </w:tcPr>
          <w:p w14:paraId="3B634DE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ETAU</w:t>
            </w:r>
          </w:p>
        </w:tc>
        <w:tc>
          <w:tcPr>
            <w:tcW w:w="1326" w:type="dxa"/>
          </w:tcPr>
          <w:p w14:paraId="6BB1A40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18EEE1C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1F58A0E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FU</w:t>
            </w:r>
          </w:p>
        </w:tc>
        <w:tc>
          <w:tcPr>
            <w:tcW w:w="0" w:type="auto"/>
          </w:tcPr>
          <w:p w14:paraId="2620AEC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w:t>
            </w:r>
          </w:p>
        </w:tc>
        <w:tc>
          <w:tcPr>
            <w:tcW w:w="0" w:type="auto"/>
          </w:tcPr>
          <w:p w14:paraId="4EDEF13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59D8F01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7280BBF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4FB8B3D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46E62801" w14:textId="77777777" w:rsidTr="001B4482">
        <w:trPr>
          <w:trHeight w:val="1125"/>
        </w:trPr>
        <w:tc>
          <w:tcPr>
            <w:tcW w:w="0" w:type="auto"/>
          </w:tcPr>
          <w:p w14:paraId="5D3699B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lastRenderedPageBreak/>
              <w:t>Bach 2012</w:t>
            </w:r>
          </w:p>
        </w:tc>
        <w:tc>
          <w:tcPr>
            <w:tcW w:w="0" w:type="auto"/>
          </w:tcPr>
          <w:p w14:paraId="12B4405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Psychotic disorder (DSM-IV)</w:t>
            </w:r>
          </w:p>
        </w:tc>
        <w:tc>
          <w:tcPr>
            <w:tcW w:w="0" w:type="auto"/>
          </w:tcPr>
          <w:p w14:paraId="28147C2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10.7</w:t>
            </w:r>
          </w:p>
        </w:tc>
        <w:tc>
          <w:tcPr>
            <w:tcW w:w="0" w:type="auto"/>
          </w:tcPr>
          <w:p w14:paraId="34EADED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ACT</w:t>
            </w:r>
          </w:p>
          <w:p w14:paraId="3174E58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ETAU</w:t>
            </w:r>
          </w:p>
        </w:tc>
        <w:tc>
          <w:tcPr>
            <w:tcW w:w="0" w:type="auto"/>
          </w:tcPr>
          <w:p w14:paraId="6C96680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120</w:t>
            </w:r>
          </w:p>
        </w:tc>
        <w:tc>
          <w:tcPr>
            <w:tcW w:w="0" w:type="auto"/>
          </w:tcPr>
          <w:p w14:paraId="612285C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ACT</w:t>
            </w:r>
          </w:p>
        </w:tc>
        <w:tc>
          <w:tcPr>
            <w:tcW w:w="0" w:type="auto"/>
          </w:tcPr>
          <w:p w14:paraId="0473E39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ETAU</w:t>
            </w:r>
          </w:p>
        </w:tc>
        <w:tc>
          <w:tcPr>
            <w:tcW w:w="1326" w:type="dxa"/>
          </w:tcPr>
          <w:p w14:paraId="6CEFC53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456DBE4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1E286D0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0FEC505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77D39B9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w:t>
            </w:r>
          </w:p>
        </w:tc>
        <w:tc>
          <w:tcPr>
            <w:tcW w:w="0" w:type="auto"/>
          </w:tcPr>
          <w:p w14:paraId="0C048BE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25770E2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6367D39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212C989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3024FB1F" w14:textId="77777777" w:rsidTr="001B4482">
        <w:trPr>
          <w:trHeight w:val="1125"/>
        </w:trPr>
        <w:tc>
          <w:tcPr>
            <w:tcW w:w="0" w:type="auto"/>
          </w:tcPr>
          <w:p w14:paraId="069977B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Bechdolf et al 2004</w:t>
            </w:r>
          </w:p>
        </w:tc>
        <w:tc>
          <w:tcPr>
            <w:tcW w:w="0" w:type="auto"/>
          </w:tcPr>
          <w:p w14:paraId="4892A10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Schizophrenia and related disorders (ICD-10 criteria, diagnoses F20, F23, F25)</w:t>
            </w:r>
          </w:p>
        </w:tc>
        <w:tc>
          <w:tcPr>
            <w:tcW w:w="0" w:type="auto"/>
          </w:tcPr>
          <w:p w14:paraId="3C37E1C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46DC980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Brief GCBT</w:t>
            </w:r>
          </w:p>
          <w:p w14:paraId="17C057F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PE</w:t>
            </w:r>
          </w:p>
        </w:tc>
        <w:tc>
          <w:tcPr>
            <w:tcW w:w="0" w:type="auto"/>
          </w:tcPr>
          <w:p w14:paraId="48FBBDB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88</w:t>
            </w:r>
          </w:p>
        </w:tc>
        <w:tc>
          <w:tcPr>
            <w:tcW w:w="0" w:type="auto"/>
          </w:tcPr>
          <w:p w14:paraId="7CAA735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GCBT</w:t>
            </w:r>
          </w:p>
        </w:tc>
        <w:tc>
          <w:tcPr>
            <w:tcW w:w="0" w:type="auto"/>
          </w:tcPr>
          <w:p w14:paraId="3217CA9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PE</w:t>
            </w:r>
          </w:p>
        </w:tc>
        <w:tc>
          <w:tcPr>
            <w:tcW w:w="1326" w:type="dxa"/>
          </w:tcPr>
          <w:p w14:paraId="55C3D19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544CFD7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28A506D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5E033D1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3D4A976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6</w:t>
            </w:r>
          </w:p>
        </w:tc>
        <w:tc>
          <w:tcPr>
            <w:tcW w:w="0" w:type="auto"/>
          </w:tcPr>
          <w:p w14:paraId="719F4FA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07BF1EC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4A0C3D7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529EC62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01C70CDB" w14:textId="77777777" w:rsidTr="001B4482">
        <w:trPr>
          <w:trHeight w:val="1125"/>
        </w:trPr>
        <w:tc>
          <w:tcPr>
            <w:tcW w:w="0" w:type="auto"/>
          </w:tcPr>
          <w:p w14:paraId="15C2A12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Bowers 1990</w:t>
            </w:r>
          </w:p>
        </w:tc>
        <w:tc>
          <w:tcPr>
            <w:tcW w:w="0" w:type="auto"/>
          </w:tcPr>
          <w:p w14:paraId="66ACA37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DSM-III unipolar depression</w:t>
            </w:r>
          </w:p>
        </w:tc>
        <w:tc>
          <w:tcPr>
            <w:tcW w:w="0" w:type="auto"/>
          </w:tcPr>
          <w:p w14:paraId="0808E23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29.43</w:t>
            </w:r>
          </w:p>
        </w:tc>
        <w:tc>
          <w:tcPr>
            <w:tcW w:w="0" w:type="auto"/>
          </w:tcPr>
          <w:p w14:paraId="57DABF0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CT&amp;M</w:t>
            </w:r>
          </w:p>
          <w:p w14:paraId="7DDF5D1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RT&amp;M</w:t>
            </w:r>
          </w:p>
          <w:p w14:paraId="7D03044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M</w:t>
            </w:r>
          </w:p>
        </w:tc>
        <w:tc>
          <w:tcPr>
            <w:tcW w:w="0" w:type="auto"/>
          </w:tcPr>
          <w:p w14:paraId="77C74E2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30</w:t>
            </w:r>
          </w:p>
        </w:tc>
        <w:tc>
          <w:tcPr>
            <w:tcW w:w="0" w:type="auto"/>
          </w:tcPr>
          <w:p w14:paraId="340D7FC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CT&amp;M</w:t>
            </w:r>
          </w:p>
        </w:tc>
        <w:tc>
          <w:tcPr>
            <w:tcW w:w="0" w:type="auto"/>
          </w:tcPr>
          <w:p w14:paraId="04EC319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RT&amp;M</w:t>
            </w:r>
          </w:p>
          <w:p w14:paraId="7437331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M</w:t>
            </w:r>
          </w:p>
        </w:tc>
        <w:tc>
          <w:tcPr>
            <w:tcW w:w="1326" w:type="dxa"/>
          </w:tcPr>
          <w:p w14:paraId="04AFCCE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675481C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30036A3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tc>
        <w:tc>
          <w:tcPr>
            <w:tcW w:w="0" w:type="auto"/>
          </w:tcPr>
          <w:p w14:paraId="0E0D847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379E7DB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564A158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73287E0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7378F11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2F3ABC1C" w14:textId="77777777" w:rsidTr="001B4482">
        <w:trPr>
          <w:trHeight w:val="1125"/>
        </w:trPr>
        <w:tc>
          <w:tcPr>
            <w:tcW w:w="0" w:type="auto"/>
          </w:tcPr>
          <w:p w14:paraId="4C44D1E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Gaudiano &amp; Herbert 2006</w:t>
            </w:r>
          </w:p>
        </w:tc>
        <w:tc>
          <w:tcPr>
            <w:tcW w:w="0" w:type="auto"/>
          </w:tcPr>
          <w:p w14:paraId="0735421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DSM-IV diagnosis of psychotic disorder or affective disorder</w:t>
            </w:r>
          </w:p>
        </w:tc>
        <w:tc>
          <w:tcPr>
            <w:tcW w:w="0" w:type="auto"/>
          </w:tcPr>
          <w:p w14:paraId="21346B0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10.7</w:t>
            </w:r>
          </w:p>
        </w:tc>
        <w:tc>
          <w:tcPr>
            <w:tcW w:w="0" w:type="auto"/>
          </w:tcPr>
          <w:p w14:paraId="72FAD81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Brief GCBT</w:t>
            </w:r>
          </w:p>
          <w:p w14:paraId="1C41B1F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PE</w:t>
            </w:r>
          </w:p>
        </w:tc>
        <w:tc>
          <w:tcPr>
            <w:tcW w:w="0" w:type="auto"/>
          </w:tcPr>
          <w:p w14:paraId="1F54497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40</w:t>
            </w:r>
          </w:p>
        </w:tc>
        <w:tc>
          <w:tcPr>
            <w:tcW w:w="0" w:type="auto"/>
          </w:tcPr>
          <w:p w14:paraId="7F93F93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ACT</w:t>
            </w:r>
          </w:p>
        </w:tc>
        <w:tc>
          <w:tcPr>
            <w:tcW w:w="0" w:type="auto"/>
          </w:tcPr>
          <w:p w14:paraId="6ACC33F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ETAU</w:t>
            </w:r>
          </w:p>
        </w:tc>
        <w:tc>
          <w:tcPr>
            <w:tcW w:w="1326" w:type="dxa"/>
          </w:tcPr>
          <w:p w14:paraId="36F1FF6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7CE0755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4A03C4F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0DA8BA9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1D0BBBF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w:t>
            </w:r>
          </w:p>
        </w:tc>
        <w:tc>
          <w:tcPr>
            <w:tcW w:w="0" w:type="auto"/>
          </w:tcPr>
          <w:p w14:paraId="66364BD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4C086CE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7A46555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77450E1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05AFD924" w14:textId="77777777" w:rsidTr="001B4482">
        <w:trPr>
          <w:trHeight w:val="1125"/>
        </w:trPr>
        <w:tc>
          <w:tcPr>
            <w:tcW w:w="0" w:type="auto"/>
          </w:tcPr>
          <w:p w14:paraId="7B4F4EB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lastRenderedPageBreak/>
              <w:t>Gibson et al 2014</w:t>
            </w:r>
          </w:p>
        </w:tc>
        <w:tc>
          <w:tcPr>
            <w:tcW w:w="0" w:type="auto"/>
          </w:tcPr>
          <w:p w14:paraId="2C8BCCC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Engaged in DSH or meet diagnostic criteria for BPD</w:t>
            </w:r>
          </w:p>
        </w:tc>
        <w:tc>
          <w:tcPr>
            <w:tcW w:w="0" w:type="auto"/>
          </w:tcPr>
          <w:p w14:paraId="0A3C93F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5104324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LTD</w:t>
            </w:r>
          </w:p>
          <w:p w14:paraId="2908E02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548CDBC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103</w:t>
            </w:r>
          </w:p>
        </w:tc>
        <w:tc>
          <w:tcPr>
            <w:tcW w:w="0" w:type="auto"/>
          </w:tcPr>
          <w:p w14:paraId="3AD8AC2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LTD</w:t>
            </w:r>
          </w:p>
        </w:tc>
        <w:tc>
          <w:tcPr>
            <w:tcW w:w="0" w:type="auto"/>
          </w:tcPr>
          <w:p w14:paraId="2550160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0C68D7B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2D27650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5B5BEBE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tc>
        <w:tc>
          <w:tcPr>
            <w:tcW w:w="0" w:type="auto"/>
          </w:tcPr>
          <w:p w14:paraId="7075CA6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71E2577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1343255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770" w:type="dxa"/>
          </w:tcPr>
          <w:p w14:paraId="11FB2BE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6BCF2AF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495A1B7C" w14:textId="77777777" w:rsidTr="001B4482">
        <w:trPr>
          <w:trHeight w:val="1125"/>
        </w:trPr>
        <w:tc>
          <w:tcPr>
            <w:tcW w:w="0" w:type="auto"/>
          </w:tcPr>
          <w:p w14:paraId="4629EF5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Habib et al 2015</w:t>
            </w:r>
          </w:p>
        </w:tc>
        <w:tc>
          <w:tcPr>
            <w:tcW w:w="0" w:type="auto"/>
          </w:tcPr>
          <w:p w14:paraId="51D02F2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DSM-IV-TR diagnosis of schizophrenia</w:t>
            </w:r>
          </w:p>
        </w:tc>
        <w:tc>
          <w:tcPr>
            <w:tcW w:w="0" w:type="auto"/>
          </w:tcPr>
          <w:p w14:paraId="3AADD4B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39C7543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CaCBTp</w:t>
            </w:r>
          </w:p>
          <w:p w14:paraId="2EF7927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6ABB6F3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42</w:t>
            </w:r>
          </w:p>
        </w:tc>
        <w:tc>
          <w:tcPr>
            <w:tcW w:w="0" w:type="auto"/>
          </w:tcPr>
          <w:p w14:paraId="33A69ED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CaCBTp</w:t>
            </w:r>
          </w:p>
        </w:tc>
        <w:tc>
          <w:tcPr>
            <w:tcW w:w="0" w:type="auto"/>
          </w:tcPr>
          <w:p w14:paraId="1A27B23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7FEC85E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2FD8CE6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2B73DC6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tc>
        <w:tc>
          <w:tcPr>
            <w:tcW w:w="0" w:type="auto"/>
          </w:tcPr>
          <w:p w14:paraId="16DA323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4BC5D5B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7FA527A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7DEFC8E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72FC050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2EA16BED" w14:textId="77777777" w:rsidTr="001B4482">
        <w:trPr>
          <w:trHeight w:val="1125"/>
        </w:trPr>
        <w:tc>
          <w:tcPr>
            <w:tcW w:w="0" w:type="auto"/>
          </w:tcPr>
          <w:p w14:paraId="20DD4F9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Haddock et al 1999</w:t>
            </w:r>
          </w:p>
        </w:tc>
        <w:tc>
          <w:tcPr>
            <w:tcW w:w="0" w:type="auto"/>
          </w:tcPr>
          <w:p w14:paraId="6542609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DSM-IV diagnosis of schizophrenia or schizo-affective disorder</w:t>
            </w:r>
          </w:p>
        </w:tc>
        <w:tc>
          <w:tcPr>
            <w:tcW w:w="0" w:type="auto"/>
          </w:tcPr>
          <w:p w14:paraId="3E81594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46.49</w:t>
            </w:r>
          </w:p>
        </w:tc>
        <w:tc>
          <w:tcPr>
            <w:tcW w:w="0" w:type="auto"/>
          </w:tcPr>
          <w:p w14:paraId="034BB8E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CBT</w:t>
            </w:r>
          </w:p>
          <w:p w14:paraId="0B00B51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SC+PE</w:t>
            </w:r>
          </w:p>
        </w:tc>
        <w:tc>
          <w:tcPr>
            <w:tcW w:w="0" w:type="auto"/>
          </w:tcPr>
          <w:p w14:paraId="3530A21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21</w:t>
            </w:r>
          </w:p>
        </w:tc>
        <w:tc>
          <w:tcPr>
            <w:tcW w:w="0" w:type="auto"/>
          </w:tcPr>
          <w:p w14:paraId="25C6BED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CBT</w:t>
            </w:r>
          </w:p>
        </w:tc>
        <w:tc>
          <w:tcPr>
            <w:tcW w:w="0" w:type="auto"/>
          </w:tcPr>
          <w:p w14:paraId="5494D43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SC</w:t>
            </w:r>
          </w:p>
        </w:tc>
        <w:tc>
          <w:tcPr>
            <w:tcW w:w="1326" w:type="dxa"/>
          </w:tcPr>
          <w:p w14:paraId="6C9D9BA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7569463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62B758D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2ED8E8A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52615A3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24</w:t>
            </w:r>
          </w:p>
        </w:tc>
        <w:tc>
          <w:tcPr>
            <w:tcW w:w="0" w:type="auto"/>
          </w:tcPr>
          <w:p w14:paraId="7BCF58E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w:t>
            </w:r>
          </w:p>
        </w:tc>
        <w:tc>
          <w:tcPr>
            <w:tcW w:w="0" w:type="auto"/>
          </w:tcPr>
          <w:p w14:paraId="5C9397F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253917E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1A579FF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619F3F23" w14:textId="77777777" w:rsidTr="001B4482">
        <w:trPr>
          <w:trHeight w:val="1125"/>
        </w:trPr>
        <w:tc>
          <w:tcPr>
            <w:tcW w:w="0" w:type="auto"/>
          </w:tcPr>
          <w:p w14:paraId="01B633B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Hall et al 2003</w:t>
            </w:r>
          </w:p>
        </w:tc>
        <w:tc>
          <w:tcPr>
            <w:tcW w:w="0" w:type="auto"/>
          </w:tcPr>
          <w:p w14:paraId="45EB04C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Diagnosis of psychotic disorder and low self esteem (as scored by RSCQ)</w:t>
            </w:r>
          </w:p>
        </w:tc>
        <w:tc>
          <w:tcPr>
            <w:tcW w:w="0" w:type="auto"/>
          </w:tcPr>
          <w:p w14:paraId="6422B4C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227D7A5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CBT for self esteem.</w:t>
            </w:r>
          </w:p>
          <w:p w14:paraId="42CB9C8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1841762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25</w:t>
            </w:r>
          </w:p>
        </w:tc>
        <w:tc>
          <w:tcPr>
            <w:tcW w:w="0" w:type="auto"/>
          </w:tcPr>
          <w:p w14:paraId="225DD6F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CBT for self esteem</w:t>
            </w:r>
          </w:p>
        </w:tc>
        <w:tc>
          <w:tcPr>
            <w:tcW w:w="0" w:type="auto"/>
          </w:tcPr>
          <w:p w14:paraId="050B6DD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22816A8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59DFC6C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78DAB4E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795B33F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3AE4BAE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w:t>
            </w:r>
          </w:p>
        </w:tc>
        <w:tc>
          <w:tcPr>
            <w:tcW w:w="0" w:type="auto"/>
          </w:tcPr>
          <w:p w14:paraId="73E42B9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w:t>
            </w:r>
          </w:p>
        </w:tc>
        <w:tc>
          <w:tcPr>
            <w:tcW w:w="0" w:type="auto"/>
          </w:tcPr>
          <w:p w14:paraId="1368B4E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32F1616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71338C6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58F712B2" w14:textId="77777777" w:rsidTr="001B4482">
        <w:trPr>
          <w:trHeight w:val="1125"/>
        </w:trPr>
        <w:tc>
          <w:tcPr>
            <w:tcW w:w="0" w:type="auto"/>
          </w:tcPr>
          <w:p w14:paraId="3546003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lastRenderedPageBreak/>
              <w:t>Hayashi et al 2001</w:t>
            </w:r>
          </w:p>
        </w:tc>
        <w:tc>
          <w:tcPr>
            <w:tcW w:w="0" w:type="auto"/>
          </w:tcPr>
          <w:p w14:paraId="5982803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DSM-IV diagnosis of schizophrenia</w:t>
            </w:r>
          </w:p>
        </w:tc>
        <w:tc>
          <w:tcPr>
            <w:tcW w:w="0" w:type="auto"/>
          </w:tcPr>
          <w:p w14:paraId="7E7E8A9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78.3</w:t>
            </w:r>
          </w:p>
        </w:tc>
        <w:tc>
          <w:tcPr>
            <w:tcW w:w="0" w:type="auto"/>
          </w:tcPr>
          <w:p w14:paraId="579781F2" w14:textId="77777777" w:rsidR="00413E4F" w:rsidRPr="00E17A4A" w:rsidRDefault="00413E4F" w:rsidP="001B4482">
            <w:pPr>
              <w:spacing w:line="240" w:lineRule="auto"/>
              <w:ind w:left="720" w:hanging="720"/>
              <w:contextualSpacing/>
              <w:rPr>
                <w:rFonts w:ascii="Times New Roman" w:hAnsi="Times New Roman"/>
              </w:rPr>
            </w:pPr>
            <w:r w:rsidRPr="00E17A4A">
              <w:rPr>
                <w:rFonts w:ascii="Times New Roman" w:hAnsi="Times New Roman"/>
              </w:rPr>
              <w:t>1. CBT</w:t>
            </w:r>
            <w:r w:rsidRPr="00E17A4A">
              <w:rPr>
                <w:rFonts w:ascii="Times New Roman" w:hAnsi="Times New Roman"/>
                <w:vertAlign w:val="superscript"/>
              </w:rPr>
              <w:t>a</w:t>
            </w:r>
          </w:p>
          <w:p w14:paraId="6A60F8A7" w14:textId="77777777" w:rsidR="00413E4F" w:rsidRPr="00E17A4A" w:rsidRDefault="00413E4F" w:rsidP="001B4482">
            <w:pPr>
              <w:spacing w:line="240" w:lineRule="auto"/>
              <w:ind w:left="720" w:hanging="720"/>
              <w:contextualSpacing/>
              <w:rPr>
                <w:rFonts w:ascii="Times New Roman" w:hAnsi="Times New Roman"/>
              </w:rPr>
            </w:pPr>
            <w:r w:rsidRPr="00E17A4A">
              <w:rPr>
                <w:rFonts w:ascii="Times New Roman" w:hAnsi="Times New Roman"/>
              </w:rPr>
              <w:t>2. TAU</w:t>
            </w:r>
          </w:p>
        </w:tc>
        <w:tc>
          <w:tcPr>
            <w:tcW w:w="0" w:type="auto"/>
          </w:tcPr>
          <w:p w14:paraId="2530136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58</w:t>
            </w:r>
          </w:p>
        </w:tc>
        <w:tc>
          <w:tcPr>
            <w:tcW w:w="0" w:type="auto"/>
          </w:tcPr>
          <w:p w14:paraId="4065567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CBT</w:t>
            </w:r>
          </w:p>
        </w:tc>
        <w:tc>
          <w:tcPr>
            <w:tcW w:w="0" w:type="auto"/>
          </w:tcPr>
          <w:p w14:paraId="0AB323B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156D1EE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1648844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770850C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150F6465" w14:textId="77777777" w:rsidR="00413E4F" w:rsidRPr="00E17A4A" w:rsidRDefault="00413E4F" w:rsidP="001B4482">
            <w:pPr>
              <w:spacing w:line="240" w:lineRule="auto"/>
              <w:contextualSpacing/>
              <w:rPr>
                <w:rFonts w:ascii="Times New Roman" w:hAnsi="Times New Roman"/>
              </w:rPr>
            </w:pPr>
          </w:p>
        </w:tc>
        <w:tc>
          <w:tcPr>
            <w:tcW w:w="0" w:type="auto"/>
          </w:tcPr>
          <w:p w14:paraId="0A8B2D7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185BFF9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w:t>
            </w:r>
          </w:p>
        </w:tc>
        <w:tc>
          <w:tcPr>
            <w:tcW w:w="0" w:type="auto"/>
          </w:tcPr>
          <w:p w14:paraId="1C699AD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1A656F5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406E0D0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025115B3" w14:textId="77777777" w:rsidTr="001B4482">
        <w:trPr>
          <w:trHeight w:val="1125"/>
        </w:trPr>
        <w:tc>
          <w:tcPr>
            <w:tcW w:w="0" w:type="auto"/>
          </w:tcPr>
          <w:p w14:paraId="19951D3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Kim et al 2010</w:t>
            </w:r>
          </w:p>
        </w:tc>
        <w:tc>
          <w:tcPr>
            <w:tcW w:w="0" w:type="auto"/>
          </w:tcPr>
          <w:p w14:paraId="088FA08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DMS-(V axis 1 disorders</w:t>
            </w:r>
          </w:p>
        </w:tc>
        <w:tc>
          <w:tcPr>
            <w:tcW w:w="0" w:type="auto"/>
          </w:tcPr>
          <w:p w14:paraId="090F109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21FB989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EMDR</w:t>
            </w:r>
          </w:p>
          <w:p w14:paraId="4C19B3B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PMR</w:t>
            </w:r>
          </w:p>
          <w:p w14:paraId="1111668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TAU</w:t>
            </w:r>
          </w:p>
        </w:tc>
        <w:tc>
          <w:tcPr>
            <w:tcW w:w="0" w:type="auto"/>
          </w:tcPr>
          <w:p w14:paraId="63970F1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45</w:t>
            </w:r>
          </w:p>
        </w:tc>
        <w:tc>
          <w:tcPr>
            <w:tcW w:w="0" w:type="auto"/>
          </w:tcPr>
          <w:p w14:paraId="352B2BE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EMDR</w:t>
            </w:r>
          </w:p>
        </w:tc>
        <w:tc>
          <w:tcPr>
            <w:tcW w:w="0" w:type="auto"/>
          </w:tcPr>
          <w:p w14:paraId="5440972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PMR</w:t>
            </w:r>
          </w:p>
          <w:p w14:paraId="4CF4C47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1326" w:type="dxa"/>
          </w:tcPr>
          <w:p w14:paraId="65229DC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7C0C38E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7BF0E78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63EF745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744E49E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w:t>
            </w:r>
          </w:p>
          <w:p w14:paraId="7A74F94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24</w:t>
            </w:r>
          </w:p>
        </w:tc>
        <w:tc>
          <w:tcPr>
            <w:tcW w:w="0" w:type="auto"/>
          </w:tcPr>
          <w:p w14:paraId="748C100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w:t>
            </w:r>
          </w:p>
        </w:tc>
        <w:tc>
          <w:tcPr>
            <w:tcW w:w="0" w:type="auto"/>
          </w:tcPr>
          <w:p w14:paraId="3C4ECFE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368AAD2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0121A20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3ACDFF7B" w14:textId="77777777" w:rsidTr="001B4482">
        <w:trPr>
          <w:trHeight w:val="1125"/>
        </w:trPr>
        <w:tc>
          <w:tcPr>
            <w:tcW w:w="0" w:type="auto"/>
          </w:tcPr>
          <w:p w14:paraId="7BBA27E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Kumar et al 2010</w:t>
            </w:r>
          </w:p>
        </w:tc>
        <w:tc>
          <w:tcPr>
            <w:tcW w:w="0" w:type="auto"/>
          </w:tcPr>
          <w:p w14:paraId="2F98BC6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ICD-10 diagnosis of paranoid schizophrenia</w:t>
            </w:r>
          </w:p>
        </w:tc>
        <w:tc>
          <w:tcPr>
            <w:tcW w:w="0" w:type="auto"/>
          </w:tcPr>
          <w:p w14:paraId="118004C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7744CFF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MCT</w:t>
            </w:r>
          </w:p>
          <w:p w14:paraId="25EBFA7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68F5AF07" w14:textId="77777777" w:rsidR="00413E4F" w:rsidRPr="00E17A4A" w:rsidRDefault="00413E4F" w:rsidP="001B4482">
            <w:pPr>
              <w:spacing w:line="240" w:lineRule="auto"/>
              <w:contextualSpacing/>
              <w:rPr>
                <w:rFonts w:ascii="Times New Roman" w:hAnsi="Times New Roman"/>
              </w:rPr>
            </w:pPr>
          </w:p>
        </w:tc>
        <w:tc>
          <w:tcPr>
            <w:tcW w:w="0" w:type="auto"/>
          </w:tcPr>
          <w:p w14:paraId="3448980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MCT</w:t>
            </w:r>
          </w:p>
        </w:tc>
        <w:tc>
          <w:tcPr>
            <w:tcW w:w="0" w:type="auto"/>
          </w:tcPr>
          <w:p w14:paraId="5FFD216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0CF6621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631E4D7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1C8DEBA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0B953178" w14:textId="77777777" w:rsidR="00413E4F" w:rsidRPr="00E17A4A" w:rsidRDefault="00413E4F" w:rsidP="001B4482">
            <w:pPr>
              <w:spacing w:line="240" w:lineRule="auto"/>
              <w:contextualSpacing/>
              <w:rPr>
                <w:rFonts w:ascii="Times New Roman" w:hAnsi="Times New Roman"/>
              </w:rPr>
            </w:pPr>
          </w:p>
        </w:tc>
        <w:tc>
          <w:tcPr>
            <w:tcW w:w="0" w:type="auto"/>
          </w:tcPr>
          <w:p w14:paraId="759781F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5062A5F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7386EE7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1A7657D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695" w:type="dxa"/>
          </w:tcPr>
          <w:p w14:paraId="4914B76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2F949900" w14:textId="77777777" w:rsidTr="001B4482">
        <w:trPr>
          <w:trHeight w:val="1125"/>
        </w:trPr>
        <w:tc>
          <w:tcPr>
            <w:tcW w:w="0" w:type="auto"/>
          </w:tcPr>
          <w:p w14:paraId="0BCEE99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Lewis et al 2002</w:t>
            </w:r>
          </w:p>
        </w:tc>
        <w:tc>
          <w:tcPr>
            <w:tcW w:w="0" w:type="auto"/>
          </w:tcPr>
          <w:p w14:paraId="1BE388B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w:t>
            </w:r>
            <w:r w:rsidRPr="00E17A4A">
              <w:rPr>
                <w:rFonts w:ascii="Times New Roman" w:hAnsi="Times New Roman"/>
                <w:vertAlign w:val="superscript"/>
              </w:rPr>
              <w:t>st</w:t>
            </w:r>
            <w:r w:rsidRPr="00E17A4A">
              <w:rPr>
                <w:rFonts w:ascii="Times New Roman" w:hAnsi="Times New Roman"/>
              </w:rPr>
              <w:t xml:space="preserve"> or 2</w:t>
            </w:r>
            <w:r w:rsidRPr="00E17A4A">
              <w:rPr>
                <w:rFonts w:ascii="Times New Roman" w:hAnsi="Times New Roman"/>
                <w:vertAlign w:val="superscript"/>
              </w:rPr>
              <w:t>nd</w:t>
            </w:r>
            <w:r w:rsidRPr="00E17A4A">
              <w:rPr>
                <w:rFonts w:ascii="Times New Roman" w:hAnsi="Times New Roman"/>
              </w:rPr>
              <w:t xml:space="preserve"> admission and meets criteria for DSM-IV diagnosis of schizophrenia, schizophreniform disorder, schizoaffective </w:t>
            </w:r>
            <w:r w:rsidRPr="00E17A4A">
              <w:rPr>
                <w:rFonts w:ascii="Times New Roman" w:hAnsi="Times New Roman"/>
              </w:rPr>
              <w:lastRenderedPageBreak/>
              <w:t>disorder or Delusional disorder</w:t>
            </w:r>
          </w:p>
        </w:tc>
        <w:tc>
          <w:tcPr>
            <w:tcW w:w="0" w:type="auto"/>
          </w:tcPr>
          <w:p w14:paraId="0300A5E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lastRenderedPageBreak/>
              <w:t>UC</w:t>
            </w:r>
          </w:p>
        </w:tc>
        <w:tc>
          <w:tcPr>
            <w:tcW w:w="0" w:type="auto"/>
          </w:tcPr>
          <w:p w14:paraId="4AEA5FF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CBT for early acute schizophrenia</w:t>
            </w:r>
          </w:p>
          <w:p w14:paraId="1C6FA18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SC</w:t>
            </w:r>
          </w:p>
          <w:p w14:paraId="0193B38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TAU</w:t>
            </w:r>
          </w:p>
        </w:tc>
        <w:tc>
          <w:tcPr>
            <w:tcW w:w="0" w:type="auto"/>
          </w:tcPr>
          <w:p w14:paraId="1A59DC9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309</w:t>
            </w:r>
          </w:p>
        </w:tc>
        <w:tc>
          <w:tcPr>
            <w:tcW w:w="0" w:type="auto"/>
          </w:tcPr>
          <w:p w14:paraId="047145D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CBT</w:t>
            </w:r>
          </w:p>
        </w:tc>
        <w:tc>
          <w:tcPr>
            <w:tcW w:w="0" w:type="auto"/>
          </w:tcPr>
          <w:p w14:paraId="0890D6B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SC</w:t>
            </w:r>
          </w:p>
          <w:p w14:paraId="3789A32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1326" w:type="dxa"/>
          </w:tcPr>
          <w:p w14:paraId="3645C72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2DF533F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32D7C26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1A48E4C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797E2C9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24</w:t>
            </w:r>
          </w:p>
        </w:tc>
        <w:tc>
          <w:tcPr>
            <w:tcW w:w="0" w:type="auto"/>
          </w:tcPr>
          <w:p w14:paraId="7882805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418171E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1DFA7F1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2DEB1BC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180881AE" w14:textId="77777777" w:rsidTr="001B4482">
        <w:trPr>
          <w:trHeight w:val="1125"/>
        </w:trPr>
        <w:tc>
          <w:tcPr>
            <w:tcW w:w="0" w:type="auto"/>
          </w:tcPr>
          <w:p w14:paraId="72BE5F5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Miller et al 1989</w:t>
            </w:r>
          </w:p>
        </w:tc>
        <w:tc>
          <w:tcPr>
            <w:tcW w:w="0" w:type="auto"/>
          </w:tcPr>
          <w:p w14:paraId="0C5BFA8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Diagnosis of Major Depressive Disorder</w:t>
            </w:r>
          </w:p>
        </w:tc>
        <w:tc>
          <w:tcPr>
            <w:tcW w:w="0" w:type="auto"/>
          </w:tcPr>
          <w:p w14:paraId="3FA7AF6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25.35</w:t>
            </w:r>
          </w:p>
        </w:tc>
        <w:tc>
          <w:tcPr>
            <w:tcW w:w="0" w:type="auto"/>
          </w:tcPr>
          <w:p w14:paraId="1F0063B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CBT</w:t>
            </w:r>
          </w:p>
          <w:p w14:paraId="6CFD91B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SST</w:t>
            </w:r>
          </w:p>
          <w:p w14:paraId="56CCAC9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TAU</w:t>
            </w:r>
          </w:p>
        </w:tc>
        <w:tc>
          <w:tcPr>
            <w:tcW w:w="0" w:type="auto"/>
          </w:tcPr>
          <w:p w14:paraId="050702A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45</w:t>
            </w:r>
          </w:p>
        </w:tc>
        <w:tc>
          <w:tcPr>
            <w:tcW w:w="0" w:type="auto"/>
          </w:tcPr>
          <w:p w14:paraId="78FD0DD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CBT</w:t>
            </w:r>
          </w:p>
          <w:p w14:paraId="1F09D1A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SST</w:t>
            </w:r>
          </w:p>
        </w:tc>
        <w:tc>
          <w:tcPr>
            <w:tcW w:w="0" w:type="auto"/>
          </w:tcPr>
          <w:p w14:paraId="56BC723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1677A36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06C5131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517B382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7F26B46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0AE35A5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6/12</w:t>
            </w:r>
          </w:p>
        </w:tc>
        <w:tc>
          <w:tcPr>
            <w:tcW w:w="0" w:type="auto"/>
          </w:tcPr>
          <w:p w14:paraId="4F0C7DD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2D436AB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0E625D6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6EA7021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32933DFF" w14:textId="77777777" w:rsidTr="001B4482">
        <w:trPr>
          <w:trHeight w:val="1125"/>
        </w:trPr>
        <w:tc>
          <w:tcPr>
            <w:tcW w:w="0" w:type="auto"/>
          </w:tcPr>
          <w:p w14:paraId="1963A8C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Moritz et al 2011</w:t>
            </w:r>
          </w:p>
        </w:tc>
        <w:tc>
          <w:tcPr>
            <w:tcW w:w="0" w:type="auto"/>
          </w:tcPr>
          <w:p w14:paraId="1F4EDFD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Fulfilled criteria for schizophrenia diagnosis.</w:t>
            </w:r>
          </w:p>
        </w:tc>
        <w:tc>
          <w:tcPr>
            <w:tcW w:w="0" w:type="auto"/>
          </w:tcPr>
          <w:p w14:paraId="2FED22A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37563BD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MCT</w:t>
            </w:r>
          </w:p>
          <w:p w14:paraId="0241F67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CR</w:t>
            </w:r>
          </w:p>
        </w:tc>
        <w:tc>
          <w:tcPr>
            <w:tcW w:w="0" w:type="auto"/>
          </w:tcPr>
          <w:p w14:paraId="3799849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48</w:t>
            </w:r>
          </w:p>
        </w:tc>
        <w:tc>
          <w:tcPr>
            <w:tcW w:w="0" w:type="auto"/>
          </w:tcPr>
          <w:p w14:paraId="17800EF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MCT</w:t>
            </w:r>
          </w:p>
        </w:tc>
        <w:tc>
          <w:tcPr>
            <w:tcW w:w="0" w:type="auto"/>
          </w:tcPr>
          <w:p w14:paraId="26C9F09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CR</w:t>
            </w:r>
          </w:p>
        </w:tc>
        <w:tc>
          <w:tcPr>
            <w:tcW w:w="1326" w:type="dxa"/>
          </w:tcPr>
          <w:p w14:paraId="2C20B8A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1718" w:type="dxa"/>
          </w:tcPr>
          <w:p w14:paraId="7E590E5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398950B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63E96BA4" w14:textId="77777777" w:rsidR="00413E4F" w:rsidRPr="00E17A4A" w:rsidRDefault="00413E4F" w:rsidP="001B4482">
            <w:pPr>
              <w:spacing w:line="240" w:lineRule="auto"/>
              <w:contextualSpacing/>
              <w:rPr>
                <w:rFonts w:ascii="Times New Roman" w:hAnsi="Times New Roman"/>
              </w:rPr>
            </w:pPr>
          </w:p>
        </w:tc>
        <w:tc>
          <w:tcPr>
            <w:tcW w:w="0" w:type="auto"/>
          </w:tcPr>
          <w:p w14:paraId="0CD36E8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26435BB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0121C02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06D4DDF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2F5387F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5A6D6EE8" w14:textId="77777777" w:rsidTr="001B4482">
        <w:trPr>
          <w:trHeight w:val="1125"/>
        </w:trPr>
        <w:tc>
          <w:tcPr>
            <w:tcW w:w="0" w:type="auto"/>
          </w:tcPr>
          <w:p w14:paraId="55BE311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Mortan et al 2011</w:t>
            </w:r>
          </w:p>
        </w:tc>
        <w:tc>
          <w:tcPr>
            <w:tcW w:w="0" w:type="auto"/>
          </w:tcPr>
          <w:p w14:paraId="7C6F4D6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Diagnosis of schizophrenia or schizoaffective disorder (DSM-IV)</w:t>
            </w:r>
          </w:p>
        </w:tc>
        <w:tc>
          <w:tcPr>
            <w:tcW w:w="0" w:type="auto"/>
          </w:tcPr>
          <w:p w14:paraId="54F9A0E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079E2C7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GCBT</w:t>
            </w:r>
          </w:p>
          <w:p w14:paraId="5A1C785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11419AC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12</w:t>
            </w:r>
          </w:p>
        </w:tc>
        <w:tc>
          <w:tcPr>
            <w:tcW w:w="0" w:type="auto"/>
          </w:tcPr>
          <w:p w14:paraId="1CDB200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GCBT</w:t>
            </w:r>
          </w:p>
        </w:tc>
        <w:tc>
          <w:tcPr>
            <w:tcW w:w="0" w:type="auto"/>
          </w:tcPr>
          <w:p w14:paraId="1D6889A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4E76A99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39549D0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7E18346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01A076F2" w14:textId="77777777" w:rsidR="00413E4F" w:rsidRPr="00E17A4A" w:rsidRDefault="00413E4F" w:rsidP="001B4482">
            <w:pPr>
              <w:spacing w:line="240" w:lineRule="auto"/>
              <w:contextualSpacing/>
              <w:rPr>
                <w:rFonts w:ascii="Times New Roman" w:hAnsi="Times New Roman"/>
              </w:rPr>
            </w:pPr>
          </w:p>
        </w:tc>
        <w:tc>
          <w:tcPr>
            <w:tcW w:w="0" w:type="auto"/>
          </w:tcPr>
          <w:p w14:paraId="03FFD5B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08B5AE7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w:t>
            </w:r>
          </w:p>
        </w:tc>
        <w:tc>
          <w:tcPr>
            <w:tcW w:w="0" w:type="auto"/>
          </w:tcPr>
          <w:p w14:paraId="3CF39F7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770" w:type="dxa"/>
          </w:tcPr>
          <w:p w14:paraId="6938D58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695" w:type="dxa"/>
          </w:tcPr>
          <w:p w14:paraId="4464646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25AA47BA" w14:textId="77777777" w:rsidTr="001B4482">
        <w:trPr>
          <w:trHeight w:val="1125"/>
        </w:trPr>
        <w:tc>
          <w:tcPr>
            <w:tcW w:w="0" w:type="auto"/>
          </w:tcPr>
          <w:p w14:paraId="334494C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lastRenderedPageBreak/>
              <w:t>Schramm et al 2007</w:t>
            </w:r>
          </w:p>
        </w:tc>
        <w:tc>
          <w:tcPr>
            <w:tcW w:w="0" w:type="auto"/>
          </w:tcPr>
          <w:p w14:paraId="690D19C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Diagnosis of MDD (DSM-IV)</w:t>
            </w:r>
          </w:p>
        </w:tc>
        <w:tc>
          <w:tcPr>
            <w:tcW w:w="0" w:type="auto"/>
          </w:tcPr>
          <w:p w14:paraId="36A2753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11782A0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IPP</w:t>
            </w:r>
          </w:p>
          <w:p w14:paraId="49F1475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484A33D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124</w:t>
            </w:r>
          </w:p>
        </w:tc>
        <w:tc>
          <w:tcPr>
            <w:tcW w:w="0" w:type="auto"/>
          </w:tcPr>
          <w:p w14:paraId="61B470A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IPP</w:t>
            </w:r>
          </w:p>
        </w:tc>
        <w:tc>
          <w:tcPr>
            <w:tcW w:w="0" w:type="auto"/>
          </w:tcPr>
          <w:p w14:paraId="6252F94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2431281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0CDC401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7893999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5178B4B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3. F/U</w:t>
            </w:r>
          </w:p>
        </w:tc>
        <w:tc>
          <w:tcPr>
            <w:tcW w:w="0" w:type="auto"/>
          </w:tcPr>
          <w:p w14:paraId="1EB894A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6/12</w:t>
            </w:r>
          </w:p>
        </w:tc>
        <w:tc>
          <w:tcPr>
            <w:tcW w:w="0" w:type="auto"/>
          </w:tcPr>
          <w:p w14:paraId="2A2AFCB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ITT/C</w:t>
            </w:r>
            <w:r w:rsidRPr="00E17A4A">
              <w:rPr>
                <w:rFonts w:ascii="Times New Roman" w:hAnsi="Times New Roman"/>
                <w:vertAlign w:val="superscript"/>
              </w:rPr>
              <w:t>b</w:t>
            </w:r>
          </w:p>
        </w:tc>
        <w:tc>
          <w:tcPr>
            <w:tcW w:w="0" w:type="auto"/>
          </w:tcPr>
          <w:p w14:paraId="4E2EE27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77B28FB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695" w:type="dxa"/>
          </w:tcPr>
          <w:p w14:paraId="18418C2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H</w:t>
            </w:r>
          </w:p>
        </w:tc>
      </w:tr>
      <w:tr w:rsidR="00413E4F" w:rsidRPr="00E17A4A" w14:paraId="6B990450" w14:textId="77777777" w:rsidTr="001B4482">
        <w:trPr>
          <w:trHeight w:val="1125"/>
        </w:trPr>
        <w:tc>
          <w:tcPr>
            <w:tcW w:w="0" w:type="auto"/>
          </w:tcPr>
          <w:p w14:paraId="108E6DB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Shelley et al 2001</w:t>
            </w:r>
          </w:p>
        </w:tc>
        <w:tc>
          <w:tcPr>
            <w:tcW w:w="0" w:type="auto"/>
          </w:tcPr>
          <w:p w14:paraId="4313890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Diagnosis of schizophrenia or schizo-affective disorder</w:t>
            </w:r>
          </w:p>
        </w:tc>
        <w:tc>
          <w:tcPr>
            <w:tcW w:w="0" w:type="auto"/>
          </w:tcPr>
          <w:p w14:paraId="5F7BB37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279FEC3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CBT</w:t>
            </w:r>
          </w:p>
          <w:p w14:paraId="3D35BE9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51DE758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48</w:t>
            </w:r>
          </w:p>
        </w:tc>
        <w:tc>
          <w:tcPr>
            <w:tcW w:w="0" w:type="auto"/>
          </w:tcPr>
          <w:p w14:paraId="5E50D7B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CBT</w:t>
            </w:r>
          </w:p>
        </w:tc>
        <w:tc>
          <w:tcPr>
            <w:tcW w:w="0" w:type="auto"/>
          </w:tcPr>
          <w:p w14:paraId="5E6FC55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00F1A5B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516F4FE5"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3658EC0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post</w:t>
            </w:r>
          </w:p>
          <w:p w14:paraId="0C643DDD" w14:textId="77777777" w:rsidR="00413E4F" w:rsidRPr="00E17A4A" w:rsidRDefault="00413E4F" w:rsidP="001B4482">
            <w:pPr>
              <w:spacing w:line="240" w:lineRule="auto"/>
              <w:contextualSpacing/>
              <w:rPr>
                <w:rFonts w:ascii="Times New Roman" w:hAnsi="Times New Roman"/>
              </w:rPr>
            </w:pPr>
          </w:p>
        </w:tc>
        <w:tc>
          <w:tcPr>
            <w:tcW w:w="0" w:type="auto"/>
          </w:tcPr>
          <w:p w14:paraId="7CA5EEE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0" w:type="auto"/>
          </w:tcPr>
          <w:p w14:paraId="04CBB0F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15500C4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770" w:type="dxa"/>
          </w:tcPr>
          <w:p w14:paraId="3AF2F95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1655909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18626362" w14:textId="77777777" w:rsidTr="001B4482">
        <w:trPr>
          <w:trHeight w:val="1125"/>
        </w:trPr>
        <w:tc>
          <w:tcPr>
            <w:tcW w:w="0" w:type="auto"/>
          </w:tcPr>
          <w:p w14:paraId="68475CE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Startup et al 2004</w:t>
            </w:r>
          </w:p>
        </w:tc>
        <w:tc>
          <w:tcPr>
            <w:tcW w:w="0" w:type="auto"/>
          </w:tcPr>
          <w:p w14:paraId="14C332A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Diagnosis of schizophrenia or schizo-affective disorder and experiencing an acute psychotic episode (DSM-IV)</w:t>
            </w:r>
          </w:p>
        </w:tc>
        <w:tc>
          <w:tcPr>
            <w:tcW w:w="0" w:type="auto"/>
          </w:tcPr>
          <w:p w14:paraId="1F7A0CE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UC</w:t>
            </w:r>
          </w:p>
        </w:tc>
        <w:tc>
          <w:tcPr>
            <w:tcW w:w="0" w:type="auto"/>
          </w:tcPr>
          <w:p w14:paraId="284CC4A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CBT</w:t>
            </w:r>
          </w:p>
          <w:p w14:paraId="24219F0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38DF81C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90</w:t>
            </w:r>
          </w:p>
        </w:tc>
        <w:tc>
          <w:tcPr>
            <w:tcW w:w="0" w:type="auto"/>
          </w:tcPr>
          <w:p w14:paraId="718270C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CBT</w:t>
            </w:r>
          </w:p>
        </w:tc>
        <w:tc>
          <w:tcPr>
            <w:tcW w:w="0" w:type="auto"/>
          </w:tcPr>
          <w:p w14:paraId="342D790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4F89E42E"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7803873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pre</w:t>
            </w:r>
          </w:p>
          <w:p w14:paraId="3A67F06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F/U</w:t>
            </w:r>
          </w:p>
        </w:tc>
        <w:tc>
          <w:tcPr>
            <w:tcW w:w="0" w:type="auto"/>
          </w:tcPr>
          <w:p w14:paraId="407F412A"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6/12</w:t>
            </w:r>
          </w:p>
        </w:tc>
        <w:tc>
          <w:tcPr>
            <w:tcW w:w="0" w:type="auto"/>
          </w:tcPr>
          <w:p w14:paraId="6CF3D19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60BD0FFB"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Y</w:t>
            </w:r>
          </w:p>
        </w:tc>
        <w:tc>
          <w:tcPr>
            <w:tcW w:w="770" w:type="dxa"/>
          </w:tcPr>
          <w:p w14:paraId="501B06F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695" w:type="dxa"/>
          </w:tcPr>
          <w:p w14:paraId="37E647EF"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4FB1C299" w14:textId="77777777" w:rsidTr="001B4482">
        <w:trPr>
          <w:trHeight w:val="1125"/>
        </w:trPr>
        <w:tc>
          <w:tcPr>
            <w:tcW w:w="0" w:type="auto"/>
          </w:tcPr>
          <w:p w14:paraId="118B6BF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Veltro et al 2006</w:t>
            </w:r>
          </w:p>
        </w:tc>
        <w:tc>
          <w:tcPr>
            <w:tcW w:w="0" w:type="auto"/>
          </w:tcPr>
          <w:p w14:paraId="2CBA8408"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All inpatients</w:t>
            </w:r>
          </w:p>
        </w:tc>
        <w:tc>
          <w:tcPr>
            <w:tcW w:w="0" w:type="auto"/>
          </w:tcPr>
          <w:p w14:paraId="0A67E67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12.2</w:t>
            </w:r>
          </w:p>
        </w:tc>
        <w:tc>
          <w:tcPr>
            <w:tcW w:w="0" w:type="auto"/>
          </w:tcPr>
          <w:p w14:paraId="4F007E74"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GCBT</w:t>
            </w:r>
          </w:p>
          <w:p w14:paraId="60FFF637"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2. TAU</w:t>
            </w:r>
          </w:p>
        </w:tc>
        <w:tc>
          <w:tcPr>
            <w:tcW w:w="0" w:type="auto"/>
          </w:tcPr>
          <w:p w14:paraId="56958029"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733</w:t>
            </w:r>
          </w:p>
        </w:tc>
        <w:tc>
          <w:tcPr>
            <w:tcW w:w="0" w:type="auto"/>
          </w:tcPr>
          <w:p w14:paraId="4062791D"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GCBT</w:t>
            </w:r>
          </w:p>
        </w:tc>
        <w:tc>
          <w:tcPr>
            <w:tcW w:w="0" w:type="auto"/>
          </w:tcPr>
          <w:p w14:paraId="1CCD2DAC"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TAU</w:t>
            </w:r>
          </w:p>
        </w:tc>
        <w:tc>
          <w:tcPr>
            <w:tcW w:w="1326" w:type="dxa"/>
          </w:tcPr>
          <w:p w14:paraId="065DD4B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1718" w:type="dxa"/>
          </w:tcPr>
          <w:p w14:paraId="58B5161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1. F/U</w:t>
            </w:r>
          </w:p>
        </w:tc>
        <w:tc>
          <w:tcPr>
            <w:tcW w:w="0" w:type="auto"/>
          </w:tcPr>
          <w:p w14:paraId="361C5182"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48</w:t>
            </w:r>
          </w:p>
        </w:tc>
        <w:tc>
          <w:tcPr>
            <w:tcW w:w="0" w:type="auto"/>
          </w:tcPr>
          <w:p w14:paraId="776FBF11"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ITT</w:t>
            </w:r>
          </w:p>
        </w:tc>
        <w:tc>
          <w:tcPr>
            <w:tcW w:w="0" w:type="auto"/>
          </w:tcPr>
          <w:p w14:paraId="1501DD06"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w:t>
            </w:r>
          </w:p>
        </w:tc>
        <w:tc>
          <w:tcPr>
            <w:tcW w:w="770" w:type="dxa"/>
          </w:tcPr>
          <w:p w14:paraId="0388EDC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N/A</w:t>
            </w:r>
          </w:p>
        </w:tc>
        <w:tc>
          <w:tcPr>
            <w:tcW w:w="695" w:type="dxa"/>
          </w:tcPr>
          <w:p w14:paraId="37158590"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t>L</w:t>
            </w:r>
          </w:p>
        </w:tc>
      </w:tr>
      <w:tr w:rsidR="00413E4F" w:rsidRPr="00E17A4A" w14:paraId="05A3A163" w14:textId="77777777" w:rsidTr="001B4482">
        <w:trPr>
          <w:trHeight w:val="1125"/>
        </w:trPr>
        <w:tc>
          <w:tcPr>
            <w:tcW w:w="0" w:type="auto"/>
            <w:gridSpan w:val="14"/>
          </w:tcPr>
          <w:p w14:paraId="718346E3" w14:textId="77777777" w:rsidR="00413E4F" w:rsidRPr="00E17A4A" w:rsidRDefault="00413E4F" w:rsidP="001B4482">
            <w:pPr>
              <w:spacing w:line="240" w:lineRule="auto"/>
              <w:contextualSpacing/>
              <w:rPr>
                <w:rFonts w:ascii="Times New Roman" w:hAnsi="Times New Roman"/>
              </w:rPr>
            </w:pPr>
            <w:r w:rsidRPr="00E17A4A">
              <w:rPr>
                <w:rFonts w:ascii="Times New Roman" w:hAnsi="Times New Roman"/>
              </w:rPr>
              <w:lastRenderedPageBreak/>
              <w:t xml:space="preserve">BPD, Borderline Personality Disorder; CBT, CR, Cognitive Remediation; Cognitive behavioural therapy; CBTp, CBT for psychosis; C, Completer analysis; CT, Cognitive Therapy; CaCBTp , Culturally adapted CBT for psychosis; DSH, Deliberate self harm; EMDR, Eye Movement Desensitisation &amp; Reprocessing; ETAU, Enhanced treatment as usual; F/U, Follow-up; GCBT, Group CBT; H, High quality; ICD-10, International Classification of Diseases; IPP, Interpersonal Psychotherapy; ITT, Intention to treat; LTD, Living through distress; L, Low quality; LOS, length of stay; MDD, Major Depressive Disorder; M, Medication; MCT, Metacognitive training; N/A, Not Applicable; N, No; NRG, Newspaper reading group; PE, Psychoeducation; Post, Post-intervention assessment; Pre, Pre-intervention assessment; PMR, Progressive Muscle Relaxation; RM, Relaxation therapy; RSCQ, </w:t>
            </w:r>
            <w:r w:rsidRPr="00E17A4A">
              <w:rPr>
                <w:rFonts w:ascii="Times New Roman" w:eastAsia="Times New Roman" w:hAnsi="Times New Roman"/>
              </w:rPr>
              <w:t xml:space="preserve">Robson Self Concept Questionnaire; </w:t>
            </w:r>
            <w:r w:rsidRPr="00E17A4A">
              <w:rPr>
                <w:rFonts w:ascii="Times New Roman" w:hAnsi="Times New Roman"/>
              </w:rPr>
              <w:t>SC, Supportive Counselling; UC, Unclear; Y, Yes.</w:t>
            </w:r>
          </w:p>
          <w:p w14:paraId="54437477" w14:textId="77777777" w:rsidR="00413E4F" w:rsidRPr="00E17A4A" w:rsidRDefault="00413E4F" w:rsidP="00413E4F">
            <w:pPr>
              <w:pStyle w:val="ListParagraph"/>
              <w:numPr>
                <w:ilvl w:val="0"/>
                <w:numId w:val="19"/>
              </w:numPr>
              <w:spacing w:after="0" w:line="240" w:lineRule="auto"/>
              <w:rPr>
                <w:rFonts w:ascii="Times New Roman" w:hAnsi="Times New Roman" w:cs="Times New Roman"/>
                <w:sz w:val="22"/>
                <w:szCs w:val="22"/>
              </w:rPr>
            </w:pPr>
            <w:r w:rsidRPr="00E17A4A">
              <w:rPr>
                <w:rFonts w:ascii="Times New Roman" w:hAnsi="Times New Roman" w:cs="Times New Roman"/>
                <w:sz w:val="22"/>
                <w:szCs w:val="22"/>
              </w:rPr>
              <w:t xml:space="preserve">Intervention described as psychological approach, however considered CBT for the purpose of this meta-analysis. </w:t>
            </w:r>
          </w:p>
          <w:p w14:paraId="3AD7D8C4" w14:textId="77777777" w:rsidR="00413E4F" w:rsidRPr="00E17A4A" w:rsidRDefault="00413E4F" w:rsidP="00413E4F">
            <w:pPr>
              <w:pStyle w:val="ListParagraph"/>
              <w:numPr>
                <w:ilvl w:val="0"/>
                <w:numId w:val="19"/>
              </w:numPr>
              <w:spacing w:after="0" w:line="240" w:lineRule="auto"/>
              <w:rPr>
                <w:rFonts w:ascii="Times New Roman" w:hAnsi="Times New Roman" w:cs="Times New Roman"/>
                <w:sz w:val="22"/>
                <w:szCs w:val="22"/>
              </w:rPr>
            </w:pPr>
            <w:r w:rsidRPr="00E17A4A">
              <w:rPr>
                <w:rFonts w:ascii="Times New Roman" w:hAnsi="Times New Roman" w:cs="Times New Roman"/>
                <w:sz w:val="22"/>
                <w:szCs w:val="22"/>
              </w:rPr>
              <w:t xml:space="preserve">ITT analysis for pre-post analysis but Completer analysis for follow-up. </w:t>
            </w:r>
          </w:p>
        </w:tc>
      </w:tr>
    </w:tbl>
    <w:p w14:paraId="7172FFB2" w14:textId="77777777" w:rsidR="00413E4F" w:rsidRPr="007E71B7" w:rsidRDefault="00413E4F" w:rsidP="00413E4F">
      <w:pPr>
        <w:pStyle w:val="ListParagraph"/>
        <w:numPr>
          <w:ilvl w:val="0"/>
          <w:numId w:val="19"/>
        </w:numPr>
        <w:spacing w:after="0" w:line="240" w:lineRule="auto"/>
        <w:rPr>
          <w:rFonts w:ascii="Times New Roman" w:hAnsi="Times New Roman" w:cs="Times New Roman"/>
        </w:rPr>
      </w:pPr>
      <w:r w:rsidRPr="007E71B7">
        <w:rPr>
          <w:rFonts w:ascii="Times New Roman" w:hAnsi="Times New Roman"/>
          <w:b/>
        </w:rPr>
        <w:br w:type="page"/>
      </w:r>
    </w:p>
    <w:p w14:paraId="63C83A5C" w14:textId="77777777" w:rsidR="00413E4F" w:rsidRDefault="00413E4F" w:rsidP="00413E4F">
      <w:pPr>
        <w:pStyle w:val="ListParagraph"/>
        <w:numPr>
          <w:ilvl w:val="0"/>
          <w:numId w:val="29"/>
        </w:numPr>
        <w:spacing w:after="0" w:line="240" w:lineRule="auto"/>
        <w:jc w:val="both"/>
        <w:rPr>
          <w:rFonts w:ascii="Times New Roman" w:hAnsi="Times New Roman" w:cs="Times New Roman"/>
          <w:b/>
        </w:rPr>
      </w:pPr>
      <w:r>
        <w:rPr>
          <w:rFonts w:ascii="Times New Roman" w:hAnsi="Times New Roman" w:cs="Times New Roman"/>
          <w:b/>
        </w:rPr>
        <w:lastRenderedPageBreak/>
        <w:t>Details of treatment groups</w:t>
      </w:r>
    </w:p>
    <w:p w14:paraId="1373CE71" w14:textId="77777777" w:rsidR="00413E4F" w:rsidRDefault="00413E4F" w:rsidP="00413E4F">
      <w:pPr>
        <w:jc w:val="both"/>
        <w:rPr>
          <w:rFonts w:ascii="Times New Roman" w:hAnsi="Times New Roman"/>
          <w:b/>
        </w:rPr>
      </w:pPr>
    </w:p>
    <w:p w14:paraId="5CC3718F" w14:textId="77777777" w:rsidR="00413E4F" w:rsidRDefault="00413E4F" w:rsidP="00413E4F">
      <w:pPr>
        <w:jc w:val="both"/>
        <w:rPr>
          <w:rFonts w:ascii="Times New Roman" w:hAnsi="Times New Roman"/>
          <w:b/>
        </w:rPr>
      </w:pPr>
      <w:r>
        <w:rPr>
          <w:rFonts w:ascii="Times New Roman" w:hAnsi="Times New Roman"/>
          <w:b/>
        </w:rPr>
        <w:t>Table DS3. Details of treatment groups</w:t>
      </w:r>
    </w:p>
    <w:p w14:paraId="50E850BE" w14:textId="77777777" w:rsidR="00413E4F" w:rsidRDefault="00413E4F" w:rsidP="00413E4F">
      <w:pPr>
        <w:jc w:val="both"/>
        <w:rPr>
          <w:rFonts w:ascii="Times New Roman" w:hAnsi="Times New Roman"/>
          <w:b/>
        </w:rPr>
      </w:pPr>
      <w:r>
        <w:rPr>
          <w:rFonts w:ascii="Times New Roman" w:hAnsi="Times New Roman"/>
          <w:b/>
        </w:rPr>
        <w:t xml:space="preserve"> </w:t>
      </w:r>
    </w:p>
    <w:tbl>
      <w:tblPr>
        <w:tblW w:w="0" w:type="auto"/>
        <w:tblBorders>
          <w:insideH w:val="single" w:sz="4" w:space="0" w:color="auto"/>
        </w:tblBorders>
        <w:tblLook w:val="00A0" w:firstRow="1" w:lastRow="0" w:firstColumn="1" w:lastColumn="0" w:noHBand="0" w:noVBand="0"/>
      </w:tblPr>
      <w:tblGrid>
        <w:gridCol w:w="3319"/>
        <w:gridCol w:w="1762"/>
        <w:gridCol w:w="1871"/>
        <w:gridCol w:w="1313"/>
        <w:gridCol w:w="1242"/>
        <w:gridCol w:w="1356"/>
        <w:gridCol w:w="1111"/>
        <w:gridCol w:w="1009"/>
        <w:gridCol w:w="975"/>
      </w:tblGrid>
      <w:tr w:rsidR="00413E4F" w:rsidRPr="00B75517" w14:paraId="54B3EB61" w14:textId="77777777" w:rsidTr="001B4482">
        <w:trPr>
          <w:cantSplit/>
          <w:trHeight w:val="274"/>
          <w:tblHeader/>
        </w:trPr>
        <w:tc>
          <w:tcPr>
            <w:tcW w:w="13958" w:type="dxa"/>
            <w:gridSpan w:val="9"/>
            <w:tcBorders>
              <w:top w:val="single" w:sz="4" w:space="0" w:color="auto"/>
            </w:tcBorders>
            <w:shd w:val="clear" w:color="auto" w:fill="auto"/>
            <w:noWrap/>
          </w:tcPr>
          <w:p w14:paraId="7B6E6209" w14:textId="77777777" w:rsidR="00413E4F" w:rsidRPr="00B75517" w:rsidRDefault="00413E4F" w:rsidP="001B4482">
            <w:pPr>
              <w:spacing w:line="240" w:lineRule="auto"/>
              <w:contextualSpacing/>
              <w:rPr>
                <w:rFonts w:ascii="Times New Roman" w:hAnsi="Times New Roman"/>
                <w:b/>
                <w:bCs/>
                <w:i/>
                <w:color w:val="000000"/>
                <w:lang w:eastAsia="en-GB"/>
              </w:rPr>
            </w:pPr>
            <w:r w:rsidRPr="00B75517">
              <w:rPr>
                <w:rFonts w:ascii="Times New Roman" w:hAnsi="Times New Roman"/>
                <w:b/>
                <w:i/>
              </w:rPr>
              <w:t xml:space="preserve">Summary of study interventions </w:t>
            </w:r>
          </w:p>
        </w:tc>
      </w:tr>
      <w:tr w:rsidR="00413E4F" w:rsidRPr="00B75517" w14:paraId="01DEAC2C" w14:textId="77777777" w:rsidTr="001B4482">
        <w:trPr>
          <w:cantSplit/>
          <w:trHeight w:val="911"/>
          <w:tblHeader/>
        </w:trPr>
        <w:tc>
          <w:tcPr>
            <w:tcW w:w="0" w:type="auto"/>
            <w:shd w:val="clear" w:color="auto" w:fill="auto"/>
            <w:noWrap/>
            <w:vAlign w:val="bottom"/>
          </w:tcPr>
          <w:p w14:paraId="1559C8AD" w14:textId="77777777" w:rsidR="00413E4F" w:rsidRPr="00B75517" w:rsidRDefault="00413E4F" w:rsidP="001B4482">
            <w:pPr>
              <w:spacing w:line="240" w:lineRule="auto"/>
              <w:contextualSpacing/>
              <w:rPr>
                <w:rFonts w:ascii="Times New Roman" w:hAnsi="Times New Roman"/>
                <w:b/>
                <w:lang w:eastAsia="en-GB"/>
              </w:rPr>
            </w:pPr>
            <w:r w:rsidRPr="00B75517">
              <w:rPr>
                <w:rFonts w:ascii="Times New Roman" w:hAnsi="Times New Roman"/>
                <w:b/>
                <w:lang w:eastAsia="en-GB"/>
              </w:rPr>
              <w:t>Name</w:t>
            </w:r>
          </w:p>
        </w:tc>
        <w:tc>
          <w:tcPr>
            <w:tcW w:w="0" w:type="auto"/>
            <w:shd w:val="clear" w:color="auto" w:fill="auto"/>
            <w:vAlign w:val="bottom"/>
          </w:tcPr>
          <w:p w14:paraId="30743F8F" w14:textId="77777777" w:rsidR="00413E4F" w:rsidRPr="00B75517" w:rsidRDefault="00413E4F" w:rsidP="001B4482">
            <w:pPr>
              <w:spacing w:line="240" w:lineRule="auto"/>
              <w:contextualSpacing/>
              <w:jc w:val="center"/>
              <w:rPr>
                <w:rFonts w:ascii="Times New Roman" w:hAnsi="Times New Roman"/>
                <w:b/>
                <w:lang w:eastAsia="en-GB"/>
              </w:rPr>
            </w:pPr>
            <w:r w:rsidRPr="00B75517">
              <w:rPr>
                <w:rFonts w:ascii="Times New Roman" w:hAnsi="Times New Roman"/>
                <w:b/>
                <w:lang w:eastAsia="en-GB"/>
              </w:rPr>
              <w:t>Intervention type</w:t>
            </w:r>
          </w:p>
        </w:tc>
        <w:tc>
          <w:tcPr>
            <w:tcW w:w="0" w:type="auto"/>
            <w:shd w:val="clear" w:color="auto" w:fill="auto"/>
            <w:vAlign w:val="bottom"/>
          </w:tcPr>
          <w:p w14:paraId="76B718F4" w14:textId="77777777" w:rsidR="00413E4F" w:rsidRPr="00B75517" w:rsidRDefault="00413E4F" w:rsidP="001B4482">
            <w:pPr>
              <w:spacing w:line="240" w:lineRule="auto"/>
              <w:contextualSpacing/>
              <w:jc w:val="center"/>
              <w:rPr>
                <w:rFonts w:ascii="Times New Roman" w:hAnsi="Times New Roman"/>
                <w:b/>
                <w:lang w:eastAsia="en-GB"/>
              </w:rPr>
            </w:pPr>
            <w:r w:rsidRPr="00B75517">
              <w:rPr>
                <w:rFonts w:ascii="Times New Roman" w:hAnsi="Times New Roman"/>
                <w:b/>
                <w:lang w:eastAsia="en-GB"/>
              </w:rPr>
              <w:t>Extra therapy info</w:t>
            </w:r>
          </w:p>
        </w:tc>
        <w:tc>
          <w:tcPr>
            <w:tcW w:w="0" w:type="auto"/>
            <w:shd w:val="clear" w:color="auto" w:fill="auto"/>
            <w:vAlign w:val="bottom"/>
          </w:tcPr>
          <w:p w14:paraId="694537D5" w14:textId="77777777" w:rsidR="00413E4F" w:rsidRPr="00B75517" w:rsidRDefault="00413E4F" w:rsidP="001B4482">
            <w:pPr>
              <w:spacing w:line="240" w:lineRule="auto"/>
              <w:contextualSpacing/>
              <w:jc w:val="center"/>
              <w:rPr>
                <w:rFonts w:ascii="Times New Roman" w:hAnsi="Times New Roman"/>
                <w:b/>
                <w:lang w:eastAsia="en-GB"/>
              </w:rPr>
            </w:pPr>
            <w:r w:rsidRPr="00B75517">
              <w:rPr>
                <w:rFonts w:ascii="Times New Roman" w:hAnsi="Times New Roman"/>
                <w:b/>
                <w:lang w:eastAsia="en-GB"/>
              </w:rPr>
              <w:t>Format</w:t>
            </w:r>
          </w:p>
        </w:tc>
        <w:tc>
          <w:tcPr>
            <w:tcW w:w="0" w:type="auto"/>
            <w:shd w:val="clear" w:color="auto" w:fill="auto"/>
            <w:vAlign w:val="bottom"/>
          </w:tcPr>
          <w:p w14:paraId="1F7BD580" w14:textId="77777777" w:rsidR="00413E4F" w:rsidRPr="00B75517" w:rsidRDefault="00413E4F" w:rsidP="001B4482">
            <w:pPr>
              <w:spacing w:line="240" w:lineRule="auto"/>
              <w:contextualSpacing/>
              <w:jc w:val="center"/>
              <w:rPr>
                <w:rFonts w:ascii="Times New Roman" w:hAnsi="Times New Roman"/>
                <w:b/>
                <w:lang w:eastAsia="en-GB"/>
              </w:rPr>
            </w:pPr>
            <w:r w:rsidRPr="00B75517">
              <w:rPr>
                <w:rFonts w:ascii="Times New Roman" w:hAnsi="Times New Roman"/>
                <w:b/>
                <w:lang w:eastAsia="en-GB"/>
              </w:rPr>
              <w:t>Duration (weeks)</w:t>
            </w:r>
          </w:p>
        </w:tc>
        <w:tc>
          <w:tcPr>
            <w:tcW w:w="0" w:type="auto"/>
            <w:shd w:val="clear" w:color="auto" w:fill="auto"/>
            <w:vAlign w:val="bottom"/>
          </w:tcPr>
          <w:p w14:paraId="6CBA5149" w14:textId="77777777" w:rsidR="00413E4F" w:rsidRPr="00B75517" w:rsidRDefault="00413E4F" w:rsidP="001B4482">
            <w:pPr>
              <w:spacing w:line="240" w:lineRule="auto"/>
              <w:contextualSpacing/>
              <w:jc w:val="center"/>
              <w:rPr>
                <w:rFonts w:ascii="Times New Roman" w:hAnsi="Times New Roman"/>
                <w:b/>
                <w:lang w:eastAsia="en-GB"/>
              </w:rPr>
            </w:pPr>
            <w:r w:rsidRPr="00B75517">
              <w:rPr>
                <w:rFonts w:ascii="Times New Roman" w:hAnsi="Times New Roman"/>
                <w:b/>
                <w:lang w:eastAsia="en-GB"/>
              </w:rPr>
              <w:t>Number of sessions (total)</w:t>
            </w:r>
          </w:p>
        </w:tc>
        <w:tc>
          <w:tcPr>
            <w:tcW w:w="0" w:type="auto"/>
            <w:shd w:val="clear" w:color="auto" w:fill="auto"/>
            <w:vAlign w:val="bottom"/>
          </w:tcPr>
          <w:p w14:paraId="42CD49CB" w14:textId="77777777" w:rsidR="00413E4F" w:rsidRPr="00B75517" w:rsidRDefault="00413E4F" w:rsidP="001B4482">
            <w:pPr>
              <w:spacing w:line="240" w:lineRule="auto"/>
              <w:contextualSpacing/>
              <w:jc w:val="center"/>
              <w:rPr>
                <w:rFonts w:ascii="Times New Roman" w:hAnsi="Times New Roman"/>
                <w:b/>
                <w:lang w:eastAsia="en-GB"/>
              </w:rPr>
            </w:pPr>
            <w:r w:rsidRPr="00B75517">
              <w:rPr>
                <w:rFonts w:ascii="Times New Roman" w:hAnsi="Times New Roman"/>
                <w:b/>
                <w:lang w:eastAsia="en-GB"/>
              </w:rPr>
              <w:t>No. sessions (per week)</w:t>
            </w:r>
          </w:p>
        </w:tc>
        <w:tc>
          <w:tcPr>
            <w:tcW w:w="1009" w:type="dxa"/>
            <w:shd w:val="clear" w:color="auto" w:fill="auto"/>
            <w:vAlign w:val="bottom"/>
          </w:tcPr>
          <w:p w14:paraId="5894B65A" w14:textId="77777777" w:rsidR="00413E4F" w:rsidRPr="00B75517" w:rsidRDefault="00413E4F" w:rsidP="001B4482">
            <w:pPr>
              <w:spacing w:line="240" w:lineRule="auto"/>
              <w:contextualSpacing/>
              <w:jc w:val="center"/>
              <w:rPr>
                <w:rFonts w:ascii="Times New Roman" w:hAnsi="Times New Roman"/>
                <w:b/>
                <w:lang w:eastAsia="en-GB"/>
              </w:rPr>
            </w:pPr>
            <w:r w:rsidRPr="00B75517">
              <w:rPr>
                <w:rFonts w:ascii="Times New Roman" w:hAnsi="Times New Roman"/>
                <w:b/>
                <w:lang w:eastAsia="en-GB"/>
              </w:rPr>
              <w:t>Length of session (mins)</w:t>
            </w:r>
          </w:p>
        </w:tc>
        <w:tc>
          <w:tcPr>
            <w:tcW w:w="975" w:type="dxa"/>
            <w:shd w:val="clear" w:color="auto" w:fill="auto"/>
            <w:vAlign w:val="bottom"/>
          </w:tcPr>
          <w:p w14:paraId="5C249115" w14:textId="77777777" w:rsidR="00413E4F" w:rsidRPr="00B75517" w:rsidRDefault="00413E4F" w:rsidP="001B4482">
            <w:pPr>
              <w:spacing w:line="240" w:lineRule="auto"/>
              <w:contextualSpacing/>
              <w:jc w:val="center"/>
              <w:rPr>
                <w:rFonts w:ascii="Times New Roman" w:hAnsi="Times New Roman"/>
                <w:b/>
                <w:lang w:eastAsia="en-GB"/>
              </w:rPr>
            </w:pPr>
            <w:r w:rsidRPr="00B75517">
              <w:rPr>
                <w:rFonts w:ascii="Times New Roman" w:hAnsi="Times New Roman"/>
                <w:b/>
                <w:lang w:eastAsia="en-GB"/>
              </w:rPr>
              <w:t>Total offered (mins)</w:t>
            </w:r>
          </w:p>
        </w:tc>
      </w:tr>
      <w:tr w:rsidR="00413E4F" w:rsidRPr="00B75517" w14:paraId="0197459F" w14:textId="77777777" w:rsidTr="001B4482">
        <w:trPr>
          <w:trHeight w:val="701"/>
        </w:trPr>
        <w:tc>
          <w:tcPr>
            <w:tcW w:w="0" w:type="auto"/>
            <w:shd w:val="clear" w:color="auto" w:fill="auto"/>
            <w:noWrap/>
          </w:tcPr>
          <w:p w14:paraId="567FC9C8"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Aghotor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"plainTextFormattedCitation" : "(Aghotor et al., 2010)", "previouslyFormattedCitation" : "(Aghotor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(Aghotor et al., 2010)</w:t>
            </w:r>
            <w:r w:rsidRPr="00B75517">
              <w:rPr>
                <w:rFonts w:ascii="Times New Roman" w:hAnsi="Times New Roman"/>
                <w:lang w:eastAsia="en-GB"/>
              </w:rPr>
              <w:fldChar w:fldCharType="end"/>
            </w:r>
          </w:p>
        </w:tc>
        <w:tc>
          <w:tcPr>
            <w:tcW w:w="0" w:type="auto"/>
            <w:shd w:val="clear" w:color="auto" w:fill="auto"/>
            <w:vAlign w:val="center"/>
          </w:tcPr>
          <w:p w14:paraId="7F6CE78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MCT</w:t>
            </w:r>
          </w:p>
        </w:tc>
        <w:tc>
          <w:tcPr>
            <w:tcW w:w="0" w:type="auto"/>
            <w:shd w:val="clear" w:color="auto" w:fill="auto"/>
            <w:vAlign w:val="center"/>
          </w:tcPr>
          <w:p w14:paraId="0FFB302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schizophrenia</w:t>
            </w:r>
          </w:p>
        </w:tc>
        <w:tc>
          <w:tcPr>
            <w:tcW w:w="0" w:type="auto"/>
            <w:shd w:val="clear" w:color="auto" w:fill="auto"/>
            <w:vAlign w:val="center"/>
          </w:tcPr>
          <w:p w14:paraId="32727F9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w:t>
            </w:r>
          </w:p>
        </w:tc>
        <w:tc>
          <w:tcPr>
            <w:tcW w:w="0" w:type="auto"/>
            <w:shd w:val="clear" w:color="auto" w:fill="auto"/>
            <w:vAlign w:val="center"/>
          </w:tcPr>
          <w:p w14:paraId="6D9490C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w:t>
            </w:r>
          </w:p>
        </w:tc>
        <w:tc>
          <w:tcPr>
            <w:tcW w:w="0" w:type="auto"/>
            <w:shd w:val="clear" w:color="auto" w:fill="auto"/>
            <w:vAlign w:val="center"/>
          </w:tcPr>
          <w:p w14:paraId="7782F77C"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w:t>
            </w:r>
          </w:p>
        </w:tc>
        <w:tc>
          <w:tcPr>
            <w:tcW w:w="0" w:type="auto"/>
            <w:shd w:val="clear" w:color="auto" w:fill="auto"/>
            <w:vAlign w:val="center"/>
          </w:tcPr>
          <w:p w14:paraId="765D3E1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w:t>
            </w:r>
          </w:p>
        </w:tc>
        <w:tc>
          <w:tcPr>
            <w:tcW w:w="1009" w:type="dxa"/>
            <w:shd w:val="clear" w:color="auto" w:fill="auto"/>
            <w:vAlign w:val="center"/>
          </w:tcPr>
          <w:p w14:paraId="7224D84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60</w:t>
            </w:r>
          </w:p>
        </w:tc>
        <w:tc>
          <w:tcPr>
            <w:tcW w:w="975" w:type="dxa"/>
            <w:shd w:val="clear" w:color="auto" w:fill="auto"/>
            <w:vAlign w:val="center"/>
          </w:tcPr>
          <w:p w14:paraId="0A8A958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480</w:t>
            </w:r>
          </w:p>
        </w:tc>
      </w:tr>
      <w:tr w:rsidR="00413E4F" w:rsidRPr="00B75517" w14:paraId="4478BD84" w14:textId="77777777" w:rsidTr="001B4482">
        <w:trPr>
          <w:trHeight w:val="310"/>
        </w:trPr>
        <w:tc>
          <w:tcPr>
            <w:tcW w:w="0" w:type="auto"/>
            <w:shd w:val="clear" w:color="auto" w:fill="auto"/>
            <w:noWrap/>
          </w:tcPr>
          <w:p w14:paraId="2356959E"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Bach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"plainTextFormattedCitation" : "(Bach &amp; Hayes, 2002)", "previouslyFormattedCitation" : "(Bach &amp; Hayes, 2002)"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(Bach &amp; Hayes, 2002)</w:t>
            </w:r>
            <w:r w:rsidRPr="00B75517">
              <w:rPr>
                <w:rFonts w:ascii="Times New Roman" w:hAnsi="Times New Roman"/>
                <w:lang w:eastAsia="en-GB"/>
              </w:rPr>
              <w:fldChar w:fldCharType="end"/>
            </w:r>
          </w:p>
        </w:tc>
        <w:tc>
          <w:tcPr>
            <w:tcW w:w="0" w:type="auto"/>
            <w:shd w:val="clear" w:color="auto" w:fill="auto"/>
            <w:vAlign w:val="center"/>
          </w:tcPr>
          <w:p w14:paraId="4BB6925C"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ACT</w:t>
            </w:r>
          </w:p>
        </w:tc>
        <w:tc>
          <w:tcPr>
            <w:tcW w:w="0" w:type="auto"/>
            <w:shd w:val="clear" w:color="auto" w:fill="auto"/>
            <w:vAlign w:val="center"/>
          </w:tcPr>
          <w:p w14:paraId="3619AF19"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psychosis</w:t>
            </w:r>
          </w:p>
        </w:tc>
        <w:tc>
          <w:tcPr>
            <w:tcW w:w="0" w:type="auto"/>
            <w:shd w:val="clear" w:color="auto" w:fill="auto"/>
            <w:vAlign w:val="center"/>
          </w:tcPr>
          <w:p w14:paraId="125F21C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66A0BFD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w:t>
            </w:r>
          </w:p>
        </w:tc>
        <w:tc>
          <w:tcPr>
            <w:tcW w:w="0" w:type="auto"/>
            <w:shd w:val="clear" w:color="auto" w:fill="auto"/>
            <w:vAlign w:val="center"/>
          </w:tcPr>
          <w:p w14:paraId="3FED6DE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w:t>
            </w:r>
          </w:p>
        </w:tc>
        <w:tc>
          <w:tcPr>
            <w:tcW w:w="0" w:type="auto"/>
            <w:shd w:val="clear" w:color="auto" w:fill="auto"/>
            <w:vAlign w:val="center"/>
          </w:tcPr>
          <w:p w14:paraId="129F2BD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1-4</w:t>
            </w:r>
          </w:p>
        </w:tc>
        <w:tc>
          <w:tcPr>
            <w:tcW w:w="1009" w:type="dxa"/>
            <w:shd w:val="clear" w:color="auto" w:fill="auto"/>
            <w:vAlign w:val="center"/>
          </w:tcPr>
          <w:p w14:paraId="7F618B8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50</w:t>
            </w:r>
          </w:p>
        </w:tc>
        <w:tc>
          <w:tcPr>
            <w:tcW w:w="975" w:type="dxa"/>
            <w:shd w:val="clear" w:color="auto" w:fill="auto"/>
            <w:vAlign w:val="center"/>
          </w:tcPr>
          <w:p w14:paraId="5C33A61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200</w:t>
            </w:r>
          </w:p>
        </w:tc>
      </w:tr>
      <w:tr w:rsidR="00413E4F" w:rsidRPr="00B75517" w14:paraId="2099A719" w14:textId="77777777" w:rsidTr="001B4482">
        <w:trPr>
          <w:trHeight w:val="310"/>
        </w:trPr>
        <w:tc>
          <w:tcPr>
            <w:tcW w:w="0" w:type="auto"/>
            <w:shd w:val="clear" w:color="auto" w:fill="auto"/>
            <w:noWrap/>
          </w:tcPr>
          <w:p w14:paraId="670B4B04"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Bechdolf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(Bechdolf et al., 2004)</w:t>
            </w:r>
            <w:r w:rsidRPr="00B75517">
              <w:rPr>
                <w:rFonts w:ascii="Times New Roman" w:hAnsi="Times New Roman"/>
                <w:lang w:eastAsia="en-GB"/>
              </w:rPr>
              <w:fldChar w:fldCharType="end"/>
            </w:r>
          </w:p>
        </w:tc>
        <w:tc>
          <w:tcPr>
            <w:tcW w:w="0" w:type="auto"/>
            <w:shd w:val="clear" w:color="auto" w:fill="auto"/>
            <w:vAlign w:val="center"/>
          </w:tcPr>
          <w:p w14:paraId="3749BF0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shd w:val="clear" w:color="auto" w:fill="auto"/>
            <w:vAlign w:val="center"/>
          </w:tcPr>
          <w:p w14:paraId="233262E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schizophrenia</w:t>
            </w:r>
          </w:p>
        </w:tc>
        <w:tc>
          <w:tcPr>
            <w:tcW w:w="0" w:type="auto"/>
            <w:shd w:val="clear" w:color="auto" w:fill="auto"/>
            <w:vAlign w:val="center"/>
          </w:tcPr>
          <w:p w14:paraId="5F0A3A2C"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w:t>
            </w:r>
          </w:p>
        </w:tc>
        <w:tc>
          <w:tcPr>
            <w:tcW w:w="0" w:type="auto"/>
            <w:shd w:val="clear" w:color="auto" w:fill="auto"/>
            <w:vAlign w:val="center"/>
          </w:tcPr>
          <w:p w14:paraId="2666918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w:t>
            </w:r>
          </w:p>
        </w:tc>
        <w:tc>
          <w:tcPr>
            <w:tcW w:w="0" w:type="auto"/>
            <w:shd w:val="clear" w:color="auto" w:fill="auto"/>
            <w:vAlign w:val="center"/>
          </w:tcPr>
          <w:p w14:paraId="47EA0FA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16</w:t>
            </w:r>
          </w:p>
        </w:tc>
        <w:tc>
          <w:tcPr>
            <w:tcW w:w="0" w:type="auto"/>
            <w:shd w:val="clear" w:color="auto" w:fill="auto"/>
            <w:vAlign w:val="center"/>
          </w:tcPr>
          <w:p w14:paraId="7967868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w:t>
            </w:r>
          </w:p>
        </w:tc>
        <w:tc>
          <w:tcPr>
            <w:tcW w:w="1009" w:type="dxa"/>
            <w:shd w:val="clear" w:color="auto" w:fill="auto"/>
            <w:vAlign w:val="center"/>
          </w:tcPr>
          <w:p w14:paraId="13A0FBD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90</w:t>
            </w:r>
          </w:p>
        </w:tc>
        <w:tc>
          <w:tcPr>
            <w:tcW w:w="975" w:type="dxa"/>
            <w:shd w:val="clear" w:color="auto" w:fill="auto"/>
            <w:vAlign w:val="center"/>
          </w:tcPr>
          <w:p w14:paraId="21E9C79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1440</w:t>
            </w:r>
          </w:p>
        </w:tc>
      </w:tr>
      <w:tr w:rsidR="00413E4F" w:rsidRPr="00B75517" w14:paraId="61E3B2A1" w14:textId="77777777" w:rsidTr="001B4482">
        <w:trPr>
          <w:trHeight w:val="310"/>
        </w:trPr>
        <w:tc>
          <w:tcPr>
            <w:tcW w:w="0" w:type="auto"/>
            <w:shd w:val="clear" w:color="auto" w:fill="auto"/>
            <w:noWrap/>
          </w:tcPr>
          <w:p w14:paraId="41AC1E02"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Bowers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"manualFormatting" : "(Bowers, 1990)", "plainTextFormattedCitation" : "(Bowers, 1990)", "previouslyFormattedCitation" : "(W. A. Bowers, 1990)"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(Bowers, 1990)</w:t>
            </w:r>
            <w:r w:rsidRPr="00B75517">
              <w:rPr>
                <w:rFonts w:ascii="Times New Roman" w:hAnsi="Times New Roman"/>
                <w:lang w:eastAsia="en-GB"/>
              </w:rPr>
              <w:fldChar w:fldCharType="end"/>
            </w:r>
          </w:p>
        </w:tc>
        <w:tc>
          <w:tcPr>
            <w:tcW w:w="0" w:type="auto"/>
            <w:shd w:val="clear" w:color="auto" w:fill="auto"/>
            <w:vAlign w:val="center"/>
          </w:tcPr>
          <w:p w14:paraId="030807D9"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CT</w:t>
            </w:r>
          </w:p>
        </w:tc>
        <w:tc>
          <w:tcPr>
            <w:tcW w:w="0" w:type="auto"/>
            <w:shd w:val="clear" w:color="auto" w:fill="auto"/>
            <w:vAlign w:val="center"/>
          </w:tcPr>
          <w:p w14:paraId="6621D07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depression</w:t>
            </w:r>
          </w:p>
        </w:tc>
        <w:tc>
          <w:tcPr>
            <w:tcW w:w="0" w:type="auto"/>
            <w:shd w:val="clear" w:color="auto" w:fill="auto"/>
            <w:vAlign w:val="center"/>
          </w:tcPr>
          <w:p w14:paraId="3A48689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06E21CA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0" w:type="auto"/>
            <w:shd w:val="clear" w:color="auto" w:fill="auto"/>
            <w:vAlign w:val="center"/>
          </w:tcPr>
          <w:p w14:paraId="2B72602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12</w:t>
            </w:r>
          </w:p>
        </w:tc>
        <w:tc>
          <w:tcPr>
            <w:tcW w:w="0" w:type="auto"/>
            <w:shd w:val="clear" w:color="auto" w:fill="auto"/>
            <w:vAlign w:val="center"/>
          </w:tcPr>
          <w:p w14:paraId="5DDE989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7</w:t>
            </w:r>
          </w:p>
        </w:tc>
        <w:tc>
          <w:tcPr>
            <w:tcW w:w="1009" w:type="dxa"/>
            <w:shd w:val="clear" w:color="auto" w:fill="auto"/>
            <w:vAlign w:val="center"/>
          </w:tcPr>
          <w:p w14:paraId="3F8FF6E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50</w:t>
            </w:r>
          </w:p>
        </w:tc>
        <w:tc>
          <w:tcPr>
            <w:tcW w:w="975" w:type="dxa"/>
            <w:shd w:val="clear" w:color="auto" w:fill="auto"/>
            <w:vAlign w:val="center"/>
          </w:tcPr>
          <w:p w14:paraId="1100AC6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600</w:t>
            </w:r>
          </w:p>
        </w:tc>
      </w:tr>
      <w:tr w:rsidR="00413E4F" w:rsidRPr="00B75517" w14:paraId="7790F949" w14:textId="77777777" w:rsidTr="001B4482">
        <w:trPr>
          <w:trHeight w:val="310"/>
        </w:trPr>
        <w:tc>
          <w:tcPr>
            <w:tcW w:w="0" w:type="auto"/>
            <w:shd w:val="clear" w:color="auto" w:fill="auto"/>
            <w:noWrap/>
          </w:tcPr>
          <w:p w14:paraId="7748ACF1"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Gaudiano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(Gaudiano &amp; Herbert, 2006)</w:t>
            </w:r>
            <w:r w:rsidRPr="00B75517">
              <w:rPr>
                <w:rFonts w:ascii="Times New Roman" w:hAnsi="Times New Roman"/>
                <w:lang w:eastAsia="en-GB"/>
              </w:rPr>
              <w:fldChar w:fldCharType="end"/>
            </w:r>
          </w:p>
        </w:tc>
        <w:tc>
          <w:tcPr>
            <w:tcW w:w="0" w:type="auto"/>
            <w:shd w:val="clear" w:color="auto" w:fill="auto"/>
            <w:vAlign w:val="center"/>
          </w:tcPr>
          <w:p w14:paraId="3A1F8D5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ACT</w:t>
            </w:r>
          </w:p>
        </w:tc>
        <w:tc>
          <w:tcPr>
            <w:tcW w:w="0" w:type="auto"/>
            <w:shd w:val="clear" w:color="auto" w:fill="auto"/>
            <w:vAlign w:val="center"/>
          </w:tcPr>
          <w:p w14:paraId="677D285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psychosis</w:t>
            </w:r>
          </w:p>
        </w:tc>
        <w:tc>
          <w:tcPr>
            <w:tcW w:w="0" w:type="auto"/>
            <w:shd w:val="clear" w:color="auto" w:fill="auto"/>
            <w:vAlign w:val="center"/>
          </w:tcPr>
          <w:p w14:paraId="4780F86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39C76C9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0" w:type="auto"/>
            <w:shd w:val="clear" w:color="auto" w:fill="auto"/>
            <w:vAlign w:val="center"/>
          </w:tcPr>
          <w:p w14:paraId="329E253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3</w:t>
            </w:r>
          </w:p>
        </w:tc>
        <w:tc>
          <w:tcPr>
            <w:tcW w:w="0" w:type="auto"/>
            <w:shd w:val="clear" w:color="auto" w:fill="auto"/>
            <w:vAlign w:val="center"/>
          </w:tcPr>
          <w:p w14:paraId="78067D9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1009" w:type="dxa"/>
            <w:shd w:val="clear" w:color="auto" w:fill="auto"/>
            <w:vAlign w:val="center"/>
          </w:tcPr>
          <w:p w14:paraId="2C0C855C"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60</w:t>
            </w:r>
          </w:p>
        </w:tc>
        <w:tc>
          <w:tcPr>
            <w:tcW w:w="975" w:type="dxa"/>
            <w:shd w:val="clear" w:color="auto" w:fill="auto"/>
            <w:vAlign w:val="center"/>
          </w:tcPr>
          <w:p w14:paraId="7764F82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180</w:t>
            </w:r>
          </w:p>
        </w:tc>
      </w:tr>
      <w:tr w:rsidR="00413E4F" w:rsidRPr="00B75517" w14:paraId="122AA0F0" w14:textId="77777777" w:rsidTr="001B4482">
        <w:trPr>
          <w:trHeight w:val="310"/>
        </w:trPr>
        <w:tc>
          <w:tcPr>
            <w:tcW w:w="0" w:type="auto"/>
            <w:shd w:val="clear" w:color="auto" w:fill="auto"/>
            <w:noWrap/>
          </w:tcPr>
          <w:p w14:paraId="0FB84EF2"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Gibson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(Gibson et al., 2014)</w:t>
            </w:r>
            <w:r w:rsidRPr="00B75517">
              <w:rPr>
                <w:rFonts w:ascii="Times New Roman" w:hAnsi="Times New Roman"/>
                <w:lang w:eastAsia="en-GB"/>
              </w:rPr>
              <w:fldChar w:fldCharType="end"/>
            </w:r>
          </w:p>
        </w:tc>
        <w:tc>
          <w:tcPr>
            <w:tcW w:w="0" w:type="auto"/>
            <w:shd w:val="clear" w:color="auto" w:fill="auto"/>
            <w:vAlign w:val="center"/>
          </w:tcPr>
          <w:p w14:paraId="2CB9634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DBT</w:t>
            </w:r>
          </w:p>
        </w:tc>
        <w:tc>
          <w:tcPr>
            <w:tcW w:w="0" w:type="auto"/>
            <w:shd w:val="clear" w:color="auto" w:fill="auto"/>
            <w:vAlign w:val="center"/>
          </w:tcPr>
          <w:p w14:paraId="5F22213C"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DSH</w:t>
            </w:r>
          </w:p>
        </w:tc>
        <w:tc>
          <w:tcPr>
            <w:tcW w:w="0" w:type="auto"/>
            <w:shd w:val="clear" w:color="auto" w:fill="auto"/>
            <w:vAlign w:val="center"/>
          </w:tcPr>
          <w:p w14:paraId="3B61EC7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w:t>
            </w:r>
          </w:p>
        </w:tc>
        <w:tc>
          <w:tcPr>
            <w:tcW w:w="0" w:type="auto"/>
            <w:shd w:val="clear" w:color="auto" w:fill="auto"/>
            <w:vAlign w:val="center"/>
          </w:tcPr>
          <w:p w14:paraId="36B959C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6</w:t>
            </w:r>
          </w:p>
        </w:tc>
        <w:tc>
          <w:tcPr>
            <w:tcW w:w="0" w:type="auto"/>
            <w:shd w:val="clear" w:color="auto" w:fill="auto"/>
            <w:vAlign w:val="center"/>
          </w:tcPr>
          <w:p w14:paraId="7FB5611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24</w:t>
            </w:r>
          </w:p>
        </w:tc>
        <w:tc>
          <w:tcPr>
            <w:tcW w:w="0" w:type="auto"/>
            <w:shd w:val="clear" w:color="auto" w:fill="auto"/>
            <w:vAlign w:val="center"/>
          </w:tcPr>
          <w:p w14:paraId="6C5A5B4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w:t>
            </w:r>
          </w:p>
        </w:tc>
        <w:tc>
          <w:tcPr>
            <w:tcW w:w="1009" w:type="dxa"/>
            <w:shd w:val="clear" w:color="auto" w:fill="auto"/>
            <w:vAlign w:val="center"/>
          </w:tcPr>
          <w:p w14:paraId="616C044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60</w:t>
            </w:r>
          </w:p>
        </w:tc>
        <w:tc>
          <w:tcPr>
            <w:tcW w:w="975" w:type="dxa"/>
            <w:shd w:val="clear" w:color="auto" w:fill="auto"/>
            <w:vAlign w:val="center"/>
          </w:tcPr>
          <w:p w14:paraId="07EC5FF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1440</w:t>
            </w:r>
          </w:p>
        </w:tc>
      </w:tr>
      <w:tr w:rsidR="00413E4F" w:rsidRPr="00B75517" w14:paraId="47B0E4BC" w14:textId="77777777" w:rsidTr="001B4482">
        <w:trPr>
          <w:trHeight w:val="310"/>
        </w:trPr>
        <w:tc>
          <w:tcPr>
            <w:tcW w:w="0" w:type="auto"/>
            <w:shd w:val="clear" w:color="auto" w:fill="auto"/>
            <w:noWrap/>
          </w:tcPr>
          <w:p w14:paraId="086CC3A0"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Habib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(Habib et al., 2015)</w:t>
            </w:r>
            <w:r w:rsidRPr="00B75517">
              <w:rPr>
                <w:rFonts w:ascii="Times New Roman" w:hAnsi="Times New Roman"/>
                <w:lang w:eastAsia="en-GB"/>
              </w:rPr>
              <w:fldChar w:fldCharType="end"/>
            </w:r>
          </w:p>
        </w:tc>
        <w:tc>
          <w:tcPr>
            <w:tcW w:w="0" w:type="auto"/>
            <w:shd w:val="clear" w:color="auto" w:fill="auto"/>
            <w:vAlign w:val="center"/>
          </w:tcPr>
          <w:p w14:paraId="4F99799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shd w:val="clear" w:color="auto" w:fill="auto"/>
            <w:vAlign w:val="center"/>
          </w:tcPr>
          <w:p w14:paraId="4DDA4CA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psychosis</w:t>
            </w:r>
          </w:p>
        </w:tc>
        <w:tc>
          <w:tcPr>
            <w:tcW w:w="0" w:type="auto"/>
            <w:shd w:val="clear" w:color="auto" w:fill="auto"/>
            <w:vAlign w:val="center"/>
          </w:tcPr>
          <w:p w14:paraId="4ABA8DDC"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71E114CC"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w:t>
            </w:r>
          </w:p>
        </w:tc>
        <w:tc>
          <w:tcPr>
            <w:tcW w:w="0" w:type="auto"/>
            <w:shd w:val="clear" w:color="auto" w:fill="auto"/>
            <w:vAlign w:val="center"/>
          </w:tcPr>
          <w:p w14:paraId="62E7DB2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16</w:t>
            </w:r>
          </w:p>
        </w:tc>
        <w:tc>
          <w:tcPr>
            <w:tcW w:w="0" w:type="auto"/>
            <w:shd w:val="clear" w:color="auto" w:fill="auto"/>
            <w:vAlign w:val="center"/>
          </w:tcPr>
          <w:p w14:paraId="73D0645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w:t>
            </w:r>
          </w:p>
        </w:tc>
        <w:tc>
          <w:tcPr>
            <w:tcW w:w="1009" w:type="dxa"/>
            <w:shd w:val="clear" w:color="auto" w:fill="auto"/>
            <w:vAlign w:val="center"/>
          </w:tcPr>
          <w:p w14:paraId="1CA5C49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60</w:t>
            </w:r>
          </w:p>
        </w:tc>
        <w:tc>
          <w:tcPr>
            <w:tcW w:w="975" w:type="dxa"/>
            <w:shd w:val="clear" w:color="auto" w:fill="auto"/>
            <w:vAlign w:val="center"/>
          </w:tcPr>
          <w:p w14:paraId="1E73487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960</w:t>
            </w:r>
          </w:p>
        </w:tc>
      </w:tr>
      <w:tr w:rsidR="00413E4F" w:rsidRPr="00B75517" w14:paraId="46BF4E37" w14:textId="77777777" w:rsidTr="001B4482">
        <w:trPr>
          <w:trHeight w:val="310"/>
        </w:trPr>
        <w:tc>
          <w:tcPr>
            <w:tcW w:w="0" w:type="auto"/>
            <w:shd w:val="clear" w:color="auto" w:fill="auto"/>
            <w:noWrap/>
          </w:tcPr>
          <w:p w14:paraId="6843EDC4"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Haddock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"(Haddock et al., 1999)"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(Haddock et al., 1999)</w:t>
            </w:r>
            <w:r w:rsidRPr="00B75517">
              <w:rPr>
                <w:rFonts w:ascii="Times New Roman" w:hAnsi="Times New Roman"/>
                <w:lang w:eastAsia="en-GB"/>
              </w:rPr>
              <w:fldChar w:fldCharType="end"/>
            </w:r>
          </w:p>
        </w:tc>
        <w:tc>
          <w:tcPr>
            <w:tcW w:w="0" w:type="auto"/>
            <w:shd w:val="clear" w:color="auto" w:fill="auto"/>
            <w:vAlign w:val="center"/>
          </w:tcPr>
          <w:p w14:paraId="1105608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shd w:val="clear" w:color="auto" w:fill="auto"/>
            <w:vAlign w:val="center"/>
          </w:tcPr>
          <w:p w14:paraId="165408B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early psychosis</w:t>
            </w:r>
          </w:p>
        </w:tc>
        <w:tc>
          <w:tcPr>
            <w:tcW w:w="0" w:type="auto"/>
            <w:shd w:val="clear" w:color="auto" w:fill="auto"/>
            <w:vAlign w:val="center"/>
          </w:tcPr>
          <w:p w14:paraId="30DEEB69"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72F9E4F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w:t>
            </w:r>
          </w:p>
        </w:tc>
        <w:tc>
          <w:tcPr>
            <w:tcW w:w="0" w:type="auto"/>
            <w:shd w:val="clear" w:color="auto" w:fill="auto"/>
            <w:vAlign w:val="center"/>
          </w:tcPr>
          <w:p w14:paraId="77D114E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17.5 (+4 booster outpatient)</w:t>
            </w:r>
          </w:p>
        </w:tc>
        <w:tc>
          <w:tcPr>
            <w:tcW w:w="0" w:type="auto"/>
            <w:shd w:val="clear" w:color="auto" w:fill="auto"/>
            <w:vAlign w:val="center"/>
          </w:tcPr>
          <w:p w14:paraId="2B1B6E2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w:t>
            </w:r>
          </w:p>
        </w:tc>
        <w:tc>
          <w:tcPr>
            <w:tcW w:w="1009" w:type="dxa"/>
            <w:shd w:val="clear" w:color="auto" w:fill="auto"/>
            <w:vAlign w:val="center"/>
          </w:tcPr>
          <w:p w14:paraId="565CD93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50</w:t>
            </w:r>
          </w:p>
        </w:tc>
        <w:tc>
          <w:tcPr>
            <w:tcW w:w="975" w:type="dxa"/>
            <w:shd w:val="clear" w:color="auto" w:fill="auto"/>
            <w:vAlign w:val="center"/>
          </w:tcPr>
          <w:p w14:paraId="43058B5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875</w:t>
            </w:r>
          </w:p>
        </w:tc>
      </w:tr>
      <w:tr w:rsidR="00413E4F" w:rsidRPr="00B75517" w14:paraId="251D01F0" w14:textId="77777777" w:rsidTr="001B4482">
        <w:trPr>
          <w:trHeight w:val="310"/>
        </w:trPr>
        <w:tc>
          <w:tcPr>
            <w:tcW w:w="0" w:type="auto"/>
            <w:shd w:val="clear" w:color="auto" w:fill="auto"/>
            <w:noWrap/>
          </w:tcPr>
          <w:p w14:paraId="34286401"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Hall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(Hall &amp; Tarrier, 2003)</w:t>
            </w:r>
            <w:r w:rsidRPr="00B75517">
              <w:rPr>
                <w:rFonts w:ascii="Times New Roman" w:hAnsi="Times New Roman"/>
                <w:lang w:eastAsia="en-GB"/>
              </w:rPr>
              <w:fldChar w:fldCharType="end"/>
            </w:r>
          </w:p>
        </w:tc>
        <w:tc>
          <w:tcPr>
            <w:tcW w:w="0" w:type="auto"/>
            <w:shd w:val="clear" w:color="auto" w:fill="auto"/>
            <w:vAlign w:val="center"/>
          </w:tcPr>
          <w:p w14:paraId="0C9153E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shd w:val="clear" w:color="auto" w:fill="auto"/>
            <w:vAlign w:val="center"/>
          </w:tcPr>
          <w:p w14:paraId="3E4CA11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low self-esteem in psychosis</w:t>
            </w:r>
          </w:p>
        </w:tc>
        <w:tc>
          <w:tcPr>
            <w:tcW w:w="0" w:type="auto"/>
            <w:shd w:val="clear" w:color="auto" w:fill="auto"/>
            <w:vAlign w:val="center"/>
          </w:tcPr>
          <w:p w14:paraId="1CCC662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68773FC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7</w:t>
            </w:r>
          </w:p>
        </w:tc>
        <w:tc>
          <w:tcPr>
            <w:tcW w:w="0" w:type="auto"/>
            <w:shd w:val="clear" w:color="auto" w:fill="auto"/>
            <w:vAlign w:val="center"/>
          </w:tcPr>
          <w:p w14:paraId="41D79BA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7</w:t>
            </w:r>
          </w:p>
        </w:tc>
        <w:tc>
          <w:tcPr>
            <w:tcW w:w="0" w:type="auto"/>
            <w:shd w:val="clear" w:color="auto" w:fill="auto"/>
            <w:vAlign w:val="center"/>
          </w:tcPr>
          <w:p w14:paraId="077C0D8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w:t>
            </w:r>
          </w:p>
        </w:tc>
        <w:tc>
          <w:tcPr>
            <w:tcW w:w="1009" w:type="dxa"/>
            <w:shd w:val="clear" w:color="auto" w:fill="auto"/>
            <w:vAlign w:val="center"/>
          </w:tcPr>
          <w:p w14:paraId="3D1F80B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975" w:type="dxa"/>
            <w:shd w:val="clear" w:color="auto" w:fill="auto"/>
            <w:vAlign w:val="center"/>
          </w:tcPr>
          <w:p w14:paraId="7C996DF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r>
      <w:tr w:rsidR="00413E4F" w:rsidRPr="00B75517" w14:paraId="537AFEB1" w14:textId="77777777" w:rsidTr="001B4482">
        <w:trPr>
          <w:trHeight w:val="310"/>
        </w:trPr>
        <w:tc>
          <w:tcPr>
            <w:tcW w:w="0" w:type="auto"/>
            <w:shd w:val="clear" w:color="auto" w:fill="auto"/>
            <w:noWrap/>
          </w:tcPr>
          <w:p w14:paraId="64E0203D"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Hayashi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(Hayashi et al., 2001)</w:t>
            </w:r>
            <w:r w:rsidRPr="00B75517">
              <w:rPr>
                <w:rFonts w:ascii="Times New Roman" w:hAnsi="Times New Roman"/>
                <w:lang w:eastAsia="en-GB"/>
              </w:rPr>
              <w:fldChar w:fldCharType="end"/>
            </w:r>
            <w:r w:rsidRPr="00B75517">
              <w:rPr>
                <w:rFonts w:ascii="Times New Roman" w:hAnsi="Times New Roman"/>
                <w:lang w:eastAsia="en-GB"/>
              </w:rPr>
              <w:t xml:space="preserve"> </w:t>
            </w:r>
          </w:p>
        </w:tc>
        <w:tc>
          <w:tcPr>
            <w:tcW w:w="0" w:type="auto"/>
            <w:shd w:val="clear" w:color="auto" w:fill="auto"/>
            <w:vAlign w:val="center"/>
          </w:tcPr>
          <w:p w14:paraId="0541AC0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Psychological approach</w:t>
            </w:r>
          </w:p>
        </w:tc>
        <w:tc>
          <w:tcPr>
            <w:tcW w:w="0" w:type="auto"/>
            <w:shd w:val="clear" w:color="auto" w:fill="auto"/>
            <w:vAlign w:val="center"/>
          </w:tcPr>
          <w:p w14:paraId="4370BF7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schizophrenia</w:t>
            </w:r>
          </w:p>
        </w:tc>
        <w:tc>
          <w:tcPr>
            <w:tcW w:w="0" w:type="auto"/>
            <w:shd w:val="clear" w:color="auto" w:fill="auto"/>
            <w:vAlign w:val="center"/>
          </w:tcPr>
          <w:p w14:paraId="576EF46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56A3E78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w:t>
            </w:r>
          </w:p>
        </w:tc>
        <w:tc>
          <w:tcPr>
            <w:tcW w:w="0" w:type="auto"/>
            <w:shd w:val="clear" w:color="auto" w:fill="auto"/>
            <w:vAlign w:val="center"/>
          </w:tcPr>
          <w:p w14:paraId="68F59EB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w:t>
            </w:r>
          </w:p>
        </w:tc>
        <w:tc>
          <w:tcPr>
            <w:tcW w:w="0" w:type="auto"/>
            <w:shd w:val="clear" w:color="auto" w:fill="auto"/>
            <w:vAlign w:val="center"/>
          </w:tcPr>
          <w:p w14:paraId="31D61A8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w:t>
            </w:r>
          </w:p>
        </w:tc>
        <w:tc>
          <w:tcPr>
            <w:tcW w:w="1009" w:type="dxa"/>
            <w:shd w:val="clear" w:color="auto" w:fill="auto"/>
            <w:vAlign w:val="center"/>
          </w:tcPr>
          <w:p w14:paraId="7DC3D32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50</w:t>
            </w:r>
          </w:p>
        </w:tc>
        <w:tc>
          <w:tcPr>
            <w:tcW w:w="975" w:type="dxa"/>
            <w:shd w:val="clear" w:color="auto" w:fill="auto"/>
            <w:vAlign w:val="center"/>
          </w:tcPr>
          <w:p w14:paraId="5C87740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400</w:t>
            </w:r>
          </w:p>
        </w:tc>
      </w:tr>
      <w:tr w:rsidR="00413E4F" w:rsidRPr="00B75517" w14:paraId="471D04D0" w14:textId="77777777" w:rsidTr="001B4482">
        <w:trPr>
          <w:trHeight w:val="310"/>
        </w:trPr>
        <w:tc>
          <w:tcPr>
            <w:tcW w:w="0" w:type="auto"/>
            <w:shd w:val="clear" w:color="auto" w:fill="auto"/>
            <w:noWrap/>
          </w:tcPr>
          <w:p w14:paraId="3089B773"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Kim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(Kim et al., 2010)</w:t>
            </w:r>
            <w:r w:rsidRPr="00B75517">
              <w:rPr>
                <w:rFonts w:ascii="Times New Roman" w:hAnsi="Times New Roman"/>
                <w:lang w:eastAsia="en-GB"/>
              </w:rPr>
              <w:fldChar w:fldCharType="end"/>
            </w:r>
          </w:p>
        </w:tc>
        <w:tc>
          <w:tcPr>
            <w:tcW w:w="0" w:type="auto"/>
            <w:shd w:val="clear" w:color="auto" w:fill="auto"/>
            <w:vAlign w:val="center"/>
          </w:tcPr>
          <w:p w14:paraId="2E4F86E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EMDR</w:t>
            </w:r>
          </w:p>
        </w:tc>
        <w:tc>
          <w:tcPr>
            <w:tcW w:w="0" w:type="auto"/>
            <w:shd w:val="clear" w:color="auto" w:fill="auto"/>
            <w:vAlign w:val="center"/>
          </w:tcPr>
          <w:p w14:paraId="3BF61FE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schizophrenia</w:t>
            </w:r>
          </w:p>
        </w:tc>
        <w:tc>
          <w:tcPr>
            <w:tcW w:w="0" w:type="auto"/>
            <w:shd w:val="clear" w:color="auto" w:fill="auto"/>
            <w:vAlign w:val="center"/>
          </w:tcPr>
          <w:p w14:paraId="6C31F92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542FC45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3</w:t>
            </w:r>
          </w:p>
        </w:tc>
        <w:tc>
          <w:tcPr>
            <w:tcW w:w="0" w:type="auto"/>
            <w:shd w:val="clear" w:color="auto" w:fill="auto"/>
            <w:vAlign w:val="center"/>
          </w:tcPr>
          <w:p w14:paraId="478B93D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3</w:t>
            </w:r>
          </w:p>
        </w:tc>
        <w:tc>
          <w:tcPr>
            <w:tcW w:w="0" w:type="auto"/>
            <w:shd w:val="clear" w:color="auto" w:fill="auto"/>
            <w:vAlign w:val="center"/>
          </w:tcPr>
          <w:p w14:paraId="50B4A52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w:t>
            </w:r>
          </w:p>
        </w:tc>
        <w:tc>
          <w:tcPr>
            <w:tcW w:w="1009" w:type="dxa"/>
            <w:shd w:val="clear" w:color="auto" w:fill="auto"/>
            <w:vAlign w:val="center"/>
          </w:tcPr>
          <w:p w14:paraId="3D31C76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90</w:t>
            </w:r>
          </w:p>
        </w:tc>
        <w:tc>
          <w:tcPr>
            <w:tcW w:w="975" w:type="dxa"/>
            <w:shd w:val="clear" w:color="auto" w:fill="auto"/>
            <w:vAlign w:val="center"/>
          </w:tcPr>
          <w:p w14:paraId="39BA9CC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270</w:t>
            </w:r>
          </w:p>
        </w:tc>
      </w:tr>
      <w:tr w:rsidR="00413E4F" w:rsidRPr="00B75517" w14:paraId="4ABBC6B1" w14:textId="77777777" w:rsidTr="001B4482">
        <w:trPr>
          <w:trHeight w:val="310"/>
        </w:trPr>
        <w:tc>
          <w:tcPr>
            <w:tcW w:w="0" w:type="auto"/>
            <w:shd w:val="clear" w:color="auto" w:fill="auto"/>
            <w:noWrap/>
          </w:tcPr>
          <w:p w14:paraId="3F4E71D6"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Kumar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(Kumar et al., 2010)</w:t>
            </w:r>
            <w:r w:rsidRPr="00B75517">
              <w:rPr>
                <w:rFonts w:ascii="Times New Roman" w:hAnsi="Times New Roman"/>
                <w:lang w:eastAsia="en-GB"/>
              </w:rPr>
              <w:fldChar w:fldCharType="end"/>
            </w:r>
          </w:p>
        </w:tc>
        <w:tc>
          <w:tcPr>
            <w:tcW w:w="0" w:type="auto"/>
            <w:shd w:val="clear" w:color="auto" w:fill="auto"/>
            <w:vAlign w:val="center"/>
          </w:tcPr>
          <w:p w14:paraId="3F71E32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MCT</w:t>
            </w:r>
          </w:p>
        </w:tc>
        <w:tc>
          <w:tcPr>
            <w:tcW w:w="0" w:type="auto"/>
            <w:shd w:val="clear" w:color="auto" w:fill="auto"/>
            <w:vAlign w:val="center"/>
          </w:tcPr>
          <w:p w14:paraId="0F2422CB"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schizophrenia</w:t>
            </w:r>
          </w:p>
        </w:tc>
        <w:tc>
          <w:tcPr>
            <w:tcW w:w="0" w:type="auto"/>
            <w:shd w:val="clear" w:color="auto" w:fill="auto"/>
            <w:vAlign w:val="center"/>
          </w:tcPr>
          <w:p w14:paraId="78576E2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w:t>
            </w:r>
          </w:p>
        </w:tc>
        <w:tc>
          <w:tcPr>
            <w:tcW w:w="0" w:type="auto"/>
            <w:shd w:val="clear" w:color="auto" w:fill="auto"/>
            <w:vAlign w:val="center"/>
          </w:tcPr>
          <w:p w14:paraId="4D28E48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w:t>
            </w:r>
          </w:p>
        </w:tc>
        <w:tc>
          <w:tcPr>
            <w:tcW w:w="0" w:type="auto"/>
            <w:shd w:val="clear" w:color="auto" w:fill="auto"/>
            <w:vAlign w:val="center"/>
          </w:tcPr>
          <w:p w14:paraId="34D397F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w:t>
            </w:r>
          </w:p>
        </w:tc>
        <w:tc>
          <w:tcPr>
            <w:tcW w:w="0" w:type="auto"/>
            <w:shd w:val="clear" w:color="auto" w:fill="auto"/>
            <w:vAlign w:val="center"/>
          </w:tcPr>
          <w:p w14:paraId="3479837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w:t>
            </w:r>
          </w:p>
        </w:tc>
        <w:tc>
          <w:tcPr>
            <w:tcW w:w="1009" w:type="dxa"/>
            <w:shd w:val="clear" w:color="auto" w:fill="auto"/>
            <w:vAlign w:val="center"/>
          </w:tcPr>
          <w:p w14:paraId="34B4866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60</w:t>
            </w:r>
          </w:p>
        </w:tc>
        <w:tc>
          <w:tcPr>
            <w:tcW w:w="975" w:type="dxa"/>
            <w:shd w:val="clear" w:color="auto" w:fill="auto"/>
            <w:vAlign w:val="center"/>
          </w:tcPr>
          <w:p w14:paraId="0C94FD0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480</w:t>
            </w:r>
          </w:p>
        </w:tc>
      </w:tr>
      <w:tr w:rsidR="00413E4F" w:rsidRPr="00B75517" w14:paraId="3240B614" w14:textId="77777777" w:rsidTr="001B4482">
        <w:trPr>
          <w:trHeight w:val="310"/>
        </w:trPr>
        <w:tc>
          <w:tcPr>
            <w:tcW w:w="0" w:type="auto"/>
            <w:shd w:val="clear" w:color="auto" w:fill="auto"/>
            <w:noWrap/>
          </w:tcPr>
          <w:p w14:paraId="20C24347"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Lewis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(Lewis et al., 2002)</w:t>
            </w:r>
            <w:r w:rsidRPr="00B75517">
              <w:rPr>
                <w:rFonts w:ascii="Times New Roman" w:hAnsi="Times New Roman"/>
                <w:lang w:eastAsia="en-GB"/>
              </w:rPr>
              <w:fldChar w:fldCharType="end"/>
            </w:r>
          </w:p>
        </w:tc>
        <w:tc>
          <w:tcPr>
            <w:tcW w:w="0" w:type="auto"/>
            <w:shd w:val="clear" w:color="auto" w:fill="auto"/>
            <w:vAlign w:val="center"/>
          </w:tcPr>
          <w:p w14:paraId="579BBF8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shd w:val="clear" w:color="auto" w:fill="auto"/>
            <w:vAlign w:val="center"/>
          </w:tcPr>
          <w:p w14:paraId="0D0E80F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early schizophrenia</w:t>
            </w:r>
          </w:p>
        </w:tc>
        <w:tc>
          <w:tcPr>
            <w:tcW w:w="0" w:type="auto"/>
            <w:shd w:val="clear" w:color="auto" w:fill="auto"/>
            <w:vAlign w:val="center"/>
          </w:tcPr>
          <w:p w14:paraId="007774E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01CC999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w:t>
            </w:r>
          </w:p>
        </w:tc>
        <w:tc>
          <w:tcPr>
            <w:tcW w:w="0" w:type="auto"/>
            <w:shd w:val="clear" w:color="auto" w:fill="auto"/>
            <w:vAlign w:val="center"/>
          </w:tcPr>
          <w:p w14:paraId="212CD6E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17.5 (+4 booster outpatient)</w:t>
            </w:r>
          </w:p>
        </w:tc>
        <w:tc>
          <w:tcPr>
            <w:tcW w:w="0" w:type="auto"/>
            <w:shd w:val="clear" w:color="auto" w:fill="auto"/>
            <w:vAlign w:val="center"/>
          </w:tcPr>
          <w:p w14:paraId="503D1ED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w:t>
            </w:r>
          </w:p>
        </w:tc>
        <w:tc>
          <w:tcPr>
            <w:tcW w:w="1009" w:type="dxa"/>
            <w:shd w:val="clear" w:color="auto" w:fill="auto"/>
            <w:vAlign w:val="center"/>
          </w:tcPr>
          <w:p w14:paraId="53D5E5A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50</w:t>
            </w:r>
          </w:p>
        </w:tc>
        <w:tc>
          <w:tcPr>
            <w:tcW w:w="975" w:type="dxa"/>
            <w:shd w:val="clear" w:color="auto" w:fill="auto"/>
            <w:vAlign w:val="center"/>
          </w:tcPr>
          <w:p w14:paraId="4FD8264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875</w:t>
            </w:r>
          </w:p>
        </w:tc>
      </w:tr>
      <w:tr w:rsidR="00413E4F" w:rsidRPr="00B75517" w14:paraId="511BCAF2" w14:textId="77777777" w:rsidTr="001B4482">
        <w:trPr>
          <w:trHeight w:val="310"/>
        </w:trPr>
        <w:tc>
          <w:tcPr>
            <w:tcW w:w="0" w:type="auto"/>
            <w:shd w:val="clear" w:color="auto" w:fill="auto"/>
            <w:noWrap/>
          </w:tcPr>
          <w:p w14:paraId="7795D9A8"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lastRenderedPageBreak/>
              <w:t xml:space="preserve">Miller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"manualFormatting" : "(Miller et al., 1989)", "plainTextFormattedCitation" : "(Miller et al., 1989)", "previouslyFormattedCitation" : "(I. W. Miller et al., 1989)"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(Miller et al., 1989)</w:t>
            </w:r>
            <w:r w:rsidRPr="00B75517">
              <w:rPr>
                <w:rFonts w:ascii="Times New Roman" w:hAnsi="Times New Roman"/>
                <w:lang w:eastAsia="en-GB"/>
              </w:rPr>
              <w:fldChar w:fldCharType="end"/>
            </w:r>
          </w:p>
        </w:tc>
        <w:tc>
          <w:tcPr>
            <w:tcW w:w="0" w:type="auto"/>
            <w:shd w:val="clear" w:color="auto" w:fill="auto"/>
            <w:vAlign w:val="center"/>
          </w:tcPr>
          <w:p w14:paraId="4ACBEB4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CT + SST</w:t>
            </w:r>
          </w:p>
        </w:tc>
        <w:tc>
          <w:tcPr>
            <w:tcW w:w="0" w:type="auto"/>
            <w:shd w:val="clear" w:color="auto" w:fill="auto"/>
            <w:vAlign w:val="center"/>
          </w:tcPr>
          <w:p w14:paraId="0C0EF11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depression</w:t>
            </w:r>
          </w:p>
        </w:tc>
        <w:tc>
          <w:tcPr>
            <w:tcW w:w="0" w:type="auto"/>
            <w:shd w:val="clear" w:color="auto" w:fill="auto"/>
            <w:vAlign w:val="center"/>
          </w:tcPr>
          <w:p w14:paraId="3444E75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526AB29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0" w:type="auto"/>
            <w:shd w:val="clear" w:color="auto" w:fill="auto"/>
            <w:vAlign w:val="center"/>
          </w:tcPr>
          <w:p w14:paraId="625326F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0" w:type="auto"/>
            <w:shd w:val="clear" w:color="auto" w:fill="auto"/>
            <w:vAlign w:val="center"/>
          </w:tcPr>
          <w:p w14:paraId="2B0AF48D"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7</w:t>
            </w:r>
          </w:p>
        </w:tc>
        <w:tc>
          <w:tcPr>
            <w:tcW w:w="1009" w:type="dxa"/>
            <w:shd w:val="clear" w:color="auto" w:fill="auto"/>
            <w:vAlign w:val="center"/>
          </w:tcPr>
          <w:p w14:paraId="5E5493B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50</w:t>
            </w:r>
          </w:p>
        </w:tc>
        <w:tc>
          <w:tcPr>
            <w:tcW w:w="975" w:type="dxa"/>
            <w:shd w:val="clear" w:color="auto" w:fill="auto"/>
            <w:vAlign w:val="center"/>
          </w:tcPr>
          <w:p w14:paraId="6DB4EE0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r>
      <w:tr w:rsidR="00413E4F" w:rsidRPr="00B75517" w14:paraId="0B2FAC4E" w14:textId="77777777" w:rsidTr="001B4482">
        <w:trPr>
          <w:trHeight w:val="310"/>
        </w:trPr>
        <w:tc>
          <w:tcPr>
            <w:tcW w:w="0" w:type="auto"/>
            <w:shd w:val="clear" w:color="auto" w:fill="auto"/>
            <w:noWrap/>
          </w:tcPr>
          <w:p w14:paraId="32458872"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Moritz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(Moritz et al., 2011)</w:t>
            </w:r>
            <w:r w:rsidRPr="00B75517">
              <w:rPr>
                <w:rFonts w:ascii="Times New Roman" w:hAnsi="Times New Roman"/>
                <w:lang w:eastAsia="en-GB"/>
              </w:rPr>
              <w:fldChar w:fldCharType="end"/>
            </w:r>
          </w:p>
        </w:tc>
        <w:tc>
          <w:tcPr>
            <w:tcW w:w="0" w:type="auto"/>
            <w:shd w:val="clear" w:color="auto" w:fill="auto"/>
            <w:vAlign w:val="center"/>
          </w:tcPr>
          <w:p w14:paraId="309051C9"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MCT</w:t>
            </w:r>
          </w:p>
        </w:tc>
        <w:tc>
          <w:tcPr>
            <w:tcW w:w="0" w:type="auto"/>
            <w:shd w:val="clear" w:color="auto" w:fill="auto"/>
            <w:vAlign w:val="center"/>
          </w:tcPr>
          <w:p w14:paraId="2B9E53B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delusional symptoms in schizophrenia</w:t>
            </w:r>
          </w:p>
        </w:tc>
        <w:tc>
          <w:tcPr>
            <w:tcW w:w="0" w:type="auto"/>
            <w:shd w:val="clear" w:color="auto" w:fill="auto"/>
            <w:vAlign w:val="center"/>
          </w:tcPr>
          <w:p w14:paraId="73FED9E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 + individual</w:t>
            </w:r>
          </w:p>
        </w:tc>
        <w:tc>
          <w:tcPr>
            <w:tcW w:w="0" w:type="auto"/>
            <w:shd w:val="clear" w:color="auto" w:fill="auto"/>
            <w:vAlign w:val="center"/>
          </w:tcPr>
          <w:p w14:paraId="12F9D91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0" w:type="auto"/>
            <w:shd w:val="clear" w:color="auto" w:fill="auto"/>
            <w:vAlign w:val="center"/>
          </w:tcPr>
          <w:p w14:paraId="160947E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w:t>
            </w:r>
          </w:p>
        </w:tc>
        <w:tc>
          <w:tcPr>
            <w:tcW w:w="0" w:type="auto"/>
            <w:shd w:val="clear" w:color="auto" w:fill="auto"/>
            <w:vAlign w:val="center"/>
          </w:tcPr>
          <w:p w14:paraId="7D1843E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1009" w:type="dxa"/>
            <w:shd w:val="clear" w:color="auto" w:fill="auto"/>
            <w:vAlign w:val="center"/>
          </w:tcPr>
          <w:p w14:paraId="26F0FC3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60</w:t>
            </w:r>
          </w:p>
        </w:tc>
        <w:tc>
          <w:tcPr>
            <w:tcW w:w="975" w:type="dxa"/>
            <w:shd w:val="clear" w:color="auto" w:fill="auto"/>
            <w:vAlign w:val="center"/>
          </w:tcPr>
          <w:p w14:paraId="060865A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480</w:t>
            </w:r>
          </w:p>
        </w:tc>
      </w:tr>
      <w:tr w:rsidR="00413E4F" w:rsidRPr="00B75517" w14:paraId="764CD15E" w14:textId="77777777" w:rsidTr="001B4482">
        <w:trPr>
          <w:trHeight w:val="310"/>
        </w:trPr>
        <w:tc>
          <w:tcPr>
            <w:tcW w:w="0" w:type="auto"/>
            <w:shd w:val="clear" w:color="auto" w:fill="auto"/>
            <w:noWrap/>
          </w:tcPr>
          <w:p w14:paraId="3EF1E582"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Mortan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"ITEM-1",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"(Mortan et al., 2011)", "plainTextFormattedCitation" : "(Mortan et al., 2011)", "previouslyFormattedCitation" : "(Mortan et al., 2011)"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(Mortan et al., 2011)</w:t>
            </w:r>
            <w:r w:rsidRPr="00B75517">
              <w:rPr>
                <w:rFonts w:ascii="Times New Roman" w:hAnsi="Times New Roman"/>
                <w:lang w:eastAsia="en-GB"/>
              </w:rPr>
              <w:fldChar w:fldCharType="end"/>
            </w:r>
          </w:p>
        </w:tc>
        <w:tc>
          <w:tcPr>
            <w:tcW w:w="0" w:type="auto"/>
            <w:shd w:val="clear" w:color="auto" w:fill="auto"/>
            <w:vAlign w:val="center"/>
          </w:tcPr>
          <w:p w14:paraId="60FE766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shd w:val="clear" w:color="auto" w:fill="auto"/>
            <w:vAlign w:val="center"/>
          </w:tcPr>
          <w:p w14:paraId="1D1146E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coping with auditory hallucinations</w:t>
            </w:r>
          </w:p>
        </w:tc>
        <w:tc>
          <w:tcPr>
            <w:tcW w:w="0" w:type="auto"/>
            <w:shd w:val="clear" w:color="auto" w:fill="auto"/>
            <w:vAlign w:val="center"/>
          </w:tcPr>
          <w:p w14:paraId="3AD8EA13"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w:t>
            </w:r>
          </w:p>
        </w:tc>
        <w:tc>
          <w:tcPr>
            <w:tcW w:w="0" w:type="auto"/>
            <w:shd w:val="clear" w:color="auto" w:fill="auto"/>
            <w:vAlign w:val="center"/>
          </w:tcPr>
          <w:p w14:paraId="2E98A78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w:t>
            </w:r>
          </w:p>
        </w:tc>
        <w:tc>
          <w:tcPr>
            <w:tcW w:w="0" w:type="auto"/>
            <w:shd w:val="clear" w:color="auto" w:fill="auto"/>
            <w:vAlign w:val="center"/>
          </w:tcPr>
          <w:p w14:paraId="3160C57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10</w:t>
            </w:r>
          </w:p>
        </w:tc>
        <w:tc>
          <w:tcPr>
            <w:tcW w:w="0" w:type="auto"/>
            <w:shd w:val="clear" w:color="auto" w:fill="auto"/>
            <w:vAlign w:val="center"/>
          </w:tcPr>
          <w:p w14:paraId="6883EF4B"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w:t>
            </w:r>
          </w:p>
        </w:tc>
        <w:tc>
          <w:tcPr>
            <w:tcW w:w="1009" w:type="dxa"/>
            <w:shd w:val="clear" w:color="auto" w:fill="auto"/>
            <w:vAlign w:val="center"/>
          </w:tcPr>
          <w:p w14:paraId="28800FA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80</w:t>
            </w:r>
          </w:p>
        </w:tc>
        <w:tc>
          <w:tcPr>
            <w:tcW w:w="975" w:type="dxa"/>
            <w:shd w:val="clear" w:color="auto" w:fill="auto"/>
            <w:vAlign w:val="center"/>
          </w:tcPr>
          <w:p w14:paraId="53E43ED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8000</w:t>
            </w:r>
          </w:p>
        </w:tc>
      </w:tr>
      <w:tr w:rsidR="00413E4F" w:rsidRPr="00B75517" w14:paraId="33982CE9" w14:textId="77777777" w:rsidTr="001B4482">
        <w:trPr>
          <w:trHeight w:val="310"/>
        </w:trPr>
        <w:tc>
          <w:tcPr>
            <w:tcW w:w="0" w:type="auto"/>
            <w:shd w:val="clear" w:color="auto" w:fill="auto"/>
            <w:noWrap/>
          </w:tcPr>
          <w:p w14:paraId="7C08F39D"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Schramm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(Schramm et al., 2007)</w:t>
            </w:r>
            <w:r w:rsidRPr="00B75517">
              <w:rPr>
                <w:rFonts w:ascii="Times New Roman" w:hAnsi="Times New Roman"/>
                <w:lang w:eastAsia="en-GB"/>
              </w:rPr>
              <w:fldChar w:fldCharType="end"/>
            </w:r>
          </w:p>
        </w:tc>
        <w:tc>
          <w:tcPr>
            <w:tcW w:w="0" w:type="auto"/>
            <w:shd w:val="clear" w:color="auto" w:fill="auto"/>
            <w:vAlign w:val="center"/>
          </w:tcPr>
          <w:p w14:paraId="7E76C099"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IPP</w:t>
            </w:r>
          </w:p>
        </w:tc>
        <w:tc>
          <w:tcPr>
            <w:tcW w:w="0" w:type="auto"/>
            <w:shd w:val="clear" w:color="auto" w:fill="auto"/>
            <w:vAlign w:val="center"/>
          </w:tcPr>
          <w:p w14:paraId="2CC7A37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depression</w:t>
            </w:r>
          </w:p>
        </w:tc>
        <w:tc>
          <w:tcPr>
            <w:tcW w:w="0" w:type="auto"/>
            <w:shd w:val="clear" w:color="auto" w:fill="auto"/>
            <w:vAlign w:val="center"/>
          </w:tcPr>
          <w:p w14:paraId="01D61B9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 + individual</w:t>
            </w:r>
          </w:p>
        </w:tc>
        <w:tc>
          <w:tcPr>
            <w:tcW w:w="0" w:type="auto"/>
            <w:shd w:val="clear" w:color="auto" w:fill="auto"/>
            <w:vAlign w:val="center"/>
          </w:tcPr>
          <w:p w14:paraId="0DEE2FA7"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w:t>
            </w:r>
          </w:p>
        </w:tc>
        <w:tc>
          <w:tcPr>
            <w:tcW w:w="0" w:type="auto"/>
            <w:shd w:val="clear" w:color="auto" w:fill="auto"/>
            <w:vAlign w:val="center"/>
          </w:tcPr>
          <w:p w14:paraId="05A6D67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15</w:t>
            </w:r>
          </w:p>
        </w:tc>
        <w:tc>
          <w:tcPr>
            <w:tcW w:w="0" w:type="auto"/>
            <w:shd w:val="clear" w:color="auto" w:fill="auto"/>
            <w:vAlign w:val="center"/>
          </w:tcPr>
          <w:p w14:paraId="6C7D5D1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3</w:t>
            </w:r>
          </w:p>
        </w:tc>
        <w:tc>
          <w:tcPr>
            <w:tcW w:w="1009" w:type="dxa"/>
            <w:shd w:val="clear" w:color="auto" w:fill="auto"/>
            <w:vAlign w:val="center"/>
          </w:tcPr>
          <w:p w14:paraId="2068B2AB"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50</w:t>
            </w:r>
          </w:p>
        </w:tc>
        <w:tc>
          <w:tcPr>
            <w:tcW w:w="975" w:type="dxa"/>
            <w:shd w:val="clear" w:color="auto" w:fill="auto"/>
            <w:vAlign w:val="center"/>
          </w:tcPr>
          <w:p w14:paraId="6B9AFAE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750</w:t>
            </w:r>
          </w:p>
        </w:tc>
      </w:tr>
      <w:tr w:rsidR="00413E4F" w:rsidRPr="00B75517" w14:paraId="76EAC8D6" w14:textId="77777777" w:rsidTr="001B4482">
        <w:trPr>
          <w:trHeight w:val="310"/>
        </w:trPr>
        <w:tc>
          <w:tcPr>
            <w:tcW w:w="0" w:type="auto"/>
            <w:shd w:val="clear" w:color="auto" w:fill="auto"/>
            <w:noWrap/>
          </w:tcPr>
          <w:p w14:paraId="6FFFBB16"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Shelley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(Shelley et al., 2001)</w:t>
            </w:r>
            <w:r w:rsidRPr="00B75517">
              <w:rPr>
                <w:rFonts w:ascii="Times New Roman" w:hAnsi="Times New Roman"/>
                <w:lang w:eastAsia="en-GB"/>
              </w:rPr>
              <w:fldChar w:fldCharType="end"/>
            </w:r>
          </w:p>
        </w:tc>
        <w:tc>
          <w:tcPr>
            <w:tcW w:w="0" w:type="auto"/>
            <w:shd w:val="clear" w:color="auto" w:fill="auto"/>
            <w:vAlign w:val="center"/>
          </w:tcPr>
          <w:p w14:paraId="40B9300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shd w:val="clear" w:color="auto" w:fill="auto"/>
            <w:vAlign w:val="center"/>
          </w:tcPr>
          <w:p w14:paraId="1B74724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Symptom specific</w:t>
            </w:r>
          </w:p>
        </w:tc>
        <w:tc>
          <w:tcPr>
            <w:tcW w:w="0" w:type="auto"/>
            <w:shd w:val="clear" w:color="auto" w:fill="auto"/>
            <w:vAlign w:val="center"/>
          </w:tcPr>
          <w:p w14:paraId="5D500F2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w:t>
            </w:r>
          </w:p>
        </w:tc>
        <w:tc>
          <w:tcPr>
            <w:tcW w:w="0" w:type="auto"/>
            <w:shd w:val="clear" w:color="auto" w:fill="auto"/>
            <w:vAlign w:val="center"/>
          </w:tcPr>
          <w:p w14:paraId="6362992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12</w:t>
            </w:r>
          </w:p>
        </w:tc>
        <w:tc>
          <w:tcPr>
            <w:tcW w:w="0" w:type="auto"/>
            <w:shd w:val="clear" w:color="auto" w:fill="auto"/>
            <w:vAlign w:val="center"/>
          </w:tcPr>
          <w:p w14:paraId="589A06F1"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54</w:t>
            </w:r>
          </w:p>
        </w:tc>
        <w:tc>
          <w:tcPr>
            <w:tcW w:w="0" w:type="auto"/>
            <w:shd w:val="clear" w:color="auto" w:fill="auto"/>
            <w:vAlign w:val="center"/>
          </w:tcPr>
          <w:p w14:paraId="280937F9"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5</w:t>
            </w:r>
          </w:p>
        </w:tc>
        <w:tc>
          <w:tcPr>
            <w:tcW w:w="1009" w:type="dxa"/>
            <w:shd w:val="clear" w:color="auto" w:fill="auto"/>
            <w:vAlign w:val="center"/>
          </w:tcPr>
          <w:p w14:paraId="04B51EE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975" w:type="dxa"/>
            <w:shd w:val="clear" w:color="auto" w:fill="auto"/>
            <w:vAlign w:val="center"/>
          </w:tcPr>
          <w:p w14:paraId="3370514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r>
      <w:tr w:rsidR="00413E4F" w:rsidRPr="00B75517" w14:paraId="46CC654F" w14:textId="77777777" w:rsidTr="001B4482">
        <w:trPr>
          <w:trHeight w:val="310"/>
        </w:trPr>
        <w:tc>
          <w:tcPr>
            <w:tcW w:w="0" w:type="auto"/>
            <w:shd w:val="clear" w:color="auto" w:fill="auto"/>
            <w:noWrap/>
          </w:tcPr>
          <w:p w14:paraId="2827B4DA"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Startup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"manualFormatting" : "(Startup et al., 2004)", "plainTextFormattedCitation" : "(Startup et al., 2004)", "previouslyFormattedCitation" : "(M Startup et al., 2004)"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(Startup et al., 2004)</w:t>
            </w:r>
            <w:r w:rsidRPr="00B75517">
              <w:rPr>
                <w:rFonts w:ascii="Times New Roman" w:hAnsi="Times New Roman"/>
                <w:lang w:eastAsia="en-GB"/>
              </w:rPr>
              <w:fldChar w:fldCharType="end"/>
            </w:r>
          </w:p>
        </w:tc>
        <w:tc>
          <w:tcPr>
            <w:tcW w:w="0" w:type="auto"/>
            <w:shd w:val="clear" w:color="auto" w:fill="auto"/>
            <w:vAlign w:val="center"/>
          </w:tcPr>
          <w:p w14:paraId="1651D375"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shd w:val="clear" w:color="auto" w:fill="auto"/>
            <w:vAlign w:val="center"/>
          </w:tcPr>
          <w:p w14:paraId="5C29F53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acute schizophrenia</w:t>
            </w:r>
          </w:p>
        </w:tc>
        <w:tc>
          <w:tcPr>
            <w:tcW w:w="0" w:type="auto"/>
            <w:shd w:val="clear" w:color="auto" w:fill="auto"/>
            <w:vAlign w:val="center"/>
          </w:tcPr>
          <w:p w14:paraId="50B0096E"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Individual</w:t>
            </w:r>
          </w:p>
        </w:tc>
        <w:tc>
          <w:tcPr>
            <w:tcW w:w="0" w:type="auto"/>
            <w:shd w:val="clear" w:color="auto" w:fill="auto"/>
            <w:vAlign w:val="center"/>
          </w:tcPr>
          <w:p w14:paraId="0C669662"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0" w:type="auto"/>
            <w:shd w:val="clear" w:color="auto" w:fill="auto"/>
            <w:vAlign w:val="center"/>
          </w:tcPr>
          <w:p w14:paraId="56A3E3C6"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25</w:t>
            </w:r>
          </w:p>
        </w:tc>
        <w:tc>
          <w:tcPr>
            <w:tcW w:w="0" w:type="auto"/>
            <w:shd w:val="clear" w:color="auto" w:fill="auto"/>
            <w:vAlign w:val="center"/>
          </w:tcPr>
          <w:p w14:paraId="68660948"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1009" w:type="dxa"/>
            <w:shd w:val="clear" w:color="auto" w:fill="auto"/>
            <w:vAlign w:val="center"/>
          </w:tcPr>
          <w:p w14:paraId="2D7EEDA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90</w:t>
            </w:r>
          </w:p>
        </w:tc>
        <w:tc>
          <w:tcPr>
            <w:tcW w:w="975" w:type="dxa"/>
            <w:shd w:val="clear" w:color="auto" w:fill="auto"/>
            <w:vAlign w:val="center"/>
          </w:tcPr>
          <w:p w14:paraId="796F884A"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2250</w:t>
            </w:r>
          </w:p>
        </w:tc>
      </w:tr>
      <w:tr w:rsidR="00413E4F" w:rsidRPr="00B75517" w14:paraId="24291F53" w14:textId="77777777" w:rsidTr="001B4482">
        <w:trPr>
          <w:trHeight w:val="310"/>
        </w:trPr>
        <w:tc>
          <w:tcPr>
            <w:tcW w:w="0" w:type="auto"/>
            <w:tcBorders>
              <w:bottom w:val="single" w:sz="4" w:space="0" w:color="auto"/>
            </w:tcBorders>
            <w:shd w:val="clear" w:color="auto" w:fill="auto"/>
            <w:noWrap/>
          </w:tcPr>
          <w:p w14:paraId="2A576D3B"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 xml:space="preserve">Veltro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"10.1186/1745-0179-2-16", "PMID" : "16859548", "abstract" : "OBJECTIVE To measure the effectiveness of manualized cognitive-behavioural group therapy (CBGT) when it is integrated into the routine care on a general hospital psychiatric inpatient unit. METHODS A pre-post design is used to measure the \"process\", \"results\" and \"outcome\" indicators in the year before CBGT was introduced (2001) in contrast to the subsequent two years (2002, 2003). Readmission to hospital, compulsory admissions, ward atmosphere (i.e. the use of physical restraint, episodes of violent behaviour) and patients' satisfaction were assessed. RESULTS 90% of all inpatients in the years 2002-2003 attended the group therapy. In the years after CBGT was introduced the rate of readmission declined from 38% to 27% and 24% (p &lt; .04), compulsory admissions were reduced from 17% to 4% (p &lt; .03), the ward atmosphere and patients' satisfaction were both excellent (p &lt; .01). CONCLUSION It is probable that the improvements observed were attributable to the group therapy. These results and those observed in an earlier study are promising and further investigations of this approach are indicated.", "author" : [ { "dropping-particle" : "", "family" : "Veltro", "given" : "Franco", "non-dropping-particle" : "", "parse-names" : false, "suffix" : "" }, { "dropping-particle" : "", "family" : "Falloon", "given" : "Ian", "non-dropping-particle" : "", "parse-names" : false, "suffix" : "" }, { "dropping-particle" : "", "family" : "Vendittelli", "given" : "Nicola", "non-dropping-particle" : "", "parse-names" : false, "suffix" : "" }, { "dropping-particle" : "", "family" : "Oricchio", "given" : "Ines", "non-dropping-particle" : "", "parse-names" : false, "suffix" : "" }, { "dropping-particle" : "", "family" : "Scinto", "given" : "Antonella", "non-dropping-particle" : "", "parse-names" : false, "suffix" : "" }, { "dropping-particle" : "", "family" : "Gigantesco", "given" : "Antonella", "non-dropping-particle" : "", "parse-names" : false, "suffix" : "" }, { "dropping-particle" : "", "family" : "Morosini", "given" : "Pierluigi", "non-dropping-particle" : "", "parse-names" : false, "suffix" : "" } ], "container-title" : "Clinical practice and epidemiology in mental health", "id" : "ITEM-1", "issue" : "16", "issued" : { "date-parts" : [ [ "2006", "7", "21" ] ] }, "publisher" : "Bentham Science Publishers", "title" : "Effectiveness of cognitive-behavioural group therapy for inpatients.", "type" : "article-journal", "volume" : "2" }, "uris" : [ "http://www.mendeley.com/documents/?uuid=bb65907e-f579-3542-a71e-f3564df9ee51" ] } ], "mendeley" : { "formattedCitation" : "(Veltro et al., 2006)", "plainTextFormattedCitation" : "(Veltro et al., 2006)", "previouslyFormattedCitation" : "(Veltro et al., 2006)"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(Veltro et al., 2006)</w:t>
            </w:r>
            <w:r w:rsidRPr="00B75517">
              <w:rPr>
                <w:rFonts w:ascii="Times New Roman" w:hAnsi="Times New Roman"/>
                <w:lang w:eastAsia="en-GB"/>
              </w:rPr>
              <w:fldChar w:fldCharType="end"/>
            </w:r>
          </w:p>
        </w:tc>
        <w:tc>
          <w:tcPr>
            <w:tcW w:w="0" w:type="auto"/>
            <w:tcBorders>
              <w:bottom w:val="single" w:sz="4" w:space="0" w:color="auto"/>
            </w:tcBorders>
            <w:shd w:val="clear" w:color="auto" w:fill="auto"/>
            <w:vAlign w:val="center"/>
          </w:tcPr>
          <w:p w14:paraId="770628A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CBT</w:t>
            </w:r>
          </w:p>
        </w:tc>
        <w:tc>
          <w:tcPr>
            <w:tcW w:w="0" w:type="auto"/>
            <w:tcBorders>
              <w:bottom w:val="single" w:sz="4" w:space="0" w:color="auto"/>
            </w:tcBorders>
            <w:shd w:val="clear" w:color="auto" w:fill="auto"/>
            <w:vAlign w:val="center"/>
          </w:tcPr>
          <w:p w14:paraId="42518B2B"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Focus on group for inpatients</w:t>
            </w:r>
          </w:p>
        </w:tc>
        <w:tc>
          <w:tcPr>
            <w:tcW w:w="0" w:type="auto"/>
            <w:tcBorders>
              <w:bottom w:val="single" w:sz="4" w:space="0" w:color="auto"/>
            </w:tcBorders>
            <w:shd w:val="clear" w:color="auto" w:fill="auto"/>
            <w:vAlign w:val="center"/>
          </w:tcPr>
          <w:p w14:paraId="4D54D300"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Group</w:t>
            </w:r>
          </w:p>
        </w:tc>
        <w:tc>
          <w:tcPr>
            <w:tcW w:w="0" w:type="auto"/>
            <w:tcBorders>
              <w:bottom w:val="single" w:sz="4" w:space="0" w:color="auto"/>
            </w:tcBorders>
            <w:shd w:val="clear" w:color="auto" w:fill="auto"/>
            <w:vAlign w:val="center"/>
          </w:tcPr>
          <w:p w14:paraId="4A2F93CC"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0" w:type="auto"/>
            <w:tcBorders>
              <w:bottom w:val="single" w:sz="4" w:space="0" w:color="auto"/>
            </w:tcBorders>
            <w:shd w:val="clear" w:color="auto" w:fill="auto"/>
            <w:vAlign w:val="center"/>
          </w:tcPr>
          <w:p w14:paraId="1E45C90F"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0" w:type="auto"/>
            <w:tcBorders>
              <w:bottom w:val="single" w:sz="4" w:space="0" w:color="auto"/>
            </w:tcBorders>
            <w:shd w:val="clear" w:color="auto" w:fill="auto"/>
            <w:vAlign w:val="center"/>
          </w:tcPr>
          <w:p w14:paraId="763F1704"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c>
          <w:tcPr>
            <w:tcW w:w="1009" w:type="dxa"/>
            <w:tcBorders>
              <w:bottom w:val="single" w:sz="4" w:space="0" w:color="auto"/>
            </w:tcBorders>
            <w:shd w:val="clear" w:color="auto" w:fill="auto"/>
            <w:vAlign w:val="center"/>
          </w:tcPr>
          <w:p w14:paraId="6D62FB19"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90</w:t>
            </w:r>
          </w:p>
        </w:tc>
        <w:tc>
          <w:tcPr>
            <w:tcW w:w="975" w:type="dxa"/>
            <w:tcBorders>
              <w:bottom w:val="single" w:sz="4" w:space="0" w:color="auto"/>
            </w:tcBorders>
            <w:shd w:val="clear" w:color="auto" w:fill="auto"/>
            <w:vAlign w:val="center"/>
          </w:tcPr>
          <w:p w14:paraId="0947D7A9" w14:textId="77777777" w:rsidR="00413E4F" w:rsidRPr="00B75517" w:rsidRDefault="00413E4F" w:rsidP="001B4482">
            <w:pPr>
              <w:spacing w:line="240" w:lineRule="auto"/>
              <w:contextualSpacing/>
              <w:jc w:val="center"/>
              <w:rPr>
                <w:rFonts w:ascii="Times New Roman" w:hAnsi="Times New Roman"/>
                <w:lang w:eastAsia="en-GB"/>
              </w:rPr>
            </w:pPr>
            <w:r w:rsidRPr="00B75517">
              <w:rPr>
                <w:rFonts w:ascii="Times New Roman" w:hAnsi="Times New Roman"/>
                <w:lang w:eastAsia="en-GB"/>
              </w:rPr>
              <w:t>Unclear</w:t>
            </w:r>
          </w:p>
        </w:tc>
      </w:tr>
      <w:tr w:rsidR="00413E4F" w:rsidRPr="00B75517" w14:paraId="1328B7AF" w14:textId="77777777" w:rsidTr="001B4482">
        <w:trPr>
          <w:trHeight w:val="310"/>
        </w:trPr>
        <w:tc>
          <w:tcPr>
            <w:tcW w:w="13958" w:type="dxa"/>
            <w:gridSpan w:val="9"/>
            <w:tcBorders>
              <w:top w:val="single" w:sz="4" w:space="0" w:color="auto"/>
              <w:bottom w:val="single" w:sz="4" w:space="0" w:color="auto"/>
            </w:tcBorders>
            <w:shd w:val="clear" w:color="auto" w:fill="auto"/>
            <w:noWrap/>
          </w:tcPr>
          <w:p w14:paraId="58A37E14" w14:textId="77777777" w:rsidR="00413E4F" w:rsidRPr="00B75517" w:rsidRDefault="00413E4F" w:rsidP="001B4482">
            <w:pPr>
              <w:spacing w:line="240" w:lineRule="auto"/>
              <w:contextualSpacing/>
              <w:rPr>
                <w:rFonts w:ascii="Times New Roman" w:hAnsi="Times New Roman"/>
                <w:lang w:eastAsia="en-GB"/>
              </w:rPr>
            </w:pPr>
            <w:r w:rsidRPr="00B75517">
              <w:rPr>
                <w:rFonts w:ascii="Times New Roman" w:hAnsi="Times New Roman"/>
                <w:lang w:eastAsia="en-GB"/>
              </w:rPr>
              <w:t>ACT, Acceptance and Commitment Therapy; CBT, Cognitive Behavioural Therapy; CT, Cognitive Therapy; DBT, Dialectical Behaviour Therapy; DSH, Deliberate Self Harm; EMDR, Eye Movement Desensitisation Reprocessing; IPP, Interpersonal Psychotherapy; MCT, Metacognitive Therapy/Training; SST, Social Skills Training.</w:t>
            </w:r>
          </w:p>
        </w:tc>
      </w:tr>
    </w:tbl>
    <w:p w14:paraId="1C1B7610" w14:textId="77777777" w:rsidR="00413E4F" w:rsidRPr="003F42BF" w:rsidRDefault="00413E4F" w:rsidP="00413E4F">
      <w:pPr>
        <w:jc w:val="both"/>
        <w:rPr>
          <w:rFonts w:ascii="Times New Roman" w:hAnsi="Times New Roman"/>
          <w:b/>
        </w:rPr>
      </w:pPr>
    </w:p>
    <w:p w14:paraId="648D1435" w14:textId="77777777" w:rsidR="00413E4F" w:rsidRDefault="00413E4F" w:rsidP="00413E4F">
      <w:pPr>
        <w:tabs>
          <w:tab w:val="left" w:pos="971"/>
        </w:tabs>
        <w:jc w:val="both"/>
        <w:rPr>
          <w:rFonts w:ascii="Times New Roman" w:hAnsi="Times New Roman"/>
        </w:rPr>
        <w:sectPr w:rsidR="00413E4F" w:rsidSect="007777B5">
          <w:pgSz w:w="16838" w:h="11906" w:orient="landscape"/>
          <w:pgMar w:top="1440" w:right="1440" w:bottom="1440" w:left="1440" w:header="709" w:footer="709" w:gutter="0"/>
          <w:cols w:space="708"/>
          <w:docGrid w:linePitch="360"/>
        </w:sectPr>
      </w:pPr>
    </w:p>
    <w:p w14:paraId="134D31A3" w14:textId="77777777" w:rsidR="00413E4F" w:rsidRDefault="00413E4F" w:rsidP="00413E4F">
      <w:pPr>
        <w:pStyle w:val="ListParagraph"/>
        <w:numPr>
          <w:ilvl w:val="0"/>
          <w:numId w:val="29"/>
        </w:numPr>
        <w:spacing w:after="0" w:line="240" w:lineRule="auto"/>
        <w:jc w:val="both"/>
        <w:rPr>
          <w:rFonts w:ascii="Times New Roman" w:hAnsi="Times New Roman" w:cs="Times New Roman"/>
          <w:b/>
        </w:rPr>
      </w:pPr>
      <w:r>
        <w:rPr>
          <w:rFonts w:ascii="Times New Roman" w:hAnsi="Times New Roman" w:cs="Times New Roman"/>
          <w:b/>
        </w:rPr>
        <w:lastRenderedPageBreak/>
        <w:t>Characteristics of included therapies</w:t>
      </w:r>
    </w:p>
    <w:p w14:paraId="137601C6" w14:textId="77777777" w:rsidR="00413E4F" w:rsidRDefault="00413E4F" w:rsidP="00413E4F">
      <w:pPr>
        <w:tabs>
          <w:tab w:val="left" w:pos="971"/>
        </w:tabs>
        <w:jc w:val="both"/>
        <w:rPr>
          <w:rFonts w:ascii="Times New Roman" w:hAnsi="Times New Roman"/>
          <w:b/>
        </w:rPr>
      </w:pPr>
    </w:p>
    <w:p w14:paraId="312ECE51" w14:textId="77777777" w:rsidR="00413E4F" w:rsidRDefault="00413E4F" w:rsidP="00413E4F">
      <w:pPr>
        <w:tabs>
          <w:tab w:val="left" w:pos="971"/>
        </w:tabs>
        <w:jc w:val="both"/>
        <w:rPr>
          <w:rFonts w:ascii="Times New Roman" w:hAnsi="Times New Roman"/>
          <w:b/>
        </w:rPr>
      </w:pPr>
      <w:r>
        <w:rPr>
          <w:rFonts w:ascii="Times New Roman" w:hAnsi="Times New Roman"/>
          <w:b/>
        </w:rPr>
        <w:t>Table DS4.</w:t>
      </w:r>
      <w:r w:rsidRPr="003F42BF">
        <w:rPr>
          <w:rFonts w:ascii="Times New Roman" w:hAnsi="Times New Roman"/>
          <w:b/>
        </w:rPr>
        <w:t xml:space="preserve"> </w:t>
      </w:r>
      <w:r>
        <w:rPr>
          <w:rFonts w:ascii="Times New Roman" w:hAnsi="Times New Roman"/>
          <w:b/>
        </w:rPr>
        <w:t xml:space="preserve">Details </w:t>
      </w:r>
      <w:r w:rsidRPr="003F42BF">
        <w:rPr>
          <w:rFonts w:ascii="Times New Roman" w:hAnsi="Times New Roman"/>
          <w:b/>
        </w:rPr>
        <w:t xml:space="preserve">of </w:t>
      </w:r>
      <w:r>
        <w:rPr>
          <w:rFonts w:ascii="Times New Roman" w:hAnsi="Times New Roman"/>
          <w:b/>
        </w:rPr>
        <w:t>included therapies</w:t>
      </w:r>
    </w:p>
    <w:p w14:paraId="6BADB48B" w14:textId="77777777" w:rsidR="00413E4F" w:rsidRDefault="00413E4F" w:rsidP="00413E4F">
      <w:pPr>
        <w:tabs>
          <w:tab w:val="left" w:pos="971"/>
        </w:tabs>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4177"/>
        <w:gridCol w:w="1494"/>
        <w:gridCol w:w="2400"/>
        <w:gridCol w:w="2624"/>
      </w:tblGrid>
      <w:tr w:rsidR="00413E4F" w:rsidRPr="00B75517" w14:paraId="0D3F0A19" w14:textId="77777777" w:rsidTr="001B4482">
        <w:trPr>
          <w:trHeight w:val="416"/>
          <w:tblHeader/>
        </w:trPr>
        <w:tc>
          <w:tcPr>
            <w:tcW w:w="13785" w:type="dxa"/>
            <w:gridSpan w:val="5"/>
            <w:tcBorders>
              <w:left w:val="nil"/>
              <w:right w:val="nil"/>
            </w:tcBorders>
            <w:shd w:val="clear" w:color="auto" w:fill="auto"/>
            <w:vAlign w:val="bottom"/>
          </w:tcPr>
          <w:p w14:paraId="01F41E67" w14:textId="77777777" w:rsidR="00413E4F" w:rsidRPr="00B75517" w:rsidRDefault="00413E4F" w:rsidP="001B4482">
            <w:pPr>
              <w:spacing w:line="240" w:lineRule="auto"/>
              <w:contextualSpacing/>
              <w:rPr>
                <w:rFonts w:ascii="Times New Roman" w:hAnsi="Times New Roman"/>
                <w:b/>
                <w:i/>
              </w:rPr>
            </w:pPr>
            <w:r w:rsidRPr="00B75517">
              <w:rPr>
                <w:rFonts w:ascii="Times New Roman" w:hAnsi="Times New Roman"/>
                <w:b/>
                <w:i/>
              </w:rPr>
              <w:t>Characteristics of included therapies</w:t>
            </w:r>
          </w:p>
        </w:tc>
      </w:tr>
      <w:tr w:rsidR="00413E4F" w:rsidRPr="00B75517" w14:paraId="1B4B8671" w14:textId="77777777" w:rsidTr="001B4482">
        <w:trPr>
          <w:trHeight w:val="709"/>
          <w:tblHeader/>
        </w:trPr>
        <w:tc>
          <w:tcPr>
            <w:tcW w:w="3090" w:type="dxa"/>
            <w:tcBorders>
              <w:left w:val="nil"/>
              <w:bottom w:val="single" w:sz="4" w:space="0" w:color="auto"/>
              <w:right w:val="nil"/>
            </w:tcBorders>
            <w:shd w:val="clear" w:color="auto" w:fill="auto"/>
            <w:vAlign w:val="bottom"/>
          </w:tcPr>
          <w:p w14:paraId="467308CC"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Treatment</w:t>
            </w:r>
          </w:p>
        </w:tc>
        <w:tc>
          <w:tcPr>
            <w:tcW w:w="4177" w:type="dxa"/>
            <w:tcBorders>
              <w:left w:val="nil"/>
              <w:bottom w:val="single" w:sz="4" w:space="0" w:color="auto"/>
              <w:right w:val="nil"/>
            </w:tcBorders>
            <w:shd w:val="clear" w:color="auto" w:fill="auto"/>
            <w:vAlign w:val="bottom"/>
          </w:tcPr>
          <w:p w14:paraId="46254EEB"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Definition</w:t>
            </w:r>
          </w:p>
        </w:tc>
        <w:tc>
          <w:tcPr>
            <w:tcW w:w="1494" w:type="dxa"/>
            <w:tcBorders>
              <w:left w:val="nil"/>
              <w:bottom w:val="single" w:sz="4" w:space="0" w:color="auto"/>
              <w:right w:val="nil"/>
            </w:tcBorders>
            <w:shd w:val="clear" w:color="auto" w:fill="auto"/>
            <w:vAlign w:val="bottom"/>
          </w:tcPr>
          <w:p w14:paraId="20516F9B"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N of studies</w:t>
            </w:r>
          </w:p>
        </w:tc>
        <w:tc>
          <w:tcPr>
            <w:tcW w:w="2400" w:type="dxa"/>
            <w:tcBorders>
              <w:left w:val="nil"/>
              <w:bottom w:val="single" w:sz="4" w:space="0" w:color="auto"/>
              <w:right w:val="nil"/>
            </w:tcBorders>
            <w:shd w:val="clear" w:color="auto" w:fill="auto"/>
            <w:vAlign w:val="bottom"/>
          </w:tcPr>
          <w:p w14:paraId="6F3345CD"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N of participants receiving intervention</w:t>
            </w:r>
          </w:p>
        </w:tc>
        <w:tc>
          <w:tcPr>
            <w:tcW w:w="2624" w:type="dxa"/>
            <w:tcBorders>
              <w:left w:val="nil"/>
              <w:bottom w:val="single" w:sz="4" w:space="0" w:color="auto"/>
              <w:right w:val="nil"/>
            </w:tcBorders>
            <w:shd w:val="clear" w:color="auto" w:fill="auto"/>
            <w:vAlign w:val="bottom"/>
          </w:tcPr>
          <w:p w14:paraId="1D09C807"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Studies</w:t>
            </w:r>
          </w:p>
        </w:tc>
      </w:tr>
      <w:tr w:rsidR="00413E4F" w:rsidRPr="00B75517" w14:paraId="5438DF50" w14:textId="77777777" w:rsidTr="001B4482">
        <w:trPr>
          <w:trHeight w:val="1702"/>
        </w:trPr>
        <w:tc>
          <w:tcPr>
            <w:tcW w:w="3090" w:type="dxa"/>
            <w:tcBorders>
              <w:left w:val="nil"/>
              <w:bottom w:val="nil"/>
              <w:right w:val="nil"/>
            </w:tcBorders>
            <w:shd w:val="clear" w:color="auto" w:fill="auto"/>
          </w:tcPr>
          <w:p w14:paraId="3B7164FC"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Metacognitive Training/Therapy</w:t>
            </w:r>
          </w:p>
        </w:tc>
        <w:tc>
          <w:tcPr>
            <w:tcW w:w="4177" w:type="dxa"/>
            <w:tcBorders>
              <w:left w:val="nil"/>
              <w:bottom w:val="nil"/>
              <w:right w:val="nil"/>
            </w:tcBorders>
            <w:shd w:val="clear" w:color="auto" w:fill="auto"/>
          </w:tcPr>
          <w:p w14:paraId="083BD96A"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Encourages thinking about thinking. Aims to identify typically negative cognitive bias such as dysfunctional attribution styles, jumping to conclusions, over confidence in errors, negative schemata. Therapy aims to address these and challenge them.</w:t>
            </w:r>
          </w:p>
        </w:tc>
        <w:tc>
          <w:tcPr>
            <w:tcW w:w="1494" w:type="dxa"/>
            <w:tcBorders>
              <w:left w:val="nil"/>
              <w:bottom w:val="nil"/>
              <w:right w:val="nil"/>
            </w:tcBorders>
            <w:shd w:val="clear" w:color="auto" w:fill="auto"/>
          </w:tcPr>
          <w:p w14:paraId="7B105E05"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3</w:t>
            </w:r>
          </w:p>
        </w:tc>
        <w:tc>
          <w:tcPr>
            <w:tcW w:w="2400" w:type="dxa"/>
            <w:tcBorders>
              <w:left w:val="nil"/>
              <w:bottom w:val="nil"/>
              <w:right w:val="nil"/>
            </w:tcBorders>
            <w:shd w:val="clear" w:color="auto" w:fill="auto"/>
          </w:tcPr>
          <w:p w14:paraId="3DF3CD98"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46</w:t>
            </w:r>
          </w:p>
        </w:tc>
        <w:tc>
          <w:tcPr>
            <w:tcW w:w="2624" w:type="dxa"/>
            <w:tcBorders>
              <w:left w:val="nil"/>
              <w:bottom w:val="nil"/>
              <w:right w:val="nil"/>
            </w:tcBorders>
            <w:shd w:val="clear" w:color="auto" w:fill="auto"/>
          </w:tcPr>
          <w:p w14:paraId="4D2309B9"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Aghotor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"plainTextFormattedCitation" : "(Aghotor et al., 2010)", "previouslyFormattedCitation" : "(Aghotor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(Aghotor et al., 2010)</w:t>
            </w:r>
            <w:r w:rsidRPr="00B75517">
              <w:rPr>
                <w:rFonts w:ascii="Times New Roman" w:hAnsi="Times New Roman"/>
                <w:lang w:eastAsia="en-GB"/>
              </w:rPr>
              <w:fldChar w:fldCharType="end"/>
            </w:r>
            <w:r w:rsidRPr="00B75517">
              <w:rPr>
                <w:rFonts w:ascii="Times New Roman" w:hAnsi="Times New Roman"/>
              </w:rPr>
              <w:t xml:space="preserve">; Kumar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(Kumar et al., 2010)</w:t>
            </w:r>
            <w:r w:rsidRPr="00B75517">
              <w:rPr>
                <w:rFonts w:ascii="Times New Roman" w:hAnsi="Times New Roman"/>
                <w:lang w:eastAsia="en-GB"/>
              </w:rPr>
              <w:fldChar w:fldCharType="end"/>
            </w:r>
            <w:r w:rsidRPr="00B75517">
              <w:rPr>
                <w:rFonts w:ascii="Times New Roman" w:hAnsi="Times New Roman"/>
                <w:lang w:eastAsia="en-GB"/>
              </w:rPr>
              <w:t xml:space="preserve">; </w:t>
            </w:r>
            <w:r w:rsidRPr="00B75517">
              <w:rPr>
                <w:rFonts w:ascii="Times New Roman" w:hAnsi="Times New Roman"/>
              </w:rPr>
              <w:t xml:space="preserve">Moritz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(Moritz et al., 2011)</w:t>
            </w:r>
            <w:r w:rsidRPr="00B75517">
              <w:rPr>
                <w:rFonts w:ascii="Times New Roman" w:hAnsi="Times New Roman"/>
                <w:lang w:eastAsia="en-GB"/>
              </w:rPr>
              <w:fldChar w:fldCharType="end"/>
            </w:r>
          </w:p>
        </w:tc>
      </w:tr>
      <w:tr w:rsidR="00413E4F" w:rsidRPr="00B75517" w14:paraId="15BA4041" w14:textId="77777777" w:rsidTr="001B4482">
        <w:trPr>
          <w:trHeight w:val="1684"/>
        </w:trPr>
        <w:tc>
          <w:tcPr>
            <w:tcW w:w="3090" w:type="dxa"/>
            <w:tcBorders>
              <w:top w:val="nil"/>
              <w:left w:val="nil"/>
              <w:bottom w:val="nil"/>
              <w:right w:val="nil"/>
            </w:tcBorders>
            <w:shd w:val="clear" w:color="auto" w:fill="auto"/>
          </w:tcPr>
          <w:p w14:paraId="24DBE97D"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Cognitive Behavioural Therapy</w:t>
            </w:r>
          </w:p>
        </w:tc>
        <w:tc>
          <w:tcPr>
            <w:tcW w:w="4177" w:type="dxa"/>
            <w:tcBorders>
              <w:top w:val="nil"/>
              <w:left w:val="nil"/>
              <w:bottom w:val="nil"/>
              <w:right w:val="nil"/>
            </w:tcBorders>
            <w:shd w:val="clear" w:color="auto" w:fill="auto"/>
          </w:tcPr>
          <w:p w14:paraId="239929B1"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Uses techniques such as formulation, problem solving, guided discovery, reality testing, distraction techniques, exposure, rational responding and more. It aims to increase awareness of connections between thoughts, behaviours and mood in order begin change.</w:t>
            </w:r>
          </w:p>
        </w:tc>
        <w:tc>
          <w:tcPr>
            <w:tcW w:w="1494" w:type="dxa"/>
            <w:tcBorders>
              <w:top w:val="nil"/>
              <w:left w:val="nil"/>
              <w:bottom w:val="nil"/>
              <w:right w:val="nil"/>
            </w:tcBorders>
            <w:shd w:val="clear" w:color="auto" w:fill="auto"/>
          </w:tcPr>
          <w:p w14:paraId="45E13781"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10</w:t>
            </w:r>
          </w:p>
        </w:tc>
        <w:tc>
          <w:tcPr>
            <w:tcW w:w="2400" w:type="dxa"/>
            <w:tcBorders>
              <w:top w:val="nil"/>
              <w:left w:val="nil"/>
              <w:bottom w:val="nil"/>
              <w:right w:val="nil"/>
            </w:tcBorders>
            <w:shd w:val="clear" w:color="auto" w:fill="auto"/>
          </w:tcPr>
          <w:p w14:paraId="6C1B1F49"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868</w:t>
            </w:r>
          </w:p>
        </w:tc>
        <w:tc>
          <w:tcPr>
            <w:tcW w:w="2624" w:type="dxa"/>
            <w:tcBorders>
              <w:top w:val="nil"/>
              <w:left w:val="nil"/>
              <w:bottom w:val="nil"/>
              <w:right w:val="nil"/>
            </w:tcBorders>
            <w:shd w:val="clear" w:color="auto" w:fill="auto"/>
          </w:tcPr>
          <w:p w14:paraId="678C2209"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Bechdolf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(Bechdolf et al., 2004)</w:t>
            </w:r>
            <w:r w:rsidRPr="00B75517">
              <w:rPr>
                <w:rFonts w:ascii="Times New Roman" w:hAnsi="Times New Roman"/>
                <w:lang w:eastAsia="en-GB"/>
              </w:rPr>
              <w:fldChar w:fldCharType="end"/>
            </w:r>
            <w:r w:rsidRPr="00B75517">
              <w:rPr>
                <w:rFonts w:ascii="Times New Roman" w:hAnsi="Times New Roman"/>
              </w:rPr>
              <w:t>;</w:t>
            </w:r>
          </w:p>
          <w:p w14:paraId="0602B07B"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Bowers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"manualFormatting" : "(Bowers, 1990)", "plainTextFormattedCitation" : "(Bowers, 1990)", "previouslyFormattedCitation" : "(W. A. Bowers, 1990)"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(Bowers, 1990)</w:t>
            </w:r>
            <w:r w:rsidRPr="00B75517">
              <w:rPr>
                <w:rFonts w:ascii="Times New Roman" w:hAnsi="Times New Roman"/>
                <w:lang w:eastAsia="en-GB"/>
              </w:rPr>
              <w:fldChar w:fldCharType="end"/>
            </w:r>
            <w:r w:rsidRPr="00B75517">
              <w:rPr>
                <w:rFonts w:ascii="Times New Roman" w:hAnsi="Times New Roman"/>
              </w:rPr>
              <w:t xml:space="preserve">; Habib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(Habib et al., 2015)</w:t>
            </w:r>
            <w:r w:rsidRPr="00B75517">
              <w:rPr>
                <w:rFonts w:ascii="Times New Roman" w:hAnsi="Times New Roman"/>
                <w:lang w:eastAsia="en-GB"/>
              </w:rPr>
              <w:fldChar w:fldCharType="end"/>
            </w:r>
            <w:r w:rsidRPr="00B75517">
              <w:rPr>
                <w:rFonts w:ascii="Times New Roman" w:hAnsi="Times New Roman"/>
              </w:rPr>
              <w:t xml:space="preserve">; Haddock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"(Haddock et al., 1999)"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(Haddock et al., 1999)</w:t>
            </w:r>
            <w:r w:rsidRPr="00B75517">
              <w:rPr>
                <w:rFonts w:ascii="Times New Roman" w:hAnsi="Times New Roman"/>
                <w:lang w:eastAsia="en-GB"/>
              </w:rPr>
              <w:fldChar w:fldCharType="end"/>
            </w:r>
            <w:r w:rsidRPr="00B75517">
              <w:rPr>
                <w:rFonts w:ascii="Times New Roman" w:hAnsi="Times New Roman"/>
                <w:lang w:eastAsia="en-GB"/>
              </w:rPr>
              <w:t xml:space="preserve">; </w:t>
            </w:r>
            <w:r w:rsidRPr="00B75517">
              <w:rPr>
                <w:rFonts w:ascii="Times New Roman" w:hAnsi="Times New Roman"/>
              </w:rPr>
              <w:t xml:space="preserve">Hall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(Hall &amp; Tarrier, 2003)</w:t>
            </w:r>
            <w:r w:rsidRPr="00B75517">
              <w:rPr>
                <w:rFonts w:ascii="Times New Roman" w:hAnsi="Times New Roman"/>
                <w:lang w:eastAsia="en-GB"/>
              </w:rPr>
              <w:fldChar w:fldCharType="end"/>
            </w:r>
            <w:r w:rsidRPr="00B75517">
              <w:rPr>
                <w:rFonts w:ascii="Times New Roman" w:hAnsi="Times New Roman"/>
                <w:lang w:eastAsia="en-GB"/>
              </w:rPr>
              <w:t xml:space="preserve">; </w:t>
            </w:r>
          </w:p>
          <w:p w14:paraId="3038FFCE"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Lewis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(Lewis et al., 2002)</w:t>
            </w:r>
            <w:r w:rsidRPr="00B75517">
              <w:rPr>
                <w:rFonts w:ascii="Times New Roman" w:hAnsi="Times New Roman"/>
                <w:lang w:eastAsia="en-GB"/>
              </w:rPr>
              <w:fldChar w:fldCharType="end"/>
            </w:r>
            <w:r w:rsidRPr="00B75517">
              <w:rPr>
                <w:rFonts w:ascii="Times New Roman" w:hAnsi="Times New Roman"/>
              </w:rPr>
              <w:t xml:space="preserve">; Miller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"manualFormatting" : "(Miller et al., 1989)", "plainTextFormattedCitation" : "(Miller et al., 1989)", "previouslyFormattedCitation" : "(I. W. Miller et al., 1989)"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(Miller et al., 1989)</w:t>
            </w:r>
            <w:r w:rsidRPr="00B75517">
              <w:rPr>
                <w:rFonts w:ascii="Times New Roman" w:hAnsi="Times New Roman"/>
                <w:lang w:eastAsia="en-GB"/>
              </w:rPr>
              <w:fldChar w:fldCharType="end"/>
            </w:r>
            <w:r w:rsidRPr="00B75517">
              <w:rPr>
                <w:rFonts w:ascii="Times New Roman" w:hAnsi="Times New Roman"/>
              </w:rPr>
              <w:t xml:space="preserve">; Mortan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(Moritz et al., 2011)</w:t>
            </w:r>
            <w:r w:rsidRPr="00B75517">
              <w:rPr>
                <w:rFonts w:ascii="Times New Roman" w:hAnsi="Times New Roman"/>
                <w:lang w:eastAsia="en-GB"/>
              </w:rPr>
              <w:fldChar w:fldCharType="end"/>
            </w:r>
            <w:r w:rsidRPr="00B75517">
              <w:rPr>
                <w:rFonts w:ascii="Times New Roman" w:hAnsi="Times New Roman"/>
              </w:rPr>
              <w:t xml:space="preserve">; Startup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"manualFormatting" : "(Startup et al., 2004)", "plainTextFormattedCitation" : "(Startup et al., 2004)", "previouslyFormattedCitation" : "(M Startup et al., 2004)"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(Startup et al., 2004)</w:t>
            </w:r>
            <w:r w:rsidRPr="00B75517">
              <w:rPr>
                <w:rFonts w:ascii="Times New Roman" w:hAnsi="Times New Roman"/>
                <w:lang w:eastAsia="en-GB"/>
              </w:rPr>
              <w:fldChar w:fldCharType="end"/>
            </w:r>
            <w:r w:rsidRPr="00B75517">
              <w:rPr>
                <w:rFonts w:ascii="Times New Roman" w:hAnsi="Times New Roman"/>
              </w:rPr>
              <w:t xml:space="preserve">; Veltro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"10.1186/1745-0179-2-16", "PMID" : "16859548", "abstract" : "OBJECTIVE To measure the effectiveness of manualized cognitive-behavioural group therapy (CBGT) when it is integrated into the routine care on a general hospital psychiatric inpatient unit. METHODS A pre-post design is used to measure the \"process\", \"results\" and \"outcome\" indicators in the year before CBGT was introduced (2001) in contrast to the subsequent two years (2002, 2003). Readmission to hospital, compulsory admissions, ward atmosphere (i.e. the use of physical restraint, episodes of violent behaviour) and patients' satisfaction were assessed. RESULTS 90% of all inpatients in the years 2002-2003 attended the group therapy. In the years after CBGT was introduced the rate of readmission declined from 38% to 27% and 24% (p &lt; .04), compulsory admissions were reduced from 17% to 4% (p &lt; .03), the ward atmosphere and patients' satisfaction were both excellent (p &lt; .01). CONCLUSION It is probable that the improvements observed were attributable to the group therapy. These results and those observed in an earlier study are promising and further investigations of this approach are indicated.", "author" : [ { "dropping-particle" : "", "family" : "Veltro", "given" : "Franco", "non-dropping-particle" : "", "parse-names" : false, "suffix" : "" }, { "dropping-particle" : "", "family" : "Falloon", "given" : "Ian", "non-dropping-particle" : "", "parse-names" : false, "suffix" : "" }, { "dropping-particle" : "", "family" : "Vendittelli", "given" : "Nicola", "non-dropping-particle" : "", "parse-names" : false, "suffix" : "" }, { "dropping-particle" : "", "family" : "Oricchio", "given" : "Ines", "non-dropping-particle" : "", "parse-names" : false, "suffix" : "" }, { "dropping-particle" : "", "family" : "Scinto", "given" : "Antonella", "non-dropping-particle" : "", "parse-names" : false, "suffix" : "" }, { "dropping-particle" : "", "family" : "Gigantesco", "given" : "Antonella", "non-dropping-particle" : "", "parse-names" : false, "suffix" : "" }, { "dropping-particle" : "", "family" : "Morosini", "given" : "Pierluigi", "non-dropping-particle" : "", "parse-names" : false, "suffix" : "" } ], "container-title" : "Clinical practice and epidemiology in mental health", "id" : "ITEM-1", "issue" : "16", "issued" : { "date-parts" : [ [ "2006", "7", "21" ] ] }, "publisher" : "Bentham Science Publishers", "title" : "Effectiveness of cognitive-behavioural group therapy for inpatients.", "type" : "article-journal", "volume" : "2" }, "uris" : [ "http://www.mendeley.com/documents/?uuid=bb65907e-f579-3542-a71e-f3564df9ee51" ] } ], "mendeley" : { "formattedCitation" : "(Veltro et al., 2006)", "plainTextFormattedCitation" : "(Veltro et al., 2006)", "previouslyFormattedCitation" : "(Veltro et al., 2006)"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(Veltro et al., 2006)</w:t>
            </w:r>
            <w:r w:rsidRPr="00B75517">
              <w:rPr>
                <w:rFonts w:ascii="Times New Roman" w:hAnsi="Times New Roman"/>
                <w:lang w:eastAsia="en-GB"/>
              </w:rPr>
              <w:fldChar w:fldCharType="end"/>
            </w:r>
          </w:p>
        </w:tc>
      </w:tr>
      <w:tr w:rsidR="00413E4F" w:rsidRPr="00B75517" w14:paraId="3AB8D39C" w14:textId="77777777" w:rsidTr="001B4482">
        <w:tblPrEx>
          <w:tblLook w:val="04A0" w:firstRow="1" w:lastRow="0" w:firstColumn="1" w:lastColumn="0" w:noHBand="0" w:noVBand="1"/>
        </w:tblPrEx>
        <w:trPr>
          <w:trHeight w:val="1141"/>
        </w:trPr>
        <w:tc>
          <w:tcPr>
            <w:tcW w:w="3090" w:type="dxa"/>
            <w:tcBorders>
              <w:top w:val="nil"/>
              <w:left w:val="nil"/>
              <w:bottom w:val="nil"/>
              <w:right w:val="nil"/>
            </w:tcBorders>
            <w:shd w:val="clear" w:color="auto" w:fill="auto"/>
          </w:tcPr>
          <w:p w14:paraId="253FBCDB"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Acceptance and Commitment Therapy </w:t>
            </w:r>
          </w:p>
        </w:tc>
        <w:tc>
          <w:tcPr>
            <w:tcW w:w="4177" w:type="dxa"/>
            <w:tcBorders>
              <w:top w:val="nil"/>
              <w:left w:val="nil"/>
              <w:bottom w:val="nil"/>
              <w:right w:val="nil"/>
            </w:tcBorders>
            <w:shd w:val="clear" w:color="auto" w:fill="auto"/>
          </w:tcPr>
          <w:p w14:paraId="193CDCBA"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Mindfulness and acceptance exercises are used to address and decrease avoidance and difficult internal experiences (e.g. disturbing thoughts and emotions).</w:t>
            </w:r>
          </w:p>
        </w:tc>
        <w:tc>
          <w:tcPr>
            <w:tcW w:w="1494" w:type="dxa"/>
            <w:tcBorders>
              <w:top w:val="nil"/>
              <w:left w:val="nil"/>
              <w:bottom w:val="nil"/>
              <w:right w:val="nil"/>
            </w:tcBorders>
            <w:shd w:val="clear" w:color="auto" w:fill="auto"/>
          </w:tcPr>
          <w:p w14:paraId="4EEC83C4"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2</w:t>
            </w:r>
          </w:p>
        </w:tc>
        <w:tc>
          <w:tcPr>
            <w:tcW w:w="2400" w:type="dxa"/>
            <w:tcBorders>
              <w:top w:val="nil"/>
              <w:left w:val="nil"/>
              <w:bottom w:val="nil"/>
              <w:right w:val="nil"/>
            </w:tcBorders>
            <w:shd w:val="clear" w:color="auto" w:fill="auto"/>
          </w:tcPr>
          <w:p w14:paraId="6287D8E2"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52</w:t>
            </w:r>
          </w:p>
        </w:tc>
        <w:tc>
          <w:tcPr>
            <w:tcW w:w="2624" w:type="dxa"/>
            <w:tcBorders>
              <w:top w:val="nil"/>
              <w:left w:val="nil"/>
              <w:bottom w:val="nil"/>
              <w:right w:val="nil"/>
            </w:tcBorders>
            <w:shd w:val="clear" w:color="auto" w:fill="auto"/>
          </w:tcPr>
          <w:p w14:paraId="10983869"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Bach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"plainTextFormattedCitation" : "(Bach &amp; Hayes, 2002)", "previouslyFormattedCitation" : "(Bach &amp; Hayes, 2002)"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(Bach &amp; Hayes, 2002)</w:t>
            </w:r>
            <w:r w:rsidRPr="00B75517">
              <w:rPr>
                <w:rFonts w:ascii="Times New Roman" w:hAnsi="Times New Roman"/>
                <w:lang w:eastAsia="en-GB"/>
              </w:rPr>
              <w:fldChar w:fldCharType="end"/>
            </w:r>
            <w:r w:rsidRPr="00B75517">
              <w:rPr>
                <w:rFonts w:ascii="Times New Roman" w:hAnsi="Times New Roman"/>
                <w:lang w:eastAsia="en-GB"/>
              </w:rPr>
              <w:t xml:space="preserve">; Gaudiano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(Gaudiano &amp; Herbert, 2006)</w:t>
            </w:r>
            <w:r w:rsidRPr="00B75517">
              <w:rPr>
                <w:rFonts w:ascii="Times New Roman" w:hAnsi="Times New Roman"/>
                <w:lang w:eastAsia="en-GB"/>
              </w:rPr>
              <w:fldChar w:fldCharType="end"/>
            </w:r>
          </w:p>
        </w:tc>
      </w:tr>
      <w:tr w:rsidR="00413E4F" w:rsidRPr="00B75517" w14:paraId="60A2CF7C" w14:textId="77777777" w:rsidTr="001B4482">
        <w:trPr>
          <w:trHeight w:val="453"/>
        </w:trPr>
        <w:tc>
          <w:tcPr>
            <w:tcW w:w="3090" w:type="dxa"/>
            <w:tcBorders>
              <w:top w:val="nil"/>
              <w:left w:val="nil"/>
              <w:bottom w:val="single" w:sz="4" w:space="0" w:color="auto"/>
              <w:right w:val="nil"/>
            </w:tcBorders>
            <w:shd w:val="clear" w:color="auto" w:fill="auto"/>
          </w:tcPr>
          <w:p w14:paraId="5F9ADBBD"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Dialectical Behaviour Therapy </w:t>
            </w:r>
          </w:p>
        </w:tc>
        <w:tc>
          <w:tcPr>
            <w:tcW w:w="4177" w:type="dxa"/>
            <w:tcBorders>
              <w:top w:val="nil"/>
              <w:left w:val="nil"/>
              <w:bottom w:val="single" w:sz="4" w:space="0" w:color="auto"/>
              <w:right w:val="nil"/>
            </w:tcBorders>
            <w:shd w:val="clear" w:color="auto" w:fill="auto"/>
          </w:tcPr>
          <w:p w14:paraId="52ECDA38"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Derives from CBT. It aims to change harmful behaviours with a particular focus on regulating and reducing intense emotional distress. Often </w:t>
            </w:r>
            <w:r w:rsidRPr="00B75517">
              <w:rPr>
                <w:rFonts w:ascii="Times New Roman" w:hAnsi="Times New Roman"/>
              </w:rPr>
              <w:lastRenderedPageBreak/>
              <w:t>targets behaviours such as deliberate self-harm, eating problems and substance abuse. Acceptance is a key focus of therapy.</w:t>
            </w:r>
          </w:p>
        </w:tc>
        <w:tc>
          <w:tcPr>
            <w:tcW w:w="1494" w:type="dxa"/>
            <w:tcBorders>
              <w:top w:val="nil"/>
              <w:left w:val="nil"/>
              <w:bottom w:val="single" w:sz="4" w:space="0" w:color="auto"/>
              <w:right w:val="nil"/>
            </w:tcBorders>
            <w:shd w:val="clear" w:color="auto" w:fill="auto"/>
          </w:tcPr>
          <w:p w14:paraId="637C7A25"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lastRenderedPageBreak/>
              <w:t>1</w:t>
            </w:r>
          </w:p>
        </w:tc>
        <w:tc>
          <w:tcPr>
            <w:tcW w:w="2400" w:type="dxa"/>
            <w:tcBorders>
              <w:top w:val="nil"/>
              <w:left w:val="nil"/>
              <w:bottom w:val="single" w:sz="4" w:space="0" w:color="auto"/>
              <w:right w:val="nil"/>
            </w:tcBorders>
            <w:shd w:val="clear" w:color="auto" w:fill="auto"/>
          </w:tcPr>
          <w:p w14:paraId="3966DB8C"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58</w:t>
            </w:r>
          </w:p>
        </w:tc>
        <w:tc>
          <w:tcPr>
            <w:tcW w:w="2624" w:type="dxa"/>
            <w:tcBorders>
              <w:top w:val="nil"/>
              <w:left w:val="nil"/>
              <w:bottom w:val="single" w:sz="4" w:space="0" w:color="auto"/>
              <w:right w:val="nil"/>
            </w:tcBorders>
            <w:shd w:val="clear" w:color="auto" w:fill="auto"/>
          </w:tcPr>
          <w:p w14:paraId="3A01583C"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Gibson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(Gibson et al., 2014)</w:t>
            </w:r>
            <w:r w:rsidRPr="00B75517">
              <w:rPr>
                <w:rFonts w:ascii="Times New Roman" w:hAnsi="Times New Roman"/>
                <w:lang w:eastAsia="en-GB"/>
              </w:rPr>
              <w:fldChar w:fldCharType="end"/>
            </w:r>
          </w:p>
        </w:tc>
      </w:tr>
      <w:tr w:rsidR="00413E4F" w:rsidRPr="00B75517" w14:paraId="31F33EDB" w14:textId="77777777" w:rsidTr="001B4482">
        <w:trPr>
          <w:trHeight w:val="1917"/>
        </w:trPr>
        <w:tc>
          <w:tcPr>
            <w:tcW w:w="3090" w:type="dxa"/>
            <w:tcBorders>
              <w:left w:val="nil"/>
              <w:bottom w:val="nil"/>
              <w:right w:val="nil"/>
            </w:tcBorders>
            <w:shd w:val="clear" w:color="auto" w:fill="auto"/>
          </w:tcPr>
          <w:p w14:paraId="60FEB225"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Psychological Approach</w:t>
            </w:r>
          </w:p>
        </w:tc>
        <w:tc>
          <w:tcPr>
            <w:tcW w:w="4177" w:type="dxa"/>
            <w:tcBorders>
              <w:left w:val="nil"/>
              <w:bottom w:val="nil"/>
              <w:right w:val="nil"/>
            </w:tcBorders>
            <w:shd w:val="clear" w:color="auto" w:fill="auto"/>
          </w:tcPr>
          <w:p w14:paraId="26051713"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Described as creating a collaborative approach with a focus on self-esteem. Patients’ attitudes and understanding of their illness are discussed and new perspectives are encouraged. Psycho-educational techniques are also used. Content described similarly to CBT therefore grouped as CBT for analysis.</w:t>
            </w:r>
          </w:p>
        </w:tc>
        <w:tc>
          <w:tcPr>
            <w:tcW w:w="1494" w:type="dxa"/>
            <w:tcBorders>
              <w:left w:val="nil"/>
              <w:bottom w:val="nil"/>
              <w:right w:val="nil"/>
            </w:tcBorders>
            <w:shd w:val="clear" w:color="auto" w:fill="auto"/>
          </w:tcPr>
          <w:p w14:paraId="2C530161"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w:t>
            </w:r>
          </w:p>
        </w:tc>
        <w:tc>
          <w:tcPr>
            <w:tcW w:w="2400" w:type="dxa"/>
            <w:tcBorders>
              <w:left w:val="nil"/>
              <w:bottom w:val="nil"/>
              <w:right w:val="nil"/>
            </w:tcBorders>
            <w:shd w:val="clear" w:color="auto" w:fill="auto"/>
          </w:tcPr>
          <w:p w14:paraId="0768B90A"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25</w:t>
            </w:r>
          </w:p>
        </w:tc>
        <w:tc>
          <w:tcPr>
            <w:tcW w:w="2624" w:type="dxa"/>
            <w:tcBorders>
              <w:left w:val="nil"/>
              <w:bottom w:val="nil"/>
              <w:right w:val="nil"/>
            </w:tcBorders>
            <w:shd w:val="clear" w:color="auto" w:fill="auto"/>
          </w:tcPr>
          <w:p w14:paraId="578F5D18"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Hayashi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(Hayashi et al., 2001)</w:t>
            </w:r>
            <w:r w:rsidRPr="00B75517">
              <w:rPr>
                <w:rFonts w:ascii="Times New Roman" w:hAnsi="Times New Roman"/>
                <w:lang w:eastAsia="en-GB"/>
              </w:rPr>
              <w:fldChar w:fldCharType="end"/>
            </w:r>
          </w:p>
        </w:tc>
      </w:tr>
      <w:tr w:rsidR="00413E4F" w:rsidRPr="00B75517" w14:paraId="39D41002" w14:textId="77777777" w:rsidTr="001B4482">
        <w:trPr>
          <w:trHeight w:val="1688"/>
        </w:trPr>
        <w:tc>
          <w:tcPr>
            <w:tcW w:w="3090" w:type="dxa"/>
            <w:tcBorders>
              <w:top w:val="nil"/>
              <w:left w:val="nil"/>
              <w:bottom w:val="nil"/>
              <w:right w:val="nil"/>
            </w:tcBorders>
            <w:shd w:val="clear" w:color="auto" w:fill="auto"/>
          </w:tcPr>
          <w:p w14:paraId="5BBF28EE"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Eye Movement Desensitization &amp; Reprocessing </w:t>
            </w:r>
          </w:p>
        </w:tc>
        <w:tc>
          <w:tcPr>
            <w:tcW w:w="4177" w:type="dxa"/>
            <w:tcBorders>
              <w:top w:val="nil"/>
              <w:left w:val="nil"/>
              <w:bottom w:val="nil"/>
              <w:right w:val="nil"/>
            </w:tcBorders>
            <w:shd w:val="clear" w:color="auto" w:fill="auto"/>
          </w:tcPr>
          <w:p w14:paraId="4F921657"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A psychological therapy used to release blocked traumatic memories with continuous sounds, taps or eye movements. Stressful life event, trauma experienced during childhood or adulthood, distressing psychotic symptoms or adversities related to treatment were key focuses.</w:t>
            </w:r>
          </w:p>
        </w:tc>
        <w:tc>
          <w:tcPr>
            <w:tcW w:w="1494" w:type="dxa"/>
            <w:tcBorders>
              <w:top w:val="nil"/>
              <w:left w:val="nil"/>
              <w:bottom w:val="nil"/>
              <w:right w:val="nil"/>
            </w:tcBorders>
            <w:shd w:val="clear" w:color="auto" w:fill="auto"/>
          </w:tcPr>
          <w:p w14:paraId="326FE651"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w:t>
            </w:r>
          </w:p>
        </w:tc>
        <w:tc>
          <w:tcPr>
            <w:tcW w:w="2400" w:type="dxa"/>
            <w:tcBorders>
              <w:top w:val="nil"/>
              <w:left w:val="nil"/>
              <w:bottom w:val="nil"/>
              <w:right w:val="nil"/>
            </w:tcBorders>
            <w:shd w:val="clear" w:color="auto" w:fill="auto"/>
          </w:tcPr>
          <w:p w14:paraId="09E37BAF"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11</w:t>
            </w:r>
          </w:p>
        </w:tc>
        <w:tc>
          <w:tcPr>
            <w:tcW w:w="2624" w:type="dxa"/>
            <w:tcBorders>
              <w:top w:val="nil"/>
              <w:left w:val="nil"/>
              <w:bottom w:val="nil"/>
              <w:right w:val="nil"/>
            </w:tcBorders>
            <w:shd w:val="clear" w:color="auto" w:fill="auto"/>
          </w:tcPr>
          <w:p w14:paraId="770C9C46"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Kim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(Kim et al., 2010)</w:t>
            </w:r>
            <w:r w:rsidRPr="00B75517">
              <w:rPr>
                <w:rFonts w:ascii="Times New Roman" w:hAnsi="Times New Roman"/>
                <w:lang w:eastAsia="en-GB"/>
              </w:rPr>
              <w:fldChar w:fldCharType="end"/>
            </w:r>
          </w:p>
        </w:tc>
      </w:tr>
      <w:tr w:rsidR="00413E4F" w:rsidRPr="00B75517" w14:paraId="47364726" w14:textId="77777777" w:rsidTr="001B4482">
        <w:trPr>
          <w:trHeight w:val="667"/>
        </w:trPr>
        <w:tc>
          <w:tcPr>
            <w:tcW w:w="3090" w:type="dxa"/>
            <w:tcBorders>
              <w:top w:val="nil"/>
              <w:left w:val="nil"/>
              <w:bottom w:val="nil"/>
              <w:right w:val="nil"/>
            </w:tcBorders>
            <w:shd w:val="clear" w:color="auto" w:fill="auto"/>
          </w:tcPr>
          <w:p w14:paraId="1776E9D5"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Interpersonal Psychotherapy </w:t>
            </w:r>
          </w:p>
        </w:tc>
        <w:tc>
          <w:tcPr>
            <w:tcW w:w="4177" w:type="dxa"/>
            <w:tcBorders>
              <w:top w:val="nil"/>
              <w:left w:val="nil"/>
              <w:bottom w:val="nil"/>
              <w:right w:val="nil"/>
            </w:tcBorders>
            <w:shd w:val="clear" w:color="auto" w:fill="auto"/>
          </w:tcPr>
          <w:p w14:paraId="47F54055" w14:textId="77777777" w:rsidR="00413E4F" w:rsidRPr="00B75517" w:rsidRDefault="00413E4F" w:rsidP="001B4482">
            <w:pPr>
              <w:spacing w:line="240" w:lineRule="auto"/>
              <w:contextualSpacing/>
              <w:rPr>
                <w:rFonts w:ascii="Times New Roman" w:hAnsi="Times New Roman"/>
              </w:rPr>
            </w:pPr>
            <w:r w:rsidRPr="00B75517">
              <w:rPr>
                <w:rStyle w:val="st"/>
                <w:rFonts w:ascii="Times New Roman" w:hAnsi="Times New Roman"/>
              </w:rPr>
              <w:t>IPP primarily focuses on the way our relationships affect us and also how other mental health difficulties can affect our relationships.</w:t>
            </w:r>
          </w:p>
        </w:tc>
        <w:tc>
          <w:tcPr>
            <w:tcW w:w="1494" w:type="dxa"/>
            <w:tcBorders>
              <w:top w:val="nil"/>
              <w:left w:val="nil"/>
              <w:bottom w:val="nil"/>
              <w:right w:val="nil"/>
            </w:tcBorders>
            <w:shd w:val="clear" w:color="auto" w:fill="auto"/>
          </w:tcPr>
          <w:p w14:paraId="26B1E050"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w:t>
            </w:r>
          </w:p>
        </w:tc>
        <w:tc>
          <w:tcPr>
            <w:tcW w:w="2400" w:type="dxa"/>
            <w:tcBorders>
              <w:top w:val="nil"/>
              <w:left w:val="nil"/>
              <w:bottom w:val="nil"/>
              <w:right w:val="nil"/>
            </w:tcBorders>
            <w:shd w:val="clear" w:color="auto" w:fill="auto"/>
          </w:tcPr>
          <w:p w14:paraId="10F711F7"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63</w:t>
            </w:r>
          </w:p>
        </w:tc>
        <w:tc>
          <w:tcPr>
            <w:tcW w:w="2624" w:type="dxa"/>
            <w:tcBorders>
              <w:top w:val="nil"/>
              <w:left w:val="nil"/>
              <w:bottom w:val="nil"/>
              <w:right w:val="nil"/>
            </w:tcBorders>
            <w:shd w:val="clear" w:color="auto" w:fill="auto"/>
          </w:tcPr>
          <w:p w14:paraId="7178ED58"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Schramm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(Schramm et al., 2007)</w:t>
            </w:r>
            <w:r w:rsidRPr="00B75517">
              <w:rPr>
                <w:rFonts w:ascii="Times New Roman" w:hAnsi="Times New Roman"/>
                <w:lang w:eastAsia="en-GB"/>
              </w:rPr>
              <w:fldChar w:fldCharType="end"/>
            </w:r>
          </w:p>
        </w:tc>
      </w:tr>
      <w:tr w:rsidR="00413E4F" w:rsidRPr="00B75517" w14:paraId="543FA95F" w14:textId="77777777" w:rsidTr="001B4482">
        <w:trPr>
          <w:trHeight w:val="858"/>
        </w:trPr>
        <w:tc>
          <w:tcPr>
            <w:tcW w:w="3090" w:type="dxa"/>
            <w:tcBorders>
              <w:top w:val="nil"/>
              <w:left w:val="nil"/>
              <w:right w:val="nil"/>
            </w:tcBorders>
            <w:shd w:val="clear" w:color="auto" w:fill="auto"/>
          </w:tcPr>
          <w:p w14:paraId="08545227"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Rational Emotive Behaviour Therapy </w:t>
            </w:r>
          </w:p>
        </w:tc>
        <w:tc>
          <w:tcPr>
            <w:tcW w:w="4177" w:type="dxa"/>
            <w:tcBorders>
              <w:top w:val="nil"/>
              <w:left w:val="nil"/>
              <w:right w:val="nil"/>
            </w:tcBorders>
            <w:shd w:val="clear" w:color="auto" w:fill="auto"/>
          </w:tcPr>
          <w:p w14:paraId="25E05160" w14:textId="77777777" w:rsidR="00413E4F" w:rsidRPr="00B75517" w:rsidRDefault="00413E4F" w:rsidP="001B4482">
            <w:pPr>
              <w:spacing w:line="240" w:lineRule="auto"/>
              <w:contextualSpacing/>
              <w:rPr>
                <w:rStyle w:val="st"/>
                <w:rFonts w:ascii="Times New Roman" w:hAnsi="Times New Roman"/>
              </w:rPr>
            </w:pPr>
            <w:r w:rsidRPr="00B75517">
              <w:rPr>
                <w:rFonts w:ascii="Times New Roman" w:hAnsi="Times New Roman"/>
              </w:rPr>
              <w:t>Described as a specific type of CBT. It focuses on resolving emotional and behavioural disturbances. Grouped as CBT.</w:t>
            </w:r>
          </w:p>
        </w:tc>
        <w:tc>
          <w:tcPr>
            <w:tcW w:w="1494" w:type="dxa"/>
            <w:tcBorders>
              <w:top w:val="nil"/>
              <w:left w:val="nil"/>
              <w:right w:val="nil"/>
            </w:tcBorders>
            <w:shd w:val="clear" w:color="auto" w:fill="auto"/>
          </w:tcPr>
          <w:p w14:paraId="299E93FD"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w:t>
            </w:r>
          </w:p>
        </w:tc>
        <w:tc>
          <w:tcPr>
            <w:tcW w:w="2400" w:type="dxa"/>
            <w:tcBorders>
              <w:top w:val="nil"/>
              <w:left w:val="nil"/>
              <w:right w:val="nil"/>
            </w:tcBorders>
            <w:shd w:val="clear" w:color="auto" w:fill="auto"/>
          </w:tcPr>
          <w:p w14:paraId="43A008A8"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25</w:t>
            </w:r>
          </w:p>
        </w:tc>
        <w:tc>
          <w:tcPr>
            <w:tcW w:w="2624" w:type="dxa"/>
            <w:tcBorders>
              <w:top w:val="nil"/>
              <w:left w:val="nil"/>
              <w:right w:val="nil"/>
            </w:tcBorders>
            <w:shd w:val="clear" w:color="auto" w:fill="auto"/>
          </w:tcPr>
          <w:p w14:paraId="6D78F443"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Shelley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(Shelley et al., 2001)</w:t>
            </w:r>
            <w:r w:rsidRPr="00B75517">
              <w:rPr>
                <w:rFonts w:ascii="Times New Roman" w:hAnsi="Times New Roman"/>
                <w:lang w:eastAsia="en-GB"/>
              </w:rPr>
              <w:fldChar w:fldCharType="end"/>
            </w:r>
          </w:p>
        </w:tc>
      </w:tr>
      <w:tr w:rsidR="00413E4F" w:rsidRPr="00B75517" w14:paraId="7A47BEF9" w14:textId="77777777" w:rsidTr="001B4482">
        <w:trPr>
          <w:trHeight w:val="988"/>
        </w:trPr>
        <w:tc>
          <w:tcPr>
            <w:tcW w:w="3090" w:type="dxa"/>
            <w:tcBorders>
              <w:left w:val="nil"/>
              <w:right w:val="nil"/>
            </w:tcBorders>
            <w:shd w:val="clear" w:color="auto" w:fill="auto"/>
          </w:tcPr>
          <w:p w14:paraId="2951853E"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Social Skills Training </w:t>
            </w:r>
          </w:p>
        </w:tc>
        <w:tc>
          <w:tcPr>
            <w:tcW w:w="4177" w:type="dxa"/>
            <w:tcBorders>
              <w:left w:val="nil"/>
              <w:right w:val="nil"/>
            </w:tcBorders>
            <w:shd w:val="clear" w:color="auto" w:fill="auto"/>
          </w:tcPr>
          <w:p w14:paraId="37716C4C"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A psychotherapy used to improve social skills. Primarily behavioural, however can involve some cognitive elements. </w:t>
            </w:r>
          </w:p>
        </w:tc>
        <w:tc>
          <w:tcPr>
            <w:tcW w:w="1494" w:type="dxa"/>
            <w:tcBorders>
              <w:left w:val="nil"/>
              <w:right w:val="nil"/>
            </w:tcBorders>
            <w:shd w:val="clear" w:color="auto" w:fill="auto"/>
          </w:tcPr>
          <w:p w14:paraId="1554721C"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w:t>
            </w:r>
          </w:p>
        </w:tc>
        <w:tc>
          <w:tcPr>
            <w:tcW w:w="2400" w:type="dxa"/>
            <w:tcBorders>
              <w:left w:val="nil"/>
              <w:right w:val="nil"/>
            </w:tcBorders>
            <w:shd w:val="clear" w:color="auto" w:fill="auto"/>
          </w:tcPr>
          <w:p w14:paraId="63AA4F1F"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10</w:t>
            </w:r>
          </w:p>
        </w:tc>
        <w:tc>
          <w:tcPr>
            <w:tcW w:w="2624" w:type="dxa"/>
            <w:tcBorders>
              <w:left w:val="nil"/>
              <w:right w:val="nil"/>
            </w:tcBorders>
            <w:shd w:val="clear" w:color="auto" w:fill="auto"/>
          </w:tcPr>
          <w:p w14:paraId="17AA45E2"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Miller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"manualFormatting" : "(Miller et al., 1989)", "plainTextFormattedCitation" : "(Miller et al., 1989)", "previouslyFormattedCitation" : "(I. W. Miller et al., 1989)"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(Miller et al., 1989)</w:t>
            </w:r>
            <w:r w:rsidRPr="00B75517">
              <w:rPr>
                <w:rFonts w:ascii="Times New Roman" w:hAnsi="Times New Roman"/>
                <w:lang w:eastAsia="en-GB"/>
              </w:rPr>
              <w:fldChar w:fldCharType="end"/>
            </w:r>
          </w:p>
        </w:tc>
      </w:tr>
      <w:tr w:rsidR="00413E4F" w:rsidRPr="00B75517" w14:paraId="2DC53BB7" w14:textId="77777777" w:rsidTr="001B4482">
        <w:trPr>
          <w:trHeight w:val="226"/>
        </w:trPr>
        <w:tc>
          <w:tcPr>
            <w:tcW w:w="13785" w:type="dxa"/>
            <w:gridSpan w:val="5"/>
            <w:tcBorders>
              <w:left w:val="nil"/>
              <w:right w:val="nil"/>
            </w:tcBorders>
            <w:shd w:val="clear" w:color="auto" w:fill="auto"/>
          </w:tcPr>
          <w:p w14:paraId="2D76486D"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CBT, Cognitive Behavioural Therapy; IPP, Interpersonal Psychotherapy.</w:t>
            </w:r>
          </w:p>
        </w:tc>
      </w:tr>
    </w:tbl>
    <w:p w14:paraId="0290A537" w14:textId="77777777" w:rsidR="00413E4F" w:rsidRDefault="00413E4F" w:rsidP="00413E4F">
      <w:pPr>
        <w:tabs>
          <w:tab w:val="left" w:pos="971"/>
        </w:tabs>
        <w:jc w:val="both"/>
        <w:rPr>
          <w:rFonts w:ascii="Times New Roman" w:hAnsi="Times New Roman"/>
          <w:b/>
        </w:rPr>
      </w:pPr>
    </w:p>
    <w:p w14:paraId="021ED845" w14:textId="77777777" w:rsidR="00413E4F" w:rsidRPr="001172BD" w:rsidRDefault="00413E4F" w:rsidP="00413E4F">
      <w:pPr>
        <w:tabs>
          <w:tab w:val="left" w:pos="971"/>
        </w:tabs>
        <w:jc w:val="both"/>
        <w:rPr>
          <w:rFonts w:ascii="Times New Roman" w:hAnsi="Times New Roman"/>
          <w:b/>
        </w:rPr>
      </w:pPr>
    </w:p>
    <w:p w14:paraId="745B85C3" w14:textId="77777777" w:rsidR="00413E4F" w:rsidRDefault="00413E4F" w:rsidP="00413E4F">
      <w:pPr>
        <w:rPr>
          <w:rFonts w:ascii="Times New Roman" w:hAnsi="Times New Roman"/>
          <w:b/>
        </w:rPr>
      </w:pPr>
      <w:r>
        <w:rPr>
          <w:rFonts w:ascii="Times New Roman" w:hAnsi="Times New Roman"/>
          <w:b/>
        </w:rPr>
        <w:lastRenderedPageBreak/>
        <w:br w:type="page"/>
      </w:r>
    </w:p>
    <w:p w14:paraId="7627919A" w14:textId="77777777" w:rsidR="00413E4F" w:rsidRDefault="00413E4F" w:rsidP="00413E4F">
      <w:pPr>
        <w:pStyle w:val="ListParagraph"/>
        <w:numPr>
          <w:ilvl w:val="0"/>
          <w:numId w:val="29"/>
        </w:numPr>
        <w:tabs>
          <w:tab w:val="left" w:pos="971"/>
        </w:tabs>
        <w:spacing w:after="0" w:line="240" w:lineRule="auto"/>
        <w:jc w:val="both"/>
        <w:rPr>
          <w:rFonts w:ascii="Times New Roman" w:hAnsi="Times New Roman" w:cs="Times New Roman"/>
          <w:b/>
        </w:rPr>
      </w:pPr>
      <w:r w:rsidRPr="003F42BF">
        <w:rPr>
          <w:rFonts w:ascii="Times New Roman" w:hAnsi="Times New Roman" w:cs="Times New Roman"/>
          <w:b/>
        </w:rPr>
        <w:lastRenderedPageBreak/>
        <w:t>Characteristics of control conditions</w:t>
      </w:r>
    </w:p>
    <w:p w14:paraId="6709BEBF" w14:textId="77777777" w:rsidR="00413E4F" w:rsidRDefault="00413E4F" w:rsidP="00413E4F">
      <w:pPr>
        <w:pStyle w:val="ListParagraph"/>
        <w:tabs>
          <w:tab w:val="left" w:pos="971"/>
        </w:tabs>
        <w:jc w:val="both"/>
        <w:rPr>
          <w:rFonts w:ascii="Times New Roman" w:hAnsi="Times New Roman" w:cs="Times New Roman"/>
          <w:b/>
        </w:rPr>
      </w:pPr>
    </w:p>
    <w:p w14:paraId="7BE7A4B0" w14:textId="77777777" w:rsidR="00413E4F" w:rsidRDefault="00413E4F" w:rsidP="00413E4F">
      <w:pPr>
        <w:tabs>
          <w:tab w:val="left" w:pos="971"/>
        </w:tabs>
        <w:jc w:val="both"/>
        <w:rPr>
          <w:rFonts w:ascii="Times New Roman" w:hAnsi="Times New Roman"/>
          <w:b/>
        </w:rPr>
      </w:pPr>
      <w:r>
        <w:rPr>
          <w:rFonts w:ascii="Times New Roman" w:hAnsi="Times New Roman"/>
          <w:b/>
        </w:rPr>
        <w:t>Table DS5.</w:t>
      </w:r>
      <w:r w:rsidRPr="003F42BF">
        <w:rPr>
          <w:rFonts w:ascii="Times New Roman" w:hAnsi="Times New Roman"/>
          <w:b/>
        </w:rPr>
        <w:t xml:space="preserve"> </w:t>
      </w:r>
      <w:r>
        <w:rPr>
          <w:rFonts w:ascii="Times New Roman" w:hAnsi="Times New Roman"/>
          <w:b/>
        </w:rPr>
        <w:t xml:space="preserve">Details </w:t>
      </w:r>
      <w:r w:rsidRPr="003F42BF">
        <w:rPr>
          <w:rFonts w:ascii="Times New Roman" w:hAnsi="Times New Roman"/>
          <w:b/>
        </w:rPr>
        <w:t xml:space="preserve">of control </w:t>
      </w:r>
      <w:r>
        <w:rPr>
          <w:rFonts w:ascii="Times New Roman" w:hAnsi="Times New Roman"/>
          <w:b/>
        </w:rPr>
        <w:t>conditions</w:t>
      </w:r>
    </w:p>
    <w:p w14:paraId="00A5E515" w14:textId="77777777" w:rsidR="00413E4F" w:rsidRDefault="00413E4F" w:rsidP="00413E4F">
      <w:pPr>
        <w:tabs>
          <w:tab w:val="left" w:pos="971"/>
        </w:tabs>
        <w:jc w:val="both"/>
        <w:rPr>
          <w:rFonts w:ascii="Times New Roman" w:hAnsi="Times New Roman"/>
          <w:b/>
        </w:rPr>
      </w:pPr>
    </w:p>
    <w:tbl>
      <w:tblPr>
        <w:tblW w:w="13586" w:type="dxa"/>
        <w:tblBorders>
          <w:top w:val="single" w:sz="4" w:space="0" w:color="auto"/>
          <w:bottom w:val="single" w:sz="4" w:space="0" w:color="auto"/>
          <w:insideH w:val="single" w:sz="4" w:space="0" w:color="auto"/>
        </w:tblBorders>
        <w:tblLook w:val="01E0" w:firstRow="1" w:lastRow="1" w:firstColumn="1" w:lastColumn="1" w:noHBand="0" w:noVBand="0"/>
      </w:tblPr>
      <w:tblGrid>
        <w:gridCol w:w="2405"/>
        <w:gridCol w:w="4844"/>
        <w:gridCol w:w="1260"/>
        <w:gridCol w:w="79"/>
        <w:gridCol w:w="1520"/>
        <w:gridCol w:w="3478"/>
      </w:tblGrid>
      <w:tr w:rsidR="00413E4F" w:rsidRPr="00B75517" w14:paraId="22F86CDC" w14:textId="77777777" w:rsidTr="001B4482">
        <w:trPr>
          <w:trHeight w:val="416"/>
          <w:tblHeader/>
        </w:trPr>
        <w:tc>
          <w:tcPr>
            <w:tcW w:w="13586" w:type="dxa"/>
            <w:gridSpan w:val="6"/>
            <w:shd w:val="clear" w:color="auto" w:fill="auto"/>
          </w:tcPr>
          <w:p w14:paraId="775214E4" w14:textId="77777777" w:rsidR="00413E4F" w:rsidRPr="00B75517" w:rsidRDefault="00413E4F" w:rsidP="001B4482">
            <w:pPr>
              <w:spacing w:line="240" w:lineRule="auto"/>
              <w:contextualSpacing/>
              <w:rPr>
                <w:rFonts w:ascii="Times New Roman" w:hAnsi="Times New Roman"/>
                <w:b/>
                <w:i/>
              </w:rPr>
            </w:pPr>
            <w:r w:rsidRPr="00B75517">
              <w:rPr>
                <w:rFonts w:ascii="Times New Roman" w:hAnsi="Times New Roman"/>
                <w:b/>
                <w:i/>
              </w:rPr>
              <w:t>Characteristics of control conditions</w:t>
            </w:r>
          </w:p>
        </w:tc>
      </w:tr>
      <w:tr w:rsidR="00413E4F" w:rsidRPr="00B75517" w14:paraId="1B9EDB25" w14:textId="77777777" w:rsidTr="001B4482">
        <w:trPr>
          <w:trHeight w:val="709"/>
          <w:tblHeader/>
        </w:trPr>
        <w:tc>
          <w:tcPr>
            <w:tcW w:w="2405" w:type="dxa"/>
            <w:shd w:val="clear" w:color="auto" w:fill="auto"/>
            <w:vAlign w:val="bottom"/>
          </w:tcPr>
          <w:p w14:paraId="2F7506DE" w14:textId="77777777" w:rsidR="00413E4F" w:rsidRPr="00B75517" w:rsidRDefault="00413E4F" w:rsidP="001B4482">
            <w:pPr>
              <w:spacing w:line="240" w:lineRule="auto"/>
              <w:contextualSpacing/>
              <w:rPr>
                <w:rFonts w:ascii="Times New Roman" w:hAnsi="Times New Roman"/>
                <w:b/>
              </w:rPr>
            </w:pPr>
            <w:r w:rsidRPr="00B75517">
              <w:rPr>
                <w:rFonts w:ascii="Times New Roman" w:hAnsi="Times New Roman"/>
                <w:b/>
              </w:rPr>
              <w:t>Control</w:t>
            </w:r>
          </w:p>
        </w:tc>
        <w:tc>
          <w:tcPr>
            <w:tcW w:w="4844" w:type="dxa"/>
            <w:shd w:val="clear" w:color="auto" w:fill="auto"/>
            <w:vAlign w:val="bottom"/>
          </w:tcPr>
          <w:p w14:paraId="37954F69"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Definition</w:t>
            </w:r>
          </w:p>
        </w:tc>
        <w:tc>
          <w:tcPr>
            <w:tcW w:w="1339" w:type="dxa"/>
            <w:gridSpan w:val="2"/>
            <w:shd w:val="clear" w:color="auto" w:fill="auto"/>
            <w:vAlign w:val="bottom"/>
          </w:tcPr>
          <w:p w14:paraId="76144409"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N of studies</w:t>
            </w:r>
          </w:p>
        </w:tc>
        <w:tc>
          <w:tcPr>
            <w:tcW w:w="1520" w:type="dxa"/>
            <w:shd w:val="clear" w:color="auto" w:fill="auto"/>
            <w:vAlign w:val="bottom"/>
          </w:tcPr>
          <w:p w14:paraId="028305C2"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N of participants receiving intervention</w:t>
            </w:r>
          </w:p>
        </w:tc>
        <w:tc>
          <w:tcPr>
            <w:tcW w:w="3478" w:type="dxa"/>
            <w:shd w:val="clear" w:color="auto" w:fill="auto"/>
            <w:vAlign w:val="bottom"/>
          </w:tcPr>
          <w:p w14:paraId="778099F2"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Studies</w:t>
            </w:r>
          </w:p>
        </w:tc>
      </w:tr>
      <w:tr w:rsidR="00413E4F" w:rsidRPr="00B75517" w14:paraId="041CAEA6" w14:textId="77777777" w:rsidTr="001B4482">
        <w:trPr>
          <w:trHeight w:val="517"/>
        </w:trPr>
        <w:tc>
          <w:tcPr>
            <w:tcW w:w="0" w:type="auto"/>
            <w:gridSpan w:val="6"/>
            <w:tcBorders>
              <w:bottom w:val="single" w:sz="4" w:space="0" w:color="auto"/>
            </w:tcBorders>
            <w:shd w:val="clear" w:color="auto" w:fill="D6E3BC" w:themeFill="accent3" w:themeFillTint="66"/>
            <w:vAlign w:val="center"/>
          </w:tcPr>
          <w:p w14:paraId="3849D928"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t>Usual Treatment</w:t>
            </w:r>
          </w:p>
        </w:tc>
      </w:tr>
      <w:tr w:rsidR="00413E4F" w:rsidRPr="00B75517" w14:paraId="5238E926" w14:textId="77777777" w:rsidTr="001B4482">
        <w:trPr>
          <w:trHeight w:val="1141"/>
        </w:trPr>
        <w:tc>
          <w:tcPr>
            <w:tcW w:w="2405" w:type="dxa"/>
            <w:tcBorders>
              <w:bottom w:val="nil"/>
            </w:tcBorders>
            <w:shd w:val="clear" w:color="auto" w:fill="auto"/>
          </w:tcPr>
          <w:p w14:paraId="5B64C4FC"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Newspaper discussion group (grouped as TAU)</w:t>
            </w:r>
          </w:p>
        </w:tc>
        <w:tc>
          <w:tcPr>
            <w:tcW w:w="4844" w:type="dxa"/>
            <w:tcBorders>
              <w:bottom w:val="nil"/>
            </w:tcBorders>
            <w:shd w:val="clear" w:color="auto" w:fill="auto"/>
          </w:tcPr>
          <w:p w14:paraId="43E5D79B"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Described in the study as a group discussion of issues in a current newspaper. Participants were also asked to discuss and summarise these topics and received usual treatment such as medication. </w:t>
            </w:r>
          </w:p>
        </w:tc>
        <w:tc>
          <w:tcPr>
            <w:tcW w:w="1260" w:type="dxa"/>
            <w:tcBorders>
              <w:bottom w:val="nil"/>
            </w:tcBorders>
            <w:shd w:val="clear" w:color="auto" w:fill="auto"/>
          </w:tcPr>
          <w:p w14:paraId="638D29E7"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w:t>
            </w:r>
          </w:p>
        </w:tc>
        <w:tc>
          <w:tcPr>
            <w:tcW w:w="1599" w:type="dxa"/>
            <w:gridSpan w:val="2"/>
            <w:tcBorders>
              <w:bottom w:val="nil"/>
            </w:tcBorders>
            <w:shd w:val="clear" w:color="auto" w:fill="auto"/>
          </w:tcPr>
          <w:p w14:paraId="398D5F88"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14</w:t>
            </w:r>
          </w:p>
        </w:tc>
        <w:tc>
          <w:tcPr>
            <w:tcW w:w="3478" w:type="dxa"/>
            <w:tcBorders>
              <w:bottom w:val="nil"/>
            </w:tcBorders>
            <w:shd w:val="clear" w:color="auto" w:fill="auto"/>
          </w:tcPr>
          <w:p w14:paraId="7F96AB5C"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Aghotor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"plainTextFormattedCitation" : "(Aghotor et al., 2010)", "previouslyFormattedCitation" : "(Aghotor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(Aghotor et al., 2010)</w:t>
            </w:r>
            <w:r w:rsidRPr="00B75517">
              <w:rPr>
                <w:rFonts w:ascii="Times New Roman" w:hAnsi="Times New Roman"/>
                <w:lang w:eastAsia="en-GB"/>
              </w:rPr>
              <w:fldChar w:fldCharType="end"/>
            </w:r>
          </w:p>
        </w:tc>
      </w:tr>
      <w:tr w:rsidR="00413E4F" w:rsidRPr="00B75517" w14:paraId="407A272C" w14:textId="77777777" w:rsidTr="001B4482">
        <w:trPr>
          <w:trHeight w:val="1541"/>
        </w:trPr>
        <w:tc>
          <w:tcPr>
            <w:tcW w:w="2405" w:type="dxa"/>
            <w:tcBorders>
              <w:top w:val="nil"/>
              <w:bottom w:val="nil"/>
            </w:tcBorders>
            <w:shd w:val="clear" w:color="auto" w:fill="auto"/>
          </w:tcPr>
          <w:p w14:paraId="6C55330A"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TAU </w:t>
            </w:r>
            <w:r w:rsidRPr="00B75517">
              <w:rPr>
                <w:rFonts w:ascii="Times New Roman" w:hAnsi="Times New Roman"/>
                <w:vertAlign w:val="superscript"/>
              </w:rPr>
              <w:t>a</w:t>
            </w:r>
          </w:p>
        </w:tc>
        <w:tc>
          <w:tcPr>
            <w:tcW w:w="4844" w:type="dxa"/>
            <w:tcBorders>
              <w:top w:val="nil"/>
              <w:bottom w:val="nil"/>
            </w:tcBorders>
            <w:shd w:val="clear" w:color="auto" w:fill="auto"/>
          </w:tcPr>
          <w:p w14:paraId="1B93F77A"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TAU refers to usual treatment received by inpatients. This varies between studies, however all participants in these studies received just usual treatment. </w:t>
            </w:r>
          </w:p>
        </w:tc>
        <w:tc>
          <w:tcPr>
            <w:tcW w:w="1260" w:type="dxa"/>
            <w:tcBorders>
              <w:top w:val="nil"/>
              <w:bottom w:val="nil"/>
            </w:tcBorders>
            <w:shd w:val="clear" w:color="auto" w:fill="auto"/>
          </w:tcPr>
          <w:p w14:paraId="1689CC14"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12</w:t>
            </w:r>
          </w:p>
        </w:tc>
        <w:tc>
          <w:tcPr>
            <w:tcW w:w="1599" w:type="dxa"/>
            <w:gridSpan w:val="2"/>
            <w:tcBorders>
              <w:top w:val="nil"/>
              <w:bottom w:val="nil"/>
            </w:tcBorders>
            <w:shd w:val="clear" w:color="auto" w:fill="auto"/>
          </w:tcPr>
          <w:p w14:paraId="3F66DD0E"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410</w:t>
            </w:r>
          </w:p>
        </w:tc>
        <w:tc>
          <w:tcPr>
            <w:tcW w:w="3478" w:type="dxa"/>
            <w:tcBorders>
              <w:top w:val="nil"/>
              <w:bottom w:val="nil"/>
            </w:tcBorders>
            <w:shd w:val="clear" w:color="auto" w:fill="auto"/>
          </w:tcPr>
          <w:p w14:paraId="683B27FE"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Bowers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"manualFormatting" : "(Bowers, 1990)", "plainTextFormattedCitation" : "(Bowers, 1990)", "previouslyFormattedCitation" : "(W. A. Bowers, 1990)"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(Bowers, 1990)</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Gibson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(Gibson et al., 2014)</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Habib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(Habib et al., 2015)</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Hall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(Hall &amp; Tarrier, 2003)</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Hayashi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(Hayashi et al., 2001)</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Kumar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(Kumar et al., 2010)</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Lewis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(Lewis et al., 2002)</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Miller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"manualFormatting" : "(Miller et al., 1989)", "plainTextFormattedCitation" : "(Miller et al., 1989)", "previouslyFormattedCitation" : "(I. W. Miller et al., 1989)"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(Miller et al., 1989)</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Mortan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"ITEM-1",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"(Mortan et al., 2011)", "plainTextFormattedCitation" : "(Mortan et al., 2011)", "previouslyFormattedCitation" : "(Mortan et al., 2011)"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(Mortan et al., 2011)</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Shelley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(Shelley et al., 2001)</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Startup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"manualFormatting" : "(Startup et al., 2004)", "plainTextFormattedCitation" : "(Startup et al., 2004)", "previouslyFormattedCitation" : "(M Startup et al., 2004)"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(Startup et al., 2004)</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Veltro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"10.1186/1745-0179-2-16", "PMID" : "16859548", "abstract" : "OBJECTIVE To measure the effectiveness of manualized cognitive-behavioural group therapy (CBGT) when it is integrated into the routine care on a general hospital psychiatric inpatient unit. METHODS A pre-post design is used to measure the \"process\", \"results\" and \"outcome\" indicators in the year before CBGT was introduced (2001) in contrast to the subsequent two years (2002, 2003). Readmission to hospital, compulsory admissions, ward atmosphere (i.e. the use of physical restraint, episodes of violent behaviour) and patients' satisfaction were assessed. RESULTS 90% of all inpatients in the years 2002-2003 attended the group therapy. In the years after CBGT was introduced the rate of readmission declined from 38% to 27% and 24% (p &lt; .04), compulsory admissions were reduced from 17% to 4% (p &lt; .03), the ward atmosphere and patients' satisfaction were both excellent (p &lt; .01). CONCLUSION It is probable that the improvements observed were attributable to the group therapy. These results and those observed in an earlier study are promising and further investigations of this approach are indicated.", "author" : [ { "dropping-particle" : "", "family" : "Veltro", "given" : "Franco", "non-dropping-particle" : "", "parse-names" : false, "suffix" : "" }, { "dropping-particle" : "", "family" : "Falloon", "given" : "Ian", "non-dropping-particle" : "", "parse-names" : false, "suffix" : "" }, { "dropping-particle" : "", "family" : "Vendittelli", "given" : "Nicola", "non-dropping-particle" : "", "parse-names" : false, "suffix" : "" }, { "dropping-particle" : "", "family" : "Oricchio", "given" : "Ines", "non-dropping-particle" : "", "parse-names" : false, "suffix" : "" }, { "dropping-particle" : "", "family" : "Scinto", "given" : "Antonella", "non-dropping-particle" : "", "parse-names" : false, "suffix" : "" }, { "dropping-particle" : "", "family" : "Gigantesco", "given" : "Antonella", "non-dropping-particle" : "", "parse-names" : false, "suffix" : "" }, { "dropping-particle" : "", "family" : "Morosini", "given" : "Pierluigi", "non-dropping-particle" : "", "parse-names" : false, "suffix" : "" } ], "container-title" : "Clinical practice and epidemiology in mental health", "id" : "ITEM-1", "issue" : "16", "issued" : { "date-parts" : [ [ "2006", "7", "21" ] ] }, "publisher" : "Bentham Science Publishers", "title" : "Effectiveness of cognitive-behavioural group therapy for inpatients.", "type" : "article-journal", "volume" : "2" }, "uris" : [ "http://www.mendeley.com/documents/?uuid=bb65907e-f579-3542-a71e-f3564df9ee51" ] } ], "mendeley" : { "formattedCitation" : "(Veltro et al., 2006)", "plainTextFormattedCitation" : "(Veltro et al., 2006)", "previouslyFormattedCitation" : "(Veltro et al., 2006)"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(Veltro et al., 2006)</w:t>
            </w:r>
            <w:r w:rsidRPr="00B75517">
              <w:rPr>
                <w:rFonts w:ascii="Times New Roman" w:hAnsi="Times New Roman"/>
                <w:lang w:eastAsia="en-GB"/>
              </w:rPr>
              <w:fldChar w:fldCharType="end"/>
            </w:r>
          </w:p>
        </w:tc>
      </w:tr>
      <w:tr w:rsidR="00413E4F" w:rsidRPr="00B75517" w14:paraId="1B808D4E" w14:textId="77777777" w:rsidTr="001B4482">
        <w:tblPrEx>
          <w:tblLook w:val="04A0" w:firstRow="1" w:lastRow="0" w:firstColumn="1" w:lastColumn="0" w:noHBand="0" w:noVBand="1"/>
        </w:tblPrEx>
        <w:trPr>
          <w:trHeight w:val="2125"/>
        </w:trPr>
        <w:tc>
          <w:tcPr>
            <w:tcW w:w="2405" w:type="dxa"/>
            <w:tcBorders>
              <w:top w:val="nil"/>
              <w:bottom w:val="nil"/>
            </w:tcBorders>
            <w:shd w:val="clear" w:color="auto" w:fill="auto"/>
          </w:tcPr>
          <w:p w14:paraId="293D8C0B"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TAU including psychotherapy (TAUP)</w:t>
            </w:r>
            <w:r w:rsidRPr="00B75517">
              <w:rPr>
                <w:rFonts w:ascii="Times New Roman" w:hAnsi="Times New Roman"/>
                <w:vertAlign w:val="superscript"/>
              </w:rPr>
              <w:t>b</w:t>
            </w:r>
          </w:p>
        </w:tc>
        <w:tc>
          <w:tcPr>
            <w:tcW w:w="4844" w:type="dxa"/>
            <w:tcBorders>
              <w:top w:val="nil"/>
              <w:bottom w:val="nil"/>
            </w:tcBorders>
            <w:shd w:val="clear" w:color="auto" w:fill="auto"/>
          </w:tcPr>
          <w:p w14:paraId="3932394B"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This varied between studies but includes some form of individual therapy (described as individual psychotherapy sessions with a psychologist or psychoeducation) with a focus on psychoeducation, stress management, mood management, anxiety management, exercise groups, craft groups, and symptom identification. All participants in these studies (control and intervention) received TAUP. </w:t>
            </w:r>
          </w:p>
        </w:tc>
        <w:tc>
          <w:tcPr>
            <w:tcW w:w="1260" w:type="dxa"/>
            <w:tcBorders>
              <w:top w:val="nil"/>
              <w:bottom w:val="nil"/>
            </w:tcBorders>
            <w:shd w:val="clear" w:color="auto" w:fill="auto"/>
          </w:tcPr>
          <w:p w14:paraId="56CCCE08"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3</w:t>
            </w:r>
          </w:p>
        </w:tc>
        <w:tc>
          <w:tcPr>
            <w:tcW w:w="1599" w:type="dxa"/>
            <w:gridSpan w:val="2"/>
            <w:tcBorders>
              <w:top w:val="nil"/>
              <w:bottom w:val="nil"/>
            </w:tcBorders>
            <w:shd w:val="clear" w:color="auto" w:fill="auto"/>
          </w:tcPr>
          <w:p w14:paraId="0A08F64E"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60</w:t>
            </w:r>
          </w:p>
        </w:tc>
        <w:tc>
          <w:tcPr>
            <w:tcW w:w="3478" w:type="dxa"/>
            <w:tcBorders>
              <w:top w:val="nil"/>
              <w:bottom w:val="nil"/>
            </w:tcBorders>
            <w:shd w:val="clear" w:color="auto" w:fill="auto"/>
          </w:tcPr>
          <w:p w14:paraId="14DDC94F"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Bach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"plainTextFormattedCitation" : "(Bach &amp; Hayes, 2002)", "previouslyFormattedCitation" : "(Bach &amp; Hayes, 2002)"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(Bach &amp; Hayes, 2002)</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Gaudiano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(Gaudiano &amp; Herbert, 2006)</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Kim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(Kim et al., 2010)</w:t>
            </w:r>
            <w:r w:rsidRPr="00B75517">
              <w:rPr>
                <w:rFonts w:ascii="Times New Roman" w:hAnsi="Times New Roman"/>
                <w:lang w:eastAsia="en-GB"/>
              </w:rPr>
              <w:fldChar w:fldCharType="end"/>
            </w:r>
          </w:p>
        </w:tc>
      </w:tr>
      <w:tr w:rsidR="00413E4F" w:rsidRPr="00B75517" w14:paraId="681F0500" w14:textId="77777777" w:rsidTr="001B4482">
        <w:trPr>
          <w:trHeight w:val="269"/>
        </w:trPr>
        <w:tc>
          <w:tcPr>
            <w:tcW w:w="2405" w:type="dxa"/>
            <w:tcBorders>
              <w:top w:val="nil"/>
            </w:tcBorders>
            <w:shd w:val="clear" w:color="auto" w:fill="auto"/>
          </w:tcPr>
          <w:p w14:paraId="2DB9A641"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Total </w:t>
            </w:r>
          </w:p>
        </w:tc>
        <w:tc>
          <w:tcPr>
            <w:tcW w:w="4844" w:type="dxa"/>
            <w:tcBorders>
              <w:top w:val="nil"/>
            </w:tcBorders>
            <w:shd w:val="clear" w:color="auto" w:fill="auto"/>
          </w:tcPr>
          <w:p w14:paraId="462BD8F0" w14:textId="77777777" w:rsidR="00413E4F" w:rsidRPr="00B75517" w:rsidRDefault="00413E4F" w:rsidP="001B4482">
            <w:pPr>
              <w:spacing w:line="240" w:lineRule="auto"/>
              <w:contextualSpacing/>
              <w:rPr>
                <w:rFonts w:ascii="Times New Roman" w:hAnsi="Times New Roman"/>
              </w:rPr>
            </w:pPr>
          </w:p>
        </w:tc>
        <w:tc>
          <w:tcPr>
            <w:tcW w:w="1260" w:type="dxa"/>
            <w:tcBorders>
              <w:top w:val="nil"/>
            </w:tcBorders>
            <w:shd w:val="clear" w:color="auto" w:fill="auto"/>
          </w:tcPr>
          <w:p w14:paraId="1B2E5A6A"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16</w:t>
            </w:r>
          </w:p>
        </w:tc>
        <w:tc>
          <w:tcPr>
            <w:tcW w:w="5077" w:type="dxa"/>
            <w:gridSpan w:val="3"/>
            <w:tcBorders>
              <w:top w:val="nil"/>
            </w:tcBorders>
            <w:shd w:val="clear" w:color="auto" w:fill="auto"/>
          </w:tcPr>
          <w:p w14:paraId="5C4F4536"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514</w:t>
            </w:r>
          </w:p>
        </w:tc>
      </w:tr>
      <w:tr w:rsidR="00413E4F" w:rsidRPr="00B75517" w14:paraId="3EA2EC05" w14:textId="77777777" w:rsidTr="001B4482">
        <w:trPr>
          <w:trHeight w:val="517"/>
        </w:trPr>
        <w:tc>
          <w:tcPr>
            <w:tcW w:w="0" w:type="auto"/>
            <w:gridSpan w:val="6"/>
            <w:tcBorders>
              <w:bottom w:val="single" w:sz="4" w:space="0" w:color="auto"/>
            </w:tcBorders>
            <w:shd w:val="clear" w:color="auto" w:fill="D6E3BC" w:themeFill="accent3" w:themeFillTint="66"/>
            <w:vAlign w:val="center"/>
          </w:tcPr>
          <w:p w14:paraId="090FCFC8" w14:textId="77777777" w:rsidR="00413E4F" w:rsidRPr="00B75517" w:rsidRDefault="00413E4F" w:rsidP="001B4482">
            <w:pPr>
              <w:spacing w:line="240" w:lineRule="auto"/>
              <w:contextualSpacing/>
              <w:jc w:val="center"/>
              <w:rPr>
                <w:rFonts w:ascii="Times New Roman" w:hAnsi="Times New Roman"/>
                <w:b/>
              </w:rPr>
            </w:pPr>
            <w:r w:rsidRPr="00B75517">
              <w:rPr>
                <w:rFonts w:ascii="Times New Roman" w:hAnsi="Times New Roman"/>
                <w:b/>
              </w:rPr>
              <w:lastRenderedPageBreak/>
              <w:t>Less sophisticated control interventions</w:t>
            </w:r>
          </w:p>
        </w:tc>
      </w:tr>
      <w:tr w:rsidR="00413E4F" w:rsidRPr="00B75517" w14:paraId="55A18D22" w14:textId="77777777" w:rsidTr="001B4482">
        <w:trPr>
          <w:trHeight w:val="1480"/>
        </w:trPr>
        <w:tc>
          <w:tcPr>
            <w:tcW w:w="2405" w:type="dxa"/>
            <w:tcBorders>
              <w:bottom w:val="nil"/>
            </w:tcBorders>
            <w:shd w:val="clear" w:color="auto" w:fill="auto"/>
          </w:tcPr>
          <w:p w14:paraId="0B4556C8"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Supportive Counselling </w:t>
            </w:r>
          </w:p>
        </w:tc>
        <w:tc>
          <w:tcPr>
            <w:tcW w:w="4844" w:type="dxa"/>
            <w:tcBorders>
              <w:bottom w:val="nil"/>
            </w:tcBorders>
            <w:shd w:val="clear" w:color="auto" w:fill="auto"/>
          </w:tcPr>
          <w:p w14:paraId="7E1EFDC2"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A talking therapy described as delivering basic assessment, psycho-education and counselling in a supportive and empathetic unstructured style. Often used as an active comparator to psychological therapy to control for therapy time. </w:t>
            </w:r>
          </w:p>
        </w:tc>
        <w:tc>
          <w:tcPr>
            <w:tcW w:w="1339" w:type="dxa"/>
            <w:gridSpan w:val="2"/>
            <w:tcBorders>
              <w:bottom w:val="nil"/>
            </w:tcBorders>
            <w:shd w:val="clear" w:color="auto" w:fill="auto"/>
          </w:tcPr>
          <w:p w14:paraId="05FA0A25"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2</w:t>
            </w:r>
          </w:p>
        </w:tc>
        <w:tc>
          <w:tcPr>
            <w:tcW w:w="1520" w:type="dxa"/>
            <w:tcBorders>
              <w:bottom w:val="nil"/>
            </w:tcBorders>
            <w:shd w:val="clear" w:color="auto" w:fill="auto"/>
          </w:tcPr>
          <w:p w14:paraId="6463DAEC"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117</w:t>
            </w:r>
          </w:p>
        </w:tc>
        <w:tc>
          <w:tcPr>
            <w:tcW w:w="3478" w:type="dxa"/>
            <w:tcBorders>
              <w:bottom w:val="nil"/>
            </w:tcBorders>
            <w:shd w:val="clear" w:color="auto" w:fill="auto"/>
          </w:tcPr>
          <w:p w14:paraId="65D27363"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Haddock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"(Haddock et al., 1999)"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(Haddock et al., 1999)</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Lewis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(Lewis et al., 2002)</w:t>
            </w:r>
            <w:r w:rsidRPr="00B75517">
              <w:rPr>
                <w:rFonts w:ascii="Times New Roman" w:hAnsi="Times New Roman"/>
                <w:lang w:eastAsia="en-GB"/>
              </w:rPr>
              <w:fldChar w:fldCharType="end"/>
            </w:r>
          </w:p>
        </w:tc>
      </w:tr>
      <w:tr w:rsidR="00413E4F" w:rsidRPr="00B75517" w14:paraId="604CB064" w14:textId="77777777" w:rsidTr="001B4482">
        <w:trPr>
          <w:trHeight w:val="1684"/>
        </w:trPr>
        <w:tc>
          <w:tcPr>
            <w:tcW w:w="2405" w:type="dxa"/>
            <w:tcBorders>
              <w:top w:val="nil"/>
              <w:bottom w:val="nil"/>
            </w:tcBorders>
            <w:shd w:val="clear" w:color="auto" w:fill="auto"/>
          </w:tcPr>
          <w:p w14:paraId="31B027F8"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Psycho-education</w:t>
            </w:r>
            <w:r w:rsidRPr="00B75517">
              <w:rPr>
                <w:rFonts w:ascii="Times New Roman" w:hAnsi="Times New Roman"/>
                <w:vertAlign w:val="superscript"/>
              </w:rPr>
              <w:t>c</w:t>
            </w:r>
          </w:p>
        </w:tc>
        <w:tc>
          <w:tcPr>
            <w:tcW w:w="4844" w:type="dxa"/>
            <w:tcBorders>
              <w:top w:val="nil"/>
              <w:bottom w:val="nil"/>
            </w:tcBorders>
            <w:shd w:val="clear" w:color="auto" w:fill="auto"/>
          </w:tcPr>
          <w:p w14:paraId="4DFA2E08"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Provision of information relating to patients’ mental health diagnosis to aid understanding and coping. This intervention is commonly delivered in a group setting. Substantial variations exist within this intervention as it can act as a means to provide information or teaching coping skills. </w:t>
            </w:r>
          </w:p>
        </w:tc>
        <w:tc>
          <w:tcPr>
            <w:tcW w:w="1339" w:type="dxa"/>
            <w:gridSpan w:val="2"/>
            <w:tcBorders>
              <w:top w:val="nil"/>
              <w:bottom w:val="nil"/>
            </w:tcBorders>
            <w:shd w:val="clear" w:color="auto" w:fill="auto"/>
          </w:tcPr>
          <w:p w14:paraId="11C4DA0D"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2</w:t>
            </w:r>
          </w:p>
        </w:tc>
        <w:tc>
          <w:tcPr>
            <w:tcW w:w="1520" w:type="dxa"/>
            <w:tcBorders>
              <w:top w:val="nil"/>
              <w:bottom w:val="nil"/>
            </w:tcBorders>
            <w:shd w:val="clear" w:color="auto" w:fill="auto"/>
          </w:tcPr>
          <w:p w14:paraId="47EDE2D7"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109</w:t>
            </w:r>
          </w:p>
        </w:tc>
        <w:tc>
          <w:tcPr>
            <w:tcW w:w="3478" w:type="dxa"/>
            <w:tcBorders>
              <w:top w:val="nil"/>
              <w:bottom w:val="nil"/>
            </w:tcBorders>
            <w:shd w:val="clear" w:color="auto" w:fill="auto"/>
          </w:tcPr>
          <w:p w14:paraId="0C241BD7"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Bechdolf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(Bechdolf et al., 2004)</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Schramm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(Schramm et al., 2007)</w:t>
            </w:r>
            <w:r w:rsidRPr="00B75517">
              <w:rPr>
                <w:rFonts w:ascii="Times New Roman" w:hAnsi="Times New Roman"/>
                <w:lang w:eastAsia="en-GB"/>
              </w:rPr>
              <w:fldChar w:fldCharType="end"/>
            </w:r>
          </w:p>
        </w:tc>
      </w:tr>
      <w:tr w:rsidR="00413E4F" w:rsidRPr="00B75517" w14:paraId="36998BFE" w14:textId="77777777" w:rsidTr="001B4482">
        <w:trPr>
          <w:trHeight w:val="716"/>
        </w:trPr>
        <w:tc>
          <w:tcPr>
            <w:tcW w:w="2405" w:type="dxa"/>
            <w:tcBorders>
              <w:top w:val="nil"/>
              <w:bottom w:val="nil"/>
            </w:tcBorders>
            <w:shd w:val="clear" w:color="auto" w:fill="auto"/>
          </w:tcPr>
          <w:p w14:paraId="7917C963"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PMR/Relaxation Therapy</w:t>
            </w:r>
          </w:p>
        </w:tc>
        <w:tc>
          <w:tcPr>
            <w:tcW w:w="4844" w:type="dxa"/>
            <w:tcBorders>
              <w:top w:val="nil"/>
              <w:bottom w:val="nil"/>
            </w:tcBorders>
            <w:shd w:val="clear" w:color="auto" w:fill="auto"/>
          </w:tcPr>
          <w:p w14:paraId="2095CBBC"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PMR is led by a therapist. It is used to monitor and control the tension of muscles with the aim to relax. </w:t>
            </w:r>
          </w:p>
        </w:tc>
        <w:tc>
          <w:tcPr>
            <w:tcW w:w="1339" w:type="dxa"/>
            <w:gridSpan w:val="2"/>
            <w:tcBorders>
              <w:top w:val="nil"/>
              <w:bottom w:val="nil"/>
            </w:tcBorders>
            <w:shd w:val="clear" w:color="auto" w:fill="auto"/>
          </w:tcPr>
          <w:p w14:paraId="2DB5AD03"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2</w:t>
            </w:r>
          </w:p>
        </w:tc>
        <w:tc>
          <w:tcPr>
            <w:tcW w:w="1520" w:type="dxa"/>
            <w:tcBorders>
              <w:top w:val="nil"/>
              <w:bottom w:val="nil"/>
            </w:tcBorders>
            <w:shd w:val="clear" w:color="auto" w:fill="auto"/>
          </w:tcPr>
          <w:p w14:paraId="2DBB0B08"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19</w:t>
            </w:r>
          </w:p>
        </w:tc>
        <w:tc>
          <w:tcPr>
            <w:tcW w:w="3478" w:type="dxa"/>
            <w:tcBorders>
              <w:top w:val="nil"/>
              <w:bottom w:val="nil"/>
            </w:tcBorders>
            <w:shd w:val="clear" w:color="auto" w:fill="auto"/>
          </w:tcPr>
          <w:p w14:paraId="7BA2FB8F"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Bowers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"manualFormatting" : "(Bowers, 1990)", "plainTextFormattedCitation" : "(Bowers, 1990)", "previouslyFormattedCitation" : "(W. A. Bowers, 1990)"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(Bowers, 1990)</w:t>
            </w:r>
            <w:r w:rsidRPr="00B75517">
              <w:rPr>
                <w:rFonts w:ascii="Times New Roman" w:hAnsi="Times New Roman"/>
                <w:lang w:eastAsia="en-GB"/>
              </w:rPr>
              <w:fldChar w:fldCharType="end"/>
            </w:r>
            <w:r w:rsidRPr="00B75517">
              <w:rPr>
                <w:rFonts w:ascii="Times New Roman" w:hAnsi="Times New Roman"/>
              </w:rPr>
              <w:t xml:space="preserve">; </w:t>
            </w:r>
            <w:r w:rsidRPr="00B75517">
              <w:rPr>
                <w:rFonts w:ascii="Times New Roman" w:hAnsi="Times New Roman"/>
                <w:lang w:eastAsia="en-GB"/>
              </w:rPr>
              <w:t xml:space="preserve">Kim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(Kim et al., 2010)</w:t>
            </w:r>
            <w:r w:rsidRPr="00B75517">
              <w:rPr>
                <w:rFonts w:ascii="Times New Roman" w:hAnsi="Times New Roman"/>
                <w:lang w:eastAsia="en-GB"/>
              </w:rPr>
              <w:fldChar w:fldCharType="end"/>
            </w:r>
          </w:p>
        </w:tc>
      </w:tr>
      <w:tr w:rsidR="00413E4F" w:rsidRPr="00B75517" w14:paraId="6F491D62" w14:textId="77777777" w:rsidTr="001B4482">
        <w:trPr>
          <w:trHeight w:val="1110"/>
        </w:trPr>
        <w:tc>
          <w:tcPr>
            <w:tcW w:w="2405" w:type="dxa"/>
            <w:tcBorders>
              <w:top w:val="nil"/>
            </w:tcBorders>
            <w:shd w:val="clear" w:color="auto" w:fill="auto"/>
          </w:tcPr>
          <w:p w14:paraId="3B9C709B"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Cognitive Remediation </w:t>
            </w:r>
            <w:r w:rsidRPr="00B75517">
              <w:rPr>
                <w:rFonts w:ascii="Times New Roman" w:hAnsi="Times New Roman"/>
                <w:vertAlign w:val="superscript"/>
              </w:rPr>
              <w:t>d</w:t>
            </w:r>
          </w:p>
        </w:tc>
        <w:tc>
          <w:tcPr>
            <w:tcW w:w="4844" w:type="dxa"/>
            <w:tcBorders>
              <w:top w:val="nil"/>
            </w:tcBorders>
            <w:shd w:val="clear" w:color="auto" w:fill="auto"/>
          </w:tcPr>
          <w:p w14:paraId="7B98C245"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Neuropsychological therapy consisting of exercises that aim to improve cognitive processing and functioning such as memory, attention and problem solving. </w:t>
            </w:r>
          </w:p>
        </w:tc>
        <w:tc>
          <w:tcPr>
            <w:tcW w:w="1339" w:type="dxa"/>
            <w:gridSpan w:val="2"/>
            <w:tcBorders>
              <w:top w:val="nil"/>
            </w:tcBorders>
            <w:shd w:val="clear" w:color="auto" w:fill="auto"/>
          </w:tcPr>
          <w:p w14:paraId="2E61DAB6"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1</w:t>
            </w:r>
          </w:p>
        </w:tc>
        <w:tc>
          <w:tcPr>
            <w:tcW w:w="1520" w:type="dxa"/>
            <w:tcBorders>
              <w:top w:val="nil"/>
            </w:tcBorders>
            <w:shd w:val="clear" w:color="auto" w:fill="auto"/>
          </w:tcPr>
          <w:p w14:paraId="7B104584"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24</w:t>
            </w:r>
          </w:p>
        </w:tc>
        <w:tc>
          <w:tcPr>
            <w:tcW w:w="3478" w:type="dxa"/>
            <w:tcBorders>
              <w:top w:val="nil"/>
            </w:tcBorders>
            <w:shd w:val="clear" w:color="auto" w:fill="auto"/>
          </w:tcPr>
          <w:p w14:paraId="3A47CB25"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lang w:eastAsia="en-GB"/>
              </w:rPr>
              <w:t xml:space="preserve">Moritz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(Moritz et al., 2011)</w:t>
            </w:r>
            <w:r w:rsidRPr="00B75517">
              <w:rPr>
                <w:rFonts w:ascii="Times New Roman" w:hAnsi="Times New Roman"/>
                <w:lang w:eastAsia="en-GB"/>
              </w:rPr>
              <w:fldChar w:fldCharType="end"/>
            </w:r>
          </w:p>
        </w:tc>
      </w:tr>
      <w:tr w:rsidR="00413E4F" w:rsidRPr="00B75517" w14:paraId="02A6B3CF" w14:textId="77777777" w:rsidTr="001B4482">
        <w:trPr>
          <w:trHeight w:val="269"/>
        </w:trPr>
        <w:tc>
          <w:tcPr>
            <w:tcW w:w="2405" w:type="dxa"/>
            <w:shd w:val="clear" w:color="auto" w:fill="auto"/>
          </w:tcPr>
          <w:p w14:paraId="62F93BB9"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Total</w:t>
            </w:r>
          </w:p>
        </w:tc>
        <w:tc>
          <w:tcPr>
            <w:tcW w:w="4844" w:type="dxa"/>
            <w:shd w:val="clear" w:color="auto" w:fill="auto"/>
          </w:tcPr>
          <w:p w14:paraId="0E75239E" w14:textId="77777777" w:rsidR="00413E4F" w:rsidRPr="00B75517" w:rsidRDefault="00413E4F" w:rsidP="001B4482">
            <w:pPr>
              <w:spacing w:line="240" w:lineRule="auto"/>
              <w:contextualSpacing/>
              <w:rPr>
                <w:rFonts w:ascii="Times New Roman" w:hAnsi="Times New Roman"/>
              </w:rPr>
            </w:pPr>
          </w:p>
        </w:tc>
        <w:tc>
          <w:tcPr>
            <w:tcW w:w="1339" w:type="dxa"/>
            <w:gridSpan w:val="2"/>
            <w:shd w:val="clear" w:color="auto" w:fill="auto"/>
          </w:tcPr>
          <w:p w14:paraId="3EE41E18"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7</w:t>
            </w:r>
          </w:p>
        </w:tc>
        <w:tc>
          <w:tcPr>
            <w:tcW w:w="1520" w:type="dxa"/>
            <w:shd w:val="clear" w:color="auto" w:fill="auto"/>
          </w:tcPr>
          <w:p w14:paraId="50635350" w14:textId="77777777" w:rsidR="00413E4F" w:rsidRPr="00B75517" w:rsidRDefault="00413E4F" w:rsidP="001B4482">
            <w:pPr>
              <w:spacing w:line="240" w:lineRule="auto"/>
              <w:contextualSpacing/>
              <w:jc w:val="center"/>
              <w:rPr>
                <w:rFonts w:ascii="Times New Roman" w:hAnsi="Times New Roman"/>
              </w:rPr>
            </w:pPr>
            <w:r w:rsidRPr="00B75517">
              <w:rPr>
                <w:rFonts w:ascii="Times New Roman" w:hAnsi="Times New Roman"/>
              </w:rPr>
              <w:t>239</w:t>
            </w:r>
          </w:p>
        </w:tc>
        <w:tc>
          <w:tcPr>
            <w:tcW w:w="3478" w:type="dxa"/>
            <w:shd w:val="clear" w:color="auto" w:fill="auto"/>
          </w:tcPr>
          <w:p w14:paraId="0D8000AD" w14:textId="77777777" w:rsidR="00413E4F" w:rsidRPr="00B75517" w:rsidRDefault="00413E4F" w:rsidP="001B4482">
            <w:pPr>
              <w:spacing w:line="240" w:lineRule="auto"/>
              <w:contextualSpacing/>
              <w:rPr>
                <w:rFonts w:ascii="Times New Roman" w:hAnsi="Times New Roman"/>
              </w:rPr>
            </w:pPr>
          </w:p>
        </w:tc>
      </w:tr>
      <w:tr w:rsidR="00413E4F" w:rsidRPr="00B75517" w14:paraId="35183680" w14:textId="77777777" w:rsidTr="001B4482">
        <w:trPr>
          <w:trHeight w:val="1732"/>
        </w:trPr>
        <w:tc>
          <w:tcPr>
            <w:tcW w:w="13586" w:type="dxa"/>
            <w:gridSpan w:val="6"/>
            <w:shd w:val="clear" w:color="auto" w:fill="auto"/>
          </w:tcPr>
          <w:p w14:paraId="504CC033"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TAU, Treatment as Usual; TAUP, Treatment as Usual with Psychotherapy; PMR, Progressive Muscle Relaxation. </w:t>
            </w:r>
          </w:p>
          <w:p w14:paraId="2B76409E"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a. medication alone (MA) </w:t>
            </w:r>
            <w:r w:rsidRPr="00B75517">
              <w:rPr>
                <w:rFonts w:ascii="Times New Roman" w:hAnsi="Times New Roman"/>
                <w:lang w:eastAsia="en-GB"/>
              </w:rPr>
              <w:fldChar w:fldCharType="begin" w:fldLock="1"/>
            </w:r>
            <w:r>
              <w:rPr>
                <w:rFonts w:ascii="Times New Roman" w:hAnsi="Times New Roman"/>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"manualFormatting" : "(Miller et al., 1989)", "plainTextFormattedCitation" : "(Miller et al., 1989)", "previouslyFormattedCitation" : "(I. W. Miller et al., 1989)"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(Miller et al., 1989)</w:t>
            </w:r>
            <w:r w:rsidRPr="00B75517">
              <w:rPr>
                <w:rFonts w:ascii="Times New Roman" w:hAnsi="Times New Roman"/>
                <w:lang w:eastAsia="en-GB"/>
              </w:rPr>
              <w:fldChar w:fldCharType="end"/>
            </w:r>
            <w:r w:rsidRPr="00B75517">
              <w:rPr>
                <w:rFonts w:ascii="Times New Roman" w:hAnsi="Times New Roman"/>
              </w:rPr>
              <w:t xml:space="preserve"> and waiting list </w:t>
            </w:r>
            <w:r w:rsidRPr="00B75517">
              <w:rPr>
                <w:rFonts w:ascii="Times New Roman" w:hAnsi="Times New Roman"/>
                <w:lang w:eastAsia="en-GB"/>
              </w:rPr>
              <w:fldChar w:fldCharType="begin" w:fldLock="1"/>
            </w:r>
            <w:r w:rsidRPr="00B75517">
              <w:rPr>
                <w:rFonts w:ascii="Times New Roman" w:hAnsi="Times New Roman"/>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sidRPr="00B75517">
              <w:rPr>
                <w:rFonts w:ascii="Times New Roman" w:hAnsi="Times New Roman"/>
                <w:lang w:eastAsia="en-GB"/>
              </w:rPr>
              <w:fldChar w:fldCharType="separate"/>
            </w:r>
            <w:r w:rsidRPr="00B75517">
              <w:rPr>
                <w:rFonts w:ascii="Times New Roman" w:hAnsi="Times New Roman"/>
                <w:noProof/>
                <w:lang w:eastAsia="en-GB"/>
              </w:rPr>
              <w:t>(Gibson et al., 2014)</w:t>
            </w:r>
            <w:r w:rsidRPr="00B75517">
              <w:rPr>
                <w:rFonts w:ascii="Times New Roman" w:hAnsi="Times New Roman"/>
                <w:lang w:eastAsia="en-GB"/>
              </w:rPr>
              <w:fldChar w:fldCharType="end"/>
            </w:r>
            <w:r w:rsidRPr="00B75517">
              <w:rPr>
                <w:rFonts w:ascii="Times New Roman" w:hAnsi="Times New Roman"/>
                <w:lang w:eastAsia="en-GB"/>
              </w:rPr>
              <w:t xml:space="preserve"> </w:t>
            </w:r>
            <w:r w:rsidRPr="00B75517">
              <w:rPr>
                <w:rFonts w:ascii="Times New Roman" w:hAnsi="Times New Roman"/>
              </w:rPr>
              <w:t>also used to describe TAU.</w:t>
            </w:r>
          </w:p>
          <w:p w14:paraId="7299C0F1"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b. Enhanced treatment as usual (ETAU) also used to describe TAUP</w:t>
            </w:r>
          </w:p>
          <w:p w14:paraId="0F8BCBB3"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c. Clinical management also used to describe psycho-education.</w:t>
            </w:r>
          </w:p>
          <w:p w14:paraId="0112461B" w14:textId="77777777" w:rsidR="00413E4F" w:rsidRPr="00B75517" w:rsidRDefault="00413E4F" w:rsidP="001B4482">
            <w:pPr>
              <w:spacing w:line="240" w:lineRule="auto"/>
              <w:contextualSpacing/>
              <w:rPr>
                <w:rFonts w:ascii="Times New Roman" w:hAnsi="Times New Roman"/>
              </w:rPr>
            </w:pPr>
            <w:r w:rsidRPr="00B75517">
              <w:rPr>
                <w:rFonts w:ascii="Times New Roman" w:hAnsi="Times New Roman"/>
              </w:rPr>
              <w:t xml:space="preserve">d. Cognitive Remediation is a psychologically active therapy, however differs from psychotherapies included in this analysis as it targets cognitive processes rather than cognition and behaviour and can therefore be used as a control. </w:t>
            </w:r>
          </w:p>
        </w:tc>
      </w:tr>
    </w:tbl>
    <w:p w14:paraId="7CEFAB48" w14:textId="77777777" w:rsidR="00413E4F" w:rsidRPr="003F42BF" w:rsidRDefault="00413E4F" w:rsidP="00413E4F">
      <w:pPr>
        <w:tabs>
          <w:tab w:val="left" w:pos="971"/>
        </w:tabs>
        <w:jc w:val="both"/>
        <w:rPr>
          <w:rFonts w:ascii="Times New Roman" w:hAnsi="Times New Roman"/>
          <w:b/>
        </w:rPr>
      </w:pPr>
      <w:r w:rsidRPr="003F42BF">
        <w:rPr>
          <w:rFonts w:ascii="Times New Roman" w:hAnsi="Times New Roman"/>
          <w:b/>
        </w:rPr>
        <w:lastRenderedPageBreak/>
        <w:tab/>
      </w:r>
    </w:p>
    <w:p w14:paraId="118AEC3F" w14:textId="77777777" w:rsidR="00413E4F" w:rsidRDefault="00413E4F" w:rsidP="00413E4F">
      <w:pPr>
        <w:rPr>
          <w:rFonts w:ascii="Times New Roman" w:hAnsi="Times New Roman"/>
        </w:rPr>
        <w:sectPr w:rsidR="00413E4F" w:rsidSect="007777B5">
          <w:pgSz w:w="16838" w:h="11906" w:orient="landscape"/>
          <w:pgMar w:top="1440" w:right="1440" w:bottom="1440" w:left="1440" w:header="709" w:footer="709" w:gutter="0"/>
          <w:cols w:space="708"/>
          <w:docGrid w:linePitch="360"/>
        </w:sectPr>
      </w:pPr>
    </w:p>
    <w:p w14:paraId="1995EB28" w14:textId="77777777" w:rsidR="00413E4F" w:rsidRPr="00561CFC" w:rsidRDefault="00413E4F" w:rsidP="00413E4F">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lastRenderedPageBreak/>
        <w:t>Grouping of therapies and comparators</w:t>
      </w:r>
    </w:p>
    <w:p w14:paraId="276B0ED6" w14:textId="77777777" w:rsidR="00413E4F" w:rsidRDefault="00413E4F" w:rsidP="00413E4F">
      <w:pPr>
        <w:rPr>
          <w:rFonts w:ascii="Times New Roman" w:hAnsi="Times New Roman"/>
        </w:rPr>
      </w:pPr>
    </w:p>
    <w:p w14:paraId="5124EF26" w14:textId="77777777" w:rsidR="00413E4F" w:rsidRDefault="00413E4F" w:rsidP="00413E4F">
      <w:pPr>
        <w:rPr>
          <w:rFonts w:ascii="Times New Roman" w:hAnsi="Times New Roman"/>
          <w:b/>
        </w:rPr>
      </w:pPr>
      <w:r w:rsidRPr="00B0237E">
        <w:rPr>
          <w:rFonts w:ascii="Times New Roman" w:hAnsi="Times New Roman"/>
          <w:b/>
        </w:rPr>
        <w:t>Table DS6: Grouping of therapies and comparators</w:t>
      </w:r>
    </w:p>
    <w:p w14:paraId="10F7629E" w14:textId="77777777" w:rsidR="00413E4F" w:rsidRDefault="00413E4F" w:rsidP="00413E4F">
      <w:pPr>
        <w:rPr>
          <w:rFonts w:ascii="Times New Roman" w:hAnsi="Times New Roman"/>
          <w:b/>
        </w:rPr>
      </w:pPr>
    </w:p>
    <w:tbl>
      <w:tblPr>
        <w:tblpPr w:leftFromText="180" w:rightFromText="180" w:vertAnchor="tex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4235"/>
      </w:tblGrid>
      <w:tr w:rsidR="00413E4F" w:rsidRPr="00B0237E" w14:paraId="59BE97B8" w14:textId="77777777" w:rsidTr="001B4482">
        <w:tc>
          <w:tcPr>
            <w:tcW w:w="4179" w:type="dxa"/>
            <w:shd w:val="clear" w:color="auto" w:fill="auto"/>
          </w:tcPr>
          <w:p w14:paraId="7D8F0AC1" w14:textId="77777777" w:rsidR="00413E4F" w:rsidRPr="00B0237E" w:rsidRDefault="00413E4F" w:rsidP="001B4482">
            <w:pPr>
              <w:rPr>
                <w:rFonts w:ascii="Times New Roman" w:hAnsi="Times New Roman"/>
                <w:b/>
              </w:rPr>
            </w:pPr>
            <w:r w:rsidRPr="00B0237E">
              <w:rPr>
                <w:rFonts w:ascii="Times New Roman" w:hAnsi="Times New Roman"/>
                <w:b/>
              </w:rPr>
              <w:t>Therapy/Comparator Groups Name</w:t>
            </w:r>
          </w:p>
        </w:tc>
        <w:tc>
          <w:tcPr>
            <w:tcW w:w="4235" w:type="dxa"/>
            <w:shd w:val="clear" w:color="auto" w:fill="auto"/>
          </w:tcPr>
          <w:p w14:paraId="739C99A0" w14:textId="77777777" w:rsidR="00413E4F" w:rsidRPr="00B0237E" w:rsidRDefault="00413E4F" w:rsidP="001B4482">
            <w:pPr>
              <w:rPr>
                <w:rFonts w:ascii="Times New Roman" w:hAnsi="Times New Roman"/>
                <w:b/>
              </w:rPr>
            </w:pPr>
            <w:r w:rsidRPr="00B0237E">
              <w:rPr>
                <w:rFonts w:ascii="Times New Roman" w:hAnsi="Times New Roman"/>
                <w:b/>
              </w:rPr>
              <w:t>Therapies/Comparators Included</w:t>
            </w:r>
          </w:p>
        </w:tc>
      </w:tr>
      <w:tr w:rsidR="00413E4F" w:rsidRPr="00B0237E" w14:paraId="6EC2678C" w14:textId="77777777" w:rsidTr="001B4482">
        <w:tc>
          <w:tcPr>
            <w:tcW w:w="4179" w:type="dxa"/>
            <w:shd w:val="clear" w:color="auto" w:fill="auto"/>
          </w:tcPr>
          <w:p w14:paraId="7FCF4CC6" w14:textId="77777777" w:rsidR="00413E4F" w:rsidRPr="00B0237E" w:rsidRDefault="00413E4F" w:rsidP="001B4482">
            <w:pPr>
              <w:rPr>
                <w:rFonts w:ascii="Times New Roman" w:hAnsi="Times New Roman"/>
              </w:rPr>
            </w:pPr>
            <w:r w:rsidRPr="00B0237E">
              <w:rPr>
                <w:rFonts w:ascii="Times New Roman" w:hAnsi="Times New Roman"/>
              </w:rPr>
              <w:t>Psychological therapies</w:t>
            </w:r>
          </w:p>
        </w:tc>
        <w:tc>
          <w:tcPr>
            <w:tcW w:w="4235" w:type="dxa"/>
            <w:shd w:val="clear" w:color="auto" w:fill="auto"/>
          </w:tcPr>
          <w:p w14:paraId="4EC14D74" w14:textId="77777777" w:rsidR="00413E4F" w:rsidRPr="00B0237E" w:rsidRDefault="00413E4F" w:rsidP="001B4482">
            <w:pPr>
              <w:rPr>
                <w:rFonts w:ascii="Times New Roman" w:hAnsi="Times New Roman"/>
              </w:rPr>
            </w:pPr>
            <w:r w:rsidRPr="00B0237E">
              <w:rPr>
                <w:rFonts w:ascii="Times New Roman" w:hAnsi="Times New Roman"/>
              </w:rPr>
              <w:t>CBT; ACT; CT; MCT; DBT;</w:t>
            </w:r>
          </w:p>
          <w:p w14:paraId="68C528FD" w14:textId="77777777" w:rsidR="00413E4F" w:rsidRPr="00B0237E" w:rsidRDefault="00413E4F" w:rsidP="001B4482">
            <w:pPr>
              <w:rPr>
                <w:rFonts w:ascii="Times New Roman" w:hAnsi="Times New Roman"/>
              </w:rPr>
            </w:pPr>
            <w:r w:rsidRPr="00B0237E">
              <w:rPr>
                <w:rFonts w:ascii="Times New Roman" w:hAnsi="Times New Roman"/>
              </w:rPr>
              <w:t>SST; EMDR; IPP; Psychological ‘approach’</w:t>
            </w:r>
          </w:p>
        </w:tc>
      </w:tr>
      <w:tr w:rsidR="00413E4F" w:rsidRPr="00B0237E" w14:paraId="0201D174" w14:textId="77777777" w:rsidTr="001B4482">
        <w:tc>
          <w:tcPr>
            <w:tcW w:w="4179" w:type="dxa"/>
            <w:shd w:val="clear" w:color="auto" w:fill="auto"/>
          </w:tcPr>
          <w:p w14:paraId="330B4671" w14:textId="77777777" w:rsidR="00413E4F" w:rsidRPr="00B0237E" w:rsidRDefault="00413E4F" w:rsidP="001B4482">
            <w:pPr>
              <w:rPr>
                <w:rFonts w:ascii="Times New Roman" w:hAnsi="Times New Roman"/>
              </w:rPr>
            </w:pPr>
            <w:r w:rsidRPr="00B0237E">
              <w:rPr>
                <w:rFonts w:ascii="Times New Roman" w:hAnsi="Times New Roman"/>
              </w:rPr>
              <w:t xml:space="preserve">Control group with extra therapist contact </w:t>
            </w:r>
          </w:p>
        </w:tc>
        <w:tc>
          <w:tcPr>
            <w:tcW w:w="4235" w:type="dxa"/>
            <w:shd w:val="clear" w:color="auto" w:fill="auto"/>
          </w:tcPr>
          <w:p w14:paraId="529A3C22" w14:textId="77777777" w:rsidR="00413E4F" w:rsidRPr="00B0237E" w:rsidRDefault="00413E4F" w:rsidP="001B4482">
            <w:pPr>
              <w:rPr>
                <w:rFonts w:ascii="Times New Roman" w:hAnsi="Times New Roman"/>
              </w:rPr>
            </w:pPr>
            <w:r w:rsidRPr="00B0237E">
              <w:rPr>
                <w:rFonts w:ascii="Times New Roman" w:hAnsi="Times New Roman"/>
              </w:rPr>
              <w:t>Relaxation therapies; PMR; Psycho-education; Supportive counselling; Befriending; TAUP</w:t>
            </w:r>
          </w:p>
        </w:tc>
      </w:tr>
      <w:tr w:rsidR="00413E4F" w:rsidRPr="00B0237E" w14:paraId="1ACBD5AC" w14:textId="77777777" w:rsidTr="001B4482">
        <w:tc>
          <w:tcPr>
            <w:tcW w:w="4179" w:type="dxa"/>
            <w:shd w:val="clear" w:color="auto" w:fill="auto"/>
          </w:tcPr>
          <w:p w14:paraId="1ACCEE3D" w14:textId="77777777" w:rsidR="00413E4F" w:rsidRPr="00B0237E" w:rsidRDefault="00413E4F" w:rsidP="001B4482">
            <w:pPr>
              <w:rPr>
                <w:rFonts w:ascii="Times New Roman" w:hAnsi="Times New Roman"/>
              </w:rPr>
            </w:pPr>
            <w:r w:rsidRPr="00B0237E">
              <w:rPr>
                <w:rFonts w:ascii="Times New Roman" w:hAnsi="Times New Roman"/>
              </w:rPr>
              <w:t>Usual Treatment</w:t>
            </w:r>
          </w:p>
        </w:tc>
        <w:tc>
          <w:tcPr>
            <w:tcW w:w="4235" w:type="dxa"/>
            <w:shd w:val="clear" w:color="auto" w:fill="auto"/>
          </w:tcPr>
          <w:p w14:paraId="42DC5C40" w14:textId="77777777" w:rsidR="00413E4F" w:rsidRPr="00B0237E" w:rsidRDefault="00413E4F" w:rsidP="001B4482">
            <w:pPr>
              <w:rPr>
                <w:rFonts w:ascii="Times New Roman" w:hAnsi="Times New Roman"/>
              </w:rPr>
            </w:pPr>
            <w:r w:rsidRPr="00B0237E">
              <w:rPr>
                <w:rFonts w:ascii="Times New Roman" w:hAnsi="Times New Roman"/>
              </w:rPr>
              <w:t>TAU; Waiting list; Newspaper reading group; TAUP; ETAU</w:t>
            </w:r>
          </w:p>
        </w:tc>
      </w:tr>
      <w:tr w:rsidR="00413E4F" w:rsidRPr="00B0237E" w14:paraId="285480FA" w14:textId="77777777" w:rsidTr="001B4482">
        <w:tc>
          <w:tcPr>
            <w:tcW w:w="4179" w:type="dxa"/>
            <w:shd w:val="clear" w:color="auto" w:fill="auto"/>
          </w:tcPr>
          <w:p w14:paraId="18D0F9D5" w14:textId="77777777" w:rsidR="00413E4F" w:rsidRPr="00B0237E" w:rsidRDefault="00413E4F" w:rsidP="001B4482">
            <w:pPr>
              <w:rPr>
                <w:rFonts w:ascii="Times New Roman" w:hAnsi="Times New Roman"/>
              </w:rPr>
            </w:pPr>
            <w:r w:rsidRPr="00B0237E">
              <w:rPr>
                <w:rFonts w:ascii="Times New Roman" w:hAnsi="Times New Roman"/>
              </w:rPr>
              <w:t>All controls</w:t>
            </w:r>
          </w:p>
        </w:tc>
        <w:tc>
          <w:tcPr>
            <w:tcW w:w="4235" w:type="dxa"/>
            <w:shd w:val="clear" w:color="auto" w:fill="auto"/>
          </w:tcPr>
          <w:p w14:paraId="240D2BC2" w14:textId="77777777" w:rsidR="00413E4F" w:rsidRPr="00B0237E" w:rsidRDefault="00413E4F" w:rsidP="001B4482">
            <w:pPr>
              <w:rPr>
                <w:rFonts w:ascii="Times New Roman" w:hAnsi="Times New Roman"/>
              </w:rPr>
            </w:pPr>
            <w:r w:rsidRPr="00B0237E">
              <w:rPr>
                <w:rFonts w:ascii="Times New Roman" w:hAnsi="Times New Roman"/>
              </w:rPr>
              <w:t>TAU; TAUP; Waiting list; Newspaper reading group; Medication; Relaxation therapies; PMR; Psycho-education; Supportive counselling; Befriending</w:t>
            </w:r>
          </w:p>
        </w:tc>
      </w:tr>
      <w:tr w:rsidR="00413E4F" w:rsidRPr="00B0237E" w14:paraId="29538A0F" w14:textId="77777777" w:rsidTr="001B4482">
        <w:tc>
          <w:tcPr>
            <w:tcW w:w="8414" w:type="dxa"/>
            <w:gridSpan w:val="2"/>
            <w:shd w:val="clear" w:color="auto" w:fill="auto"/>
          </w:tcPr>
          <w:p w14:paraId="4CE4C5F2" w14:textId="77777777" w:rsidR="00413E4F" w:rsidRPr="00B0237E" w:rsidRDefault="00413E4F" w:rsidP="001B4482">
            <w:pPr>
              <w:rPr>
                <w:rFonts w:ascii="Times New Roman" w:hAnsi="Times New Roman"/>
              </w:rPr>
            </w:pPr>
            <w:r w:rsidRPr="00B0237E">
              <w:rPr>
                <w:rFonts w:ascii="Times New Roman" w:hAnsi="Times New Roman"/>
              </w:rPr>
              <w:t>Acceptance and Commitment Therapy, ACT; Cognitive Behavioural Therapy, CBT; Cognitive Therapy, CT; Dialectical Behaviour Therapy, DBT; Eye-Movement Desensitisation Reprocessing, EMDR; Interpersonal psychotherapy, IPP;</w:t>
            </w:r>
          </w:p>
          <w:p w14:paraId="7F8AA78E" w14:textId="77777777" w:rsidR="00413E4F" w:rsidRPr="00B0237E" w:rsidRDefault="00413E4F" w:rsidP="001B4482">
            <w:pPr>
              <w:rPr>
                <w:rFonts w:ascii="Times New Roman" w:hAnsi="Times New Roman"/>
              </w:rPr>
            </w:pPr>
            <w:r w:rsidRPr="00B0237E">
              <w:rPr>
                <w:rFonts w:ascii="Times New Roman" w:hAnsi="Times New Roman"/>
              </w:rPr>
              <w:t xml:space="preserve">Meta-Cognitive Therapy, MCT; Progressive Muscle Relaxation, PMR; Social Skills Training, SST; Treatment as Usual with Psychotherapy, TAUP; Treatment as Usual, TAU. </w:t>
            </w:r>
          </w:p>
          <w:p w14:paraId="054B0034" w14:textId="77777777" w:rsidR="00413E4F" w:rsidRPr="00B0237E" w:rsidRDefault="00413E4F" w:rsidP="001B4482">
            <w:pPr>
              <w:rPr>
                <w:rFonts w:ascii="Times New Roman" w:hAnsi="Times New Roman"/>
              </w:rPr>
            </w:pPr>
          </w:p>
        </w:tc>
      </w:tr>
    </w:tbl>
    <w:p w14:paraId="04E419A6" w14:textId="77777777" w:rsidR="00413E4F" w:rsidRPr="00B0237E" w:rsidRDefault="00413E4F" w:rsidP="00413E4F">
      <w:pPr>
        <w:rPr>
          <w:rFonts w:ascii="Times New Roman" w:hAnsi="Times New Roman"/>
          <w:b/>
        </w:rPr>
      </w:pPr>
      <w:r w:rsidRPr="00B0237E">
        <w:rPr>
          <w:rFonts w:ascii="Times New Roman" w:hAnsi="Times New Roman"/>
          <w:b/>
        </w:rPr>
        <w:br w:type="page"/>
      </w:r>
    </w:p>
    <w:p w14:paraId="3DB8B19F" w14:textId="77777777" w:rsidR="00413E4F" w:rsidRDefault="00413E4F" w:rsidP="00413E4F">
      <w:pPr>
        <w:pStyle w:val="ListParagraph"/>
        <w:numPr>
          <w:ilvl w:val="0"/>
          <w:numId w:val="29"/>
        </w:numPr>
        <w:spacing w:after="0" w:line="240" w:lineRule="auto"/>
        <w:rPr>
          <w:rFonts w:ascii="Times New Roman" w:hAnsi="Times New Roman" w:cs="Times New Roman"/>
        </w:rPr>
        <w:sectPr w:rsidR="00413E4F" w:rsidSect="007777B5">
          <w:pgSz w:w="11906" w:h="16838"/>
          <w:pgMar w:top="1440" w:right="1440" w:bottom="1440" w:left="1440" w:header="709" w:footer="709" w:gutter="0"/>
          <w:cols w:space="708"/>
          <w:docGrid w:linePitch="360"/>
        </w:sectPr>
      </w:pPr>
    </w:p>
    <w:p w14:paraId="71830311" w14:textId="77777777" w:rsidR="00413E4F" w:rsidRDefault="00413E4F" w:rsidP="00413E4F">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lastRenderedPageBreak/>
        <w:t>Risk of bias criteria</w:t>
      </w:r>
    </w:p>
    <w:p w14:paraId="4A198901" w14:textId="77777777" w:rsidR="00413E4F" w:rsidRDefault="00413E4F" w:rsidP="00413E4F">
      <w:pPr>
        <w:rPr>
          <w:rFonts w:ascii="Times New Roman" w:hAnsi="Times New Roman"/>
          <w:b/>
        </w:rPr>
      </w:pPr>
    </w:p>
    <w:p w14:paraId="50A9BF82" w14:textId="77777777" w:rsidR="00413E4F" w:rsidRPr="00B0237E" w:rsidRDefault="00413E4F" w:rsidP="00413E4F">
      <w:pPr>
        <w:rPr>
          <w:rFonts w:ascii="Times New Roman" w:hAnsi="Times New Roman"/>
          <w:i/>
        </w:rPr>
      </w:pPr>
      <w:r w:rsidRPr="00B0237E">
        <w:rPr>
          <w:rFonts w:ascii="Times New Roman" w:hAnsi="Times New Roman"/>
          <w:i/>
        </w:rPr>
        <w:t>Selection Bias: randomisation</w:t>
      </w:r>
    </w:p>
    <w:p w14:paraId="1B24B765" w14:textId="77777777" w:rsidR="00413E4F" w:rsidRPr="00B0237E" w:rsidRDefault="00413E4F" w:rsidP="00413E4F">
      <w:pPr>
        <w:rPr>
          <w:rFonts w:ascii="Times New Roman" w:hAnsi="Times New Roman"/>
        </w:rPr>
      </w:pPr>
      <w:r w:rsidRPr="00B0237E">
        <w:rPr>
          <w:rFonts w:ascii="Times New Roman" w:hAnsi="Times New Roman"/>
        </w:rPr>
        <w:t>Low risk rating given if randomisation is reported (even is method not specified). Unclear risk rating given if randomisation is not reported. High risk rating given if non-randomisation is specified.</w:t>
      </w:r>
    </w:p>
    <w:p w14:paraId="6A9C5702" w14:textId="77777777" w:rsidR="00413E4F" w:rsidRPr="00B0237E" w:rsidRDefault="00413E4F" w:rsidP="00413E4F">
      <w:pPr>
        <w:rPr>
          <w:rFonts w:ascii="Times New Roman" w:hAnsi="Times New Roman"/>
        </w:rPr>
      </w:pPr>
    </w:p>
    <w:p w14:paraId="0AC2E636" w14:textId="77777777" w:rsidR="00413E4F" w:rsidRPr="00B0237E" w:rsidRDefault="00413E4F" w:rsidP="00413E4F">
      <w:pPr>
        <w:rPr>
          <w:rFonts w:ascii="Times New Roman" w:hAnsi="Times New Roman"/>
          <w:i/>
        </w:rPr>
      </w:pPr>
      <w:r w:rsidRPr="00B0237E">
        <w:rPr>
          <w:rFonts w:ascii="Times New Roman" w:hAnsi="Times New Roman"/>
          <w:i/>
        </w:rPr>
        <w:t>Selection Bias: allocation concealment</w:t>
      </w:r>
    </w:p>
    <w:p w14:paraId="72064A1B" w14:textId="77777777" w:rsidR="00413E4F" w:rsidRPr="00B0237E" w:rsidRDefault="00413E4F" w:rsidP="00413E4F">
      <w:pPr>
        <w:rPr>
          <w:rFonts w:ascii="Times New Roman" w:hAnsi="Times New Roman"/>
        </w:rPr>
      </w:pPr>
      <w:r w:rsidRPr="00B0237E">
        <w:rPr>
          <w:rFonts w:ascii="Times New Roman" w:hAnsi="Times New Roman"/>
        </w:rPr>
        <w:t xml:space="preserve">If unreported an unclear rating was given. If method for concealment was reported a low risk rating was given. If non-concealment was reported or it seemed unlikely that concealment was possible a high risk rating was given. </w:t>
      </w:r>
    </w:p>
    <w:p w14:paraId="7655D941" w14:textId="77777777" w:rsidR="00413E4F" w:rsidRPr="00B0237E" w:rsidRDefault="00413E4F" w:rsidP="00413E4F">
      <w:pPr>
        <w:rPr>
          <w:rFonts w:ascii="Times New Roman" w:hAnsi="Times New Roman"/>
        </w:rPr>
      </w:pPr>
    </w:p>
    <w:p w14:paraId="567C7EBC" w14:textId="77777777" w:rsidR="00413E4F" w:rsidRPr="00B0237E" w:rsidRDefault="00413E4F" w:rsidP="00413E4F">
      <w:pPr>
        <w:rPr>
          <w:rFonts w:ascii="Times New Roman" w:hAnsi="Times New Roman"/>
          <w:i/>
        </w:rPr>
      </w:pPr>
      <w:r w:rsidRPr="00B0237E">
        <w:rPr>
          <w:rFonts w:ascii="Times New Roman" w:hAnsi="Times New Roman"/>
          <w:i/>
        </w:rPr>
        <w:t>Performance Bias: blinding of participants and personnel</w:t>
      </w:r>
    </w:p>
    <w:p w14:paraId="0116D056" w14:textId="77777777" w:rsidR="00413E4F" w:rsidRPr="00B0237E" w:rsidRDefault="00413E4F" w:rsidP="00413E4F">
      <w:pPr>
        <w:rPr>
          <w:rFonts w:ascii="Times New Roman" w:hAnsi="Times New Roman"/>
        </w:rPr>
      </w:pPr>
      <w:r>
        <w:rPr>
          <w:rFonts w:ascii="Times New Roman" w:hAnsi="Times New Roman"/>
        </w:rPr>
        <w:t xml:space="preserve">Blinding of participants and personnel is uncommon in trials of psychotherapy </w:t>
      </w:r>
      <w:r>
        <w:rPr>
          <w:rFonts w:ascii="Times New Roman" w:hAnsi="Times New Roman"/>
        </w:rPr>
        <w:fldChar w:fldCharType="begin" w:fldLock="1"/>
      </w:r>
      <w:r>
        <w:rPr>
          <w:rFonts w:ascii="Times New Roman" w:hAnsi="Times New Roman"/>
        </w:rPr>
        <w:instrText>ADDIN CSL_CITATION { "citationItems" : [ { "id" : "ITEM-1", "itemData" : { "DOI" : "10.1192/bjp.179.4.286", "ISBN" : "0007-1250", "ISSN" : "00071250", "PMID" : "11581106", "abstract" : "Randomised controlled trials in medicine have been used for evaluating well-defined and standardised treatments. The importing of this approach into mental health service research strengthens the position of pharmacotherapy (whicdh tends to be a standardised and well-defined intervention) compared with psychological and social interventions, and underlies the link between psychiatry and other specialities in medicine. Regarding RCTs as the gold standard in mental health care research results in evidence-based recommendations that are skewed, both in the available evidence and the weight assigned to evidence. ", "author" : [ { "dropping-particle" : "", "family" : "Slade", "given" : "Mike", "non-dropping-particle" : "", "parse-names" : false, "suffix" : "" }, { "dropping-particle" : "", "family" : "Priebe", "given" : "Stefan", "non-dropping-particle" : "", "parse-names" : false, "suffix" : "" } ], "container-title" : "British Journal of Psychiatry", "id" : "ITEM-1", "issue" : "OCT.", "issued" : { "date-parts" : [ [ "2001" ] ] }, "page" : "286-287", "title" : "Are randomised controlled trials the only gold that glitters?", "type" : "article-journal", "volume" : "179" }, "uris" : [ "http://www.mendeley.com/documents/?uuid=64cca7ba-d2cf-4dac-9caa-f159f3a7786d" ] } ], "mendeley" : { "formattedCitation" : "(Slade &amp; Priebe, 2001)", "plainTextFormattedCitation" : "(Slade &amp; Priebe, 2001)", "previouslyFormattedCitation" : "(Slade &amp; Priebe, 2001)" }, "properties" : { "noteIndex" : 0 }, "schema" : "https://github.com/citation-style-language/schema/raw/master/csl-citation.json" }</w:instrText>
      </w:r>
      <w:r>
        <w:rPr>
          <w:rFonts w:ascii="Times New Roman" w:hAnsi="Times New Roman"/>
        </w:rPr>
        <w:fldChar w:fldCharType="separate"/>
      </w:r>
      <w:r w:rsidRPr="0003427C">
        <w:rPr>
          <w:rFonts w:ascii="Times New Roman" w:hAnsi="Times New Roman"/>
          <w:noProof/>
        </w:rPr>
        <w:t>(Slade &amp; Priebe, 2001)</w:t>
      </w:r>
      <w:r>
        <w:rPr>
          <w:rFonts w:ascii="Times New Roman" w:hAnsi="Times New Roman"/>
        </w:rPr>
        <w:fldChar w:fldCharType="end"/>
      </w:r>
      <w:r>
        <w:rPr>
          <w:rFonts w:ascii="Times New Roman" w:hAnsi="Times New Roman"/>
        </w:rPr>
        <w:t xml:space="preserve"> and unrealistic in an acute inpatient environment, however where unreported bias was rated as high. </w:t>
      </w:r>
    </w:p>
    <w:p w14:paraId="63432525" w14:textId="77777777" w:rsidR="00413E4F" w:rsidRPr="00B0237E" w:rsidRDefault="00413E4F" w:rsidP="00413E4F">
      <w:pPr>
        <w:rPr>
          <w:rFonts w:ascii="Times New Roman" w:hAnsi="Times New Roman"/>
        </w:rPr>
      </w:pPr>
    </w:p>
    <w:p w14:paraId="21F4D53C" w14:textId="77777777" w:rsidR="00413E4F" w:rsidRPr="00B0237E" w:rsidRDefault="00413E4F" w:rsidP="00413E4F">
      <w:pPr>
        <w:rPr>
          <w:rFonts w:ascii="Times New Roman" w:hAnsi="Times New Roman"/>
          <w:i/>
        </w:rPr>
      </w:pPr>
      <w:r w:rsidRPr="00B0237E">
        <w:rPr>
          <w:rFonts w:ascii="Times New Roman" w:hAnsi="Times New Roman"/>
          <w:i/>
        </w:rPr>
        <w:t>Detection Bias: blinding of subjective outcomes; self and observer reported</w:t>
      </w:r>
    </w:p>
    <w:p w14:paraId="48A5271A" w14:textId="77777777" w:rsidR="00413E4F" w:rsidRPr="00B0237E" w:rsidRDefault="00413E4F" w:rsidP="00413E4F">
      <w:pPr>
        <w:rPr>
          <w:rFonts w:ascii="Times New Roman" w:hAnsi="Times New Roman"/>
        </w:rPr>
      </w:pPr>
      <w:r w:rsidRPr="00B0237E">
        <w:rPr>
          <w:rFonts w:ascii="Times New Roman" w:hAnsi="Times New Roman"/>
        </w:rPr>
        <w:t xml:space="preserve">Where non-blinding was reported a high risk of bias rating was given. If blinding was reported a low risk of bias was reported. If unreported an unclear risk of bias rating was given. </w:t>
      </w:r>
    </w:p>
    <w:p w14:paraId="02D9F527" w14:textId="77777777" w:rsidR="00413E4F" w:rsidRPr="00B0237E" w:rsidRDefault="00413E4F" w:rsidP="00413E4F">
      <w:pPr>
        <w:rPr>
          <w:rFonts w:ascii="Times New Roman" w:hAnsi="Times New Roman"/>
        </w:rPr>
      </w:pPr>
    </w:p>
    <w:p w14:paraId="7E9E9170" w14:textId="77777777" w:rsidR="00413E4F" w:rsidRPr="00B0237E" w:rsidRDefault="00413E4F" w:rsidP="00413E4F">
      <w:pPr>
        <w:rPr>
          <w:rFonts w:ascii="Times New Roman" w:hAnsi="Times New Roman"/>
          <w:i/>
        </w:rPr>
      </w:pPr>
      <w:r w:rsidRPr="00B0237E">
        <w:rPr>
          <w:rFonts w:ascii="Times New Roman" w:hAnsi="Times New Roman"/>
          <w:i/>
        </w:rPr>
        <w:t>Detection Bias: blinding of objective outcomes (readmission)</w:t>
      </w:r>
    </w:p>
    <w:p w14:paraId="243E5F57" w14:textId="77777777" w:rsidR="00413E4F" w:rsidRPr="00B0237E" w:rsidRDefault="00413E4F" w:rsidP="00413E4F">
      <w:pPr>
        <w:rPr>
          <w:rFonts w:ascii="Times New Roman" w:hAnsi="Times New Roman"/>
        </w:rPr>
      </w:pPr>
      <w:r w:rsidRPr="00B0237E">
        <w:rPr>
          <w:rFonts w:ascii="Times New Roman" w:hAnsi="Times New Roman"/>
        </w:rPr>
        <w:t xml:space="preserve">Where applicable, a low risk of bias rating was given if the decision of readmission was separate from the researchers. An unclear risk rating was given if unreported. A high risk rating was given is researchers were involved in the decision of readmission. </w:t>
      </w:r>
    </w:p>
    <w:p w14:paraId="07DC5B82" w14:textId="77777777" w:rsidR="00413E4F" w:rsidRPr="00B0237E" w:rsidRDefault="00413E4F" w:rsidP="00413E4F">
      <w:pPr>
        <w:rPr>
          <w:rFonts w:ascii="Times New Roman" w:hAnsi="Times New Roman"/>
        </w:rPr>
      </w:pPr>
    </w:p>
    <w:p w14:paraId="2BAF47F8" w14:textId="77777777" w:rsidR="00413E4F" w:rsidRPr="00B0237E" w:rsidRDefault="00413E4F" w:rsidP="00413E4F">
      <w:pPr>
        <w:rPr>
          <w:rFonts w:ascii="Times New Roman" w:hAnsi="Times New Roman"/>
          <w:i/>
        </w:rPr>
      </w:pPr>
      <w:r w:rsidRPr="00B0237E">
        <w:rPr>
          <w:rFonts w:ascii="Times New Roman" w:hAnsi="Times New Roman"/>
          <w:i/>
        </w:rPr>
        <w:t>Attrition Bias: incomplete outcome data</w:t>
      </w:r>
    </w:p>
    <w:p w14:paraId="7E68C257" w14:textId="77777777" w:rsidR="00413E4F" w:rsidRPr="00256389" w:rsidRDefault="00413E4F" w:rsidP="00413E4F">
      <w:pPr>
        <w:rPr>
          <w:rFonts w:ascii="Times" w:eastAsia="Times New Roman" w:hAnsi="Times"/>
        </w:rPr>
      </w:pPr>
      <w:r>
        <w:rPr>
          <w:rFonts w:ascii="Times New Roman" w:hAnsi="Times New Roman"/>
        </w:rPr>
        <w:t>A high risk rating was given i</w:t>
      </w:r>
      <w:r w:rsidRPr="00B0237E">
        <w:rPr>
          <w:rFonts w:ascii="Times New Roman" w:hAnsi="Times New Roman"/>
        </w:rPr>
        <w:t xml:space="preserve">f </w:t>
      </w:r>
      <w:r w:rsidRPr="00256389">
        <w:rPr>
          <w:rFonts w:ascii="Times New Roman" w:eastAsia="Times New Roman" w:hAnsi="Times New Roman"/>
        </w:rPr>
        <w:t>≥ 25%</w:t>
      </w:r>
      <w:r>
        <w:rPr>
          <w:rFonts w:ascii="Times New Roman" w:eastAsia="Times New Roman" w:hAnsi="Times New Roman"/>
        </w:rPr>
        <w:t xml:space="preserve"> of those who entered the trial did not complete it </w:t>
      </w:r>
      <w:r>
        <w:rPr>
          <w:rFonts w:ascii="Times New Roman" w:eastAsia="Times New Roman" w:hAnsi="Times New Roman"/>
        </w:rPr>
        <w:fldChar w:fldCharType="begin" w:fldLock="1"/>
      </w:r>
      <w:r>
        <w:rPr>
          <w:rFonts w:ascii="Times New Roman" w:eastAsia="Times New Roman" w:hAnsi="Times New Roman"/>
        </w:rPr>
        <w:instrText>ADDIN CSL_CITATION { "citationItems" : [ { "id" : "ITEM-1", "itemData" : { "DOI" : "10.1192/pb.bp.108.021949", "ISSN" : "0955-6036", "abstract" : "AIMS AND METHOD  To estimate the proportion of attrition at which results of drug trials for people with schizophrenia lose enough credibility to become mistrusted by relevant groups of stakeholders. A piloted questionnaire was sent to 128 local clinicians, 100 relevant researchers and 104 service users and carers.  RESULTS  We received the biggest number of responses from the service user and carer group (n=81, 76%); 43% of clinicians and 32% of researchers responded. All three groups suggested that the follow-up rate for a 12-week schizophrenia drug trial should be around 70-75% for the trial to be credible.  CLINICAL IMPLICATIONS  This survey suggests that relevant stakeholders, including researchers,  fundamentally mistrust results of the majority of drug trials in schizophrenia. Adopting a more pragmatic trial design can help address this.", "author" : [ { "dropping-particle" : "", "family" : "Xia", "given" : "J.", "non-dropping-particle" : "", "parse-names" : false, "suffix" : "" }, { "dropping-particle" : "", "family" : "Adams", "given" : "C.", "non-dropping-particle" : "", "parse-names" : false, "suffix" : "" }, { "dropping-particle" : "", "family" : "Bhagat", "given" : "N.", "non-dropping-particle" : "", "parse-names" : false, "suffix" : "" }, { "dropping-particle" : "", "family" : "Bhagat", "given" : "V.", "non-dropping-particle" : "", "parse-names" : false, "suffix" : "" }, { "dropping-particle" : "", "family" : "Bhoopathi", "given" : "P.", "non-dropping-particle" : "", "parse-names" : false, "suffix" : "" }, { "dropping-particle" : "", "family" : "El-Sayeh", "given" : "H.", "non-dropping-particle" : "", "parse-names" : false, "suffix" : "" }, { "dropping-particle" : "", "family" : "Pinfold", "given" : "V.", "non-dropping-particle" : "", "parse-names" : false, "suffix" : "" }, { "dropping-particle" : "", "family" : "Takriti", "given" : "Y.", "non-dropping-particle" : "", "parse-names" : false, "suffix" : "" } ], "container-title" : "Psychiatric Bulletin", "id" : "ITEM-1", "issue" : "7", "issued" : { "date-parts" : [ [ "2009", "6", "30" ] ] }, "page" : "254-257", "title" : "Losing participants before the trial ends erodes credibility of findings", "type" : "article-journal", "volume" : "33" }, "uris" : [ "http://www.mendeley.com/documents/?uuid=945323bf-3952-4b64-8689-4cff12833523" ] } ], "mendeley" : { "formattedCitation" : "(Xia et al., 2009)", "plainTextFormattedCitation" : "(Xia et al., 2009)", "previouslyFormattedCitation" : "(Xia et al., 2009)" }, "properties" : { "noteIndex" : 0 }, "schema" : "https://github.com/citation-style-language/schema/raw/master/csl-citation.json" }</w:instrText>
      </w:r>
      <w:r>
        <w:rPr>
          <w:rFonts w:ascii="Times New Roman" w:eastAsia="Times New Roman" w:hAnsi="Times New Roman"/>
        </w:rPr>
        <w:fldChar w:fldCharType="separate"/>
      </w:r>
      <w:r w:rsidRPr="0003427C">
        <w:rPr>
          <w:rFonts w:ascii="Times New Roman" w:eastAsia="Times New Roman" w:hAnsi="Times New Roman"/>
          <w:noProof/>
        </w:rPr>
        <w:t>(Xia et al., 2009)</w:t>
      </w:r>
      <w:r>
        <w:rPr>
          <w:rFonts w:ascii="Times New Roman" w:eastAsia="Times New Roman" w:hAnsi="Times New Roman"/>
        </w:rPr>
        <w:fldChar w:fldCharType="end"/>
      </w:r>
      <w:r>
        <w:rPr>
          <w:rFonts w:ascii="Times New Roman" w:eastAsia="Times New Roman" w:hAnsi="Times New Roman"/>
        </w:rPr>
        <w:t xml:space="preserve"> or if attrition was not reported (or not clearly reported) and a completer analysis was carried out. If attrition was low (</w:t>
      </w:r>
      <w:r w:rsidRPr="00256389">
        <w:rPr>
          <w:rFonts w:ascii="Times New Roman" w:eastAsia="Times New Roman" w:hAnsi="Times New Roman"/>
        </w:rPr>
        <w:t>≥ 25%</w:t>
      </w:r>
      <w:r>
        <w:rPr>
          <w:rFonts w:ascii="Times New Roman" w:eastAsia="Times New Roman" w:hAnsi="Times New Roman"/>
        </w:rPr>
        <w:t xml:space="preserve">) and completer analysis was used risk of bias was rated as low. </w:t>
      </w:r>
    </w:p>
    <w:p w14:paraId="13F48E3A" w14:textId="77777777" w:rsidR="00413E4F" w:rsidRPr="00B0237E" w:rsidRDefault="00413E4F" w:rsidP="00413E4F">
      <w:pPr>
        <w:rPr>
          <w:rFonts w:ascii="Times New Roman" w:hAnsi="Times New Roman"/>
        </w:rPr>
      </w:pPr>
    </w:p>
    <w:p w14:paraId="2800FC0C" w14:textId="77777777" w:rsidR="00413E4F" w:rsidRPr="00B0237E" w:rsidRDefault="00413E4F" w:rsidP="00413E4F">
      <w:pPr>
        <w:rPr>
          <w:rFonts w:ascii="Times New Roman" w:hAnsi="Times New Roman"/>
          <w:i/>
        </w:rPr>
      </w:pPr>
      <w:r w:rsidRPr="00B0237E">
        <w:rPr>
          <w:rFonts w:ascii="Times New Roman" w:hAnsi="Times New Roman"/>
          <w:i/>
        </w:rPr>
        <w:t>Reporting Bias: selective outcome reporting</w:t>
      </w:r>
    </w:p>
    <w:p w14:paraId="48D21BF2" w14:textId="77777777" w:rsidR="00413E4F" w:rsidRPr="00B0237E" w:rsidRDefault="00413E4F" w:rsidP="00413E4F">
      <w:pPr>
        <w:rPr>
          <w:rFonts w:ascii="Times New Roman" w:hAnsi="Times New Roman"/>
        </w:rPr>
      </w:pPr>
      <w:r w:rsidRPr="00B0237E">
        <w:rPr>
          <w:rFonts w:ascii="Times New Roman" w:hAnsi="Times New Roman"/>
        </w:rPr>
        <w:t xml:space="preserve">If outcomes are pre-specified and reported a low risk of bias rating was given. However, if no protocol is reported a high risk of bias rating was given. If subgroup analysis are reported but not pre-specified a high risk rating was given. </w:t>
      </w:r>
    </w:p>
    <w:p w14:paraId="3F86E69C" w14:textId="77777777" w:rsidR="00413E4F" w:rsidRDefault="00413E4F" w:rsidP="00413E4F">
      <w:pPr>
        <w:rPr>
          <w:rFonts w:ascii="Times New Roman" w:hAnsi="Times New Roman"/>
          <w:b/>
        </w:rPr>
        <w:sectPr w:rsidR="00413E4F" w:rsidSect="007777B5">
          <w:pgSz w:w="11906" w:h="16838"/>
          <w:pgMar w:top="1440" w:right="1440" w:bottom="1440" w:left="1440" w:header="709" w:footer="709" w:gutter="0"/>
          <w:cols w:space="708"/>
          <w:docGrid w:linePitch="360"/>
        </w:sectPr>
      </w:pPr>
    </w:p>
    <w:p w14:paraId="3549C464" w14:textId="77777777" w:rsidR="00413E4F" w:rsidRDefault="00413E4F" w:rsidP="00413E4F">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lastRenderedPageBreak/>
        <w:t>Results of risk of bias assessment – detailed</w:t>
      </w:r>
    </w:p>
    <w:p w14:paraId="6A00025F" w14:textId="77777777" w:rsidR="00413E4F" w:rsidRDefault="00413E4F" w:rsidP="00413E4F">
      <w:pPr>
        <w:rPr>
          <w:rFonts w:ascii="Times New Roman" w:hAnsi="Times New Roman"/>
          <w:b/>
        </w:rPr>
      </w:pPr>
    </w:p>
    <w:p w14:paraId="1D67F2BF" w14:textId="77777777" w:rsidR="00413E4F" w:rsidRDefault="00413E4F" w:rsidP="00413E4F">
      <w:pPr>
        <w:rPr>
          <w:rFonts w:ascii="Times New Roman" w:hAnsi="Times New Roman"/>
          <w:b/>
        </w:rPr>
      </w:pPr>
      <w:r>
        <w:rPr>
          <w:rFonts w:ascii="Times New Roman" w:hAnsi="Times New Roman"/>
          <w:b/>
        </w:rPr>
        <w:t>Table DS7: Results of risk of bias assessment in detail</w:t>
      </w:r>
    </w:p>
    <w:p w14:paraId="37D84302" w14:textId="77777777" w:rsidR="00413E4F" w:rsidRDefault="00413E4F" w:rsidP="00413E4F">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2054"/>
        <w:gridCol w:w="1661"/>
        <w:gridCol w:w="1796"/>
        <w:gridCol w:w="1952"/>
        <w:gridCol w:w="1562"/>
        <w:gridCol w:w="1858"/>
        <w:gridCol w:w="1902"/>
      </w:tblGrid>
      <w:tr w:rsidR="00413E4F" w:rsidRPr="00B0237E" w14:paraId="0382A7E4" w14:textId="77777777" w:rsidTr="001B4482">
        <w:trPr>
          <w:trHeight w:val="140"/>
          <w:tblHeader/>
        </w:trPr>
        <w:tc>
          <w:tcPr>
            <w:tcW w:w="0" w:type="auto"/>
            <w:shd w:val="clear" w:color="auto" w:fill="auto"/>
          </w:tcPr>
          <w:p w14:paraId="7E8F7159" w14:textId="77777777" w:rsidR="00413E4F" w:rsidRPr="00B0237E" w:rsidRDefault="00413E4F" w:rsidP="001B4482">
            <w:pPr>
              <w:rPr>
                <w:rFonts w:ascii="Times New Roman" w:hAnsi="Times New Roman"/>
                <w:b/>
                <w:color w:val="000000"/>
              </w:rPr>
            </w:pPr>
            <w:r w:rsidRPr="00B0237E">
              <w:rPr>
                <w:rFonts w:ascii="Times New Roman" w:hAnsi="Times New Roman"/>
                <w:b/>
                <w:color w:val="000000"/>
              </w:rPr>
              <w:t>Study</w:t>
            </w:r>
          </w:p>
        </w:tc>
        <w:tc>
          <w:tcPr>
            <w:tcW w:w="0" w:type="auto"/>
            <w:shd w:val="clear" w:color="auto" w:fill="auto"/>
          </w:tcPr>
          <w:p w14:paraId="5FFC6A6D" w14:textId="77777777" w:rsidR="00413E4F" w:rsidRPr="00B0237E" w:rsidRDefault="00413E4F" w:rsidP="001B4482">
            <w:pPr>
              <w:rPr>
                <w:rFonts w:ascii="Times New Roman" w:hAnsi="Times New Roman"/>
                <w:b/>
                <w:color w:val="000000"/>
              </w:rPr>
            </w:pPr>
            <w:r w:rsidRPr="00B0237E">
              <w:rPr>
                <w:rFonts w:ascii="Times New Roman" w:hAnsi="Times New Roman"/>
                <w:b/>
                <w:color w:val="000000"/>
              </w:rPr>
              <w:t>Selection Bias: random sequence generation</w:t>
            </w:r>
          </w:p>
        </w:tc>
        <w:tc>
          <w:tcPr>
            <w:tcW w:w="0" w:type="auto"/>
            <w:shd w:val="clear" w:color="auto" w:fill="auto"/>
          </w:tcPr>
          <w:p w14:paraId="718BC49E" w14:textId="77777777" w:rsidR="00413E4F" w:rsidRPr="00B0237E" w:rsidRDefault="00413E4F" w:rsidP="001B4482">
            <w:pPr>
              <w:rPr>
                <w:rFonts w:ascii="Times New Roman" w:hAnsi="Times New Roman"/>
                <w:b/>
                <w:color w:val="000000"/>
              </w:rPr>
            </w:pPr>
            <w:r w:rsidRPr="00B0237E">
              <w:rPr>
                <w:rFonts w:ascii="Times New Roman" w:hAnsi="Times New Roman"/>
                <w:b/>
                <w:color w:val="000000"/>
              </w:rPr>
              <w:t>Selection Bias: allocation concealment</w:t>
            </w:r>
          </w:p>
        </w:tc>
        <w:tc>
          <w:tcPr>
            <w:tcW w:w="0" w:type="auto"/>
            <w:shd w:val="clear" w:color="auto" w:fill="auto"/>
          </w:tcPr>
          <w:p w14:paraId="1A02C641" w14:textId="77777777" w:rsidR="00413E4F" w:rsidRPr="00B0237E" w:rsidRDefault="00413E4F" w:rsidP="001B4482">
            <w:pPr>
              <w:rPr>
                <w:rFonts w:ascii="Times New Roman" w:hAnsi="Times New Roman"/>
                <w:b/>
                <w:color w:val="000000"/>
              </w:rPr>
            </w:pPr>
            <w:r w:rsidRPr="00B0237E">
              <w:rPr>
                <w:rFonts w:ascii="Times New Roman" w:hAnsi="Times New Roman"/>
                <w:b/>
                <w:color w:val="000000"/>
              </w:rPr>
              <w:t>Performance Bias: blinding of participants and personnel</w:t>
            </w:r>
          </w:p>
        </w:tc>
        <w:tc>
          <w:tcPr>
            <w:tcW w:w="0" w:type="auto"/>
            <w:shd w:val="clear" w:color="auto" w:fill="auto"/>
          </w:tcPr>
          <w:p w14:paraId="777C71F8" w14:textId="77777777" w:rsidR="00413E4F" w:rsidRDefault="00413E4F" w:rsidP="001B4482">
            <w:pPr>
              <w:rPr>
                <w:rFonts w:ascii="Times New Roman" w:hAnsi="Times New Roman"/>
                <w:b/>
                <w:color w:val="000000"/>
              </w:rPr>
            </w:pPr>
            <w:r w:rsidRPr="00B0237E">
              <w:rPr>
                <w:rFonts w:ascii="Times New Roman" w:hAnsi="Times New Roman"/>
                <w:b/>
                <w:color w:val="000000"/>
              </w:rPr>
              <w:t>Detection Bias: blinding of subjective outcomes: self and observer reported</w:t>
            </w:r>
          </w:p>
          <w:p w14:paraId="7C2D266F" w14:textId="77777777" w:rsidR="00413E4F" w:rsidRPr="00B0237E" w:rsidRDefault="00413E4F" w:rsidP="001B4482">
            <w:pPr>
              <w:rPr>
                <w:rFonts w:ascii="Times New Roman" w:hAnsi="Times New Roman"/>
                <w:b/>
                <w:color w:val="000000"/>
              </w:rPr>
            </w:pPr>
          </w:p>
        </w:tc>
        <w:tc>
          <w:tcPr>
            <w:tcW w:w="0" w:type="auto"/>
            <w:shd w:val="clear" w:color="auto" w:fill="auto"/>
          </w:tcPr>
          <w:p w14:paraId="6B286D87" w14:textId="77777777" w:rsidR="00413E4F" w:rsidRPr="00B0237E" w:rsidRDefault="00413E4F" w:rsidP="001B4482">
            <w:pPr>
              <w:rPr>
                <w:rFonts w:ascii="Times New Roman" w:hAnsi="Times New Roman"/>
                <w:b/>
                <w:color w:val="000000"/>
              </w:rPr>
            </w:pPr>
            <w:r w:rsidRPr="00B0237E">
              <w:rPr>
                <w:rFonts w:ascii="Times New Roman" w:hAnsi="Times New Roman"/>
                <w:b/>
                <w:color w:val="000000"/>
              </w:rPr>
              <w:t>Detection Bias: blinding of objective outcomes (readmission)</w:t>
            </w:r>
          </w:p>
        </w:tc>
        <w:tc>
          <w:tcPr>
            <w:tcW w:w="0" w:type="auto"/>
            <w:shd w:val="clear" w:color="auto" w:fill="auto"/>
          </w:tcPr>
          <w:p w14:paraId="08FEC1F7" w14:textId="77777777" w:rsidR="00413E4F" w:rsidRPr="00B0237E" w:rsidRDefault="00413E4F" w:rsidP="001B4482">
            <w:pPr>
              <w:rPr>
                <w:rFonts w:ascii="Times New Roman" w:hAnsi="Times New Roman"/>
                <w:b/>
                <w:color w:val="000000"/>
              </w:rPr>
            </w:pPr>
            <w:r w:rsidRPr="00B0237E">
              <w:rPr>
                <w:rFonts w:ascii="Times New Roman" w:hAnsi="Times New Roman"/>
                <w:b/>
                <w:color w:val="000000"/>
              </w:rPr>
              <w:t>Attrition Bias: incomplete outcome data</w:t>
            </w:r>
          </w:p>
        </w:tc>
        <w:tc>
          <w:tcPr>
            <w:tcW w:w="0" w:type="auto"/>
            <w:shd w:val="clear" w:color="auto" w:fill="auto"/>
          </w:tcPr>
          <w:p w14:paraId="3063E631" w14:textId="77777777" w:rsidR="00413E4F" w:rsidRPr="00B0237E" w:rsidRDefault="00413E4F" w:rsidP="001B4482">
            <w:pPr>
              <w:rPr>
                <w:rFonts w:ascii="Times New Roman" w:hAnsi="Times New Roman"/>
                <w:b/>
                <w:color w:val="000000"/>
              </w:rPr>
            </w:pPr>
            <w:r w:rsidRPr="00B0237E">
              <w:rPr>
                <w:rFonts w:ascii="Times New Roman" w:hAnsi="Times New Roman"/>
                <w:b/>
                <w:color w:val="000000"/>
              </w:rPr>
              <w:t>Reporting Bias: selective outcome reporting</w:t>
            </w:r>
          </w:p>
        </w:tc>
      </w:tr>
      <w:tr w:rsidR="00413E4F" w:rsidRPr="00B0237E" w14:paraId="234A807B" w14:textId="77777777" w:rsidTr="001B4482">
        <w:trPr>
          <w:trHeight w:val="140"/>
        </w:trPr>
        <w:tc>
          <w:tcPr>
            <w:tcW w:w="0" w:type="auto"/>
            <w:vMerge w:val="restart"/>
            <w:shd w:val="clear" w:color="auto" w:fill="auto"/>
          </w:tcPr>
          <w:p w14:paraId="466F913F"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Aghotor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"plainTextFormattedCitation" : "(Aghotor et al., 2010)", "previouslyFormattedCitation" : "(Aghotor et al., 2010)"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(Aghotor et al., 2010)</w:t>
            </w:r>
            <w:r>
              <w:rPr>
                <w:rFonts w:ascii="Times New Roman" w:hAnsi="Times New Roman"/>
                <w:color w:val="000000"/>
                <w:lang w:eastAsia="en-GB"/>
              </w:rPr>
              <w:fldChar w:fldCharType="end"/>
            </w:r>
          </w:p>
        </w:tc>
        <w:tc>
          <w:tcPr>
            <w:tcW w:w="0" w:type="auto"/>
            <w:shd w:val="clear" w:color="auto" w:fill="auto"/>
          </w:tcPr>
          <w:p w14:paraId="4123F94D" w14:textId="77777777" w:rsidR="00413E4F" w:rsidRDefault="00413E4F" w:rsidP="001B4482">
            <w:pPr>
              <w:rPr>
                <w:rFonts w:ascii="Times New Roman" w:hAnsi="Times New Roman"/>
                <w:color w:val="000000"/>
              </w:rPr>
            </w:pPr>
            <w:r w:rsidRPr="00B0237E">
              <w:rPr>
                <w:rFonts w:ascii="Times New Roman" w:hAnsi="Times New Roman"/>
                <w:color w:val="000000"/>
              </w:rPr>
              <w:t>‘non-</w:t>
            </w:r>
            <w:r>
              <w:rPr>
                <w:rFonts w:ascii="Times New Roman" w:hAnsi="Times New Roman"/>
                <w:color w:val="000000"/>
              </w:rPr>
              <w:t>stratified randomisation method established by statistician.’</w:t>
            </w:r>
          </w:p>
          <w:p w14:paraId="1C1FC98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Randomisation used. </w:t>
            </w:r>
          </w:p>
        </w:tc>
        <w:tc>
          <w:tcPr>
            <w:tcW w:w="0" w:type="auto"/>
            <w:shd w:val="clear" w:color="auto" w:fill="auto"/>
          </w:tcPr>
          <w:p w14:paraId="0A830F9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‘Predetermined random plan’. </w:t>
            </w:r>
          </w:p>
          <w:p w14:paraId="60FAF67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Group assignment was previously planned. </w:t>
            </w:r>
          </w:p>
        </w:tc>
        <w:tc>
          <w:tcPr>
            <w:tcW w:w="0" w:type="auto"/>
            <w:shd w:val="clear" w:color="auto" w:fill="auto"/>
          </w:tcPr>
          <w:p w14:paraId="16CF0E4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Not reported. </w:t>
            </w:r>
          </w:p>
        </w:tc>
        <w:tc>
          <w:tcPr>
            <w:tcW w:w="0" w:type="auto"/>
            <w:shd w:val="clear" w:color="auto" w:fill="auto"/>
          </w:tcPr>
          <w:p w14:paraId="2064613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Observer rater blinding. </w:t>
            </w:r>
          </w:p>
        </w:tc>
        <w:tc>
          <w:tcPr>
            <w:tcW w:w="0" w:type="auto"/>
            <w:shd w:val="clear" w:color="auto" w:fill="auto"/>
          </w:tcPr>
          <w:p w14:paraId="45F31CA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1A9F150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Attrition not reported clearly. Completer analysis.</w:t>
            </w:r>
          </w:p>
        </w:tc>
        <w:tc>
          <w:tcPr>
            <w:tcW w:w="0" w:type="auto"/>
            <w:shd w:val="clear" w:color="auto" w:fill="auto"/>
          </w:tcPr>
          <w:p w14:paraId="63F75A2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All outcomes pre-specified and reported but no protocol </w:t>
            </w:r>
          </w:p>
        </w:tc>
      </w:tr>
      <w:tr w:rsidR="00413E4F" w:rsidRPr="00B0237E" w14:paraId="09C09E77" w14:textId="77777777" w:rsidTr="001B4482">
        <w:trPr>
          <w:trHeight w:val="140"/>
        </w:trPr>
        <w:tc>
          <w:tcPr>
            <w:tcW w:w="0" w:type="auto"/>
            <w:vMerge/>
            <w:shd w:val="clear" w:color="auto" w:fill="auto"/>
          </w:tcPr>
          <w:p w14:paraId="7C2FC140" w14:textId="77777777" w:rsidR="00413E4F" w:rsidRPr="00B0237E" w:rsidRDefault="00413E4F" w:rsidP="001B4482">
            <w:pPr>
              <w:rPr>
                <w:rFonts w:ascii="Times New Roman" w:hAnsi="Times New Roman"/>
                <w:color w:val="000000"/>
              </w:rPr>
            </w:pPr>
          </w:p>
        </w:tc>
        <w:tc>
          <w:tcPr>
            <w:tcW w:w="0" w:type="auto"/>
            <w:shd w:val="clear" w:color="auto" w:fill="auto"/>
          </w:tcPr>
          <w:p w14:paraId="4F15BAE5"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0FAFCCC5"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664F526B"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0C19BD3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527BF75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78CC85B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5932B7C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715A5273" w14:textId="77777777" w:rsidTr="001B4482">
        <w:trPr>
          <w:trHeight w:val="140"/>
        </w:trPr>
        <w:tc>
          <w:tcPr>
            <w:tcW w:w="0" w:type="auto"/>
            <w:vMerge w:val="restart"/>
            <w:shd w:val="clear" w:color="auto" w:fill="auto"/>
          </w:tcPr>
          <w:p w14:paraId="3D8C00EA"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Bach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"plainTextFormattedCitation" : "(Bach &amp; Hayes, 2002)", "previouslyFormattedCitation" : "(Bach &amp; Hayes, 2002)"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(Bach &amp; Hayes, 2002)</w:t>
            </w:r>
            <w:r>
              <w:rPr>
                <w:rFonts w:ascii="Times New Roman" w:hAnsi="Times New Roman"/>
                <w:color w:val="000000"/>
                <w:lang w:eastAsia="en-GB"/>
              </w:rPr>
              <w:fldChar w:fldCharType="end"/>
            </w:r>
          </w:p>
        </w:tc>
        <w:tc>
          <w:tcPr>
            <w:tcW w:w="0" w:type="auto"/>
            <w:shd w:val="clear" w:color="auto" w:fill="auto"/>
          </w:tcPr>
          <w:p w14:paraId="3F0BE80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States randomisation but method not reported</w:t>
            </w:r>
          </w:p>
        </w:tc>
        <w:tc>
          <w:tcPr>
            <w:tcW w:w="0" w:type="auto"/>
            <w:shd w:val="clear" w:color="auto" w:fill="auto"/>
          </w:tcPr>
          <w:p w14:paraId="46D01D6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shd w:val="clear" w:color="auto" w:fill="auto"/>
          </w:tcPr>
          <w:p w14:paraId="39056E6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Staff were blind to treatment allocation. </w:t>
            </w:r>
          </w:p>
        </w:tc>
        <w:tc>
          <w:tcPr>
            <w:tcW w:w="0" w:type="auto"/>
            <w:shd w:val="clear" w:color="auto" w:fill="auto"/>
          </w:tcPr>
          <w:p w14:paraId="2069722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Subjective measures presented orally. Assessor not blind. </w:t>
            </w:r>
          </w:p>
        </w:tc>
        <w:tc>
          <w:tcPr>
            <w:tcW w:w="0" w:type="auto"/>
            <w:shd w:val="clear" w:color="auto" w:fill="auto"/>
          </w:tcPr>
          <w:p w14:paraId="084C60D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Readmission data taken from hospital records. </w:t>
            </w:r>
          </w:p>
        </w:tc>
        <w:tc>
          <w:tcPr>
            <w:tcW w:w="0" w:type="auto"/>
            <w:shd w:val="clear" w:color="auto" w:fill="auto"/>
          </w:tcPr>
          <w:p w14:paraId="752BCD74" w14:textId="77777777" w:rsidR="00413E4F" w:rsidRPr="00B0237E" w:rsidRDefault="00413E4F" w:rsidP="001B4482">
            <w:pPr>
              <w:rPr>
                <w:rFonts w:ascii="Times New Roman" w:hAnsi="Times New Roman"/>
                <w:color w:val="000000"/>
              </w:rPr>
            </w:pPr>
            <w:r>
              <w:rPr>
                <w:rFonts w:ascii="Times New Roman" w:hAnsi="Times New Roman"/>
                <w:color w:val="000000"/>
              </w:rPr>
              <w:t>Completer analysis</w:t>
            </w:r>
          </w:p>
        </w:tc>
        <w:tc>
          <w:tcPr>
            <w:tcW w:w="0" w:type="auto"/>
            <w:shd w:val="clear" w:color="auto" w:fill="auto"/>
          </w:tcPr>
          <w:p w14:paraId="2C75C19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p w14:paraId="3C8FBD3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Scores from one outcome not reported. </w:t>
            </w:r>
          </w:p>
        </w:tc>
      </w:tr>
      <w:tr w:rsidR="00413E4F" w:rsidRPr="00B0237E" w14:paraId="09CD4FDD" w14:textId="77777777" w:rsidTr="001B4482">
        <w:trPr>
          <w:trHeight w:val="140"/>
        </w:trPr>
        <w:tc>
          <w:tcPr>
            <w:tcW w:w="0" w:type="auto"/>
            <w:vMerge/>
            <w:shd w:val="clear" w:color="auto" w:fill="auto"/>
          </w:tcPr>
          <w:p w14:paraId="3119E876" w14:textId="77777777" w:rsidR="00413E4F" w:rsidRPr="00B0237E" w:rsidRDefault="00413E4F" w:rsidP="001B4482">
            <w:pPr>
              <w:rPr>
                <w:rFonts w:ascii="Times New Roman" w:hAnsi="Times New Roman"/>
                <w:color w:val="000000"/>
              </w:rPr>
            </w:pPr>
          </w:p>
        </w:tc>
        <w:tc>
          <w:tcPr>
            <w:tcW w:w="0" w:type="auto"/>
            <w:shd w:val="clear" w:color="auto" w:fill="auto"/>
          </w:tcPr>
          <w:p w14:paraId="49F7B2E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3E9674E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2D0F6B8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439C066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53AFB09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161713CF"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0E5FBC7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17B7DAE6" w14:textId="77777777" w:rsidTr="001B4482">
        <w:trPr>
          <w:trHeight w:val="140"/>
        </w:trPr>
        <w:tc>
          <w:tcPr>
            <w:tcW w:w="0" w:type="auto"/>
            <w:vMerge w:val="restart"/>
            <w:shd w:val="clear" w:color="auto" w:fill="D9D9D9" w:themeFill="background1" w:themeFillShade="D9"/>
          </w:tcPr>
          <w:p w14:paraId="247D7AB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Bach </w:t>
            </w:r>
            <w:r>
              <w:rPr>
                <w:rFonts w:ascii="Times New Roman" w:hAnsi="Times New Roman"/>
                <w:color w:val="000000"/>
              </w:rPr>
              <w:fldChar w:fldCharType="begin" w:fldLock="1"/>
            </w:r>
            <w:r>
              <w:rPr>
                <w:rFonts w:ascii="Times New Roman" w:hAnsi="Times New Roman"/>
                <w:color w:val="000000"/>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"plainTextFormattedCitation" : "(Bach et al., 2013)", "previouslyFormattedCitation" : "(Bach et al., 2013)" }, "properties" : { "noteIndex" : 0 }, "schema" : "https://github.com/citation-style-language/schema/raw/master/csl-citation.json" }</w:instrText>
            </w:r>
            <w:r>
              <w:rPr>
                <w:rFonts w:ascii="Times New Roman" w:hAnsi="Times New Roman"/>
                <w:color w:val="000000"/>
              </w:rPr>
              <w:fldChar w:fldCharType="separate"/>
            </w:r>
            <w:r w:rsidRPr="0003427C">
              <w:rPr>
                <w:rFonts w:ascii="Times New Roman" w:hAnsi="Times New Roman"/>
                <w:noProof/>
                <w:color w:val="000000"/>
              </w:rPr>
              <w:t>(Bach et al., 2013)</w:t>
            </w:r>
            <w:r>
              <w:rPr>
                <w:rFonts w:ascii="Times New Roman" w:hAnsi="Times New Roman"/>
                <w:color w:val="000000"/>
              </w:rPr>
              <w:fldChar w:fldCharType="end"/>
            </w:r>
            <w:r w:rsidRPr="00932184">
              <w:rPr>
                <w:rFonts w:ascii="Times New Roman" w:hAnsi="Times New Roman"/>
                <w:color w:val="000000"/>
                <w:vertAlign w:val="superscript"/>
              </w:rPr>
              <w:t>a</w:t>
            </w:r>
          </w:p>
        </w:tc>
        <w:tc>
          <w:tcPr>
            <w:tcW w:w="0" w:type="auto"/>
            <w:shd w:val="clear" w:color="auto" w:fill="D9D9D9" w:themeFill="background1" w:themeFillShade="D9"/>
          </w:tcPr>
          <w:p w14:paraId="7CD9CFD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Randomisation reported</w:t>
            </w:r>
          </w:p>
        </w:tc>
        <w:tc>
          <w:tcPr>
            <w:tcW w:w="0" w:type="auto"/>
            <w:shd w:val="clear" w:color="auto" w:fill="D9D9D9" w:themeFill="background1" w:themeFillShade="D9"/>
          </w:tcPr>
          <w:p w14:paraId="4B0753A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 (Bach)</w:t>
            </w:r>
          </w:p>
          <w:p w14:paraId="7320304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concealment (Gaudiano).</w:t>
            </w:r>
          </w:p>
        </w:tc>
        <w:tc>
          <w:tcPr>
            <w:tcW w:w="0" w:type="auto"/>
            <w:shd w:val="clear" w:color="auto" w:fill="D9D9D9" w:themeFill="background1" w:themeFillShade="D9"/>
          </w:tcPr>
          <w:p w14:paraId="34EA4B5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Staff blind to treatment allocation (Bach)/staff not blind to treatment allocation (Gaudiano)</w:t>
            </w:r>
          </w:p>
        </w:tc>
        <w:tc>
          <w:tcPr>
            <w:tcW w:w="0" w:type="auto"/>
            <w:shd w:val="clear" w:color="auto" w:fill="D9D9D9" w:themeFill="background1" w:themeFillShade="D9"/>
          </w:tcPr>
          <w:p w14:paraId="1B58761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Subjective measures presented orally. Assessor not blind (Bach). </w:t>
            </w:r>
          </w:p>
          <w:p w14:paraId="2BB7EA8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Observer raters unblind to group allocation. Self </w:t>
            </w:r>
            <w:r w:rsidRPr="00B0237E">
              <w:rPr>
                <w:rFonts w:ascii="Times New Roman" w:hAnsi="Times New Roman"/>
                <w:color w:val="000000"/>
              </w:rPr>
              <w:lastRenderedPageBreak/>
              <w:t xml:space="preserve">report measures also used (Gaudiano). </w:t>
            </w:r>
          </w:p>
        </w:tc>
        <w:tc>
          <w:tcPr>
            <w:tcW w:w="0" w:type="auto"/>
            <w:shd w:val="clear" w:color="auto" w:fill="D9D9D9" w:themeFill="background1" w:themeFillShade="D9"/>
          </w:tcPr>
          <w:p w14:paraId="49AD65D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lastRenderedPageBreak/>
              <w:t xml:space="preserve">Readmission data taken from hospital records (Bach). </w:t>
            </w:r>
          </w:p>
          <w:p w14:paraId="1C29657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Readmission determined independently </w:t>
            </w:r>
            <w:r w:rsidRPr="00B0237E">
              <w:rPr>
                <w:rFonts w:ascii="Times New Roman" w:hAnsi="Times New Roman"/>
                <w:color w:val="000000"/>
              </w:rPr>
              <w:lastRenderedPageBreak/>
              <w:t xml:space="preserve">of study (Gaudiano). </w:t>
            </w:r>
          </w:p>
        </w:tc>
        <w:tc>
          <w:tcPr>
            <w:tcW w:w="0" w:type="auto"/>
            <w:shd w:val="clear" w:color="auto" w:fill="D9D9D9" w:themeFill="background1" w:themeFillShade="D9"/>
          </w:tcPr>
          <w:p w14:paraId="7B265713" w14:textId="77777777" w:rsidR="00413E4F" w:rsidRPr="00B0237E" w:rsidRDefault="00413E4F" w:rsidP="001B4482">
            <w:pPr>
              <w:rPr>
                <w:rFonts w:ascii="Times New Roman" w:hAnsi="Times New Roman"/>
                <w:color w:val="000000"/>
              </w:rPr>
            </w:pPr>
            <w:r>
              <w:rPr>
                <w:rFonts w:ascii="Times New Roman" w:hAnsi="Times New Roman"/>
                <w:color w:val="000000"/>
              </w:rPr>
              <w:lastRenderedPageBreak/>
              <w:t>About 6% missing data. ITT analysis.</w:t>
            </w:r>
          </w:p>
        </w:tc>
        <w:tc>
          <w:tcPr>
            <w:tcW w:w="0" w:type="auto"/>
            <w:shd w:val="clear" w:color="auto" w:fill="D9D9D9" w:themeFill="background1" w:themeFillShade="D9"/>
          </w:tcPr>
          <w:p w14:paraId="08E773B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All pre-specified outcomes reported. </w:t>
            </w:r>
          </w:p>
          <w:p w14:paraId="324FA247" w14:textId="77777777" w:rsidR="00413E4F" w:rsidRPr="00B0237E" w:rsidRDefault="00413E4F" w:rsidP="001B4482">
            <w:pPr>
              <w:rPr>
                <w:rFonts w:ascii="Times New Roman" w:hAnsi="Times New Roman"/>
                <w:color w:val="000000"/>
              </w:rPr>
            </w:pPr>
          </w:p>
          <w:p w14:paraId="3411535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tc>
      </w:tr>
      <w:tr w:rsidR="00413E4F" w:rsidRPr="00B0237E" w14:paraId="64B8B030" w14:textId="77777777" w:rsidTr="001B4482">
        <w:trPr>
          <w:trHeight w:val="140"/>
        </w:trPr>
        <w:tc>
          <w:tcPr>
            <w:tcW w:w="0" w:type="auto"/>
            <w:vMerge/>
            <w:shd w:val="clear" w:color="auto" w:fill="D9D9D9" w:themeFill="background1" w:themeFillShade="D9"/>
          </w:tcPr>
          <w:p w14:paraId="0355614E" w14:textId="77777777" w:rsidR="00413E4F" w:rsidRPr="00B0237E" w:rsidRDefault="00413E4F" w:rsidP="001B4482">
            <w:pPr>
              <w:rPr>
                <w:rFonts w:ascii="Times New Roman" w:hAnsi="Times New Roman"/>
                <w:color w:val="000000"/>
              </w:rPr>
            </w:pPr>
          </w:p>
        </w:tc>
        <w:tc>
          <w:tcPr>
            <w:tcW w:w="0" w:type="auto"/>
            <w:shd w:val="clear" w:color="auto" w:fill="D9D9D9" w:themeFill="background1" w:themeFillShade="D9"/>
          </w:tcPr>
          <w:p w14:paraId="7D82A63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D9D9D9" w:themeFill="background1" w:themeFillShade="D9"/>
          </w:tcPr>
          <w:p w14:paraId="182F13E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D9D9D9" w:themeFill="background1" w:themeFillShade="D9"/>
          </w:tcPr>
          <w:p w14:paraId="611C3F64"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D9D9D9" w:themeFill="background1" w:themeFillShade="D9"/>
          </w:tcPr>
          <w:p w14:paraId="13B8C66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D9D9D9" w:themeFill="background1" w:themeFillShade="D9"/>
          </w:tcPr>
          <w:p w14:paraId="32A1416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D9D9D9" w:themeFill="background1" w:themeFillShade="D9"/>
          </w:tcPr>
          <w:p w14:paraId="6F56E54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D9D9D9" w:themeFill="background1" w:themeFillShade="D9"/>
          </w:tcPr>
          <w:p w14:paraId="73A6E55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25E5F455" w14:textId="77777777" w:rsidTr="001B4482">
        <w:trPr>
          <w:trHeight w:val="140"/>
        </w:trPr>
        <w:tc>
          <w:tcPr>
            <w:tcW w:w="0" w:type="auto"/>
            <w:vMerge w:val="restart"/>
            <w:shd w:val="clear" w:color="auto" w:fill="auto"/>
          </w:tcPr>
          <w:p w14:paraId="1C4C1834"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Bechdolf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"plainTextFormattedCitation" : "(Bechdolf et al., 2004)", "previouslyFormattedCitation" : "(Bechdolf et al., 2004)"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(Bechdolf et al., 2004)</w:t>
            </w:r>
            <w:r>
              <w:rPr>
                <w:rFonts w:ascii="Times New Roman" w:hAnsi="Times New Roman"/>
                <w:color w:val="000000"/>
                <w:lang w:eastAsia="en-GB"/>
              </w:rPr>
              <w:fldChar w:fldCharType="end"/>
            </w:r>
          </w:p>
        </w:tc>
        <w:tc>
          <w:tcPr>
            <w:tcW w:w="0" w:type="auto"/>
            <w:shd w:val="clear" w:color="auto" w:fill="auto"/>
          </w:tcPr>
          <w:p w14:paraId="2E49328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‘Randomization conducted by computer-generated random numbers’ Blocks of 8. </w:t>
            </w:r>
          </w:p>
        </w:tc>
        <w:tc>
          <w:tcPr>
            <w:tcW w:w="0" w:type="auto"/>
            <w:shd w:val="clear" w:color="auto" w:fill="auto"/>
          </w:tcPr>
          <w:p w14:paraId="4924EC6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‘results were placed in sealed envelopes’ </w:t>
            </w:r>
          </w:p>
        </w:tc>
        <w:tc>
          <w:tcPr>
            <w:tcW w:w="0" w:type="auto"/>
            <w:shd w:val="clear" w:color="auto" w:fill="auto"/>
          </w:tcPr>
          <w:p w14:paraId="288E8A4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shd w:val="clear" w:color="auto" w:fill="auto"/>
          </w:tcPr>
          <w:p w14:paraId="7F5AC11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Psychopathology and compliance measures mostly done by independent rater. Secondary outcomes were self-report. </w:t>
            </w:r>
          </w:p>
        </w:tc>
        <w:tc>
          <w:tcPr>
            <w:tcW w:w="0" w:type="auto"/>
            <w:shd w:val="clear" w:color="auto" w:fill="auto"/>
          </w:tcPr>
          <w:p w14:paraId="57AE9B9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Readmission decided independent of study.</w:t>
            </w:r>
          </w:p>
        </w:tc>
        <w:tc>
          <w:tcPr>
            <w:tcW w:w="0" w:type="auto"/>
            <w:shd w:val="clear" w:color="auto" w:fill="auto"/>
          </w:tcPr>
          <w:p w14:paraId="6094FDCC" w14:textId="77777777" w:rsidR="00413E4F" w:rsidRDefault="00413E4F" w:rsidP="001B4482">
            <w:pPr>
              <w:rPr>
                <w:rFonts w:ascii="Times New Roman" w:hAnsi="Times New Roman"/>
                <w:color w:val="000000"/>
              </w:rPr>
            </w:pPr>
            <w:r>
              <w:rPr>
                <w:rFonts w:ascii="Times New Roman" w:hAnsi="Times New Roman"/>
                <w:color w:val="000000"/>
              </w:rPr>
              <w:t xml:space="preserve">24% lost to 6 month follow-up and around 50% lost to 24 month follow-up. ITT used. </w:t>
            </w:r>
          </w:p>
          <w:p w14:paraId="4ED96F8C" w14:textId="77777777" w:rsidR="00413E4F" w:rsidRDefault="00413E4F" w:rsidP="001B4482">
            <w:pPr>
              <w:rPr>
                <w:rFonts w:ascii="Times New Roman" w:hAnsi="Times New Roman"/>
                <w:color w:val="000000"/>
              </w:rPr>
            </w:pPr>
          </w:p>
          <w:p w14:paraId="0699320B" w14:textId="77777777" w:rsidR="00413E4F" w:rsidRPr="00B0237E" w:rsidRDefault="00413E4F" w:rsidP="001B4482">
            <w:pPr>
              <w:rPr>
                <w:rFonts w:ascii="Times New Roman" w:hAnsi="Times New Roman"/>
                <w:color w:val="000000"/>
              </w:rPr>
            </w:pPr>
          </w:p>
        </w:tc>
        <w:tc>
          <w:tcPr>
            <w:tcW w:w="0" w:type="auto"/>
            <w:shd w:val="clear" w:color="auto" w:fill="auto"/>
          </w:tcPr>
          <w:p w14:paraId="3E217DD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ITT reported. All pre-specified outcomes were reported. But no protocol.</w:t>
            </w:r>
          </w:p>
        </w:tc>
      </w:tr>
      <w:tr w:rsidR="00413E4F" w:rsidRPr="00B0237E" w14:paraId="0D9D3B6F" w14:textId="77777777" w:rsidTr="001B4482">
        <w:trPr>
          <w:trHeight w:val="140"/>
        </w:trPr>
        <w:tc>
          <w:tcPr>
            <w:tcW w:w="0" w:type="auto"/>
            <w:vMerge/>
            <w:shd w:val="clear" w:color="auto" w:fill="auto"/>
          </w:tcPr>
          <w:p w14:paraId="01DB1615" w14:textId="77777777" w:rsidR="00413E4F" w:rsidRPr="00B0237E" w:rsidRDefault="00413E4F" w:rsidP="001B4482">
            <w:pPr>
              <w:rPr>
                <w:rFonts w:ascii="Times New Roman" w:hAnsi="Times New Roman"/>
                <w:color w:val="000000"/>
              </w:rPr>
            </w:pPr>
          </w:p>
        </w:tc>
        <w:tc>
          <w:tcPr>
            <w:tcW w:w="0" w:type="auto"/>
            <w:shd w:val="clear" w:color="auto" w:fill="auto"/>
          </w:tcPr>
          <w:p w14:paraId="4CEAD5C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68173AC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5E38050B"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High </w:t>
            </w:r>
            <w:r w:rsidRPr="00B0237E">
              <w:rPr>
                <w:rFonts w:ascii="Times New Roman" w:hAnsi="Times New Roman"/>
                <w:color w:val="000000"/>
              </w:rPr>
              <w:t>risk</w:t>
            </w:r>
          </w:p>
        </w:tc>
        <w:tc>
          <w:tcPr>
            <w:tcW w:w="0" w:type="auto"/>
            <w:shd w:val="clear" w:color="auto" w:fill="auto"/>
          </w:tcPr>
          <w:p w14:paraId="26265BC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289BA08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756A66EE"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High </w:t>
            </w:r>
            <w:r w:rsidRPr="00B0237E">
              <w:rPr>
                <w:rFonts w:ascii="Times New Roman" w:hAnsi="Times New Roman"/>
                <w:color w:val="000000"/>
              </w:rPr>
              <w:t>risk</w:t>
            </w:r>
          </w:p>
        </w:tc>
        <w:tc>
          <w:tcPr>
            <w:tcW w:w="0" w:type="auto"/>
            <w:shd w:val="clear" w:color="auto" w:fill="auto"/>
          </w:tcPr>
          <w:p w14:paraId="0DFBBD6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2175E6FA" w14:textId="77777777" w:rsidTr="001B4482">
        <w:trPr>
          <w:trHeight w:val="140"/>
        </w:trPr>
        <w:tc>
          <w:tcPr>
            <w:tcW w:w="0" w:type="auto"/>
            <w:vMerge w:val="restart"/>
            <w:shd w:val="clear" w:color="auto" w:fill="auto"/>
          </w:tcPr>
          <w:p w14:paraId="63FDDB34"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Bowers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"plainTextFormattedCitation" : "(Bowers, 1990)", "previouslyFormattedCitation" : "(Bowers, 1990)"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(Bowers, 1990)</w:t>
            </w:r>
            <w:r>
              <w:rPr>
                <w:rFonts w:ascii="Times New Roman" w:hAnsi="Times New Roman"/>
                <w:color w:val="000000"/>
                <w:lang w:eastAsia="en-GB"/>
              </w:rPr>
              <w:fldChar w:fldCharType="end"/>
            </w:r>
          </w:p>
        </w:tc>
        <w:tc>
          <w:tcPr>
            <w:tcW w:w="0" w:type="auto"/>
            <w:shd w:val="clear" w:color="auto" w:fill="auto"/>
          </w:tcPr>
          <w:p w14:paraId="1CCF377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‘Assignment to one of three groups was done on a rotating basis.’</w:t>
            </w:r>
          </w:p>
        </w:tc>
        <w:tc>
          <w:tcPr>
            <w:tcW w:w="0" w:type="auto"/>
            <w:shd w:val="clear" w:color="auto" w:fill="auto"/>
          </w:tcPr>
          <w:p w14:paraId="5490182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shd w:val="clear" w:color="auto" w:fill="auto"/>
          </w:tcPr>
          <w:p w14:paraId="36FAE83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shd w:val="clear" w:color="auto" w:fill="auto"/>
          </w:tcPr>
          <w:p w14:paraId="52AC006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Self-report measures used. But observer rated measures were blind. </w:t>
            </w:r>
          </w:p>
        </w:tc>
        <w:tc>
          <w:tcPr>
            <w:tcW w:w="0" w:type="auto"/>
            <w:shd w:val="clear" w:color="auto" w:fill="auto"/>
          </w:tcPr>
          <w:p w14:paraId="2B97D7D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7B3F3E7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Attrition not reported</w:t>
            </w:r>
            <w:r>
              <w:rPr>
                <w:rFonts w:ascii="Times New Roman" w:hAnsi="Times New Roman"/>
                <w:color w:val="000000"/>
              </w:rPr>
              <w:t xml:space="preserve">. </w:t>
            </w:r>
          </w:p>
        </w:tc>
        <w:tc>
          <w:tcPr>
            <w:tcW w:w="0" w:type="auto"/>
            <w:shd w:val="clear" w:color="auto" w:fill="auto"/>
          </w:tcPr>
          <w:p w14:paraId="444B8D3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All pre-specified outcomes reported but no protocol</w:t>
            </w:r>
          </w:p>
        </w:tc>
      </w:tr>
      <w:tr w:rsidR="00413E4F" w:rsidRPr="00B0237E" w14:paraId="1CB3CF17" w14:textId="77777777" w:rsidTr="001B4482">
        <w:trPr>
          <w:trHeight w:val="140"/>
        </w:trPr>
        <w:tc>
          <w:tcPr>
            <w:tcW w:w="0" w:type="auto"/>
            <w:vMerge/>
            <w:shd w:val="clear" w:color="auto" w:fill="auto"/>
          </w:tcPr>
          <w:p w14:paraId="432AD6CB" w14:textId="77777777" w:rsidR="00413E4F" w:rsidRPr="00B0237E" w:rsidRDefault="00413E4F" w:rsidP="001B4482">
            <w:pPr>
              <w:rPr>
                <w:rFonts w:ascii="Times New Roman" w:hAnsi="Times New Roman"/>
                <w:color w:val="000000"/>
              </w:rPr>
            </w:pPr>
          </w:p>
        </w:tc>
        <w:tc>
          <w:tcPr>
            <w:tcW w:w="0" w:type="auto"/>
            <w:shd w:val="clear" w:color="auto" w:fill="auto"/>
          </w:tcPr>
          <w:p w14:paraId="5D7EF8A5"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6B15B60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3AF5B79C"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7F91BFF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157FA22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5C7CB092"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368EBB4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76177959" w14:textId="77777777" w:rsidTr="001B4482">
        <w:trPr>
          <w:trHeight w:val="140"/>
        </w:trPr>
        <w:tc>
          <w:tcPr>
            <w:tcW w:w="0" w:type="auto"/>
            <w:vMerge w:val="restart"/>
            <w:shd w:val="clear" w:color="auto" w:fill="auto"/>
          </w:tcPr>
          <w:p w14:paraId="391C6A97"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Gaudiano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(Gaudiano &amp; Herbert, 2006)</w:t>
            </w:r>
            <w:r>
              <w:rPr>
                <w:rFonts w:ascii="Times New Roman" w:hAnsi="Times New Roman"/>
                <w:color w:val="000000"/>
                <w:lang w:eastAsia="en-GB"/>
              </w:rPr>
              <w:fldChar w:fldCharType="end"/>
            </w:r>
          </w:p>
        </w:tc>
        <w:tc>
          <w:tcPr>
            <w:tcW w:w="0" w:type="auto"/>
            <w:shd w:val="clear" w:color="auto" w:fill="auto"/>
          </w:tcPr>
          <w:p w14:paraId="1231F66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‘Simple randomisation without blocking or stratification based on a computer generated list was used’</w:t>
            </w:r>
          </w:p>
        </w:tc>
        <w:tc>
          <w:tcPr>
            <w:tcW w:w="0" w:type="auto"/>
            <w:shd w:val="clear" w:color="auto" w:fill="auto"/>
          </w:tcPr>
          <w:p w14:paraId="21C6953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‘…without concealment.’ </w:t>
            </w:r>
          </w:p>
        </w:tc>
        <w:tc>
          <w:tcPr>
            <w:tcW w:w="0" w:type="auto"/>
            <w:shd w:val="clear" w:color="auto" w:fill="auto"/>
          </w:tcPr>
          <w:p w14:paraId="5A569FD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‘Staff were not blinded to treatment allocation’. </w:t>
            </w:r>
          </w:p>
        </w:tc>
        <w:tc>
          <w:tcPr>
            <w:tcW w:w="0" w:type="auto"/>
            <w:shd w:val="clear" w:color="auto" w:fill="auto"/>
          </w:tcPr>
          <w:p w14:paraId="483DEA0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Observer ratersnot blind to group allocation. Self-report measures also used.</w:t>
            </w:r>
          </w:p>
        </w:tc>
        <w:tc>
          <w:tcPr>
            <w:tcW w:w="0" w:type="auto"/>
            <w:shd w:val="clear" w:color="auto" w:fill="auto"/>
          </w:tcPr>
          <w:p w14:paraId="0A488F0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Readmission determined independently of study.</w:t>
            </w:r>
          </w:p>
        </w:tc>
        <w:tc>
          <w:tcPr>
            <w:tcW w:w="0" w:type="auto"/>
            <w:shd w:val="clear" w:color="auto" w:fill="auto"/>
          </w:tcPr>
          <w:p w14:paraId="1CA3A9A8"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Around 24% missing data. </w:t>
            </w:r>
          </w:p>
          <w:p w14:paraId="4DB048A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Completer and ITT data analysed. </w:t>
            </w:r>
          </w:p>
        </w:tc>
        <w:tc>
          <w:tcPr>
            <w:tcW w:w="0" w:type="auto"/>
            <w:shd w:val="clear" w:color="auto" w:fill="auto"/>
          </w:tcPr>
          <w:p w14:paraId="7EE0187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All outcomes said to be reported were. But no protocol </w:t>
            </w:r>
          </w:p>
        </w:tc>
      </w:tr>
      <w:tr w:rsidR="00413E4F" w:rsidRPr="00B0237E" w14:paraId="06048F59" w14:textId="77777777" w:rsidTr="001B4482">
        <w:trPr>
          <w:trHeight w:val="140"/>
        </w:trPr>
        <w:tc>
          <w:tcPr>
            <w:tcW w:w="0" w:type="auto"/>
            <w:vMerge/>
            <w:shd w:val="clear" w:color="auto" w:fill="auto"/>
          </w:tcPr>
          <w:p w14:paraId="7D974FBA" w14:textId="77777777" w:rsidR="00413E4F" w:rsidRPr="00B0237E" w:rsidRDefault="00413E4F" w:rsidP="001B4482">
            <w:pPr>
              <w:rPr>
                <w:rFonts w:ascii="Times New Roman" w:hAnsi="Times New Roman"/>
                <w:color w:val="000000"/>
              </w:rPr>
            </w:pPr>
          </w:p>
        </w:tc>
        <w:tc>
          <w:tcPr>
            <w:tcW w:w="0" w:type="auto"/>
            <w:shd w:val="clear" w:color="auto" w:fill="auto"/>
          </w:tcPr>
          <w:p w14:paraId="30DA914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4C040A4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520A9264"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7A9EEF4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3E4F492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02B6DB8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3C117D6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5F59BDCF" w14:textId="77777777" w:rsidTr="001B4482">
        <w:trPr>
          <w:trHeight w:val="140"/>
        </w:trPr>
        <w:tc>
          <w:tcPr>
            <w:tcW w:w="0" w:type="auto"/>
            <w:vMerge w:val="restart"/>
            <w:shd w:val="clear" w:color="auto" w:fill="auto"/>
          </w:tcPr>
          <w:p w14:paraId="77FBF2EA"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lastRenderedPageBreak/>
              <w:t>Gibson</w:t>
            </w:r>
            <w:r>
              <w:rPr>
                <w:rFonts w:ascii="Times New Roman" w:hAnsi="Times New Roman"/>
                <w:color w:val="000000"/>
                <w:lang w:eastAsia="en-GB"/>
              </w:rPr>
              <w:t xml:space="preserve">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(Gibson et al., 2014)</w:t>
            </w:r>
            <w:r>
              <w:rPr>
                <w:rFonts w:ascii="Times New Roman" w:hAnsi="Times New Roman"/>
                <w:color w:val="000000"/>
                <w:lang w:eastAsia="en-GB"/>
              </w:rPr>
              <w:fldChar w:fldCharType="end"/>
            </w:r>
          </w:p>
        </w:tc>
        <w:tc>
          <w:tcPr>
            <w:tcW w:w="0" w:type="auto"/>
            <w:shd w:val="clear" w:color="auto" w:fill="auto"/>
          </w:tcPr>
          <w:p w14:paraId="17A2F3F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Non-randomised. Assigned by timing of referrals. </w:t>
            </w:r>
          </w:p>
        </w:tc>
        <w:tc>
          <w:tcPr>
            <w:tcW w:w="0" w:type="auto"/>
            <w:shd w:val="clear" w:color="auto" w:fill="auto"/>
          </w:tcPr>
          <w:p w14:paraId="617544F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shd w:val="clear" w:color="auto" w:fill="auto"/>
          </w:tcPr>
          <w:p w14:paraId="6AE4489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shd w:val="clear" w:color="auto" w:fill="auto"/>
          </w:tcPr>
          <w:p w14:paraId="52C2C3C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Assessor blinding not reported. </w:t>
            </w:r>
          </w:p>
        </w:tc>
        <w:tc>
          <w:tcPr>
            <w:tcW w:w="0" w:type="auto"/>
            <w:shd w:val="clear" w:color="auto" w:fill="auto"/>
          </w:tcPr>
          <w:p w14:paraId="14DD257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02F362AF" w14:textId="77777777" w:rsidR="00413E4F" w:rsidRPr="00B0237E" w:rsidRDefault="00413E4F" w:rsidP="001B4482">
            <w:pPr>
              <w:rPr>
                <w:rFonts w:ascii="Times New Roman" w:hAnsi="Times New Roman"/>
                <w:color w:val="000000"/>
              </w:rPr>
            </w:pPr>
            <w:r>
              <w:rPr>
                <w:rFonts w:ascii="Times New Roman" w:hAnsi="Times New Roman"/>
                <w:color w:val="000000"/>
              </w:rPr>
              <w:t>27% missing data. Completer analysis used where entire measures missing.</w:t>
            </w:r>
          </w:p>
        </w:tc>
        <w:tc>
          <w:tcPr>
            <w:tcW w:w="0" w:type="auto"/>
            <w:shd w:val="clear" w:color="auto" w:fill="auto"/>
          </w:tcPr>
          <w:p w14:paraId="4E1D913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No protocol. Although pre-specified outcomes were reported. </w:t>
            </w:r>
          </w:p>
        </w:tc>
      </w:tr>
      <w:tr w:rsidR="00413E4F" w:rsidRPr="00B0237E" w14:paraId="7357E2EF" w14:textId="77777777" w:rsidTr="001B4482">
        <w:trPr>
          <w:trHeight w:val="140"/>
        </w:trPr>
        <w:tc>
          <w:tcPr>
            <w:tcW w:w="0" w:type="auto"/>
            <w:vMerge/>
            <w:shd w:val="clear" w:color="auto" w:fill="auto"/>
          </w:tcPr>
          <w:p w14:paraId="10D38738" w14:textId="77777777" w:rsidR="00413E4F" w:rsidRPr="00B0237E" w:rsidRDefault="00413E4F" w:rsidP="001B4482">
            <w:pPr>
              <w:rPr>
                <w:rFonts w:ascii="Times New Roman" w:hAnsi="Times New Roman"/>
                <w:color w:val="000000"/>
              </w:rPr>
            </w:pPr>
          </w:p>
        </w:tc>
        <w:tc>
          <w:tcPr>
            <w:tcW w:w="0" w:type="auto"/>
            <w:shd w:val="clear" w:color="auto" w:fill="auto"/>
          </w:tcPr>
          <w:p w14:paraId="1DF71AB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2BC931E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608D4190"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261923C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2D7F5E4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0A512F87"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6798FE1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6A4F3DFC" w14:textId="77777777" w:rsidTr="001B4482">
        <w:trPr>
          <w:trHeight w:val="140"/>
        </w:trPr>
        <w:tc>
          <w:tcPr>
            <w:tcW w:w="0" w:type="auto"/>
            <w:vMerge w:val="restart"/>
            <w:shd w:val="clear" w:color="auto" w:fill="auto"/>
          </w:tcPr>
          <w:p w14:paraId="0DA9E855"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Habib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(Habib et al., 2015)</w:t>
            </w:r>
            <w:r>
              <w:rPr>
                <w:rFonts w:ascii="Times New Roman" w:hAnsi="Times New Roman"/>
                <w:color w:val="000000"/>
                <w:lang w:eastAsia="en-GB"/>
              </w:rPr>
              <w:fldChar w:fldCharType="end"/>
            </w:r>
          </w:p>
        </w:tc>
        <w:tc>
          <w:tcPr>
            <w:tcW w:w="0" w:type="auto"/>
            <w:shd w:val="clear" w:color="auto" w:fill="auto"/>
          </w:tcPr>
          <w:p w14:paraId="4A42C1F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Randomised using online programme</w:t>
            </w:r>
          </w:p>
        </w:tc>
        <w:tc>
          <w:tcPr>
            <w:tcW w:w="0" w:type="auto"/>
            <w:shd w:val="clear" w:color="auto" w:fill="auto"/>
          </w:tcPr>
          <w:p w14:paraId="7E173C2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shd w:val="clear" w:color="auto" w:fill="auto"/>
          </w:tcPr>
          <w:p w14:paraId="5C6C6D5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shd w:val="clear" w:color="auto" w:fill="auto"/>
          </w:tcPr>
          <w:p w14:paraId="46AB076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Blind assessors</w:t>
            </w:r>
          </w:p>
        </w:tc>
        <w:tc>
          <w:tcPr>
            <w:tcW w:w="0" w:type="auto"/>
            <w:shd w:val="clear" w:color="auto" w:fill="auto"/>
          </w:tcPr>
          <w:p w14:paraId="2A47FD1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26C5532B"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Percentage of missing data not reported. </w:t>
            </w:r>
          </w:p>
        </w:tc>
        <w:tc>
          <w:tcPr>
            <w:tcW w:w="0" w:type="auto"/>
            <w:shd w:val="clear" w:color="auto" w:fill="auto"/>
          </w:tcPr>
          <w:p w14:paraId="7B145D1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Previously specified outcomes were reported. Means and SDs not reported but available through contact with author. </w:t>
            </w:r>
          </w:p>
          <w:p w14:paraId="5744AF65" w14:textId="77777777" w:rsidR="00413E4F" w:rsidRPr="00B0237E" w:rsidRDefault="00413E4F" w:rsidP="001B4482">
            <w:pPr>
              <w:rPr>
                <w:rFonts w:ascii="Times New Roman" w:hAnsi="Times New Roman"/>
                <w:color w:val="000000"/>
              </w:rPr>
            </w:pPr>
          </w:p>
          <w:p w14:paraId="0109A6C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No protocol reported. </w:t>
            </w:r>
          </w:p>
        </w:tc>
      </w:tr>
      <w:tr w:rsidR="00413E4F" w:rsidRPr="00B0237E" w14:paraId="24056241" w14:textId="77777777" w:rsidTr="001B4482">
        <w:trPr>
          <w:trHeight w:val="140"/>
        </w:trPr>
        <w:tc>
          <w:tcPr>
            <w:tcW w:w="0" w:type="auto"/>
            <w:vMerge/>
            <w:shd w:val="clear" w:color="auto" w:fill="auto"/>
          </w:tcPr>
          <w:p w14:paraId="7D09E0C2" w14:textId="77777777" w:rsidR="00413E4F" w:rsidRPr="00B0237E" w:rsidRDefault="00413E4F" w:rsidP="001B4482">
            <w:pPr>
              <w:rPr>
                <w:rFonts w:ascii="Times New Roman" w:hAnsi="Times New Roman"/>
                <w:color w:val="000000"/>
              </w:rPr>
            </w:pPr>
          </w:p>
        </w:tc>
        <w:tc>
          <w:tcPr>
            <w:tcW w:w="0" w:type="auto"/>
            <w:shd w:val="clear" w:color="auto" w:fill="auto"/>
          </w:tcPr>
          <w:p w14:paraId="7F00739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4F5ECD6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02FAE421"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6E0E753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3BB2C34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53FA498B"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43E42FA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085F4F11" w14:textId="77777777" w:rsidTr="001B4482">
        <w:trPr>
          <w:trHeight w:val="140"/>
        </w:trPr>
        <w:tc>
          <w:tcPr>
            <w:tcW w:w="0" w:type="auto"/>
            <w:vMerge w:val="restart"/>
            <w:shd w:val="clear" w:color="auto" w:fill="auto"/>
          </w:tcPr>
          <w:p w14:paraId="7D9714C0"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Haddock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"(G Haddock et al., 1999)" }, "properties" : { "noteIndex" : 0 }, "schema" : "https://github.com/citation-style-language/schema/raw/master/csl-citation.json" }</w:instrText>
            </w:r>
            <w:r>
              <w:rPr>
                <w:rFonts w:ascii="Times New Roman" w:hAnsi="Times New Roman"/>
                <w:color w:val="000000"/>
                <w:lang w:eastAsia="en-GB"/>
              </w:rPr>
              <w:fldChar w:fldCharType="separate"/>
            </w:r>
            <w:r w:rsidRPr="00D720C5">
              <w:rPr>
                <w:rFonts w:ascii="Times New Roman" w:hAnsi="Times New Roman"/>
                <w:noProof/>
                <w:color w:val="000000"/>
                <w:lang w:eastAsia="en-GB"/>
              </w:rPr>
              <w:t>(Haddock et al., 1999)</w:t>
            </w:r>
            <w:r>
              <w:rPr>
                <w:rFonts w:ascii="Times New Roman" w:hAnsi="Times New Roman"/>
                <w:color w:val="000000"/>
                <w:lang w:eastAsia="en-GB"/>
              </w:rPr>
              <w:fldChar w:fldCharType="end"/>
            </w:r>
          </w:p>
        </w:tc>
        <w:tc>
          <w:tcPr>
            <w:tcW w:w="0" w:type="auto"/>
            <w:shd w:val="clear" w:color="auto" w:fill="auto"/>
          </w:tcPr>
          <w:p w14:paraId="2804125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Reported randomisation but no detail.</w:t>
            </w:r>
          </w:p>
        </w:tc>
        <w:tc>
          <w:tcPr>
            <w:tcW w:w="0" w:type="auto"/>
            <w:shd w:val="clear" w:color="auto" w:fill="auto"/>
          </w:tcPr>
          <w:p w14:paraId="3F4098E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Not reported </w:t>
            </w:r>
          </w:p>
        </w:tc>
        <w:tc>
          <w:tcPr>
            <w:tcW w:w="0" w:type="auto"/>
            <w:shd w:val="clear" w:color="auto" w:fill="auto"/>
          </w:tcPr>
          <w:p w14:paraId="2C36B51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Staff blind to treatment allocation.</w:t>
            </w:r>
          </w:p>
        </w:tc>
        <w:tc>
          <w:tcPr>
            <w:tcW w:w="0" w:type="auto"/>
            <w:shd w:val="clear" w:color="auto" w:fill="auto"/>
          </w:tcPr>
          <w:p w14:paraId="49CD8DF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Blinding of assessors reported.</w:t>
            </w:r>
          </w:p>
        </w:tc>
        <w:tc>
          <w:tcPr>
            <w:tcW w:w="0" w:type="auto"/>
            <w:shd w:val="clear" w:color="auto" w:fill="auto"/>
          </w:tcPr>
          <w:p w14:paraId="6DCC246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Blind independent assessor using case notes. </w:t>
            </w:r>
          </w:p>
        </w:tc>
        <w:tc>
          <w:tcPr>
            <w:tcW w:w="0" w:type="auto"/>
            <w:shd w:val="clear" w:color="auto" w:fill="auto"/>
          </w:tcPr>
          <w:p w14:paraId="4B9E78C9"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10% attrition. Analysis unclear (likely to be completer analysis). </w:t>
            </w:r>
          </w:p>
        </w:tc>
        <w:tc>
          <w:tcPr>
            <w:tcW w:w="0" w:type="auto"/>
            <w:shd w:val="clear" w:color="auto" w:fill="auto"/>
          </w:tcPr>
          <w:p w14:paraId="198C955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Subscales of measures reported-not previously specified. </w:t>
            </w:r>
          </w:p>
          <w:p w14:paraId="414A91D6" w14:textId="77777777" w:rsidR="00413E4F" w:rsidRPr="00B0237E" w:rsidRDefault="00413E4F" w:rsidP="001B4482">
            <w:pPr>
              <w:rPr>
                <w:rFonts w:ascii="Times New Roman" w:hAnsi="Times New Roman"/>
                <w:color w:val="000000"/>
              </w:rPr>
            </w:pPr>
          </w:p>
          <w:p w14:paraId="64C9870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Follow-up data not presented due to missing data. </w:t>
            </w:r>
          </w:p>
          <w:p w14:paraId="224EBC11" w14:textId="77777777" w:rsidR="00413E4F" w:rsidRPr="00B0237E" w:rsidRDefault="00413E4F" w:rsidP="001B4482">
            <w:pPr>
              <w:rPr>
                <w:rFonts w:ascii="Times New Roman" w:hAnsi="Times New Roman"/>
                <w:color w:val="000000"/>
              </w:rPr>
            </w:pPr>
          </w:p>
          <w:p w14:paraId="4191907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tc>
      </w:tr>
      <w:tr w:rsidR="00413E4F" w:rsidRPr="00B0237E" w14:paraId="01E6379A" w14:textId="77777777" w:rsidTr="001B4482">
        <w:trPr>
          <w:trHeight w:val="140"/>
        </w:trPr>
        <w:tc>
          <w:tcPr>
            <w:tcW w:w="0" w:type="auto"/>
            <w:vMerge/>
            <w:tcBorders>
              <w:bottom w:val="single" w:sz="4" w:space="0" w:color="auto"/>
            </w:tcBorders>
            <w:shd w:val="clear" w:color="auto" w:fill="auto"/>
          </w:tcPr>
          <w:p w14:paraId="4B68F6FF" w14:textId="77777777" w:rsidR="00413E4F" w:rsidRPr="00B0237E" w:rsidRDefault="00413E4F" w:rsidP="001B4482">
            <w:pPr>
              <w:rPr>
                <w:rFonts w:ascii="Times New Roman" w:hAnsi="Times New Roman"/>
                <w:color w:val="000000"/>
              </w:rPr>
            </w:pPr>
          </w:p>
        </w:tc>
        <w:tc>
          <w:tcPr>
            <w:tcW w:w="0" w:type="auto"/>
            <w:tcBorders>
              <w:bottom w:val="single" w:sz="4" w:space="0" w:color="auto"/>
            </w:tcBorders>
            <w:shd w:val="clear" w:color="auto" w:fill="auto"/>
          </w:tcPr>
          <w:p w14:paraId="14D87AD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bottom w:val="single" w:sz="4" w:space="0" w:color="auto"/>
            </w:tcBorders>
            <w:shd w:val="clear" w:color="auto" w:fill="auto"/>
          </w:tcPr>
          <w:p w14:paraId="4FED5AA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tcBorders>
              <w:bottom w:val="single" w:sz="4" w:space="0" w:color="auto"/>
            </w:tcBorders>
            <w:shd w:val="clear" w:color="auto" w:fill="auto"/>
          </w:tcPr>
          <w:p w14:paraId="5FBB9C9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bottom w:val="single" w:sz="4" w:space="0" w:color="auto"/>
            </w:tcBorders>
            <w:shd w:val="clear" w:color="auto" w:fill="auto"/>
          </w:tcPr>
          <w:p w14:paraId="3B74657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bottom w:val="single" w:sz="4" w:space="0" w:color="auto"/>
            </w:tcBorders>
            <w:shd w:val="clear" w:color="auto" w:fill="auto"/>
          </w:tcPr>
          <w:p w14:paraId="7B64662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bottom w:val="single" w:sz="4" w:space="0" w:color="auto"/>
            </w:tcBorders>
            <w:shd w:val="clear" w:color="auto" w:fill="auto"/>
          </w:tcPr>
          <w:p w14:paraId="55B0F383" w14:textId="77777777" w:rsidR="00413E4F" w:rsidRPr="00B0237E" w:rsidRDefault="00413E4F" w:rsidP="001B4482">
            <w:pPr>
              <w:rPr>
                <w:rFonts w:ascii="Times New Roman" w:hAnsi="Times New Roman"/>
                <w:color w:val="000000"/>
              </w:rPr>
            </w:pPr>
            <w:r>
              <w:rPr>
                <w:rFonts w:ascii="Times New Roman" w:hAnsi="Times New Roman"/>
                <w:color w:val="000000"/>
              </w:rPr>
              <w:t>Low</w:t>
            </w:r>
            <w:r w:rsidRPr="00B0237E">
              <w:rPr>
                <w:rFonts w:ascii="Times New Roman" w:hAnsi="Times New Roman"/>
                <w:color w:val="000000"/>
              </w:rPr>
              <w:t xml:space="preserve"> risk</w:t>
            </w:r>
          </w:p>
        </w:tc>
        <w:tc>
          <w:tcPr>
            <w:tcW w:w="0" w:type="auto"/>
            <w:tcBorders>
              <w:bottom w:val="single" w:sz="4" w:space="0" w:color="auto"/>
            </w:tcBorders>
            <w:shd w:val="clear" w:color="auto" w:fill="auto"/>
          </w:tcPr>
          <w:p w14:paraId="007ACBB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6CFC51D3" w14:textId="77777777" w:rsidTr="001B4482">
        <w:trPr>
          <w:trHeight w:val="140"/>
        </w:trPr>
        <w:tc>
          <w:tcPr>
            <w:tcW w:w="0" w:type="auto"/>
            <w:vMerge w:val="restart"/>
            <w:shd w:val="clear" w:color="auto" w:fill="auto"/>
          </w:tcPr>
          <w:p w14:paraId="77EFB5AE"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Hall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"plainTextFormattedCitation" : "(Hall &amp; Tarrier, 2003)", "previouslyFormattedCitation" : "(P. L. Hall &amp; Tarrier, 2003)" }, "properties" : { "noteIndex" : 0 }, "schema" : "https://github.com/citation-style-language/schema/raw/master/csl-citation.json" }</w:instrText>
            </w:r>
            <w:r>
              <w:rPr>
                <w:rFonts w:ascii="Times New Roman" w:hAnsi="Times New Roman"/>
                <w:color w:val="000000"/>
                <w:lang w:eastAsia="en-GB"/>
              </w:rPr>
              <w:fldChar w:fldCharType="separate"/>
            </w:r>
            <w:r w:rsidRPr="00D720C5">
              <w:rPr>
                <w:rFonts w:ascii="Times New Roman" w:hAnsi="Times New Roman"/>
                <w:noProof/>
                <w:color w:val="000000"/>
                <w:lang w:eastAsia="en-GB"/>
              </w:rPr>
              <w:t>(Hall &amp; Tarrier, 2003)</w:t>
            </w:r>
            <w:r>
              <w:rPr>
                <w:rFonts w:ascii="Times New Roman" w:hAnsi="Times New Roman"/>
                <w:color w:val="000000"/>
                <w:lang w:eastAsia="en-GB"/>
              </w:rPr>
              <w:fldChar w:fldCharType="end"/>
            </w:r>
          </w:p>
        </w:tc>
        <w:tc>
          <w:tcPr>
            <w:tcW w:w="0" w:type="auto"/>
            <w:shd w:val="clear" w:color="auto" w:fill="auto"/>
          </w:tcPr>
          <w:p w14:paraId="4219DC6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Reported clearly. ‘Sealed envelope technique’</w:t>
            </w:r>
          </w:p>
        </w:tc>
        <w:tc>
          <w:tcPr>
            <w:tcW w:w="0" w:type="auto"/>
            <w:shd w:val="clear" w:color="auto" w:fill="auto"/>
          </w:tcPr>
          <w:p w14:paraId="7528C383" w14:textId="77777777" w:rsidR="00413E4F" w:rsidRPr="00B0237E" w:rsidRDefault="00413E4F" w:rsidP="001B4482">
            <w:pPr>
              <w:rPr>
                <w:rFonts w:ascii="Times New Roman" w:hAnsi="Times New Roman"/>
                <w:color w:val="000000"/>
              </w:rPr>
            </w:pPr>
            <w:r w:rsidRPr="00855129">
              <w:rPr>
                <w:rFonts w:ascii="Times New Roman" w:hAnsi="Times New Roman"/>
                <w:color w:val="000000"/>
                <w:highlight w:val="yellow"/>
              </w:rPr>
              <w:t>Sealed envelopes were used</w:t>
            </w:r>
          </w:p>
        </w:tc>
        <w:tc>
          <w:tcPr>
            <w:tcW w:w="0" w:type="auto"/>
            <w:shd w:val="clear" w:color="auto" w:fill="auto"/>
          </w:tcPr>
          <w:p w14:paraId="37E17AF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w:t>
            </w:r>
            <w:r w:rsidRPr="00855129">
              <w:rPr>
                <w:rFonts w:ascii="Times New Roman" w:hAnsi="Times New Roman"/>
                <w:color w:val="000000"/>
                <w:highlight w:val="yellow"/>
              </w:rPr>
              <w:t>Neither participants nor investigator knew which condition had been assigned until baseline assessments were complete’.</w:t>
            </w:r>
          </w:p>
        </w:tc>
        <w:tc>
          <w:tcPr>
            <w:tcW w:w="0" w:type="auto"/>
            <w:shd w:val="clear" w:color="auto" w:fill="auto"/>
          </w:tcPr>
          <w:p w14:paraId="603731A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Assessor not blind. Inter-rater reliability checked by blind assessor. </w:t>
            </w:r>
          </w:p>
        </w:tc>
        <w:tc>
          <w:tcPr>
            <w:tcW w:w="0" w:type="auto"/>
            <w:shd w:val="clear" w:color="auto" w:fill="auto"/>
          </w:tcPr>
          <w:p w14:paraId="4079421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06E94573"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8% attrition at post-treatment. 28% attrition at follow-up. Unclear what analysis was used. </w:t>
            </w:r>
          </w:p>
        </w:tc>
        <w:tc>
          <w:tcPr>
            <w:tcW w:w="0" w:type="auto"/>
            <w:shd w:val="clear" w:color="auto" w:fill="auto"/>
          </w:tcPr>
          <w:p w14:paraId="3E19FF2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All data pre-specified was reported with means and variance. </w:t>
            </w:r>
          </w:p>
          <w:p w14:paraId="065D713B" w14:textId="77777777" w:rsidR="00413E4F" w:rsidRPr="00B0237E" w:rsidRDefault="00413E4F" w:rsidP="001B4482">
            <w:pPr>
              <w:rPr>
                <w:rFonts w:ascii="Times New Roman" w:hAnsi="Times New Roman"/>
                <w:color w:val="000000"/>
              </w:rPr>
            </w:pPr>
          </w:p>
          <w:p w14:paraId="49CD888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tc>
      </w:tr>
      <w:tr w:rsidR="00413E4F" w:rsidRPr="00B0237E" w14:paraId="14A8E80A" w14:textId="77777777" w:rsidTr="001B4482">
        <w:trPr>
          <w:trHeight w:val="140"/>
        </w:trPr>
        <w:tc>
          <w:tcPr>
            <w:tcW w:w="0" w:type="auto"/>
            <w:vMerge/>
            <w:tcBorders>
              <w:bottom w:val="single" w:sz="4" w:space="0" w:color="auto"/>
            </w:tcBorders>
            <w:shd w:val="clear" w:color="auto" w:fill="auto"/>
          </w:tcPr>
          <w:p w14:paraId="26DC0C3B" w14:textId="77777777" w:rsidR="00413E4F" w:rsidRPr="00B0237E" w:rsidRDefault="00413E4F" w:rsidP="001B4482">
            <w:pPr>
              <w:rPr>
                <w:rFonts w:ascii="Times New Roman" w:hAnsi="Times New Roman"/>
                <w:color w:val="000000"/>
              </w:rPr>
            </w:pPr>
          </w:p>
        </w:tc>
        <w:tc>
          <w:tcPr>
            <w:tcW w:w="0" w:type="auto"/>
            <w:tcBorders>
              <w:bottom w:val="single" w:sz="4" w:space="0" w:color="auto"/>
            </w:tcBorders>
            <w:shd w:val="clear" w:color="auto" w:fill="auto"/>
          </w:tcPr>
          <w:p w14:paraId="62CE0195"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bottom w:val="single" w:sz="4" w:space="0" w:color="auto"/>
            </w:tcBorders>
            <w:shd w:val="clear" w:color="auto" w:fill="auto"/>
          </w:tcPr>
          <w:p w14:paraId="141F9C4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bottom w:val="single" w:sz="4" w:space="0" w:color="auto"/>
            </w:tcBorders>
            <w:shd w:val="clear" w:color="auto" w:fill="auto"/>
          </w:tcPr>
          <w:p w14:paraId="1BBB1FE5"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High </w:t>
            </w:r>
            <w:r w:rsidRPr="00B0237E">
              <w:rPr>
                <w:rFonts w:ascii="Times New Roman" w:hAnsi="Times New Roman"/>
                <w:color w:val="000000"/>
              </w:rPr>
              <w:t>risk</w:t>
            </w:r>
          </w:p>
        </w:tc>
        <w:tc>
          <w:tcPr>
            <w:tcW w:w="0" w:type="auto"/>
            <w:tcBorders>
              <w:bottom w:val="single" w:sz="4" w:space="0" w:color="auto"/>
            </w:tcBorders>
            <w:shd w:val="clear" w:color="auto" w:fill="auto"/>
          </w:tcPr>
          <w:p w14:paraId="74C34E55"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tcBorders>
              <w:bottom w:val="single" w:sz="4" w:space="0" w:color="auto"/>
            </w:tcBorders>
            <w:shd w:val="clear" w:color="auto" w:fill="auto"/>
          </w:tcPr>
          <w:p w14:paraId="03A1114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bottom w:val="single" w:sz="4" w:space="0" w:color="auto"/>
            </w:tcBorders>
            <w:shd w:val="clear" w:color="auto" w:fill="auto"/>
          </w:tcPr>
          <w:p w14:paraId="5520E17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tcBorders>
              <w:bottom w:val="single" w:sz="4" w:space="0" w:color="auto"/>
            </w:tcBorders>
            <w:shd w:val="clear" w:color="auto" w:fill="auto"/>
          </w:tcPr>
          <w:p w14:paraId="6976FBD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6D981A55" w14:textId="77777777" w:rsidTr="001B4482">
        <w:trPr>
          <w:trHeight w:val="1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EDA7531"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Hayashi</w:t>
            </w:r>
            <w:r>
              <w:rPr>
                <w:rFonts w:ascii="Times New Roman" w:hAnsi="Times New Roman"/>
                <w:color w:val="000000"/>
                <w:lang w:eastAsia="en-GB"/>
              </w:rPr>
              <w:t xml:space="preserve">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(Hayashi et al., 2001)</w:t>
            </w:r>
            <w:r>
              <w:rPr>
                <w:rFonts w:ascii="Times New Roman" w:hAnsi="Times New Roman"/>
                <w:color w:val="000000"/>
                <w:lang w:eastAsia="en-GB"/>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E9D1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States randomisation.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6C347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26C32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89E6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Assessors not blind.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81D85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5481C8"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Attrition not reported. </w:t>
            </w:r>
            <w:r w:rsidRPr="00B0237E">
              <w:rPr>
                <w:rFonts w:ascii="Times New Roman" w:hAnsi="Times New Roman"/>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038DC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Subscale analyses carried out which were not pre-specified. </w:t>
            </w:r>
          </w:p>
          <w:p w14:paraId="6962E701" w14:textId="77777777" w:rsidR="00413E4F" w:rsidRPr="00B0237E" w:rsidRDefault="00413E4F" w:rsidP="001B4482">
            <w:pPr>
              <w:rPr>
                <w:rFonts w:ascii="Times New Roman" w:hAnsi="Times New Roman"/>
                <w:color w:val="000000"/>
              </w:rPr>
            </w:pPr>
          </w:p>
          <w:p w14:paraId="1244F7C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No protocol reported. </w:t>
            </w:r>
          </w:p>
          <w:p w14:paraId="7AE2E5D5" w14:textId="77777777" w:rsidR="00413E4F" w:rsidRPr="00B0237E" w:rsidRDefault="00413E4F" w:rsidP="001B4482">
            <w:pPr>
              <w:rPr>
                <w:rFonts w:ascii="Times New Roman" w:hAnsi="Times New Roman"/>
                <w:color w:val="000000"/>
              </w:rPr>
            </w:pPr>
          </w:p>
        </w:tc>
      </w:tr>
      <w:tr w:rsidR="00413E4F" w:rsidRPr="00B0237E" w14:paraId="4CA96106" w14:textId="77777777" w:rsidTr="001B4482">
        <w:trPr>
          <w:trHeight w:val="140"/>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7F3715C0" w14:textId="77777777" w:rsidR="00413E4F" w:rsidRPr="00B0237E" w:rsidRDefault="00413E4F" w:rsidP="001B4482">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4A761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A1164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FF450" w14:textId="77777777" w:rsidR="00413E4F" w:rsidRPr="00B0237E" w:rsidRDefault="00413E4F" w:rsidP="001B4482">
            <w:pPr>
              <w:rPr>
                <w:rFonts w:ascii="Times New Roman" w:hAnsi="Times New Roman"/>
                <w:color w:val="000000"/>
              </w:rPr>
            </w:pPr>
            <w:r>
              <w:rPr>
                <w:rFonts w:ascii="Times New Roman" w:hAnsi="Times New Roman"/>
                <w:color w:val="000000"/>
              </w:rPr>
              <w:t>High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AC711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7B328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4E6791"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E80F8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w:t>
            </w:r>
          </w:p>
        </w:tc>
      </w:tr>
      <w:tr w:rsidR="00413E4F" w:rsidRPr="00B0237E" w14:paraId="097D8BE9" w14:textId="77777777" w:rsidTr="001B4482">
        <w:trPr>
          <w:trHeight w:val="1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18FC03FD"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Kim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(Kim et al., 2010)</w:t>
            </w:r>
            <w:r>
              <w:rPr>
                <w:rFonts w:ascii="Times New Roman" w:hAnsi="Times New Roman"/>
                <w:color w:val="000000"/>
                <w:lang w:eastAsia="en-GB"/>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31CE7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Reports randomisation.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CA5EA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9D378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Unreported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69202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All observer rated. Blind assessor.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040CC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6C05FD"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12% attrition at post-treatment. 25% </w:t>
            </w:r>
            <w:r>
              <w:rPr>
                <w:rFonts w:ascii="Times New Roman" w:hAnsi="Times New Roman"/>
                <w:color w:val="000000"/>
              </w:rPr>
              <w:lastRenderedPageBreak/>
              <w:t>attrition at follow-up.</w:t>
            </w:r>
          </w:p>
          <w:p w14:paraId="412E9BDE"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Analysis type unknown. </w:t>
            </w:r>
          </w:p>
          <w:p w14:paraId="341E6F49" w14:textId="77777777" w:rsidR="00413E4F" w:rsidRPr="00B0237E" w:rsidRDefault="00413E4F" w:rsidP="001B4482">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022F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lastRenderedPageBreak/>
              <w:t xml:space="preserve">‘Study protocol was approved by the </w:t>
            </w:r>
            <w:r w:rsidRPr="00B0237E">
              <w:rPr>
                <w:rFonts w:ascii="Times New Roman" w:hAnsi="Times New Roman"/>
                <w:color w:val="000000"/>
              </w:rPr>
              <w:lastRenderedPageBreak/>
              <w:t xml:space="preserve">institutional research board of this institution’ </w:t>
            </w:r>
          </w:p>
          <w:p w14:paraId="306ABA65" w14:textId="77777777" w:rsidR="00413E4F" w:rsidRPr="00B0237E" w:rsidRDefault="00413E4F" w:rsidP="001B4482">
            <w:pPr>
              <w:rPr>
                <w:rFonts w:ascii="Times New Roman" w:hAnsi="Times New Roman"/>
                <w:color w:val="000000"/>
              </w:rPr>
            </w:pPr>
          </w:p>
        </w:tc>
      </w:tr>
      <w:tr w:rsidR="00413E4F" w:rsidRPr="00B0237E" w14:paraId="43D8B871" w14:textId="77777777" w:rsidTr="001B4482">
        <w:trPr>
          <w:trHeight w:val="140"/>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306D2D9B" w14:textId="77777777" w:rsidR="00413E4F" w:rsidRPr="00B0237E" w:rsidRDefault="00413E4F" w:rsidP="001B4482">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7B637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44D2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30F1D0"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9A32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62E1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143241" w14:textId="77777777" w:rsidR="00413E4F" w:rsidRPr="00B0237E" w:rsidRDefault="00413E4F" w:rsidP="001B4482">
            <w:pPr>
              <w:rPr>
                <w:rFonts w:ascii="Times New Roman" w:hAnsi="Times New Roman"/>
                <w:color w:val="000000"/>
              </w:rPr>
            </w:pPr>
            <w:r>
              <w:rPr>
                <w:rFonts w:ascii="Times New Roman" w:hAnsi="Times New Roman"/>
                <w:color w:val="000000"/>
              </w:rPr>
              <w:t>Low/High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8BD0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r>
      <w:tr w:rsidR="00413E4F" w:rsidRPr="00B0237E" w14:paraId="49F50E57" w14:textId="77777777" w:rsidTr="001B4482">
        <w:trPr>
          <w:trHeight w:val="1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6C28AD67"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Kumar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(Kumar et al., 2010)</w:t>
            </w:r>
            <w:r>
              <w:rPr>
                <w:rFonts w:ascii="Times New Roman" w:hAnsi="Times New Roman"/>
                <w:color w:val="000000"/>
                <w:lang w:eastAsia="en-GB"/>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9126E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‘names of patients were shuffled and given numbers sequentially. Once numbers were assigned, each even numbered patient was included in the experimental group….’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8E47B5" w14:textId="77777777" w:rsidR="00413E4F" w:rsidRPr="00B0237E" w:rsidRDefault="00413E4F" w:rsidP="001B4482">
            <w:pPr>
              <w:rPr>
                <w:rFonts w:ascii="Times New Roman" w:hAnsi="Times New Roman"/>
                <w:color w:val="000000"/>
              </w:rPr>
            </w:pPr>
            <w:r w:rsidRPr="00855129">
              <w:rPr>
                <w:rFonts w:ascii="Times New Roman" w:hAnsi="Times New Roman"/>
                <w:color w:val="000000"/>
                <w:highlight w:val="yellow"/>
              </w:rPr>
              <w:t>Unclear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61B1D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Participants were aware of allocation after randomisation</w:t>
            </w:r>
            <w:r>
              <w:rPr>
                <w:rFonts w:ascii="Times New Roman" w:hAnsi="Times New Roman"/>
                <w:color w:val="000000"/>
              </w:rPr>
              <w:t xml:space="preserve">. Blinding of staff not reported.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F12D3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Observer reported measures used. Blinding unreported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0B78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6E7FF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Attrition not reported and analysis type not specified.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F846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All pre-specified outcomes reported adequately.</w:t>
            </w:r>
          </w:p>
          <w:p w14:paraId="5CF7A901" w14:textId="77777777" w:rsidR="00413E4F" w:rsidRPr="00B0237E" w:rsidRDefault="00413E4F" w:rsidP="001B4482">
            <w:pPr>
              <w:rPr>
                <w:rFonts w:ascii="Times New Roman" w:hAnsi="Times New Roman"/>
                <w:color w:val="000000"/>
              </w:rPr>
            </w:pPr>
          </w:p>
          <w:p w14:paraId="241B64C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No protocol </w:t>
            </w:r>
          </w:p>
        </w:tc>
      </w:tr>
      <w:tr w:rsidR="00413E4F" w:rsidRPr="00B0237E" w14:paraId="049EF301" w14:textId="77777777" w:rsidTr="001B4482">
        <w:trPr>
          <w:trHeight w:val="140"/>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5933EB5B" w14:textId="77777777" w:rsidR="00413E4F" w:rsidRPr="00B0237E" w:rsidRDefault="00413E4F" w:rsidP="001B4482">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D8F46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24CDF1" w14:textId="77777777" w:rsidR="00413E4F" w:rsidRPr="00B0237E" w:rsidRDefault="00413E4F" w:rsidP="001B4482">
            <w:pPr>
              <w:rPr>
                <w:rFonts w:ascii="Times New Roman" w:hAnsi="Times New Roman"/>
                <w:color w:val="000000"/>
              </w:rPr>
            </w:pPr>
            <w:r>
              <w:rPr>
                <w:rFonts w:ascii="Times New Roman" w:hAnsi="Times New Roman"/>
                <w:color w:val="000000"/>
              </w:rPr>
              <w:t>Unclear</w:t>
            </w:r>
            <w:r w:rsidRPr="00B0237E">
              <w:rPr>
                <w:rFonts w:ascii="Times New Roman" w:hAnsi="Times New Roman"/>
                <w:color w:val="000000"/>
              </w:rPr>
              <w:t xml:space="preserve"> risk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FD44B5"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41A96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0C792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8FE758"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AAD44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57FD4C12" w14:textId="77777777" w:rsidTr="001B4482">
        <w:trPr>
          <w:trHeight w:val="140"/>
        </w:trPr>
        <w:tc>
          <w:tcPr>
            <w:tcW w:w="0" w:type="auto"/>
            <w:vMerge w:val="restart"/>
            <w:tcBorders>
              <w:top w:val="single" w:sz="4" w:space="0" w:color="auto"/>
              <w:left w:val="single" w:sz="4" w:space="0" w:color="auto"/>
              <w:right w:val="single" w:sz="4" w:space="0" w:color="auto"/>
            </w:tcBorders>
            <w:shd w:val="clear" w:color="auto" w:fill="auto"/>
          </w:tcPr>
          <w:p w14:paraId="60DD11DA"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Lewis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"plainTextFormattedCitation" : "(Lewis et al., 2002)", "previouslyFormattedCitation" : "(Lewis et al., 2002)"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(Lewis et al., 2002)</w:t>
            </w:r>
            <w:r>
              <w:rPr>
                <w:rFonts w:ascii="Times New Roman" w:hAnsi="Times New Roman"/>
                <w:color w:val="000000"/>
                <w:lang w:eastAsia="en-GB"/>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02C3A5"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Randomised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18568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Allocation concealed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BD2F40"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Some personnel blind, others non-blind. Participants not blind.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CA5D6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Raters were blind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EFAC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6CE5B" w14:textId="77777777" w:rsidR="00413E4F" w:rsidRPr="00B0237E" w:rsidRDefault="00413E4F" w:rsidP="001B4482">
            <w:pPr>
              <w:rPr>
                <w:rFonts w:ascii="Times New Roman" w:hAnsi="Times New Roman"/>
                <w:color w:val="000000"/>
              </w:rPr>
            </w:pPr>
            <w:r>
              <w:rPr>
                <w:rFonts w:ascii="Times New Roman" w:hAnsi="Times New Roman"/>
                <w:color w:val="000000"/>
              </w:rPr>
              <w:t>18% missing data post-treatment.28% missing data at follow-up</w:t>
            </w:r>
            <w:r w:rsidRPr="00B0237E">
              <w:rPr>
                <w:rFonts w:ascii="Times New Roman" w:hAnsi="Times New Roman"/>
                <w:color w:val="000000"/>
              </w:rPr>
              <w:t xml:space="preserve"> </w:t>
            </w:r>
            <w:r>
              <w:rPr>
                <w:rFonts w:ascii="Times New Roman" w:hAnsi="Times New Roman"/>
                <w:color w:val="000000"/>
              </w:rPr>
              <w:t>.ITT analysis</w:t>
            </w:r>
            <w:r w:rsidRPr="00B0237E">
              <w:rPr>
                <w:rFonts w:ascii="Times New Roman" w:hAnsi="Times New Roman"/>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771F6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All outcomes reported, however subscales also reported but not previously specified. No prospective protocol reported. </w:t>
            </w:r>
          </w:p>
        </w:tc>
      </w:tr>
      <w:tr w:rsidR="00413E4F" w:rsidRPr="00B0237E" w14:paraId="1808C1F5" w14:textId="77777777" w:rsidTr="001B4482">
        <w:trPr>
          <w:trHeight w:val="140"/>
        </w:trPr>
        <w:tc>
          <w:tcPr>
            <w:tcW w:w="0" w:type="auto"/>
            <w:vMerge/>
            <w:tcBorders>
              <w:left w:val="single" w:sz="4" w:space="0" w:color="auto"/>
              <w:bottom w:val="single" w:sz="4" w:space="0" w:color="auto"/>
              <w:right w:val="single" w:sz="4" w:space="0" w:color="auto"/>
            </w:tcBorders>
            <w:shd w:val="clear" w:color="auto" w:fill="auto"/>
          </w:tcPr>
          <w:p w14:paraId="2B5C4693" w14:textId="77777777" w:rsidR="00413E4F" w:rsidRPr="00B0237E" w:rsidRDefault="00413E4F" w:rsidP="001B4482">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C4EC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378FF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9B0F36"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A3569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3DE61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B147F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w:t>
            </w:r>
            <w:r>
              <w:rPr>
                <w:rFonts w:ascii="Times New Roman" w:hAnsi="Times New Roman"/>
                <w:color w:val="000000"/>
              </w:rPr>
              <w:t>/high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22A46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028002F4" w14:textId="77777777" w:rsidTr="001B4482">
        <w:trPr>
          <w:trHeight w:val="1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230587A2"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Miller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"plainTextFormattedCitation" : "(Miller et al., 1989)", "previouslyFormattedCitation" : "(Miller et al., 1989)"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(Miller et al., 1989)</w:t>
            </w:r>
            <w:r>
              <w:rPr>
                <w:rFonts w:ascii="Times New Roman" w:hAnsi="Times New Roman"/>
                <w:color w:val="000000"/>
                <w:lang w:eastAsia="en-GB"/>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310B1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Reports randomisation.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38F3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1A996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7C15D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Assessor not blind but some interviews taped and check by blind independent raters.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5F3BB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1B39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ITT and completer data ana</w:t>
            </w:r>
            <w:r>
              <w:rPr>
                <w:rFonts w:ascii="Times New Roman" w:hAnsi="Times New Roman"/>
                <w:color w:val="000000"/>
              </w:rPr>
              <w:t xml:space="preserve">lysed. 33% dropout.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2995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All means and variance reported for pre-specified outcomes.</w:t>
            </w:r>
          </w:p>
          <w:p w14:paraId="4E518C86" w14:textId="77777777" w:rsidR="00413E4F" w:rsidRPr="00B0237E" w:rsidRDefault="00413E4F" w:rsidP="001B4482">
            <w:pPr>
              <w:rPr>
                <w:rFonts w:ascii="Times New Roman" w:hAnsi="Times New Roman"/>
                <w:color w:val="000000"/>
              </w:rPr>
            </w:pPr>
          </w:p>
          <w:p w14:paraId="2988DC8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tc>
      </w:tr>
      <w:tr w:rsidR="00413E4F" w:rsidRPr="00B0237E" w14:paraId="1F6F8A3F" w14:textId="77777777" w:rsidTr="001B4482">
        <w:trPr>
          <w:trHeight w:val="140"/>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03FE0610" w14:textId="77777777" w:rsidR="00413E4F" w:rsidRPr="00B0237E" w:rsidRDefault="00413E4F" w:rsidP="001B4482">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3B48D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6727D5"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6FF3F8"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F1F8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A2F6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1856D4"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C804D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1B080585" w14:textId="77777777" w:rsidTr="001B4482">
        <w:trPr>
          <w:trHeight w:val="1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15176550"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Moritz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(Moritz et al., 2011)</w:t>
            </w:r>
            <w:r>
              <w:rPr>
                <w:rFonts w:ascii="Times New Roman" w:hAnsi="Times New Roman"/>
                <w:color w:val="000000"/>
                <w:lang w:eastAsia="en-GB"/>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965A0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Randomization plan created by statistician.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949BD" w14:textId="77777777" w:rsidR="00413E4F" w:rsidRPr="00B0237E" w:rsidRDefault="00413E4F" w:rsidP="001B4482">
            <w:pPr>
              <w:rPr>
                <w:rFonts w:ascii="Times New Roman" w:hAnsi="Times New Roman"/>
                <w:color w:val="000000"/>
              </w:rPr>
            </w:pPr>
            <w:r w:rsidRPr="00855129">
              <w:rPr>
                <w:rFonts w:ascii="Times New Roman" w:hAnsi="Times New Roman"/>
                <w:color w:val="000000"/>
                <w:highlight w:val="yellow"/>
              </w:rPr>
              <w:t>Unreported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EA72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Patients were asked not to reveal group allocation therefore unlikely staff would know.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F9F0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Observer reported measures blind to groups.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4557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F771E"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8% missing data at post-intervention. </w:t>
            </w:r>
            <w:r w:rsidRPr="00B0237E">
              <w:rPr>
                <w:rFonts w:ascii="Times New Roman" w:hAnsi="Times New Roman"/>
                <w:color w:val="000000"/>
              </w:rPr>
              <w:t>ITT used</w:t>
            </w:r>
            <w:r>
              <w:rPr>
                <w:rFonts w:ascii="Times New Roman" w:hAnsi="Times New Roman"/>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599F4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All pre-specified outcomes reported. </w:t>
            </w:r>
          </w:p>
          <w:p w14:paraId="5C40376A" w14:textId="77777777" w:rsidR="00413E4F" w:rsidRPr="00B0237E" w:rsidRDefault="00413E4F" w:rsidP="001B4482">
            <w:pPr>
              <w:rPr>
                <w:rFonts w:ascii="Times New Roman" w:hAnsi="Times New Roman"/>
                <w:color w:val="000000"/>
              </w:rPr>
            </w:pPr>
          </w:p>
          <w:p w14:paraId="269AC86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Protocol registered. </w:t>
            </w:r>
          </w:p>
        </w:tc>
      </w:tr>
      <w:tr w:rsidR="00413E4F" w:rsidRPr="00B0237E" w14:paraId="6547F8D5" w14:textId="77777777" w:rsidTr="001B4482">
        <w:trPr>
          <w:trHeight w:val="140"/>
        </w:trPr>
        <w:tc>
          <w:tcPr>
            <w:tcW w:w="0" w:type="auto"/>
            <w:vMerge/>
            <w:tcBorders>
              <w:top w:val="single" w:sz="4" w:space="0" w:color="auto"/>
              <w:left w:val="single" w:sz="4" w:space="0" w:color="auto"/>
              <w:bottom w:val="single" w:sz="4" w:space="0" w:color="auto"/>
              <w:right w:val="single" w:sz="4" w:space="0" w:color="auto"/>
            </w:tcBorders>
            <w:shd w:val="clear" w:color="auto" w:fill="auto"/>
          </w:tcPr>
          <w:p w14:paraId="1DC885D4" w14:textId="77777777" w:rsidR="00413E4F" w:rsidRPr="00B0237E" w:rsidRDefault="00413E4F" w:rsidP="001B4482">
            <w:pP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2C69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489D7D" w14:textId="77777777" w:rsidR="00413E4F" w:rsidRPr="00B0237E" w:rsidRDefault="00413E4F" w:rsidP="001B4482">
            <w:pPr>
              <w:rPr>
                <w:rFonts w:ascii="Times New Roman" w:hAnsi="Times New Roman"/>
                <w:color w:val="000000"/>
              </w:rPr>
            </w:pPr>
            <w:r>
              <w:rPr>
                <w:rFonts w:ascii="Times New Roman" w:hAnsi="Times New Roman"/>
                <w:color w:val="000000"/>
              </w:rPr>
              <w:t>Unclear</w:t>
            </w:r>
            <w:r w:rsidRPr="00B0237E">
              <w:rPr>
                <w:rFonts w:ascii="Times New Roman" w:hAnsi="Times New Roman"/>
                <w:color w:val="000000"/>
              </w:rPr>
              <w:t xml:space="preserve">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CEA51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F632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ABB14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BB53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25194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r>
      <w:tr w:rsidR="00413E4F" w:rsidRPr="00B0237E" w14:paraId="6DEC8886" w14:textId="77777777" w:rsidTr="001B4482">
        <w:trPr>
          <w:trHeight w:val="140"/>
        </w:trPr>
        <w:tc>
          <w:tcPr>
            <w:tcW w:w="0" w:type="auto"/>
            <w:vMerge w:val="restart"/>
            <w:shd w:val="clear" w:color="auto" w:fill="auto"/>
          </w:tcPr>
          <w:p w14:paraId="1521F233"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Mortan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"ITEM-1",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"(Mortan et al., 2011)", "plainTextFormattedCitation" : "(Mortan et al., 2011)", "previouslyFormattedCitation" : "(Mortan et al., 2011)"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(Mortan et al., 2011)</w:t>
            </w:r>
            <w:r>
              <w:rPr>
                <w:rFonts w:ascii="Times New Roman" w:hAnsi="Times New Roman"/>
                <w:color w:val="000000"/>
                <w:lang w:eastAsia="en-GB"/>
              </w:rPr>
              <w:fldChar w:fldCharType="end"/>
            </w:r>
          </w:p>
        </w:tc>
        <w:tc>
          <w:tcPr>
            <w:tcW w:w="0" w:type="auto"/>
            <w:shd w:val="clear" w:color="auto" w:fill="auto"/>
          </w:tcPr>
          <w:p w14:paraId="52555AC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randomised- based on number of psychotic patients admitted at one time</w:t>
            </w:r>
          </w:p>
        </w:tc>
        <w:tc>
          <w:tcPr>
            <w:tcW w:w="0" w:type="auto"/>
            <w:shd w:val="clear" w:color="auto" w:fill="auto"/>
          </w:tcPr>
          <w:p w14:paraId="2F89673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Unreported </w:t>
            </w:r>
          </w:p>
        </w:tc>
        <w:tc>
          <w:tcPr>
            <w:tcW w:w="0" w:type="auto"/>
            <w:shd w:val="clear" w:color="auto" w:fill="auto"/>
          </w:tcPr>
          <w:p w14:paraId="454A067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shd w:val="clear" w:color="auto" w:fill="auto"/>
          </w:tcPr>
          <w:p w14:paraId="43E700B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shd w:val="clear" w:color="auto" w:fill="auto"/>
          </w:tcPr>
          <w:p w14:paraId="10140FA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6CA94DF6"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14% dropout at post intervention and 50% missing data at follow-up. </w:t>
            </w:r>
            <w:r w:rsidRPr="00B0237E">
              <w:rPr>
                <w:rFonts w:ascii="Times New Roman" w:hAnsi="Times New Roman"/>
                <w:color w:val="000000"/>
              </w:rPr>
              <w:t xml:space="preserve">Only completers analysed. </w:t>
            </w:r>
          </w:p>
        </w:tc>
        <w:tc>
          <w:tcPr>
            <w:tcW w:w="0" w:type="auto"/>
            <w:shd w:val="clear" w:color="auto" w:fill="auto"/>
          </w:tcPr>
          <w:p w14:paraId="3620BD7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Mean and variance reported for only completers. </w:t>
            </w:r>
          </w:p>
          <w:p w14:paraId="21117C0A" w14:textId="77777777" w:rsidR="00413E4F" w:rsidRPr="00B0237E" w:rsidRDefault="00413E4F" w:rsidP="001B4482">
            <w:pPr>
              <w:rPr>
                <w:rFonts w:ascii="Times New Roman" w:hAnsi="Times New Roman"/>
                <w:color w:val="000000"/>
              </w:rPr>
            </w:pPr>
          </w:p>
          <w:p w14:paraId="36D03E2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tc>
      </w:tr>
      <w:tr w:rsidR="00413E4F" w:rsidRPr="00B0237E" w14:paraId="02F93C3F" w14:textId="77777777" w:rsidTr="001B4482">
        <w:trPr>
          <w:trHeight w:val="140"/>
        </w:trPr>
        <w:tc>
          <w:tcPr>
            <w:tcW w:w="0" w:type="auto"/>
            <w:vMerge/>
            <w:shd w:val="clear" w:color="auto" w:fill="auto"/>
          </w:tcPr>
          <w:p w14:paraId="263E6548" w14:textId="77777777" w:rsidR="00413E4F" w:rsidRPr="00B0237E" w:rsidRDefault="00413E4F" w:rsidP="001B4482">
            <w:pPr>
              <w:rPr>
                <w:rFonts w:ascii="Times New Roman" w:hAnsi="Times New Roman"/>
                <w:color w:val="000000"/>
              </w:rPr>
            </w:pPr>
          </w:p>
        </w:tc>
        <w:tc>
          <w:tcPr>
            <w:tcW w:w="0" w:type="auto"/>
            <w:shd w:val="clear" w:color="auto" w:fill="auto"/>
          </w:tcPr>
          <w:p w14:paraId="42C0448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651128C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5E558C24"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12EE2FF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56B336B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344669A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0C50632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147AFC41" w14:textId="77777777" w:rsidTr="001B4482">
        <w:trPr>
          <w:trHeight w:val="140"/>
        </w:trPr>
        <w:tc>
          <w:tcPr>
            <w:tcW w:w="0" w:type="auto"/>
            <w:vMerge w:val="restart"/>
            <w:shd w:val="clear" w:color="auto" w:fill="auto"/>
          </w:tcPr>
          <w:p w14:paraId="2E88E546"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lastRenderedPageBreak/>
              <w:t xml:space="preserve">Schramm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(Schramm et al., 2007)</w:t>
            </w:r>
            <w:r>
              <w:rPr>
                <w:rFonts w:ascii="Times New Roman" w:hAnsi="Times New Roman"/>
                <w:color w:val="000000"/>
                <w:lang w:eastAsia="en-GB"/>
              </w:rPr>
              <w:fldChar w:fldCharType="end"/>
            </w:r>
          </w:p>
        </w:tc>
        <w:tc>
          <w:tcPr>
            <w:tcW w:w="0" w:type="auto"/>
            <w:shd w:val="clear" w:color="auto" w:fill="auto"/>
          </w:tcPr>
          <w:p w14:paraId="54D0849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‘dynamic allocation using minimisation method’</w:t>
            </w:r>
          </w:p>
        </w:tc>
        <w:tc>
          <w:tcPr>
            <w:tcW w:w="0" w:type="auto"/>
            <w:shd w:val="clear" w:color="auto" w:fill="auto"/>
          </w:tcPr>
          <w:p w14:paraId="5E7BCE14" w14:textId="77777777" w:rsidR="00413E4F" w:rsidRPr="00B0237E" w:rsidRDefault="00413E4F" w:rsidP="001B4482">
            <w:pPr>
              <w:rPr>
                <w:rFonts w:ascii="Times New Roman" w:hAnsi="Times New Roman"/>
                <w:color w:val="000000"/>
              </w:rPr>
            </w:pPr>
            <w:r w:rsidRPr="00855129">
              <w:rPr>
                <w:rFonts w:ascii="Times New Roman" w:hAnsi="Times New Roman"/>
                <w:color w:val="000000"/>
                <w:highlight w:val="yellow"/>
              </w:rPr>
              <w:t>‘…the allocation sequence was unpredictable for any of the investigators.’</w:t>
            </w:r>
          </w:p>
        </w:tc>
        <w:tc>
          <w:tcPr>
            <w:tcW w:w="0" w:type="auto"/>
            <w:shd w:val="clear" w:color="auto" w:fill="auto"/>
          </w:tcPr>
          <w:p w14:paraId="4E9DAFB4" w14:textId="77777777" w:rsidR="00413E4F" w:rsidRPr="00B0237E" w:rsidRDefault="00413E4F" w:rsidP="001B4482">
            <w:pPr>
              <w:rPr>
                <w:rFonts w:ascii="Times New Roman" w:hAnsi="Times New Roman"/>
                <w:color w:val="000000"/>
              </w:rPr>
            </w:pPr>
            <w:r>
              <w:rPr>
                <w:rFonts w:ascii="Times New Roman" w:hAnsi="Times New Roman"/>
                <w:color w:val="000000"/>
              </w:rPr>
              <w:t>‘not blind to patients’ treatment status.’</w:t>
            </w:r>
          </w:p>
        </w:tc>
        <w:tc>
          <w:tcPr>
            <w:tcW w:w="0" w:type="auto"/>
            <w:shd w:val="clear" w:color="auto" w:fill="auto"/>
          </w:tcPr>
          <w:p w14:paraId="126A6F7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‘assessments were performed by blind and independent raters’. </w:t>
            </w:r>
          </w:p>
        </w:tc>
        <w:tc>
          <w:tcPr>
            <w:tcW w:w="0" w:type="auto"/>
            <w:shd w:val="clear" w:color="auto" w:fill="auto"/>
          </w:tcPr>
          <w:p w14:paraId="1842473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 who decides readmission.</w:t>
            </w:r>
          </w:p>
        </w:tc>
        <w:tc>
          <w:tcPr>
            <w:tcW w:w="0" w:type="auto"/>
            <w:shd w:val="clear" w:color="auto" w:fill="auto"/>
          </w:tcPr>
          <w:p w14:paraId="41B240C0" w14:textId="77777777" w:rsidR="00413E4F" w:rsidRPr="00B0237E" w:rsidRDefault="00413E4F" w:rsidP="001B4482">
            <w:pPr>
              <w:rPr>
                <w:rFonts w:ascii="Times New Roman" w:hAnsi="Times New Roman"/>
                <w:color w:val="000000"/>
              </w:rPr>
            </w:pPr>
            <w:r>
              <w:rPr>
                <w:rFonts w:ascii="Times New Roman" w:hAnsi="Times New Roman"/>
                <w:color w:val="000000"/>
              </w:rPr>
              <w:t xml:space="preserve">15% missing data at post intervention. 22% missing data at follow-up. </w:t>
            </w:r>
            <w:r w:rsidRPr="00B0237E">
              <w:rPr>
                <w:rFonts w:ascii="Times New Roman" w:hAnsi="Times New Roman"/>
                <w:color w:val="000000"/>
              </w:rPr>
              <w:t xml:space="preserve">Only ITT for post analysis. Completer analysis at both post and follow-up. </w:t>
            </w:r>
          </w:p>
        </w:tc>
        <w:tc>
          <w:tcPr>
            <w:tcW w:w="0" w:type="auto"/>
            <w:shd w:val="clear" w:color="auto" w:fill="auto"/>
          </w:tcPr>
          <w:p w14:paraId="6E6ADBB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All pre-specified outcomes reported.No protocol reported.</w:t>
            </w:r>
          </w:p>
        </w:tc>
      </w:tr>
      <w:tr w:rsidR="00413E4F" w:rsidRPr="00B0237E" w14:paraId="05A90C0D" w14:textId="77777777" w:rsidTr="001B4482">
        <w:trPr>
          <w:trHeight w:val="140"/>
        </w:trPr>
        <w:tc>
          <w:tcPr>
            <w:tcW w:w="0" w:type="auto"/>
            <w:vMerge/>
            <w:shd w:val="clear" w:color="auto" w:fill="auto"/>
          </w:tcPr>
          <w:p w14:paraId="4D2C1344" w14:textId="77777777" w:rsidR="00413E4F" w:rsidRPr="00B0237E" w:rsidRDefault="00413E4F" w:rsidP="001B4482">
            <w:pPr>
              <w:rPr>
                <w:rFonts w:ascii="Times New Roman" w:hAnsi="Times New Roman"/>
                <w:color w:val="000000"/>
              </w:rPr>
            </w:pPr>
          </w:p>
        </w:tc>
        <w:tc>
          <w:tcPr>
            <w:tcW w:w="0" w:type="auto"/>
            <w:shd w:val="clear" w:color="auto" w:fill="auto"/>
          </w:tcPr>
          <w:p w14:paraId="2EEC06C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2FCBAE92" w14:textId="77777777" w:rsidR="00413E4F" w:rsidRPr="00B0237E" w:rsidRDefault="00413E4F" w:rsidP="001B4482">
            <w:pPr>
              <w:rPr>
                <w:rFonts w:ascii="Times New Roman" w:hAnsi="Times New Roman"/>
                <w:color w:val="000000"/>
              </w:rPr>
            </w:pPr>
            <w:r>
              <w:rPr>
                <w:rFonts w:ascii="Times New Roman" w:hAnsi="Times New Roman"/>
                <w:color w:val="000000"/>
              </w:rPr>
              <w:t>Low</w:t>
            </w:r>
            <w:r w:rsidRPr="00B0237E">
              <w:rPr>
                <w:rFonts w:ascii="Times New Roman" w:hAnsi="Times New Roman"/>
                <w:color w:val="000000"/>
              </w:rPr>
              <w:t xml:space="preserve"> risk</w:t>
            </w:r>
          </w:p>
        </w:tc>
        <w:tc>
          <w:tcPr>
            <w:tcW w:w="0" w:type="auto"/>
            <w:shd w:val="clear" w:color="auto" w:fill="auto"/>
          </w:tcPr>
          <w:p w14:paraId="33F4E112"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546B34B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2FD1839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13B29D37" w14:textId="77777777" w:rsidR="00413E4F" w:rsidRPr="00B0237E" w:rsidRDefault="00413E4F" w:rsidP="001B4482">
            <w:pPr>
              <w:rPr>
                <w:rFonts w:ascii="Times New Roman" w:hAnsi="Times New Roman"/>
                <w:color w:val="000000"/>
              </w:rPr>
            </w:pPr>
            <w:r>
              <w:rPr>
                <w:rFonts w:ascii="Times New Roman" w:hAnsi="Times New Roman"/>
                <w:color w:val="000000"/>
              </w:rPr>
              <w:t>L</w:t>
            </w:r>
            <w:r w:rsidRPr="00B0237E">
              <w:rPr>
                <w:rFonts w:ascii="Times New Roman" w:hAnsi="Times New Roman"/>
                <w:color w:val="000000"/>
              </w:rPr>
              <w:t>ow</w:t>
            </w:r>
            <w:r>
              <w:rPr>
                <w:rFonts w:ascii="Times New Roman" w:hAnsi="Times New Roman"/>
                <w:color w:val="000000"/>
              </w:rPr>
              <w:t>/high</w:t>
            </w:r>
            <w:r w:rsidRPr="00B0237E">
              <w:rPr>
                <w:rFonts w:ascii="Times New Roman" w:hAnsi="Times New Roman"/>
                <w:color w:val="000000"/>
              </w:rPr>
              <w:t xml:space="preserve"> risk (depending on outcome)</w:t>
            </w:r>
          </w:p>
        </w:tc>
        <w:tc>
          <w:tcPr>
            <w:tcW w:w="0" w:type="auto"/>
            <w:shd w:val="clear" w:color="auto" w:fill="auto"/>
          </w:tcPr>
          <w:p w14:paraId="4645FA8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19BF020B" w14:textId="77777777" w:rsidTr="001B4482">
        <w:trPr>
          <w:trHeight w:val="140"/>
        </w:trPr>
        <w:tc>
          <w:tcPr>
            <w:tcW w:w="0" w:type="auto"/>
            <w:vMerge w:val="restart"/>
            <w:shd w:val="clear" w:color="auto" w:fill="auto"/>
          </w:tcPr>
          <w:p w14:paraId="413FFDA1"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Shelley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(Shelley et al., 2001)</w:t>
            </w:r>
            <w:r>
              <w:rPr>
                <w:rFonts w:ascii="Times New Roman" w:hAnsi="Times New Roman"/>
                <w:color w:val="000000"/>
                <w:lang w:eastAsia="en-GB"/>
              </w:rPr>
              <w:fldChar w:fldCharType="end"/>
            </w:r>
          </w:p>
          <w:p w14:paraId="4EF1D816" w14:textId="77777777" w:rsidR="00413E4F" w:rsidRPr="00B0237E" w:rsidRDefault="00413E4F" w:rsidP="001B4482">
            <w:pPr>
              <w:rPr>
                <w:rFonts w:ascii="Times New Roman" w:hAnsi="Times New Roman"/>
                <w:color w:val="000000"/>
              </w:rPr>
            </w:pPr>
          </w:p>
        </w:tc>
        <w:tc>
          <w:tcPr>
            <w:tcW w:w="0" w:type="auto"/>
            <w:shd w:val="clear" w:color="auto" w:fill="auto"/>
          </w:tcPr>
          <w:p w14:paraId="2EFBB29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randomised. Allocated depending on ward.</w:t>
            </w:r>
          </w:p>
        </w:tc>
        <w:tc>
          <w:tcPr>
            <w:tcW w:w="0" w:type="auto"/>
            <w:shd w:val="clear" w:color="auto" w:fill="auto"/>
          </w:tcPr>
          <w:p w14:paraId="08FF023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Not reported </w:t>
            </w:r>
          </w:p>
        </w:tc>
        <w:tc>
          <w:tcPr>
            <w:tcW w:w="0" w:type="auto"/>
            <w:shd w:val="clear" w:color="auto" w:fill="auto"/>
          </w:tcPr>
          <w:p w14:paraId="3A054DD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shd w:val="clear" w:color="auto" w:fill="auto"/>
          </w:tcPr>
          <w:p w14:paraId="788780E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Rated by group leader. Not blinded</w:t>
            </w:r>
          </w:p>
        </w:tc>
        <w:tc>
          <w:tcPr>
            <w:tcW w:w="0" w:type="auto"/>
            <w:shd w:val="clear" w:color="auto" w:fill="auto"/>
          </w:tcPr>
          <w:p w14:paraId="0169E5C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w:t>
            </w:r>
          </w:p>
        </w:tc>
        <w:tc>
          <w:tcPr>
            <w:tcW w:w="0" w:type="auto"/>
            <w:shd w:val="clear" w:color="auto" w:fill="auto"/>
          </w:tcPr>
          <w:p w14:paraId="56A1E44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reported but ITT used.</w:t>
            </w:r>
          </w:p>
        </w:tc>
        <w:tc>
          <w:tcPr>
            <w:tcW w:w="0" w:type="auto"/>
            <w:shd w:val="clear" w:color="auto" w:fill="auto"/>
          </w:tcPr>
          <w:p w14:paraId="1BBF6CD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tc>
      </w:tr>
      <w:tr w:rsidR="00413E4F" w:rsidRPr="00B0237E" w14:paraId="22F7D61F" w14:textId="77777777" w:rsidTr="001B4482">
        <w:trPr>
          <w:trHeight w:val="140"/>
        </w:trPr>
        <w:tc>
          <w:tcPr>
            <w:tcW w:w="0" w:type="auto"/>
            <w:vMerge/>
            <w:shd w:val="clear" w:color="auto" w:fill="auto"/>
          </w:tcPr>
          <w:p w14:paraId="4FBE3198" w14:textId="77777777" w:rsidR="00413E4F" w:rsidRPr="00B0237E" w:rsidRDefault="00413E4F" w:rsidP="001B4482">
            <w:pPr>
              <w:rPr>
                <w:rFonts w:ascii="Times New Roman" w:hAnsi="Times New Roman"/>
                <w:color w:val="000000"/>
              </w:rPr>
            </w:pPr>
          </w:p>
        </w:tc>
        <w:tc>
          <w:tcPr>
            <w:tcW w:w="0" w:type="auto"/>
            <w:shd w:val="clear" w:color="auto" w:fill="auto"/>
          </w:tcPr>
          <w:p w14:paraId="4E8166A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554B73EC"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4AAB167A"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208A15D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6C73E86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35A7FD28"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08A7A87F"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1F890548" w14:textId="77777777" w:rsidTr="001B4482">
        <w:trPr>
          <w:trHeight w:val="140"/>
        </w:trPr>
        <w:tc>
          <w:tcPr>
            <w:tcW w:w="0" w:type="auto"/>
            <w:vMerge w:val="restart"/>
            <w:shd w:val="clear" w:color="auto" w:fill="auto"/>
          </w:tcPr>
          <w:p w14:paraId="18DE2FC4"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Startup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"plainTextFormattedCitation" : "(Startup et al., 2004)", "previouslyFormattedCitation" : "(Startup et al., 2004)"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(Startup et al., 2004)</w:t>
            </w:r>
            <w:r>
              <w:rPr>
                <w:rFonts w:ascii="Times New Roman" w:hAnsi="Times New Roman"/>
                <w:color w:val="000000"/>
                <w:lang w:eastAsia="en-GB"/>
              </w:rPr>
              <w:fldChar w:fldCharType="end"/>
            </w:r>
          </w:p>
        </w:tc>
        <w:tc>
          <w:tcPr>
            <w:tcW w:w="0" w:type="auto"/>
            <w:shd w:val="clear" w:color="auto" w:fill="auto"/>
          </w:tcPr>
          <w:p w14:paraId="1EDB372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Coin toss</w:t>
            </w:r>
          </w:p>
        </w:tc>
        <w:tc>
          <w:tcPr>
            <w:tcW w:w="0" w:type="auto"/>
            <w:shd w:val="clear" w:color="auto" w:fill="auto"/>
          </w:tcPr>
          <w:p w14:paraId="5ADF17C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Coin tossed at allocation</w:t>
            </w:r>
          </w:p>
        </w:tc>
        <w:tc>
          <w:tcPr>
            <w:tcW w:w="0" w:type="auto"/>
            <w:shd w:val="clear" w:color="auto" w:fill="auto"/>
          </w:tcPr>
          <w:p w14:paraId="3B9EF904"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Unreported</w:t>
            </w:r>
          </w:p>
        </w:tc>
        <w:tc>
          <w:tcPr>
            <w:tcW w:w="0" w:type="auto"/>
            <w:shd w:val="clear" w:color="auto" w:fill="auto"/>
          </w:tcPr>
          <w:p w14:paraId="5CC3E73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Assessor not blind, however 12 blind re-ratings showed inter-rater reliability. </w:t>
            </w:r>
          </w:p>
        </w:tc>
        <w:tc>
          <w:tcPr>
            <w:tcW w:w="0" w:type="auto"/>
            <w:shd w:val="clear" w:color="auto" w:fill="auto"/>
          </w:tcPr>
          <w:p w14:paraId="628B18B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0D40844B"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45% dropout from intervention group during treatment. No control </w:t>
            </w:r>
            <w:r>
              <w:rPr>
                <w:rFonts w:ascii="Times New Roman" w:hAnsi="Times New Roman"/>
                <w:color w:val="000000"/>
              </w:rPr>
              <w:t xml:space="preserve">group </w:t>
            </w:r>
            <w:r w:rsidRPr="00B0237E">
              <w:rPr>
                <w:rFonts w:ascii="Times New Roman" w:hAnsi="Times New Roman"/>
                <w:color w:val="000000"/>
              </w:rPr>
              <w:t xml:space="preserve">drop out. Methods for missing data not reported. </w:t>
            </w:r>
          </w:p>
        </w:tc>
        <w:tc>
          <w:tcPr>
            <w:tcW w:w="0" w:type="auto"/>
            <w:shd w:val="clear" w:color="auto" w:fill="auto"/>
          </w:tcPr>
          <w:p w14:paraId="7F1FFA3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All pre-specified outcomes are reported with adequate data. However sample divided by disorganisation score and reanalysed-not pre-specified. </w:t>
            </w:r>
          </w:p>
          <w:p w14:paraId="08CF59C4" w14:textId="77777777" w:rsidR="00413E4F" w:rsidRPr="00B0237E" w:rsidRDefault="00413E4F" w:rsidP="001B4482">
            <w:pPr>
              <w:rPr>
                <w:rFonts w:ascii="Times New Roman" w:hAnsi="Times New Roman"/>
                <w:color w:val="000000"/>
              </w:rPr>
            </w:pPr>
          </w:p>
          <w:p w14:paraId="15B36DD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tc>
      </w:tr>
      <w:tr w:rsidR="00413E4F" w:rsidRPr="00B0237E" w14:paraId="101D49EC" w14:textId="77777777" w:rsidTr="001B4482">
        <w:trPr>
          <w:trHeight w:val="140"/>
        </w:trPr>
        <w:tc>
          <w:tcPr>
            <w:tcW w:w="0" w:type="auto"/>
            <w:vMerge/>
            <w:shd w:val="clear" w:color="auto" w:fill="auto"/>
          </w:tcPr>
          <w:p w14:paraId="669C5586" w14:textId="77777777" w:rsidR="00413E4F" w:rsidRPr="00B0237E" w:rsidRDefault="00413E4F" w:rsidP="001B4482">
            <w:pPr>
              <w:rPr>
                <w:rFonts w:ascii="Times New Roman" w:hAnsi="Times New Roman"/>
                <w:color w:val="000000"/>
              </w:rPr>
            </w:pPr>
          </w:p>
        </w:tc>
        <w:tc>
          <w:tcPr>
            <w:tcW w:w="0" w:type="auto"/>
            <w:shd w:val="clear" w:color="auto" w:fill="auto"/>
          </w:tcPr>
          <w:p w14:paraId="1689E2A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42C7F20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Low risk</w:t>
            </w:r>
          </w:p>
        </w:tc>
        <w:tc>
          <w:tcPr>
            <w:tcW w:w="0" w:type="auto"/>
            <w:shd w:val="clear" w:color="auto" w:fill="auto"/>
          </w:tcPr>
          <w:p w14:paraId="0B9C276C"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00A114E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3EABC46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5E996447"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3DA8CF16"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660775FB" w14:textId="77777777" w:rsidTr="001B4482">
        <w:trPr>
          <w:trHeight w:val="1246"/>
        </w:trPr>
        <w:tc>
          <w:tcPr>
            <w:tcW w:w="0" w:type="auto"/>
            <w:vMerge w:val="restart"/>
            <w:shd w:val="clear" w:color="auto" w:fill="auto"/>
          </w:tcPr>
          <w:p w14:paraId="4EA9AEC9" w14:textId="77777777" w:rsidR="00413E4F" w:rsidRPr="00B0237E" w:rsidRDefault="00413E4F" w:rsidP="001B4482">
            <w:pPr>
              <w:rPr>
                <w:rFonts w:ascii="Times New Roman" w:hAnsi="Times New Roman"/>
                <w:color w:val="000000"/>
              </w:rPr>
            </w:pPr>
            <w:r w:rsidRPr="003F42BF">
              <w:rPr>
                <w:rFonts w:ascii="Times New Roman" w:hAnsi="Times New Roman"/>
                <w:color w:val="000000"/>
                <w:lang w:eastAsia="en-GB"/>
              </w:rPr>
              <w:t xml:space="preserve">Veltro </w:t>
            </w:r>
            <w:r>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"10.1186/1745-0179-2-16", "PMID" : "16859548", "abstract" : "OBJECTIVE To measure the effectiveness of manualized cognitive-behavioural group therapy (CBGT) when it is integrated into the routine care on a general hospital psychiatric inpatient unit. METHODS A pre-post design is used to measure the \"process\", \"results\" and \"outcome\" indicators in the year before CBGT was introduced (2001) in contrast to the subsequent two years (2002, 2003). Readmission to hospital, compulsory admissions, ward atmosphere (i.e. the use of physical restraint, episodes of violent behaviour) and patients' satisfaction were assessed. RESULTS 90% of all inpatients in the years 2002-2003 attended the group therapy. In the years after CBGT was introduced the rate of readmission declined from 38% to 27% and 24% (p &lt; .04), compulsory admissions were reduced from 17% to 4% (p &lt; .03), the ward atmosphere and patients' satisfaction were both excellent (p &lt; .01). CONCLUSION It is probable that the improvements observed were attributable to the group therapy. These results and those observed in an earlier study are promising and further investigations of this approach are indicated.", "author" : [ { "dropping-particle" : "", "family" : "Veltro", "given" : "Franco", "non-dropping-particle" : "", "parse-names" : false, "suffix" : "" }, { "dropping-particle" : "", "family" : "Falloon", "given" : "Ian", "non-dropping-particle" : "", "parse-names" : false, "suffix" : "" }, { "dropping-particle" : "", "family" : "Vendittelli", "given" : "Nicola", "non-dropping-particle" : "", "parse-names" : false, "suffix" : "" }, { "dropping-particle" : "", "family" : "Oricchio", "given" : "Ines", "non-dropping-particle" : "", "parse-names" : false, "suffix" : "" }, { "dropping-particle" : "", "family" : "Scinto", "given" : "Antonella", "non-dropping-particle" : "", "parse-names" : false, "suffix" : "" }, { "dropping-particle" : "", "family" : "Gigantesco", "given" : "Antonella", "non-dropping-particle" : "", "parse-names" : false, "suffix" : "" }, { "dropping-particle" : "", "family" : "Morosini", "given" : "Pierluigi", "non-dropping-particle" : "", "parse-names" : false, "suffix" : "" } ], "container-title" : "Clinical practice and epidemiology in mental health", "id" : "ITEM-1", "issue" : "16", "issued" : { "date-parts" : [ [ "2006", "7", "21" ] ] }, "publisher" : "Bentham Science Publishers", "title" : "Effectiveness of cognitive-behavioural group therapy for inpatients.", "type" : "article-journal", "volume" : "2" }, "uris" : [ "http://www.mendeley.com/documents/?uuid=bb65907e-f579-3542-a71e-f3564df9ee51" ] } ], "mendeley" : { "formattedCitation" : "(Veltro et al., 2006)", "plainTextFormattedCitation" : "(Veltro et al., 2006)", "previouslyFormattedCitation" : "(Veltro et al., 2006)" }, "properties" : { "noteIndex" : 0 }, "schema" : "https://github.com/citation-style-language/schema/raw/master/csl-citation.json" }</w:instrText>
            </w:r>
            <w:r>
              <w:rPr>
                <w:rFonts w:ascii="Times New Roman" w:hAnsi="Times New Roman"/>
                <w:color w:val="000000"/>
                <w:lang w:eastAsia="en-GB"/>
              </w:rPr>
              <w:fldChar w:fldCharType="separate"/>
            </w:r>
            <w:r w:rsidRPr="0003427C">
              <w:rPr>
                <w:rFonts w:ascii="Times New Roman" w:hAnsi="Times New Roman"/>
                <w:noProof/>
                <w:color w:val="000000"/>
                <w:lang w:eastAsia="en-GB"/>
              </w:rPr>
              <w:t>(Veltro et al., 2006)</w:t>
            </w:r>
            <w:r>
              <w:rPr>
                <w:rFonts w:ascii="Times New Roman" w:hAnsi="Times New Roman"/>
                <w:color w:val="000000"/>
                <w:lang w:eastAsia="en-GB"/>
              </w:rPr>
              <w:fldChar w:fldCharType="end"/>
            </w:r>
          </w:p>
        </w:tc>
        <w:tc>
          <w:tcPr>
            <w:tcW w:w="0" w:type="auto"/>
            <w:shd w:val="clear" w:color="auto" w:fill="auto"/>
          </w:tcPr>
          <w:p w14:paraId="5EA33CDE"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Not randomised. Retrospective control</w:t>
            </w:r>
          </w:p>
        </w:tc>
        <w:tc>
          <w:tcPr>
            <w:tcW w:w="0" w:type="auto"/>
            <w:shd w:val="clear" w:color="auto" w:fill="auto"/>
          </w:tcPr>
          <w:p w14:paraId="3763076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concealment as retrospective design</w:t>
            </w:r>
          </w:p>
        </w:tc>
        <w:tc>
          <w:tcPr>
            <w:tcW w:w="0" w:type="auto"/>
            <w:shd w:val="clear" w:color="auto" w:fill="auto"/>
          </w:tcPr>
          <w:p w14:paraId="6D201D2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Blinding to group allocation not possible due to retrospective design</w:t>
            </w:r>
          </w:p>
        </w:tc>
        <w:tc>
          <w:tcPr>
            <w:tcW w:w="0" w:type="auto"/>
            <w:shd w:val="clear" w:color="auto" w:fill="auto"/>
          </w:tcPr>
          <w:p w14:paraId="040B9BD1"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4C656662"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who assessors of readmission were</w:t>
            </w:r>
          </w:p>
        </w:tc>
        <w:tc>
          <w:tcPr>
            <w:tcW w:w="0" w:type="auto"/>
            <w:shd w:val="clear" w:color="auto" w:fill="auto"/>
          </w:tcPr>
          <w:p w14:paraId="6915A60D"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N/A </w:t>
            </w:r>
          </w:p>
        </w:tc>
        <w:tc>
          <w:tcPr>
            <w:tcW w:w="0" w:type="auto"/>
            <w:shd w:val="clear" w:color="auto" w:fill="auto"/>
          </w:tcPr>
          <w:p w14:paraId="7E902280"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 xml:space="preserve">Pre-specified outcomes were reported adequately. </w:t>
            </w:r>
          </w:p>
          <w:p w14:paraId="7A888A46" w14:textId="77777777" w:rsidR="00413E4F" w:rsidRPr="00B0237E" w:rsidRDefault="00413E4F" w:rsidP="001B4482">
            <w:pPr>
              <w:rPr>
                <w:rFonts w:ascii="Times New Roman" w:hAnsi="Times New Roman"/>
                <w:color w:val="000000"/>
              </w:rPr>
            </w:pPr>
          </w:p>
          <w:p w14:paraId="632D905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No protocol</w:t>
            </w:r>
          </w:p>
        </w:tc>
      </w:tr>
      <w:tr w:rsidR="00413E4F" w:rsidRPr="00B0237E" w14:paraId="56016981" w14:textId="77777777" w:rsidTr="001B4482">
        <w:trPr>
          <w:trHeight w:val="140"/>
        </w:trPr>
        <w:tc>
          <w:tcPr>
            <w:tcW w:w="0" w:type="auto"/>
            <w:vMerge/>
            <w:shd w:val="clear" w:color="auto" w:fill="auto"/>
          </w:tcPr>
          <w:p w14:paraId="4745FB3F" w14:textId="77777777" w:rsidR="00413E4F" w:rsidRPr="00B0237E" w:rsidRDefault="00413E4F" w:rsidP="001B4482">
            <w:pPr>
              <w:rPr>
                <w:rFonts w:ascii="Times New Roman" w:hAnsi="Times New Roman"/>
                <w:color w:val="000000"/>
              </w:rPr>
            </w:pPr>
          </w:p>
        </w:tc>
        <w:tc>
          <w:tcPr>
            <w:tcW w:w="0" w:type="auto"/>
            <w:shd w:val="clear" w:color="auto" w:fill="auto"/>
          </w:tcPr>
          <w:p w14:paraId="62C46A4A"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242E80E3"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c>
          <w:tcPr>
            <w:tcW w:w="0" w:type="auto"/>
            <w:shd w:val="clear" w:color="auto" w:fill="auto"/>
          </w:tcPr>
          <w:p w14:paraId="27133C70" w14:textId="77777777" w:rsidR="00413E4F" w:rsidRPr="00B0237E" w:rsidRDefault="00413E4F" w:rsidP="001B4482">
            <w:pPr>
              <w:rPr>
                <w:rFonts w:ascii="Times New Roman" w:hAnsi="Times New Roman"/>
                <w:color w:val="000000"/>
              </w:rPr>
            </w:pPr>
            <w:r>
              <w:rPr>
                <w:rFonts w:ascii="Times New Roman" w:hAnsi="Times New Roman"/>
                <w:color w:val="000000"/>
              </w:rPr>
              <w:t>High</w:t>
            </w:r>
            <w:r w:rsidRPr="00B0237E">
              <w:rPr>
                <w:rFonts w:ascii="Times New Roman" w:hAnsi="Times New Roman"/>
                <w:color w:val="000000"/>
              </w:rPr>
              <w:t xml:space="preserve"> risk</w:t>
            </w:r>
          </w:p>
        </w:tc>
        <w:tc>
          <w:tcPr>
            <w:tcW w:w="0" w:type="auto"/>
            <w:shd w:val="clear" w:color="auto" w:fill="auto"/>
          </w:tcPr>
          <w:p w14:paraId="2802627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7E883788"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Unclear risk</w:t>
            </w:r>
          </w:p>
        </w:tc>
        <w:tc>
          <w:tcPr>
            <w:tcW w:w="0" w:type="auto"/>
            <w:shd w:val="clear" w:color="auto" w:fill="auto"/>
          </w:tcPr>
          <w:p w14:paraId="4AC76779"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N/A</w:t>
            </w:r>
          </w:p>
        </w:tc>
        <w:tc>
          <w:tcPr>
            <w:tcW w:w="0" w:type="auto"/>
            <w:shd w:val="clear" w:color="auto" w:fill="auto"/>
          </w:tcPr>
          <w:p w14:paraId="5ED96B97" w14:textId="77777777" w:rsidR="00413E4F" w:rsidRPr="00B0237E" w:rsidRDefault="00413E4F" w:rsidP="001B4482">
            <w:pPr>
              <w:rPr>
                <w:rFonts w:ascii="Times New Roman" w:hAnsi="Times New Roman"/>
                <w:color w:val="000000"/>
              </w:rPr>
            </w:pPr>
            <w:r w:rsidRPr="00B0237E">
              <w:rPr>
                <w:rFonts w:ascii="Times New Roman" w:hAnsi="Times New Roman"/>
                <w:color w:val="000000"/>
              </w:rPr>
              <w:t>High risk</w:t>
            </w:r>
          </w:p>
        </w:tc>
      </w:tr>
      <w:tr w:rsidR="00413E4F" w:rsidRPr="00B0237E" w14:paraId="0FE326DD" w14:textId="77777777" w:rsidTr="001B4482">
        <w:trPr>
          <w:trHeight w:val="140"/>
        </w:trPr>
        <w:tc>
          <w:tcPr>
            <w:tcW w:w="0" w:type="auto"/>
            <w:gridSpan w:val="8"/>
            <w:shd w:val="clear" w:color="auto" w:fill="auto"/>
          </w:tcPr>
          <w:p w14:paraId="0F39580D" w14:textId="77777777" w:rsidR="00413E4F" w:rsidRPr="00C879C5" w:rsidRDefault="00413E4F" w:rsidP="001B4482">
            <w:pPr>
              <w:rPr>
                <w:rFonts w:ascii="Times New Roman" w:hAnsi="Times New Roman"/>
                <w:color w:val="000000"/>
              </w:rPr>
            </w:pPr>
            <w:r w:rsidRPr="00C879C5">
              <w:rPr>
                <w:rFonts w:ascii="Times New Roman" w:hAnsi="Times New Roman"/>
                <w:color w:val="000000"/>
              </w:rPr>
              <w:t xml:space="preserve">N/A, Not applicable. </w:t>
            </w:r>
          </w:p>
          <w:p w14:paraId="25F3AA90" w14:textId="77777777" w:rsidR="00413E4F" w:rsidRPr="00C879C5" w:rsidRDefault="00413E4F" w:rsidP="001B4482">
            <w:pPr>
              <w:rPr>
                <w:rFonts w:ascii="Times New Roman" w:hAnsi="Times New Roman"/>
                <w:color w:val="000000"/>
              </w:rPr>
            </w:pPr>
            <w:r w:rsidRPr="00C879C5">
              <w:rPr>
                <w:rFonts w:ascii="Times New Roman" w:hAnsi="Times New Roman"/>
                <w:color w:val="000000"/>
              </w:rPr>
              <w:t xml:space="preserve">a. </w:t>
            </w:r>
            <w:r w:rsidRPr="00C879C5">
              <w:rPr>
                <w:rFonts w:ascii="Times New Roman" w:hAnsi="Times New Roman"/>
              </w:rPr>
              <w:fldChar w:fldCharType="begin" w:fldLock="1"/>
            </w:r>
            <w:r w:rsidRPr="00C879C5">
              <w:rPr>
                <w:rFonts w:ascii="Times New Roman" w:hAnsi="Times New Roman"/>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"manualFormatting" : "Bach et al. (2013)", "plainTextFormattedCitation" : "(Bach et al., 2013)", "previouslyFormattedCitation" : "(Bach et al., 2013)" }, "properties" : { "noteIndex" : 0 }, "schema" : "https://github.com/citation-style-language/schema/raw/master/csl-citation.json" }</w:instrText>
            </w:r>
            <w:r w:rsidRPr="00C879C5">
              <w:rPr>
                <w:rFonts w:ascii="Times New Roman" w:hAnsi="Times New Roman"/>
              </w:rPr>
              <w:fldChar w:fldCharType="separate"/>
            </w:r>
            <w:r w:rsidRPr="00C879C5">
              <w:rPr>
                <w:rFonts w:ascii="Times New Roman" w:hAnsi="Times New Roman"/>
                <w:noProof/>
              </w:rPr>
              <w:t>Bach et al. (2013)</w:t>
            </w:r>
            <w:r w:rsidRPr="00C879C5">
              <w:rPr>
                <w:rFonts w:ascii="Times New Roman" w:hAnsi="Times New Roman"/>
              </w:rPr>
              <w:fldChar w:fldCharType="end"/>
            </w:r>
            <w:r w:rsidRPr="00C879C5">
              <w:rPr>
                <w:rFonts w:ascii="Times New Roman" w:hAnsi="Times New Roman"/>
              </w:rPr>
              <w:t xml:space="preserve"> carries out an intention to treat analysis using data from </w:t>
            </w:r>
            <w:r w:rsidRPr="00C879C5">
              <w:rPr>
                <w:rFonts w:ascii="Times New Roman" w:hAnsi="Times New Roman"/>
              </w:rPr>
              <w:fldChar w:fldCharType="begin" w:fldLock="1"/>
            </w:r>
            <w:r w:rsidRPr="00C879C5">
              <w:rPr>
                <w:rFonts w:ascii="Times New Roman" w:hAnsi="Times New Roman"/>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"manualFormatting" : "Bach and Hayes (2002)", "plainTextFormattedCitation" : "(Bach &amp; Hayes, 2002)", "previouslyFormattedCitation" : "(Bach &amp; Hayes, 2002)" }, "properties" : { "noteIndex" : 0 }, "schema" : "https://github.com/citation-style-language/schema/raw/master/csl-citation.json" }</w:instrText>
            </w:r>
            <w:r w:rsidRPr="00C879C5">
              <w:rPr>
                <w:rFonts w:ascii="Times New Roman" w:hAnsi="Times New Roman"/>
              </w:rPr>
              <w:fldChar w:fldCharType="separate"/>
            </w:r>
            <w:r w:rsidRPr="00C879C5">
              <w:rPr>
                <w:rFonts w:ascii="Times New Roman" w:hAnsi="Times New Roman"/>
                <w:noProof/>
              </w:rPr>
              <w:t>Bach and Hayes (2002)</w:t>
            </w:r>
            <w:r w:rsidRPr="00C879C5">
              <w:rPr>
                <w:rFonts w:ascii="Times New Roman" w:hAnsi="Times New Roman"/>
              </w:rPr>
              <w:fldChar w:fldCharType="end"/>
            </w:r>
            <w:r w:rsidRPr="00C879C5">
              <w:rPr>
                <w:rFonts w:ascii="Times New Roman" w:hAnsi="Times New Roman"/>
              </w:rPr>
              <w:t xml:space="preserve"> and </w:t>
            </w:r>
            <w:r w:rsidRPr="00C879C5">
              <w:rPr>
                <w:rFonts w:ascii="Times New Roman" w:hAnsi="Times New Roman"/>
              </w:rPr>
              <w:fldChar w:fldCharType="begin" w:fldLock="1"/>
            </w:r>
            <w:r w:rsidRPr="00C879C5">
              <w:rPr>
                <w:rFonts w:ascii="Times New Roman" w:hAnsi="Times New Roman"/>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"manualFormatting" : "Gaudiano and Herbert (2006)", "plainTextFormattedCitation" : "(Gaudiano &amp; Herbert, 2006)", "previouslyFormattedCitation" : "(Gaudiano &amp; Herbert, 2006)" }, "properties" : { "noteIndex" : 0 }, "schema" : "https://github.com/citation-style-language/schema/raw/master/csl-citation.json" }</w:instrText>
            </w:r>
            <w:r w:rsidRPr="00C879C5">
              <w:rPr>
                <w:rFonts w:ascii="Times New Roman" w:hAnsi="Times New Roman"/>
              </w:rPr>
              <w:fldChar w:fldCharType="separate"/>
            </w:r>
            <w:r w:rsidRPr="00C879C5">
              <w:rPr>
                <w:rFonts w:ascii="Times New Roman" w:hAnsi="Times New Roman"/>
                <w:noProof/>
              </w:rPr>
              <w:t>Gaudiano and Herbert (2006)</w:t>
            </w:r>
            <w:r w:rsidRPr="00C879C5">
              <w:rPr>
                <w:rFonts w:ascii="Times New Roman" w:hAnsi="Times New Roman"/>
              </w:rPr>
              <w:fldChar w:fldCharType="end"/>
            </w:r>
            <w:r w:rsidRPr="00C879C5">
              <w:rPr>
                <w:rFonts w:ascii="Times New Roman" w:hAnsi="Times New Roman"/>
              </w:rPr>
              <w:t xml:space="preserve">, therefore data from </w:t>
            </w:r>
            <w:r w:rsidRPr="00C879C5">
              <w:rPr>
                <w:rFonts w:ascii="Times New Roman" w:hAnsi="Times New Roman"/>
              </w:rPr>
              <w:fldChar w:fldCharType="begin" w:fldLock="1"/>
            </w:r>
            <w:r w:rsidRPr="00C879C5">
              <w:rPr>
                <w:rFonts w:ascii="Times New Roman" w:hAnsi="Times New Roman"/>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"manualFormatting" : "Bach et al. (2013)", "plainTextFormattedCitation" : "(Bach et al., 2013)", "previouslyFormattedCitation" : "(Bach et al., 2013)" }, "properties" : { "noteIndex" : 0 }, "schema" : "https://github.com/citation-style-language/schema/raw/master/csl-citation.json" }</w:instrText>
            </w:r>
            <w:r w:rsidRPr="00C879C5">
              <w:rPr>
                <w:rFonts w:ascii="Times New Roman" w:hAnsi="Times New Roman"/>
              </w:rPr>
              <w:fldChar w:fldCharType="separate"/>
            </w:r>
            <w:r w:rsidRPr="00C879C5">
              <w:rPr>
                <w:rFonts w:ascii="Times New Roman" w:hAnsi="Times New Roman"/>
                <w:noProof/>
              </w:rPr>
              <w:t>Bach et al. (2013)</w:t>
            </w:r>
            <w:r w:rsidRPr="00C879C5">
              <w:rPr>
                <w:rFonts w:ascii="Times New Roman" w:hAnsi="Times New Roman"/>
              </w:rPr>
              <w:fldChar w:fldCharType="end"/>
            </w:r>
            <w:r w:rsidRPr="00C879C5">
              <w:rPr>
                <w:rFonts w:ascii="Times New Roman" w:hAnsi="Times New Roman"/>
              </w:rPr>
              <w:t xml:space="preserve"> was used for outcomes where </w:t>
            </w:r>
            <w:r w:rsidRPr="00C879C5">
              <w:rPr>
                <w:rFonts w:ascii="Times New Roman" w:hAnsi="Times New Roman"/>
              </w:rPr>
              <w:fldChar w:fldCharType="begin" w:fldLock="1"/>
            </w:r>
            <w:r w:rsidRPr="00C879C5">
              <w:rPr>
                <w:rFonts w:ascii="Times New Roman" w:hAnsi="Times New Roman"/>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"manualFormatting" : "Bach and Hayes (2002)", "plainTextFormattedCitation" : "(Bach &amp; Hayes, 2002)", "previouslyFormattedCitation" : "(Bach &amp; Hayes, 2002)" }, "properties" : { "noteIndex" : 0 }, "schema" : "https://github.com/citation-style-language/schema/raw/master/csl-citation.json" }</w:instrText>
            </w:r>
            <w:r w:rsidRPr="00C879C5">
              <w:rPr>
                <w:rFonts w:ascii="Times New Roman" w:hAnsi="Times New Roman"/>
              </w:rPr>
              <w:fldChar w:fldCharType="separate"/>
            </w:r>
            <w:r w:rsidRPr="00C879C5">
              <w:rPr>
                <w:rFonts w:ascii="Times New Roman" w:hAnsi="Times New Roman"/>
                <w:noProof/>
              </w:rPr>
              <w:t>Bach and Hayes (2002)</w:t>
            </w:r>
            <w:r w:rsidRPr="00C879C5">
              <w:rPr>
                <w:rFonts w:ascii="Times New Roman" w:hAnsi="Times New Roman"/>
              </w:rPr>
              <w:fldChar w:fldCharType="end"/>
            </w:r>
            <w:r w:rsidRPr="00C879C5">
              <w:rPr>
                <w:rFonts w:ascii="Times New Roman" w:hAnsi="Times New Roman"/>
              </w:rPr>
              <w:t xml:space="preserve"> and </w:t>
            </w:r>
            <w:r w:rsidRPr="00C879C5">
              <w:rPr>
                <w:rFonts w:ascii="Times New Roman" w:hAnsi="Times New Roman"/>
              </w:rPr>
              <w:fldChar w:fldCharType="begin" w:fldLock="1"/>
            </w:r>
            <w:r w:rsidRPr="00C879C5">
              <w:rPr>
                <w:rFonts w:ascii="Times New Roman" w:hAnsi="Times New Roman"/>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"manualFormatting" : "Gaudiano and Herbert (2006)", "plainTextFormattedCitation" : "(Gaudiano &amp; Herbert, 2006)", "previouslyFormattedCitation" : "(Gaudiano &amp; Herbert, 2006)" }, "properties" : { "noteIndex" : 0 }, "schema" : "https://github.com/citation-style-language/schema/raw/master/csl-citation.json" }</w:instrText>
            </w:r>
            <w:r w:rsidRPr="00C879C5">
              <w:rPr>
                <w:rFonts w:ascii="Times New Roman" w:hAnsi="Times New Roman"/>
              </w:rPr>
              <w:fldChar w:fldCharType="separate"/>
            </w:r>
            <w:r w:rsidRPr="00C879C5">
              <w:rPr>
                <w:rFonts w:ascii="Times New Roman" w:hAnsi="Times New Roman"/>
                <w:noProof/>
              </w:rPr>
              <w:t>Gaudiano and Herbert (2006)</w:t>
            </w:r>
            <w:r w:rsidRPr="00C879C5">
              <w:rPr>
                <w:rFonts w:ascii="Times New Roman" w:hAnsi="Times New Roman"/>
              </w:rPr>
              <w:fldChar w:fldCharType="end"/>
            </w:r>
            <w:r w:rsidRPr="00C879C5">
              <w:rPr>
                <w:rFonts w:ascii="Times New Roman" w:hAnsi="Times New Roman"/>
              </w:rPr>
              <w:t xml:space="preserve"> were both included.</w:t>
            </w:r>
          </w:p>
        </w:tc>
      </w:tr>
    </w:tbl>
    <w:p w14:paraId="1856A9E1" w14:textId="77777777" w:rsidR="00413E4F" w:rsidRPr="00B0237E" w:rsidRDefault="00413E4F" w:rsidP="00413E4F">
      <w:pPr>
        <w:rPr>
          <w:rFonts w:ascii="Times New Roman" w:hAnsi="Times New Roman"/>
          <w:b/>
        </w:rPr>
      </w:pPr>
    </w:p>
    <w:p w14:paraId="4FBFDC0D" w14:textId="77777777" w:rsidR="00413E4F" w:rsidRDefault="00413E4F" w:rsidP="00413E4F">
      <w:pPr>
        <w:rPr>
          <w:rFonts w:ascii="Times New Roman" w:hAnsi="Times New Roman"/>
          <w:b/>
        </w:rPr>
      </w:pPr>
      <w:r>
        <w:rPr>
          <w:rFonts w:ascii="Times New Roman" w:hAnsi="Times New Roman"/>
          <w:b/>
        </w:rPr>
        <w:br w:type="page"/>
      </w:r>
    </w:p>
    <w:p w14:paraId="0E69CB39" w14:textId="77777777" w:rsidR="00413E4F" w:rsidRDefault="00413E4F" w:rsidP="00413E4F">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lastRenderedPageBreak/>
        <w:t>Results of risk of bias assessment – summary</w:t>
      </w:r>
    </w:p>
    <w:p w14:paraId="0BA5FDC9" w14:textId="77777777" w:rsidR="00413E4F" w:rsidRDefault="00413E4F" w:rsidP="00413E4F">
      <w:pPr>
        <w:rPr>
          <w:rFonts w:ascii="Times New Roman" w:hAnsi="Times New Roman"/>
          <w:b/>
        </w:rPr>
      </w:pPr>
    </w:p>
    <w:p w14:paraId="7A05C4B5" w14:textId="77777777" w:rsidR="00413E4F" w:rsidRDefault="00413E4F" w:rsidP="00413E4F">
      <w:pPr>
        <w:rPr>
          <w:rFonts w:ascii="Times New Roman" w:hAnsi="Times New Roman"/>
          <w:b/>
        </w:rPr>
      </w:pPr>
      <w:r>
        <w:rPr>
          <w:rFonts w:ascii="Times New Roman" w:hAnsi="Times New Roman"/>
          <w:b/>
        </w:rPr>
        <w:t>Table DS8: Results of risk of bias assessment - summary</w:t>
      </w:r>
    </w:p>
    <w:p w14:paraId="4A5858E7" w14:textId="77777777" w:rsidR="00413E4F" w:rsidRDefault="00413E4F" w:rsidP="00413E4F">
      <w:pPr>
        <w:rPr>
          <w:rFonts w:ascii="Times New Roman" w:hAnsi="Times New Roman"/>
          <w:b/>
        </w:rPr>
      </w:pPr>
    </w:p>
    <w:tbl>
      <w:tblPr>
        <w:tblW w:w="13771" w:type="dxa"/>
        <w:tblBorders>
          <w:top w:val="single" w:sz="4" w:space="0" w:color="auto"/>
          <w:bottom w:val="single" w:sz="4" w:space="0" w:color="auto"/>
        </w:tblBorders>
        <w:tblLayout w:type="fixed"/>
        <w:tblLook w:val="04A0" w:firstRow="1" w:lastRow="0" w:firstColumn="1" w:lastColumn="0" w:noHBand="0" w:noVBand="1"/>
      </w:tblPr>
      <w:tblGrid>
        <w:gridCol w:w="1904"/>
        <w:gridCol w:w="1086"/>
        <w:gridCol w:w="1559"/>
        <w:gridCol w:w="1876"/>
        <w:gridCol w:w="1511"/>
        <w:gridCol w:w="2808"/>
        <w:gridCol w:w="742"/>
        <w:gridCol w:w="13"/>
        <w:gridCol w:w="756"/>
        <w:gridCol w:w="1516"/>
      </w:tblGrid>
      <w:tr w:rsidR="00413E4F" w:rsidRPr="00E512B8" w14:paraId="461F85E4" w14:textId="77777777" w:rsidTr="001B4482">
        <w:trPr>
          <w:trHeight w:val="211"/>
          <w:tblHeader/>
        </w:trPr>
        <w:tc>
          <w:tcPr>
            <w:tcW w:w="13771" w:type="dxa"/>
            <w:gridSpan w:val="10"/>
            <w:tcBorders>
              <w:top w:val="single" w:sz="4" w:space="0" w:color="auto"/>
              <w:bottom w:val="single" w:sz="4" w:space="0" w:color="auto"/>
            </w:tcBorders>
            <w:shd w:val="clear" w:color="auto" w:fill="auto"/>
            <w:vAlign w:val="bottom"/>
          </w:tcPr>
          <w:p w14:paraId="3A576737" w14:textId="77777777" w:rsidR="00413E4F" w:rsidRPr="00E512B8" w:rsidRDefault="00413E4F" w:rsidP="001B4482">
            <w:pPr>
              <w:spacing w:line="240" w:lineRule="auto"/>
              <w:contextualSpacing/>
              <w:rPr>
                <w:rFonts w:ascii="Times New Roman" w:hAnsi="Times New Roman"/>
                <w:b/>
                <w:i/>
              </w:rPr>
            </w:pPr>
            <w:r w:rsidRPr="00E512B8">
              <w:rPr>
                <w:rFonts w:ascii="Times New Roman" w:hAnsi="Times New Roman"/>
                <w:b/>
                <w:i/>
              </w:rPr>
              <w:t>Summary of risk of bias ratings</w:t>
            </w:r>
          </w:p>
        </w:tc>
      </w:tr>
      <w:tr w:rsidR="00413E4F" w:rsidRPr="00E512B8" w14:paraId="5DE7A4B5" w14:textId="77777777" w:rsidTr="001B4482">
        <w:trPr>
          <w:trHeight w:val="1098"/>
          <w:tblHeader/>
        </w:trPr>
        <w:tc>
          <w:tcPr>
            <w:tcW w:w="1904" w:type="dxa"/>
            <w:tcBorders>
              <w:top w:val="single" w:sz="4" w:space="0" w:color="auto"/>
              <w:bottom w:val="single" w:sz="4" w:space="0" w:color="auto"/>
            </w:tcBorders>
            <w:shd w:val="clear" w:color="auto" w:fill="auto"/>
            <w:vAlign w:val="bottom"/>
          </w:tcPr>
          <w:p w14:paraId="42605EA9" w14:textId="77777777" w:rsidR="00413E4F" w:rsidRPr="00E512B8" w:rsidRDefault="00413E4F" w:rsidP="001B4482">
            <w:pPr>
              <w:spacing w:line="240" w:lineRule="auto"/>
              <w:contextualSpacing/>
              <w:rPr>
                <w:rFonts w:ascii="Times New Roman" w:hAnsi="Times New Roman"/>
                <w:b/>
              </w:rPr>
            </w:pPr>
            <w:r w:rsidRPr="00E512B8">
              <w:rPr>
                <w:rFonts w:ascii="Times New Roman" w:hAnsi="Times New Roman"/>
                <w:b/>
              </w:rPr>
              <w:t>Study</w:t>
            </w:r>
          </w:p>
        </w:tc>
        <w:tc>
          <w:tcPr>
            <w:tcW w:w="1086" w:type="dxa"/>
            <w:tcBorders>
              <w:top w:val="single" w:sz="4" w:space="0" w:color="auto"/>
              <w:bottom w:val="single" w:sz="4" w:space="0" w:color="auto"/>
            </w:tcBorders>
            <w:shd w:val="clear" w:color="auto" w:fill="auto"/>
            <w:vAlign w:val="bottom"/>
          </w:tcPr>
          <w:p w14:paraId="061C4347" w14:textId="77777777" w:rsidR="00413E4F" w:rsidRPr="00E512B8" w:rsidRDefault="00413E4F" w:rsidP="001B4482">
            <w:pPr>
              <w:spacing w:line="240" w:lineRule="auto"/>
              <w:contextualSpacing/>
              <w:jc w:val="center"/>
              <w:rPr>
                <w:rFonts w:ascii="Times New Roman" w:hAnsi="Times New Roman"/>
                <w:b/>
              </w:rPr>
            </w:pPr>
            <w:r w:rsidRPr="00E512B8">
              <w:rPr>
                <w:rFonts w:ascii="Times New Roman" w:hAnsi="Times New Roman"/>
                <w:b/>
              </w:rPr>
              <w:t>Random sequence</w:t>
            </w:r>
          </w:p>
        </w:tc>
        <w:tc>
          <w:tcPr>
            <w:tcW w:w="1559" w:type="dxa"/>
            <w:tcBorders>
              <w:top w:val="single" w:sz="4" w:space="0" w:color="auto"/>
              <w:bottom w:val="single" w:sz="4" w:space="0" w:color="auto"/>
            </w:tcBorders>
            <w:shd w:val="clear" w:color="auto" w:fill="auto"/>
            <w:vAlign w:val="bottom"/>
          </w:tcPr>
          <w:p w14:paraId="054DB205" w14:textId="77777777" w:rsidR="00413E4F" w:rsidRPr="00E512B8" w:rsidRDefault="00413E4F" w:rsidP="001B4482">
            <w:pPr>
              <w:spacing w:line="240" w:lineRule="auto"/>
              <w:contextualSpacing/>
              <w:jc w:val="center"/>
              <w:rPr>
                <w:rFonts w:ascii="Times New Roman" w:hAnsi="Times New Roman"/>
                <w:b/>
              </w:rPr>
            </w:pPr>
            <w:r w:rsidRPr="00E512B8">
              <w:rPr>
                <w:rFonts w:ascii="Times New Roman" w:hAnsi="Times New Roman"/>
                <w:b/>
              </w:rPr>
              <w:t>Allocation concealment</w:t>
            </w:r>
          </w:p>
        </w:tc>
        <w:tc>
          <w:tcPr>
            <w:tcW w:w="1876" w:type="dxa"/>
            <w:tcBorders>
              <w:top w:val="single" w:sz="4" w:space="0" w:color="auto"/>
              <w:bottom w:val="single" w:sz="4" w:space="0" w:color="auto"/>
            </w:tcBorders>
            <w:shd w:val="clear" w:color="auto" w:fill="auto"/>
            <w:vAlign w:val="bottom"/>
          </w:tcPr>
          <w:p w14:paraId="10B31846" w14:textId="77777777" w:rsidR="00413E4F" w:rsidRPr="00E512B8" w:rsidRDefault="00413E4F" w:rsidP="001B4482">
            <w:pPr>
              <w:spacing w:line="240" w:lineRule="auto"/>
              <w:contextualSpacing/>
              <w:jc w:val="center"/>
              <w:rPr>
                <w:rFonts w:ascii="Times New Roman" w:hAnsi="Times New Roman"/>
                <w:b/>
              </w:rPr>
            </w:pPr>
            <w:r w:rsidRPr="00E512B8">
              <w:rPr>
                <w:rFonts w:ascii="Times New Roman" w:hAnsi="Times New Roman"/>
                <w:b/>
              </w:rPr>
              <w:t>Blinding of participants and personnel</w:t>
            </w:r>
          </w:p>
        </w:tc>
        <w:tc>
          <w:tcPr>
            <w:tcW w:w="1511" w:type="dxa"/>
            <w:tcBorders>
              <w:top w:val="single" w:sz="4" w:space="0" w:color="auto"/>
              <w:bottom w:val="single" w:sz="4" w:space="0" w:color="auto"/>
            </w:tcBorders>
            <w:shd w:val="clear" w:color="auto" w:fill="auto"/>
            <w:vAlign w:val="bottom"/>
          </w:tcPr>
          <w:p w14:paraId="41B70095" w14:textId="77777777" w:rsidR="00413E4F" w:rsidRPr="00E512B8" w:rsidRDefault="00413E4F" w:rsidP="001B4482">
            <w:pPr>
              <w:spacing w:line="240" w:lineRule="auto"/>
              <w:contextualSpacing/>
              <w:jc w:val="center"/>
              <w:rPr>
                <w:rFonts w:ascii="Times New Roman" w:hAnsi="Times New Roman"/>
                <w:b/>
              </w:rPr>
            </w:pPr>
            <w:r w:rsidRPr="00E512B8">
              <w:rPr>
                <w:rFonts w:ascii="Times New Roman" w:hAnsi="Times New Roman"/>
                <w:b/>
              </w:rPr>
              <w:t>Blinding of assessor (symptom outcomes)</w:t>
            </w:r>
          </w:p>
        </w:tc>
        <w:tc>
          <w:tcPr>
            <w:tcW w:w="2808" w:type="dxa"/>
            <w:tcBorders>
              <w:top w:val="single" w:sz="4" w:space="0" w:color="auto"/>
              <w:bottom w:val="single" w:sz="4" w:space="0" w:color="auto"/>
            </w:tcBorders>
            <w:shd w:val="clear" w:color="auto" w:fill="auto"/>
            <w:vAlign w:val="bottom"/>
          </w:tcPr>
          <w:p w14:paraId="249E3517" w14:textId="77777777" w:rsidR="00413E4F" w:rsidRPr="00E512B8" w:rsidRDefault="00413E4F" w:rsidP="001B4482">
            <w:pPr>
              <w:spacing w:line="240" w:lineRule="auto"/>
              <w:contextualSpacing/>
              <w:jc w:val="center"/>
              <w:rPr>
                <w:rFonts w:ascii="Times New Roman" w:hAnsi="Times New Roman"/>
                <w:b/>
              </w:rPr>
            </w:pPr>
            <w:r w:rsidRPr="00E512B8">
              <w:rPr>
                <w:rFonts w:ascii="Times New Roman" w:hAnsi="Times New Roman"/>
                <w:b/>
              </w:rPr>
              <w:t>Blinding of assessor (readmissions outcome) (N/A: study does not report readmission data)</w:t>
            </w:r>
          </w:p>
        </w:tc>
        <w:tc>
          <w:tcPr>
            <w:tcW w:w="1511" w:type="dxa"/>
            <w:gridSpan w:val="3"/>
            <w:tcBorders>
              <w:top w:val="single" w:sz="4" w:space="0" w:color="auto"/>
              <w:bottom w:val="single" w:sz="4" w:space="0" w:color="auto"/>
            </w:tcBorders>
            <w:shd w:val="clear" w:color="auto" w:fill="auto"/>
            <w:vAlign w:val="bottom"/>
          </w:tcPr>
          <w:p w14:paraId="6467687A" w14:textId="77777777" w:rsidR="00413E4F" w:rsidRPr="00E512B8" w:rsidRDefault="00413E4F" w:rsidP="001B4482">
            <w:pPr>
              <w:spacing w:line="240" w:lineRule="auto"/>
              <w:contextualSpacing/>
              <w:jc w:val="center"/>
              <w:rPr>
                <w:rFonts w:ascii="Times New Roman" w:hAnsi="Times New Roman"/>
                <w:b/>
              </w:rPr>
            </w:pPr>
            <w:r w:rsidRPr="00E512B8">
              <w:rPr>
                <w:rFonts w:ascii="Times New Roman" w:hAnsi="Times New Roman"/>
                <w:b/>
              </w:rPr>
              <w:t>Incomplete data (attrition bias)</w:t>
            </w:r>
          </w:p>
        </w:tc>
        <w:tc>
          <w:tcPr>
            <w:tcW w:w="1516" w:type="dxa"/>
            <w:tcBorders>
              <w:top w:val="single" w:sz="4" w:space="0" w:color="auto"/>
              <w:bottom w:val="single" w:sz="4" w:space="0" w:color="auto"/>
            </w:tcBorders>
            <w:shd w:val="clear" w:color="auto" w:fill="auto"/>
            <w:vAlign w:val="bottom"/>
          </w:tcPr>
          <w:p w14:paraId="6E200834" w14:textId="77777777" w:rsidR="00413E4F" w:rsidRPr="00E512B8" w:rsidRDefault="00413E4F" w:rsidP="001B4482">
            <w:pPr>
              <w:spacing w:line="240" w:lineRule="auto"/>
              <w:contextualSpacing/>
              <w:jc w:val="center"/>
              <w:rPr>
                <w:rFonts w:ascii="Times New Roman" w:hAnsi="Times New Roman"/>
                <w:b/>
              </w:rPr>
            </w:pPr>
            <w:r w:rsidRPr="00E512B8">
              <w:rPr>
                <w:rFonts w:ascii="Times New Roman" w:hAnsi="Times New Roman"/>
                <w:b/>
              </w:rPr>
              <w:t>Selective outcome reporting</w:t>
            </w:r>
          </w:p>
        </w:tc>
      </w:tr>
      <w:tr w:rsidR="00413E4F" w:rsidRPr="00E512B8" w14:paraId="1EBCA469" w14:textId="77777777" w:rsidTr="001B4482">
        <w:trPr>
          <w:trHeight w:val="397"/>
        </w:trPr>
        <w:tc>
          <w:tcPr>
            <w:tcW w:w="1904" w:type="dxa"/>
            <w:tcBorders>
              <w:top w:val="single" w:sz="4" w:space="0" w:color="auto"/>
              <w:bottom w:val="single" w:sz="4" w:space="0" w:color="auto"/>
              <w:right w:val="single" w:sz="4" w:space="0" w:color="auto"/>
            </w:tcBorders>
            <w:shd w:val="clear" w:color="auto" w:fill="auto"/>
          </w:tcPr>
          <w:p w14:paraId="1AA68A4C"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"manualFormatting" : "Aghotor et al. (2010)", "plainTextFormattedCitation" : "(Aghotor et al., 2010)", "previouslyFormattedCitation" : "(Aghotor et al., 2010)"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Aghotor et al. (2010)</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214579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6170BE0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3D36F6A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0A1229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40B7A32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5FFA51B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211E33F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251CA517" w14:textId="77777777" w:rsidTr="001B4482">
        <w:trPr>
          <w:trHeight w:val="397"/>
        </w:trPr>
        <w:tc>
          <w:tcPr>
            <w:tcW w:w="1904" w:type="dxa"/>
            <w:tcBorders>
              <w:top w:val="single" w:sz="4" w:space="0" w:color="auto"/>
              <w:bottom w:val="single" w:sz="4" w:space="0" w:color="auto"/>
              <w:right w:val="single" w:sz="4" w:space="0" w:color="auto"/>
            </w:tcBorders>
            <w:shd w:val="clear" w:color="auto" w:fill="auto"/>
          </w:tcPr>
          <w:p w14:paraId="45FC1886"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"manualFormatting" : "Bach &amp; Hayes (2002)", "plainTextFormattedCitation" : "(Bach &amp; Hayes, 2002)", "previouslyFormattedCitation" : "(Bach &amp; Hayes, 2002)"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Bach &amp; Hayes (2002)</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345B85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54BE2F35"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F25EE48"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0D32F47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28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D8FE1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D98FDD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714FFFF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6380C58B" w14:textId="77777777" w:rsidTr="001B4482">
        <w:trPr>
          <w:trHeight w:val="397"/>
        </w:trPr>
        <w:tc>
          <w:tcPr>
            <w:tcW w:w="1904" w:type="dxa"/>
            <w:tcBorders>
              <w:top w:val="single" w:sz="4" w:space="0" w:color="auto"/>
              <w:bottom w:val="single" w:sz="4" w:space="0" w:color="auto"/>
              <w:right w:val="single" w:sz="4" w:space="0" w:color="auto"/>
            </w:tcBorders>
            <w:shd w:val="clear" w:color="auto" w:fill="D9D9D9" w:themeFill="background1" w:themeFillShade="D9"/>
          </w:tcPr>
          <w:p w14:paraId="56F639E6"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rPr>
              <w:fldChar w:fldCharType="begin" w:fldLock="1"/>
            </w:r>
            <w:r w:rsidRPr="00E512B8">
              <w:rPr>
                <w:rFonts w:ascii="Times New Roman" w:hAnsi="Times New Roman"/>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"manualFormatting" : "Bach et al. (2013)", "plainTextFormattedCitation" : "(Bach et al., 2013)", "previouslyFormattedCitation" : "(Bach et al., 2013)" }, "properties" : { "noteIndex" : 0 }, "schema" : "https://github.com/citation-style-language/schema/raw/master/csl-citation.json" }</w:instrText>
            </w:r>
            <w:r w:rsidRPr="00E512B8">
              <w:rPr>
                <w:rFonts w:ascii="Times New Roman" w:hAnsi="Times New Roman"/>
              </w:rPr>
              <w:fldChar w:fldCharType="separate"/>
            </w:r>
            <w:r w:rsidRPr="00E512B8">
              <w:rPr>
                <w:rFonts w:ascii="Times New Roman" w:hAnsi="Times New Roman"/>
                <w:noProof/>
              </w:rPr>
              <w:t>Bach et al. (2013)</w:t>
            </w:r>
            <w:r w:rsidRPr="00E512B8">
              <w:rPr>
                <w:rFonts w:ascii="Times New Roman" w:hAnsi="Times New Roman"/>
              </w:rPr>
              <w:fldChar w:fldCharType="end"/>
            </w:r>
            <w:r w:rsidRPr="00E512B8">
              <w:rPr>
                <w:rFonts w:ascii="Times New Roman" w:hAnsi="Times New Roman"/>
                <w:sz w:val="28"/>
                <w:szCs w:val="28"/>
                <w:vertAlign w:val="superscript"/>
              </w:rPr>
              <w:t>a</w:t>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17FE8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68C4FF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FE3B4A8"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D965E4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28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ABD46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009B7C"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2D59A7A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2EEC22DC" w14:textId="77777777" w:rsidTr="001B4482">
        <w:trPr>
          <w:trHeight w:val="397"/>
        </w:trPr>
        <w:tc>
          <w:tcPr>
            <w:tcW w:w="1904" w:type="dxa"/>
            <w:tcBorders>
              <w:top w:val="single" w:sz="4" w:space="0" w:color="auto"/>
              <w:bottom w:val="single" w:sz="4" w:space="0" w:color="auto"/>
              <w:right w:val="single" w:sz="4" w:space="0" w:color="auto"/>
            </w:tcBorders>
            <w:shd w:val="clear" w:color="auto" w:fill="auto"/>
          </w:tcPr>
          <w:p w14:paraId="5E276193"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Bechdolf et al. (2004)</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D73CD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744CD6F"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589D4F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BB158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362FD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68D71E3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1FAF9B7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770B40E3"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34022AB7"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Bowers </w:t>
            </w:r>
            <w:r w:rsidRPr="00E512B8">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"manualFormatting" : "(Bowers, 1990)", "plainTextFormattedCitation" : "(Bowers, 1990)", "previouslyFormattedCitation" : "(W. A. Bowers, 1990)"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(Bowers, 1990)</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2D6B5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337B158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3F50B9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C9B6B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77403D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68C43C2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4B437C7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498A0BC4"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05C54C3D"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Gaudiano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(Gaudiano &amp; Herbert, 2006)</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0A78B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5C67D18"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AB9CF9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55CE35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28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78954CC"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A86DCB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72CD502F"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085277F0"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4FF23F3C"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Gibson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(Gibson et al., 2014)</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B70C34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4FFF620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35FFF4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FF2CC"/>
            <w:vAlign w:val="center"/>
          </w:tcPr>
          <w:p w14:paraId="64D1401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4A950235"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5182802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167B03E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7877E0E0"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5ECFE7AF"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Habib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(Habib et al., 2015)</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8F818F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10E18C6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37D3FD65"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ACEB7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36D179D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D3CDA05"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4284B74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48F2CFE3"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29FAF985"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Haddock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"(Haddock et al., 1999)"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(Haddock et al., 1999)</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433EC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5ACD365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DAB32E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CB91D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BA6D67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7EB30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49A7E46C"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61EBFB47"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261E0A56"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Hall </w:t>
            </w:r>
            <w:r w:rsidRPr="00E512B8">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"plainTextFormattedCitation" : "(Hall &amp; Tarrier, 2003)", "previouslyFormattedCitation" : "(P. L. Hall &amp; Tarrier, 2003)" }, "properties" : { "noteIndex" : 0 }, "schema" : "https://github.com/citation-style-language/schema/raw/master/csl-citation.json" }</w:instrText>
            </w:r>
            <w:r w:rsidRPr="00E512B8">
              <w:rPr>
                <w:rFonts w:ascii="Times New Roman" w:hAnsi="Times New Roman"/>
                <w:lang w:eastAsia="en-GB"/>
              </w:rPr>
              <w:fldChar w:fldCharType="separate"/>
            </w:r>
            <w:r w:rsidRPr="00D720C5">
              <w:rPr>
                <w:rFonts w:ascii="Times New Roman" w:hAnsi="Times New Roman"/>
                <w:noProof/>
                <w:lang w:eastAsia="en-GB"/>
              </w:rPr>
              <w:t>(Hall &amp; Tarrier, 2003)</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7F5B08"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5D4414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AD95F44"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028941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7FC4F3E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1CE4A8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220CD8F5"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647F5418"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3513CF8D"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Hayashi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(Hayashi et al., 2001)</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40E184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3BC5731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0DE294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05E176E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359B896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AF24C0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2C5C1AD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5AD65A69"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03CA0553"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Kim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(Kim et al., 2010)</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83AE424"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064F329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7557C7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5959DE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FFF2CC"/>
            <w:vAlign w:val="center"/>
          </w:tcPr>
          <w:p w14:paraId="27D68BB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75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CBBCB0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r w:rsidRPr="00E512B8">
              <w:rPr>
                <w:rFonts w:ascii="Times New Roman" w:hAnsi="Times New Roman"/>
                <w:sz w:val="28"/>
                <w:szCs w:val="28"/>
                <w:vertAlign w:val="superscript"/>
              </w:rPr>
              <w:t>b</w:t>
            </w:r>
          </w:p>
        </w:tc>
        <w:tc>
          <w:tcPr>
            <w:tcW w:w="75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B6948B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r w:rsidRPr="00E512B8">
              <w:rPr>
                <w:rFonts w:ascii="Times New Roman" w:hAnsi="Times New Roman"/>
                <w:sz w:val="28"/>
                <w:szCs w:val="28"/>
                <w:vertAlign w:val="superscript"/>
              </w:rPr>
              <w:t>b</w:t>
            </w:r>
          </w:p>
        </w:tc>
        <w:tc>
          <w:tcPr>
            <w:tcW w:w="1516" w:type="dxa"/>
            <w:tcBorders>
              <w:top w:val="single" w:sz="4" w:space="0" w:color="auto"/>
              <w:left w:val="single" w:sz="4" w:space="0" w:color="auto"/>
              <w:bottom w:val="single" w:sz="4" w:space="0" w:color="auto"/>
            </w:tcBorders>
            <w:shd w:val="clear" w:color="auto" w:fill="FABF8F" w:themeFill="accent6" w:themeFillTint="99"/>
            <w:vAlign w:val="center"/>
          </w:tcPr>
          <w:p w14:paraId="1117D86C"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r>
      <w:tr w:rsidR="00413E4F" w:rsidRPr="00E512B8" w14:paraId="770280B3"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6C574A4E"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Kumar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(Kumar et al., 2010)</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CA7C35"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20BF06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F1319C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FF2CC"/>
            <w:vAlign w:val="center"/>
          </w:tcPr>
          <w:p w14:paraId="0ACFD5A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2437D7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52323C3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6C3CE3F8"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41121F01"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36104A8A"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lastRenderedPageBreak/>
              <w:t xml:space="preserve">Lewis </w:t>
            </w:r>
            <w:r w:rsidRPr="00E512B8">
              <w:rPr>
                <w:rFonts w:ascii="Times New Roman" w:hAnsi="Times New Roman"/>
                <w:lang w:eastAsia="en-GB"/>
              </w:rPr>
              <w:fldChar w:fldCharType="begin" w:fldLock="1"/>
            </w:r>
            <w:r>
              <w:rPr>
                <w:rFonts w:ascii="Times New Roman" w:hAnsi="Times New Roman"/>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"plainTextFormattedCitation" : "(Lewis et al., 2002)", "previouslyFormattedCitation" : "(S. Lewis et al., 2002)" }, "properties" : { "noteIndex" : 0 }, "schema" : "https://github.com/citation-style-language/schema/raw/master/csl-citation.json" }</w:instrText>
            </w:r>
            <w:r w:rsidRPr="00E512B8">
              <w:rPr>
                <w:rFonts w:ascii="Times New Roman" w:hAnsi="Times New Roman"/>
                <w:lang w:eastAsia="en-GB"/>
              </w:rPr>
              <w:fldChar w:fldCharType="separate"/>
            </w:r>
            <w:r w:rsidRPr="00D720C5">
              <w:rPr>
                <w:rFonts w:ascii="Times New Roman" w:hAnsi="Times New Roman"/>
                <w:noProof/>
                <w:lang w:eastAsia="en-GB"/>
              </w:rPr>
              <w:t>(Lewis et al., 2002)</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A085F2F"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E3859C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2D8061F"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6FB84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2CFCDCD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74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BB149F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r w:rsidRPr="00E512B8">
              <w:rPr>
                <w:rFonts w:ascii="Times New Roman" w:hAnsi="Times New Roman"/>
                <w:sz w:val="28"/>
                <w:szCs w:val="28"/>
                <w:vertAlign w:val="superscript"/>
              </w:rPr>
              <w:t>a</w:t>
            </w:r>
          </w:p>
        </w:tc>
        <w:tc>
          <w:tcPr>
            <w:tcW w:w="769"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5B709B5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r w:rsidRPr="00E512B8">
              <w:rPr>
                <w:rFonts w:ascii="Times New Roman" w:hAnsi="Times New Roman"/>
                <w:sz w:val="28"/>
                <w:szCs w:val="28"/>
                <w:vertAlign w:val="superscript"/>
              </w:rPr>
              <w:t>a</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0A0370FC"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449A3F07"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6F3C50B0"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Miller </w:t>
            </w:r>
            <w:r w:rsidRPr="00E512B8">
              <w:rPr>
                <w:rFonts w:ascii="Times New Roman" w:hAnsi="Times New Roman"/>
                <w:lang w:eastAsia="en-GB"/>
              </w:rPr>
              <w:fldChar w:fldCharType="begin" w:fldLock="1"/>
            </w:r>
            <w:r>
              <w:rPr>
                <w:rFonts w:ascii="Times New Roman" w:hAnsi="Times New Roman"/>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"plainTextFormattedCitation" : "(Miller et al., 1989)", "previouslyFormattedCitation" : "(I. W. Miller et al., 1989)" }, "properties" : { "noteIndex" : 0 }, "schema" : "https://github.com/citation-style-language/schema/raw/master/csl-citation.json" }</w:instrText>
            </w:r>
            <w:r w:rsidRPr="00E512B8">
              <w:rPr>
                <w:rFonts w:ascii="Times New Roman" w:hAnsi="Times New Roman"/>
                <w:lang w:eastAsia="en-GB"/>
              </w:rPr>
              <w:fldChar w:fldCharType="separate"/>
            </w:r>
            <w:r w:rsidRPr="00D720C5">
              <w:rPr>
                <w:rFonts w:ascii="Times New Roman" w:hAnsi="Times New Roman"/>
                <w:noProof/>
                <w:lang w:eastAsia="en-GB"/>
              </w:rPr>
              <w:t>(Miller et al., 1989)</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7F05C48"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5B11292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3C654FE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15B83A3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79E719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478F31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5F11B00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77776238"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6C70C482"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Moritz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(Moritz et al., 2011)</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D2FAEA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4D220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8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F1E3D34"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61EE09C"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799BB00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BC6025"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16" w:type="dxa"/>
            <w:tcBorders>
              <w:top w:val="single" w:sz="4" w:space="0" w:color="auto"/>
              <w:left w:val="single" w:sz="4" w:space="0" w:color="auto"/>
              <w:bottom w:val="single" w:sz="4" w:space="0" w:color="auto"/>
            </w:tcBorders>
            <w:shd w:val="clear" w:color="auto" w:fill="FABF8F" w:themeFill="accent6" w:themeFillTint="99"/>
            <w:vAlign w:val="center"/>
          </w:tcPr>
          <w:p w14:paraId="29C14B6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r>
      <w:tr w:rsidR="00413E4F" w:rsidRPr="00E512B8" w14:paraId="65EE3CCB"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3A000571"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Mortan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"ITEM-1",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"(Mortan et al., 2011)", "plainTextFormattedCitation" : "(Mortan et al., 2011)", "previouslyFormattedCitation" : "(Mortan et al., 2011)"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(Mortan et al., 2011)</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DDD86B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2685B29C"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221D0E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FF2CC"/>
            <w:vAlign w:val="center"/>
          </w:tcPr>
          <w:p w14:paraId="1657292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28D24F61"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73BF50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423427F8"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514A7DE3"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7F9F2091"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Schramm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(Schramm et al., 2007)</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B15F4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2DA1D3E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344C2BD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93A19BD"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28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4FA4A9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755"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10B6D8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r w:rsidRPr="00E512B8">
              <w:rPr>
                <w:rFonts w:ascii="Times New Roman" w:hAnsi="Times New Roman"/>
                <w:sz w:val="28"/>
                <w:szCs w:val="28"/>
                <w:vertAlign w:val="superscript"/>
              </w:rPr>
              <w:t>b</w:t>
            </w:r>
          </w:p>
        </w:tc>
        <w:tc>
          <w:tcPr>
            <w:tcW w:w="75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E75873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r w:rsidRPr="00E512B8">
              <w:rPr>
                <w:rFonts w:ascii="Times New Roman" w:hAnsi="Times New Roman"/>
                <w:sz w:val="28"/>
                <w:szCs w:val="28"/>
                <w:vertAlign w:val="superscript"/>
              </w:rPr>
              <w:t>b</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2DD14B8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6A61ECA9"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31CC4821"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Shelley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(Shelley et al., 2001)</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04F7EB9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59" w:type="dxa"/>
            <w:tcBorders>
              <w:top w:val="single" w:sz="4" w:space="0" w:color="auto"/>
              <w:left w:val="single" w:sz="4" w:space="0" w:color="auto"/>
              <w:bottom w:val="single" w:sz="4" w:space="0" w:color="auto"/>
              <w:right w:val="single" w:sz="4" w:space="0" w:color="auto"/>
            </w:tcBorders>
            <w:shd w:val="clear" w:color="auto" w:fill="FFF2CC"/>
            <w:vAlign w:val="center"/>
          </w:tcPr>
          <w:p w14:paraId="3615ABE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7871025A"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2742870"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2808" w:type="dxa"/>
            <w:tcBorders>
              <w:top w:val="single" w:sz="4" w:space="0" w:color="auto"/>
              <w:left w:val="single" w:sz="4" w:space="0" w:color="auto"/>
              <w:bottom w:val="single" w:sz="4" w:space="0" w:color="auto"/>
              <w:right w:val="single" w:sz="4" w:space="0" w:color="auto"/>
            </w:tcBorders>
            <w:shd w:val="clear" w:color="auto" w:fill="FFF2CC"/>
            <w:vAlign w:val="center"/>
          </w:tcPr>
          <w:p w14:paraId="5D402056"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0025604F"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34EC5AB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6A764836"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49C0FC1D"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Startup </w:t>
            </w:r>
            <w:r w:rsidRPr="00E512B8">
              <w:rPr>
                <w:rFonts w:ascii="Times New Roman" w:hAnsi="Times New Roman"/>
                <w:lang w:eastAsia="en-GB"/>
              </w:rPr>
              <w:fldChar w:fldCharType="begin" w:fldLock="1"/>
            </w:r>
            <w:r>
              <w:rPr>
                <w:rFonts w:ascii="Times New Roman" w:hAnsi="Times New Roman"/>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"plainTextFormattedCitation" : "(Startup et al., 2004)", "previouslyFormattedCitation" : "(M Startup et al., 2004)" }, "properties" : { "noteIndex" : 0 }, "schema" : "https://github.com/citation-style-language/schema/raw/master/csl-citation.json" }</w:instrText>
            </w:r>
            <w:r w:rsidRPr="00E512B8">
              <w:rPr>
                <w:rFonts w:ascii="Times New Roman" w:hAnsi="Times New Roman"/>
                <w:lang w:eastAsia="en-GB"/>
              </w:rPr>
              <w:fldChar w:fldCharType="separate"/>
            </w:r>
            <w:r w:rsidRPr="00D720C5">
              <w:rPr>
                <w:rFonts w:ascii="Times New Roman" w:hAnsi="Times New Roman"/>
                <w:noProof/>
                <w:lang w:eastAsia="en-GB"/>
              </w:rPr>
              <w:t>(Startup et al., 2004)</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94D3E2"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791356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Low</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8BB9CD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607DDDA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7ADCDF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1" w:type="dxa"/>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41C3B607"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0C2B0BF4"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4EE33AA7" w14:textId="77777777" w:rsidTr="001B4482">
        <w:trPr>
          <w:trHeight w:val="404"/>
        </w:trPr>
        <w:tc>
          <w:tcPr>
            <w:tcW w:w="1904" w:type="dxa"/>
            <w:tcBorders>
              <w:top w:val="single" w:sz="4" w:space="0" w:color="auto"/>
              <w:bottom w:val="single" w:sz="4" w:space="0" w:color="auto"/>
              <w:right w:val="single" w:sz="4" w:space="0" w:color="auto"/>
            </w:tcBorders>
            <w:shd w:val="clear" w:color="auto" w:fill="auto"/>
          </w:tcPr>
          <w:p w14:paraId="56BD1EC6"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lang w:eastAsia="en-GB"/>
              </w:rPr>
              <w:t xml:space="preserve">Veltro </w:t>
            </w:r>
            <w:r w:rsidRPr="00E512B8">
              <w:rPr>
                <w:rFonts w:ascii="Times New Roman" w:hAnsi="Times New Roman"/>
                <w:lang w:eastAsia="en-GB"/>
              </w:rPr>
              <w:fldChar w:fldCharType="begin" w:fldLock="1"/>
            </w:r>
            <w:r w:rsidRPr="00E512B8">
              <w:rPr>
                <w:rFonts w:ascii="Times New Roman" w:hAnsi="Times New Roman"/>
                <w:lang w:eastAsia="en-GB"/>
              </w:rPr>
              <w:instrText>ADDIN CSL_CITATION { "citationItems" : [ { "id" : "ITEM-1", "itemData" : { "DOI" : "10.1186/1745-0179-2-16", "PMID" : "16859548", "abstract" : "OBJECTIVE To measure the effectiveness of manualized cognitive-behavioural group therapy (CBGT) when it is integrated into the routine care on a general hospital psychiatric inpatient unit. METHODS A pre-post design is used to measure the \"process\", \"results\" and \"outcome\" indicators in the year before CBGT was introduced (2001) in contrast to the subsequent two years (2002, 2003). Readmission to hospital, compulsory admissions, ward atmosphere (i.e. the use of physical restraint, episodes of violent behaviour) and patients' satisfaction were assessed. RESULTS 90% of all inpatients in the years 2002-2003 attended the group therapy. In the years after CBGT was introduced the rate of readmission declined from 38% to 27% and 24% (p &lt; .04), compulsory admissions were reduced from 17% to 4% (p &lt; .03), the ward atmosphere and patients' satisfaction were both excellent (p &lt; .01). CONCLUSION It is probable that the improvements observed were attributable to the group therapy. These results and those observed in an earlier study are promising and further investigations of this approach are indicated.", "author" : [ { "dropping-particle" : "", "family" : "Veltro", "given" : "Franco", "non-dropping-particle" : "", "parse-names" : false, "suffix" : "" }, { "dropping-particle" : "", "family" : "Falloon", "given" : "Ian", "non-dropping-particle" : "", "parse-names" : false, "suffix" : "" }, { "dropping-particle" : "", "family" : "Vendittelli", "given" : "Nicola", "non-dropping-particle" : "", "parse-names" : false, "suffix" : "" }, { "dropping-particle" : "", "family" : "Oricchio", "given" : "Ines", "non-dropping-particle" : "", "parse-names" : false, "suffix" : "" }, { "dropping-particle" : "", "family" : "Scinto", "given" : "Antonella", "non-dropping-particle" : "", "parse-names" : false, "suffix" : "" }, { "dropping-particle" : "", "family" : "Gigantesco", "given" : "Antonella", "non-dropping-particle" : "", "parse-names" : false, "suffix" : "" }, { "dropping-particle" : "", "family" : "Morosini", "given" : "Pierluigi", "non-dropping-particle" : "", "parse-names" : false, "suffix" : "" } ], "container-title" : "Clinical practice and epidemiology in mental health", "id" : "ITEM-1", "issue" : "16", "issued" : { "date-parts" : [ [ "2006", "7", "21" ] ] }, "publisher" : "Bentham Science Publishers", "title" : "Effectiveness of cognitive-behavioural group therapy for inpatients.", "type" : "article-journal", "volume" : "2" }, "uris" : [ "http://www.mendeley.com/documents/?uuid=bb65907e-f579-3542-a71e-f3564df9ee51" ] } ], "mendeley" : { "formattedCitation" : "(Veltro et al., 2006)", "plainTextFormattedCitation" : "(Veltro et al., 2006)", "previouslyFormattedCitation" : "(Veltro et al., 2006)" }, "properties" : { "noteIndex" : 0 }, "schema" : "https://github.com/citation-style-language/schema/raw/master/csl-citation.json" }</w:instrText>
            </w:r>
            <w:r w:rsidRPr="00E512B8">
              <w:rPr>
                <w:rFonts w:ascii="Times New Roman" w:hAnsi="Times New Roman"/>
                <w:lang w:eastAsia="en-GB"/>
              </w:rPr>
              <w:fldChar w:fldCharType="separate"/>
            </w:r>
            <w:r w:rsidRPr="00E512B8">
              <w:rPr>
                <w:rFonts w:ascii="Times New Roman" w:hAnsi="Times New Roman"/>
                <w:noProof/>
                <w:lang w:eastAsia="en-GB"/>
              </w:rPr>
              <w:t>(Veltro et al., 2006)</w:t>
            </w:r>
            <w:r w:rsidRPr="00E512B8">
              <w:rPr>
                <w:rFonts w:ascii="Times New Roman" w:hAnsi="Times New Roman"/>
                <w:lang w:eastAsia="en-GB"/>
              </w:rPr>
              <w:fldChar w:fldCharType="end"/>
            </w:r>
          </w:p>
        </w:tc>
        <w:tc>
          <w:tcPr>
            <w:tcW w:w="108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305285FF"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5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68EB48F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8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14:paraId="255B6149"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DAFE56B"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2808" w:type="dxa"/>
            <w:tcBorders>
              <w:top w:val="single" w:sz="4" w:space="0" w:color="auto"/>
              <w:left w:val="single" w:sz="4" w:space="0" w:color="auto"/>
              <w:bottom w:val="single" w:sz="4" w:space="0" w:color="auto"/>
              <w:right w:val="single" w:sz="4" w:space="0" w:color="auto"/>
            </w:tcBorders>
            <w:shd w:val="clear" w:color="auto" w:fill="FFF2CC"/>
            <w:vAlign w:val="center"/>
          </w:tcPr>
          <w:p w14:paraId="200100AE"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Unclear</w:t>
            </w:r>
          </w:p>
        </w:tc>
        <w:tc>
          <w:tcPr>
            <w:tcW w:w="1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3DFA3"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N/A</w:t>
            </w:r>
          </w:p>
        </w:tc>
        <w:tc>
          <w:tcPr>
            <w:tcW w:w="1516" w:type="dxa"/>
            <w:tcBorders>
              <w:top w:val="single" w:sz="4" w:space="0" w:color="auto"/>
              <w:left w:val="single" w:sz="4" w:space="0" w:color="auto"/>
              <w:bottom w:val="single" w:sz="4" w:space="0" w:color="auto"/>
            </w:tcBorders>
            <w:shd w:val="clear" w:color="auto" w:fill="943634" w:themeFill="accent2" w:themeFillShade="BF"/>
            <w:vAlign w:val="center"/>
          </w:tcPr>
          <w:p w14:paraId="1B27548C" w14:textId="77777777" w:rsidR="00413E4F" w:rsidRPr="00E512B8" w:rsidRDefault="00413E4F" w:rsidP="001B4482">
            <w:pPr>
              <w:spacing w:line="240" w:lineRule="auto"/>
              <w:contextualSpacing/>
              <w:jc w:val="center"/>
              <w:rPr>
                <w:rFonts w:ascii="Times New Roman" w:hAnsi="Times New Roman"/>
              </w:rPr>
            </w:pPr>
            <w:r w:rsidRPr="00E512B8">
              <w:rPr>
                <w:rFonts w:ascii="Times New Roman" w:hAnsi="Times New Roman"/>
              </w:rPr>
              <w:t>High</w:t>
            </w:r>
          </w:p>
        </w:tc>
      </w:tr>
      <w:tr w:rsidR="00413E4F" w:rsidRPr="00E512B8" w14:paraId="568E62DE" w14:textId="77777777" w:rsidTr="001B4482">
        <w:trPr>
          <w:trHeight w:val="404"/>
        </w:trPr>
        <w:tc>
          <w:tcPr>
            <w:tcW w:w="13771" w:type="dxa"/>
            <w:gridSpan w:val="10"/>
            <w:tcBorders>
              <w:top w:val="single" w:sz="4" w:space="0" w:color="auto"/>
              <w:bottom w:val="single" w:sz="4" w:space="0" w:color="auto"/>
            </w:tcBorders>
            <w:shd w:val="clear" w:color="auto" w:fill="auto"/>
          </w:tcPr>
          <w:p w14:paraId="7E4DF08E" w14:textId="77777777" w:rsidR="00413E4F" w:rsidRPr="00E512B8" w:rsidRDefault="00413E4F" w:rsidP="001B4482">
            <w:pPr>
              <w:spacing w:line="240" w:lineRule="auto"/>
              <w:contextualSpacing/>
              <w:rPr>
                <w:rFonts w:ascii="Times New Roman" w:hAnsi="Times New Roman"/>
              </w:rPr>
            </w:pPr>
            <w:r w:rsidRPr="00E512B8">
              <w:rPr>
                <w:rFonts w:ascii="Times New Roman" w:hAnsi="Times New Roman"/>
              </w:rPr>
              <w:t>H, high risk of bias; L, low risk of bias; N/A, not applicable; Unclear, unclear risk of bias.</w:t>
            </w:r>
          </w:p>
          <w:p w14:paraId="0F127A44" w14:textId="77777777" w:rsidR="00413E4F" w:rsidRPr="00E512B8" w:rsidRDefault="00413E4F" w:rsidP="00413E4F">
            <w:pPr>
              <w:pStyle w:val="ListParagraph"/>
              <w:numPr>
                <w:ilvl w:val="0"/>
                <w:numId w:val="50"/>
              </w:numPr>
              <w:spacing w:after="200" w:line="240" w:lineRule="auto"/>
              <w:jc w:val="both"/>
              <w:rPr>
                <w:rFonts w:ascii="Times New Roman" w:hAnsi="Times New Roman" w:cs="Times New Roman"/>
                <w:sz w:val="22"/>
                <w:szCs w:val="22"/>
              </w:rPr>
            </w:pPr>
            <w:r w:rsidRPr="00E512B8">
              <w:rPr>
                <w:rFonts w:ascii="Times New Roman" w:hAnsi="Times New Roman" w:cs="Times New Roman"/>
                <w:sz w:val="22"/>
                <w:szCs w:val="22"/>
              </w:rPr>
              <w:t xml:space="preserve">Bach </w:t>
            </w:r>
            <w:r w:rsidRPr="00E512B8">
              <w:rPr>
                <w:rFonts w:ascii="Times New Roman" w:hAnsi="Times New Roman" w:cs="Times New Roman"/>
                <w:sz w:val="22"/>
                <w:szCs w:val="22"/>
              </w:rPr>
              <w:fldChar w:fldCharType="begin" w:fldLock="1"/>
            </w:r>
            <w:r w:rsidRPr="00E512B8">
              <w:rPr>
                <w:rFonts w:ascii="Times New Roman" w:hAnsi="Times New Roman" w:cs="Times New Roman"/>
                <w:sz w:val="22"/>
                <w:szCs w:val="22"/>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"plainTextFormattedCitation" : "(Bach et al., 2013)", "previouslyFormattedCitation" : "(Bach et al., 2013)" }, "properties" : { "noteIndex" : 0 }, "schema" : "https://github.com/citation-style-language/schema/raw/master/csl-citation.json" }</w:instrText>
            </w:r>
            <w:r w:rsidRPr="00E512B8">
              <w:rPr>
                <w:rFonts w:ascii="Times New Roman" w:hAnsi="Times New Roman" w:cs="Times New Roman"/>
                <w:sz w:val="22"/>
                <w:szCs w:val="22"/>
              </w:rPr>
              <w:fldChar w:fldCharType="separate"/>
            </w:r>
            <w:r w:rsidRPr="00E512B8">
              <w:rPr>
                <w:rFonts w:ascii="Times New Roman" w:hAnsi="Times New Roman" w:cs="Times New Roman"/>
                <w:noProof/>
                <w:sz w:val="22"/>
                <w:szCs w:val="22"/>
              </w:rPr>
              <w:t>(Bach et al., 2013)</w:t>
            </w:r>
            <w:r w:rsidRPr="00E512B8">
              <w:rPr>
                <w:rFonts w:ascii="Times New Roman" w:hAnsi="Times New Roman" w:cs="Times New Roman"/>
                <w:sz w:val="22"/>
                <w:szCs w:val="22"/>
              </w:rPr>
              <w:fldChar w:fldCharType="end"/>
            </w:r>
            <w:r w:rsidRPr="00E512B8">
              <w:rPr>
                <w:rFonts w:ascii="Times New Roman" w:hAnsi="Times New Roman" w:cs="Times New Roman"/>
                <w:sz w:val="22"/>
                <w:szCs w:val="22"/>
              </w:rPr>
              <w:t xml:space="preserve"> carries out an intention to treat analysis using data from Bach </w:t>
            </w:r>
            <w:r w:rsidRPr="00E512B8">
              <w:rPr>
                <w:rFonts w:ascii="Times New Roman" w:hAnsi="Times New Roman" w:cs="Times New Roman"/>
                <w:sz w:val="22"/>
                <w:szCs w:val="22"/>
              </w:rPr>
              <w:fldChar w:fldCharType="begin" w:fldLock="1"/>
            </w:r>
            <w:r w:rsidRPr="00E512B8">
              <w:rPr>
                <w:rFonts w:ascii="Times New Roman" w:hAnsi="Times New Roman" w:cs="Times New Roman"/>
                <w:sz w:val="22"/>
                <w:szCs w:val="22"/>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"plainTextFormattedCitation" : "(Bach &amp; Hayes, 2002)", "previouslyFormattedCitation" : "(Bach &amp; Hayes, 2002)" }, "properties" : { "noteIndex" : 0 }, "schema" : "https://github.com/citation-style-language/schema/raw/master/csl-citation.json" }</w:instrText>
            </w:r>
            <w:r w:rsidRPr="00E512B8">
              <w:rPr>
                <w:rFonts w:ascii="Times New Roman" w:hAnsi="Times New Roman" w:cs="Times New Roman"/>
                <w:sz w:val="22"/>
                <w:szCs w:val="22"/>
              </w:rPr>
              <w:fldChar w:fldCharType="separate"/>
            </w:r>
            <w:r w:rsidRPr="00E512B8">
              <w:rPr>
                <w:rFonts w:ascii="Times New Roman" w:hAnsi="Times New Roman" w:cs="Times New Roman"/>
                <w:noProof/>
                <w:sz w:val="22"/>
                <w:szCs w:val="22"/>
              </w:rPr>
              <w:t>(Bach &amp; Hayes, 2002)</w:t>
            </w:r>
            <w:r w:rsidRPr="00E512B8">
              <w:rPr>
                <w:rFonts w:ascii="Times New Roman" w:hAnsi="Times New Roman" w:cs="Times New Roman"/>
                <w:sz w:val="22"/>
                <w:szCs w:val="22"/>
              </w:rPr>
              <w:fldChar w:fldCharType="end"/>
            </w:r>
            <w:r w:rsidRPr="00E512B8">
              <w:rPr>
                <w:rFonts w:ascii="Times New Roman" w:hAnsi="Times New Roman" w:cs="Times New Roman"/>
                <w:sz w:val="22"/>
                <w:szCs w:val="22"/>
              </w:rPr>
              <w:t xml:space="preserve"> and Gaudiano </w:t>
            </w:r>
            <w:r w:rsidRPr="00E512B8">
              <w:rPr>
                <w:rFonts w:ascii="Times New Roman" w:hAnsi="Times New Roman" w:cs="Times New Roman"/>
                <w:sz w:val="22"/>
                <w:szCs w:val="22"/>
              </w:rPr>
              <w:fldChar w:fldCharType="begin" w:fldLock="1"/>
            </w:r>
            <w:r w:rsidRPr="00E512B8">
              <w:rPr>
                <w:rFonts w:ascii="Times New Roman" w:hAnsi="Times New Roman" w:cs="Times New Roman"/>
                <w:sz w:val="22"/>
                <w:szCs w:val="22"/>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E512B8">
              <w:rPr>
                <w:rFonts w:ascii="Times New Roman" w:hAnsi="Times New Roman" w:cs="Times New Roman"/>
                <w:sz w:val="22"/>
                <w:szCs w:val="22"/>
              </w:rPr>
              <w:fldChar w:fldCharType="separate"/>
            </w:r>
            <w:r w:rsidRPr="00E512B8">
              <w:rPr>
                <w:rFonts w:ascii="Times New Roman" w:hAnsi="Times New Roman" w:cs="Times New Roman"/>
                <w:noProof/>
                <w:sz w:val="22"/>
                <w:szCs w:val="22"/>
              </w:rPr>
              <w:t>(Gaudiano &amp; Herbert, 2006)</w:t>
            </w:r>
            <w:r w:rsidRPr="00E512B8">
              <w:rPr>
                <w:rFonts w:ascii="Times New Roman" w:hAnsi="Times New Roman" w:cs="Times New Roman"/>
                <w:sz w:val="22"/>
                <w:szCs w:val="22"/>
              </w:rPr>
              <w:fldChar w:fldCharType="end"/>
            </w:r>
            <w:r w:rsidRPr="00E512B8">
              <w:rPr>
                <w:rFonts w:ascii="Times New Roman" w:hAnsi="Times New Roman" w:cs="Times New Roman"/>
                <w:sz w:val="22"/>
                <w:szCs w:val="22"/>
              </w:rPr>
              <w:t xml:space="preserve">, therefore data from Bach </w:t>
            </w:r>
            <w:r w:rsidRPr="00E512B8">
              <w:rPr>
                <w:rFonts w:ascii="Times New Roman" w:hAnsi="Times New Roman" w:cs="Times New Roman"/>
                <w:sz w:val="22"/>
                <w:szCs w:val="22"/>
              </w:rPr>
              <w:fldChar w:fldCharType="begin" w:fldLock="1"/>
            </w:r>
            <w:r w:rsidRPr="00E512B8">
              <w:rPr>
                <w:rFonts w:ascii="Times New Roman" w:hAnsi="Times New Roman" w:cs="Times New Roman"/>
                <w:sz w:val="22"/>
                <w:szCs w:val="22"/>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"plainTextFormattedCitation" : "(Bach et al., 2013)", "previouslyFormattedCitation" : "(Bach et al., 2013)" }, "properties" : { "noteIndex" : 0 }, "schema" : "https://github.com/citation-style-language/schema/raw/master/csl-citation.json" }</w:instrText>
            </w:r>
            <w:r w:rsidRPr="00E512B8">
              <w:rPr>
                <w:rFonts w:ascii="Times New Roman" w:hAnsi="Times New Roman" w:cs="Times New Roman"/>
                <w:sz w:val="22"/>
                <w:szCs w:val="22"/>
              </w:rPr>
              <w:fldChar w:fldCharType="separate"/>
            </w:r>
            <w:r w:rsidRPr="00E512B8">
              <w:rPr>
                <w:rFonts w:ascii="Times New Roman" w:hAnsi="Times New Roman" w:cs="Times New Roman"/>
                <w:noProof/>
                <w:sz w:val="22"/>
                <w:szCs w:val="22"/>
              </w:rPr>
              <w:t>(Bach et al., 2013)</w:t>
            </w:r>
            <w:r w:rsidRPr="00E512B8">
              <w:rPr>
                <w:rFonts w:ascii="Times New Roman" w:hAnsi="Times New Roman" w:cs="Times New Roman"/>
                <w:sz w:val="22"/>
                <w:szCs w:val="22"/>
              </w:rPr>
              <w:fldChar w:fldCharType="end"/>
            </w:r>
            <w:r w:rsidRPr="00E512B8">
              <w:rPr>
                <w:rFonts w:ascii="Times New Roman" w:hAnsi="Times New Roman" w:cs="Times New Roman"/>
                <w:sz w:val="22"/>
                <w:szCs w:val="22"/>
              </w:rPr>
              <w:t xml:space="preserve"> was used in outcomes where Bach </w:t>
            </w:r>
            <w:r w:rsidRPr="00E512B8">
              <w:rPr>
                <w:rFonts w:ascii="Times New Roman" w:hAnsi="Times New Roman" w:cs="Times New Roman"/>
                <w:sz w:val="22"/>
                <w:szCs w:val="22"/>
              </w:rPr>
              <w:fldChar w:fldCharType="begin" w:fldLock="1"/>
            </w:r>
            <w:r w:rsidRPr="00E512B8">
              <w:rPr>
                <w:rFonts w:ascii="Times New Roman" w:hAnsi="Times New Roman" w:cs="Times New Roman"/>
                <w:sz w:val="22"/>
                <w:szCs w:val="22"/>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"plainTextFormattedCitation" : "(Bach &amp; Hayes, 2002)", "previouslyFormattedCitation" : "(Bach &amp; Hayes, 2002)" }, "properties" : { "noteIndex" : 0 }, "schema" : "https://github.com/citation-style-language/schema/raw/master/csl-citation.json" }</w:instrText>
            </w:r>
            <w:r w:rsidRPr="00E512B8">
              <w:rPr>
                <w:rFonts w:ascii="Times New Roman" w:hAnsi="Times New Roman" w:cs="Times New Roman"/>
                <w:sz w:val="22"/>
                <w:szCs w:val="22"/>
              </w:rPr>
              <w:fldChar w:fldCharType="separate"/>
            </w:r>
            <w:r w:rsidRPr="00E512B8">
              <w:rPr>
                <w:rFonts w:ascii="Times New Roman" w:hAnsi="Times New Roman" w:cs="Times New Roman"/>
                <w:noProof/>
                <w:sz w:val="22"/>
                <w:szCs w:val="22"/>
              </w:rPr>
              <w:t>(Bach &amp; Hayes, 2002)</w:t>
            </w:r>
            <w:r w:rsidRPr="00E512B8">
              <w:rPr>
                <w:rFonts w:ascii="Times New Roman" w:hAnsi="Times New Roman" w:cs="Times New Roman"/>
                <w:sz w:val="22"/>
                <w:szCs w:val="22"/>
              </w:rPr>
              <w:fldChar w:fldCharType="end"/>
            </w:r>
            <w:r w:rsidRPr="00E512B8">
              <w:rPr>
                <w:rFonts w:ascii="Times New Roman" w:hAnsi="Times New Roman" w:cs="Times New Roman"/>
                <w:sz w:val="22"/>
                <w:szCs w:val="22"/>
              </w:rPr>
              <w:t xml:space="preserve"> and Gaudiano </w:t>
            </w:r>
            <w:r w:rsidRPr="00E512B8">
              <w:rPr>
                <w:rFonts w:ascii="Times New Roman" w:hAnsi="Times New Roman" w:cs="Times New Roman"/>
                <w:sz w:val="22"/>
                <w:szCs w:val="22"/>
              </w:rPr>
              <w:fldChar w:fldCharType="begin" w:fldLock="1"/>
            </w:r>
            <w:r w:rsidRPr="00E512B8">
              <w:rPr>
                <w:rFonts w:ascii="Times New Roman" w:hAnsi="Times New Roman" w:cs="Times New Roman"/>
                <w:sz w:val="22"/>
                <w:szCs w:val="22"/>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E512B8">
              <w:rPr>
                <w:rFonts w:ascii="Times New Roman" w:hAnsi="Times New Roman" w:cs="Times New Roman"/>
                <w:sz w:val="22"/>
                <w:szCs w:val="22"/>
              </w:rPr>
              <w:fldChar w:fldCharType="separate"/>
            </w:r>
            <w:r w:rsidRPr="00E512B8">
              <w:rPr>
                <w:rFonts w:ascii="Times New Roman" w:hAnsi="Times New Roman" w:cs="Times New Roman"/>
                <w:noProof/>
                <w:sz w:val="22"/>
                <w:szCs w:val="22"/>
              </w:rPr>
              <w:t>(Gaudiano &amp; Herbert, 2006)</w:t>
            </w:r>
            <w:r w:rsidRPr="00E512B8">
              <w:rPr>
                <w:rFonts w:ascii="Times New Roman" w:hAnsi="Times New Roman" w:cs="Times New Roman"/>
                <w:sz w:val="22"/>
                <w:szCs w:val="22"/>
              </w:rPr>
              <w:fldChar w:fldCharType="end"/>
            </w:r>
            <w:r w:rsidRPr="00E512B8">
              <w:rPr>
                <w:rFonts w:ascii="Times New Roman" w:hAnsi="Times New Roman" w:cs="Times New Roman"/>
                <w:sz w:val="22"/>
                <w:szCs w:val="22"/>
              </w:rPr>
              <w:t xml:space="preserve"> were both included.</w:t>
            </w:r>
          </w:p>
          <w:p w14:paraId="52E92DC9" w14:textId="77777777" w:rsidR="00413E4F" w:rsidRPr="00E512B8" w:rsidRDefault="00413E4F" w:rsidP="00413E4F">
            <w:pPr>
              <w:pStyle w:val="ListParagraph"/>
              <w:numPr>
                <w:ilvl w:val="0"/>
                <w:numId w:val="50"/>
              </w:numPr>
              <w:spacing w:after="200" w:line="240" w:lineRule="auto"/>
              <w:jc w:val="both"/>
              <w:rPr>
                <w:rFonts w:ascii="Times New Roman" w:hAnsi="Times New Roman" w:cs="Times New Roman"/>
                <w:sz w:val="22"/>
                <w:szCs w:val="22"/>
              </w:rPr>
            </w:pPr>
            <w:r w:rsidRPr="00E512B8">
              <w:rPr>
                <w:rFonts w:ascii="Times New Roman" w:hAnsi="Times New Roman" w:cs="Times New Roman"/>
                <w:sz w:val="22"/>
                <w:szCs w:val="22"/>
              </w:rPr>
              <w:t xml:space="preserve">Complete data at post intervention but incomplete data at follow-up. </w:t>
            </w:r>
          </w:p>
        </w:tc>
      </w:tr>
    </w:tbl>
    <w:p w14:paraId="2F73B93D" w14:textId="77777777" w:rsidR="00413E4F" w:rsidRDefault="00413E4F" w:rsidP="00413E4F">
      <w:pPr>
        <w:rPr>
          <w:rFonts w:ascii="Times New Roman" w:hAnsi="Times New Roman"/>
          <w:b/>
        </w:rPr>
      </w:pPr>
    </w:p>
    <w:p w14:paraId="059623CB" w14:textId="77777777" w:rsidR="00413E4F" w:rsidRDefault="00413E4F" w:rsidP="00413E4F">
      <w:pPr>
        <w:rPr>
          <w:rFonts w:ascii="Times New Roman" w:hAnsi="Times New Roman"/>
          <w:b/>
        </w:rPr>
      </w:pPr>
    </w:p>
    <w:p w14:paraId="6BE7D2EC" w14:textId="77777777" w:rsidR="00413E4F" w:rsidRDefault="00413E4F" w:rsidP="00413E4F">
      <w:pPr>
        <w:rPr>
          <w:rFonts w:ascii="Times New Roman" w:hAnsi="Times New Roman"/>
          <w:b/>
        </w:rPr>
        <w:sectPr w:rsidR="00413E4F" w:rsidSect="007777B5">
          <w:pgSz w:w="16838" w:h="11906" w:orient="landscape"/>
          <w:pgMar w:top="1440" w:right="1440" w:bottom="1440" w:left="1440" w:header="709" w:footer="709" w:gutter="0"/>
          <w:cols w:space="708"/>
          <w:docGrid w:linePitch="360"/>
        </w:sectPr>
      </w:pPr>
      <w:r>
        <w:rPr>
          <w:rFonts w:ascii="Times New Roman" w:hAnsi="Times New Roman"/>
          <w:b/>
        </w:rPr>
        <w:br w:type="page"/>
      </w:r>
    </w:p>
    <w:p w14:paraId="3793A012" w14:textId="77777777" w:rsidR="00413E4F" w:rsidRPr="00561CFC" w:rsidRDefault="00413E4F" w:rsidP="00413E4F">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lastRenderedPageBreak/>
        <w:t>GRADE a</w:t>
      </w:r>
      <w:r w:rsidRPr="00561CFC">
        <w:rPr>
          <w:rFonts w:ascii="Times New Roman" w:hAnsi="Times New Roman" w:cs="Times New Roman"/>
          <w:b/>
        </w:rPr>
        <w:t xml:space="preserve">ssessment </w:t>
      </w:r>
      <w:r>
        <w:rPr>
          <w:rFonts w:ascii="Times New Roman" w:hAnsi="Times New Roman" w:cs="Times New Roman"/>
          <w:b/>
        </w:rPr>
        <w:t>criteria</w:t>
      </w:r>
    </w:p>
    <w:p w14:paraId="3570A197" w14:textId="77777777" w:rsidR="00413E4F" w:rsidRDefault="00413E4F" w:rsidP="00413E4F">
      <w:pPr>
        <w:pStyle w:val="ListParagraph"/>
        <w:rPr>
          <w:rFonts w:ascii="Times New Roman" w:hAnsi="Times New Roman" w:cs="Times New Roman"/>
        </w:rPr>
      </w:pPr>
    </w:p>
    <w:p w14:paraId="3CF3E989" w14:textId="77777777" w:rsidR="00413E4F" w:rsidRPr="00D934C7" w:rsidRDefault="00413E4F" w:rsidP="00413E4F">
      <w:pPr>
        <w:jc w:val="both"/>
        <w:rPr>
          <w:rFonts w:ascii="Times New Roman" w:hAnsi="Times New Roman"/>
          <w:color w:val="000000"/>
        </w:rPr>
      </w:pPr>
      <w:r w:rsidRPr="00D934C7">
        <w:rPr>
          <w:rFonts w:ascii="Times New Roman" w:hAnsi="Times New Roman"/>
          <w:color w:val="000000"/>
        </w:rPr>
        <w:t xml:space="preserve">While observational studies increase the risk of bias included in an outcome, the current available literature specifically involved in evaluating psychotherapy in acute inpatient settings is limited and some of that literature is not randomised. Therefore, despite the known limitations of such inclusions, the current meta-analysis included both randomised and non-randomised trials. However, if an outcome included less than 50% RCTs the quality rating of the evidence started as moderate instead of the recommended high for RCTs or low for observational studies. </w:t>
      </w:r>
    </w:p>
    <w:p w14:paraId="7452F1C7" w14:textId="77777777" w:rsidR="00413E4F" w:rsidRPr="00D934C7" w:rsidRDefault="00413E4F" w:rsidP="00413E4F">
      <w:pPr>
        <w:jc w:val="both"/>
        <w:rPr>
          <w:rFonts w:ascii="Times New Roman" w:hAnsi="Times New Roman"/>
          <w:color w:val="000000"/>
        </w:rPr>
      </w:pPr>
    </w:p>
    <w:p w14:paraId="2D12444C" w14:textId="77777777" w:rsidR="00413E4F" w:rsidRPr="00D934C7" w:rsidRDefault="00413E4F" w:rsidP="00413E4F">
      <w:pPr>
        <w:jc w:val="both"/>
        <w:rPr>
          <w:rFonts w:ascii="Times New Roman" w:hAnsi="Times New Roman"/>
          <w:color w:val="000000"/>
        </w:rPr>
      </w:pPr>
      <w:r w:rsidRPr="00D934C7">
        <w:rPr>
          <w:rFonts w:ascii="Times New Roman" w:hAnsi="Times New Roman"/>
          <w:color w:val="000000"/>
        </w:rPr>
        <w:t>4=high; 3=moderate; 2=low; 1=very low</w:t>
      </w:r>
    </w:p>
    <w:p w14:paraId="30D2EBC1" w14:textId="77777777" w:rsidR="00413E4F" w:rsidRPr="00D934C7" w:rsidRDefault="00413E4F" w:rsidP="00413E4F">
      <w:pPr>
        <w:jc w:val="both"/>
        <w:rPr>
          <w:rFonts w:ascii="Times New Roman" w:hAnsi="Times New Roman"/>
          <w:color w:val="000000"/>
        </w:rPr>
      </w:pPr>
    </w:p>
    <w:p w14:paraId="26AB2448" w14:textId="77777777" w:rsidR="00413E4F" w:rsidRPr="00D934C7" w:rsidRDefault="00413E4F" w:rsidP="00413E4F">
      <w:pPr>
        <w:jc w:val="both"/>
        <w:rPr>
          <w:rFonts w:ascii="Times New Roman" w:hAnsi="Times New Roman"/>
          <w:bCs/>
          <w:i/>
          <w:color w:val="000000"/>
        </w:rPr>
      </w:pPr>
      <w:r w:rsidRPr="00D934C7">
        <w:rPr>
          <w:rFonts w:ascii="Times New Roman" w:hAnsi="Times New Roman"/>
          <w:bCs/>
          <w:i/>
          <w:color w:val="000000"/>
        </w:rPr>
        <w:t>Risk of bias</w:t>
      </w:r>
    </w:p>
    <w:p w14:paraId="0E9B977B" w14:textId="77777777" w:rsidR="00413E4F" w:rsidRPr="00D934C7" w:rsidRDefault="00413E4F" w:rsidP="00413E4F">
      <w:pPr>
        <w:jc w:val="both"/>
        <w:rPr>
          <w:rFonts w:ascii="Times New Roman" w:hAnsi="Times New Roman"/>
          <w:color w:val="000000"/>
        </w:rPr>
      </w:pPr>
      <w:r w:rsidRPr="00D934C7">
        <w:rPr>
          <w:rFonts w:ascii="Times New Roman" w:hAnsi="Times New Roman"/>
          <w:color w:val="000000"/>
        </w:rPr>
        <w:t xml:space="preserve">If &gt;50% of studies included 2 high risk of bias ratings, according to the Cochrane Risk of Bias assessment that was conducted, the quality of the outcome was downgraded (-2). If &gt;50% of studies included 1 or more high risk of bias rating the quality of the outcome was downgraded (-1). A ‘high’ risk </w:t>
      </w:r>
      <w:r>
        <w:rPr>
          <w:rFonts w:ascii="Times New Roman" w:hAnsi="Times New Roman"/>
          <w:color w:val="000000"/>
        </w:rPr>
        <w:t>rating</w:t>
      </w:r>
      <w:r w:rsidRPr="00D934C7">
        <w:rPr>
          <w:rFonts w:ascii="Times New Roman" w:hAnsi="Times New Roman"/>
          <w:color w:val="000000"/>
        </w:rPr>
        <w:t xml:space="preserve"> for non-randomisation</w:t>
      </w:r>
      <w:r>
        <w:rPr>
          <w:rFonts w:ascii="Times New Roman" w:hAnsi="Times New Roman"/>
          <w:color w:val="000000"/>
        </w:rPr>
        <w:t xml:space="preserve"> or performance bias</w:t>
      </w:r>
      <w:r w:rsidRPr="00D934C7">
        <w:rPr>
          <w:rFonts w:ascii="Times New Roman" w:hAnsi="Times New Roman"/>
          <w:color w:val="000000"/>
        </w:rPr>
        <w:t xml:space="preserve"> was excluded as one of the two ratings because non-randomisation has already been addressed (see above)</w:t>
      </w:r>
      <w:r>
        <w:rPr>
          <w:rFonts w:ascii="Times New Roman" w:hAnsi="Times New Roman"/>
          <w:color w:val="000000"/>
        </w:rPr>
        <w:t xml:space="preserve"> and blinding of personnel and participants is uncommon and near impossible in psychotherapy trials </w:t>
      </w:r>
      <w:r>
        <w:rPr>
          <w:rFonts w:ascii="Times New Roman" w:hAnsi="Times New Roman"/>
          <w:color w:val="000000"/>
        </w:rPr>
        <w:fldChar w:fldCharType="begin" w:fldLock="1"/>
      </w:r>
      <w:r>
        <w:rPr>
          <w:rFonts w:ascii="Times New Roman" w:hAnsi="Times New Roman"/>
          <w:color w:val="000000"/>
        </w:rPr>
        <w:instrText>ADDIN CSL_CITATION { "citationItems" : [ { "id" : "ITEM-1", "itemData" : { "DOI" : "10.1192/bjp.179.4.286", "ISBN" : "0007-1250", "ISSN" : "00071250", "PMID" : "11581106", "abstract" : "Randomised controlled trials in medicine have been used for evaluating well-defined and standardised treatments. The importing of this approach into mental health service research strengthens the position of pharmacotherapy (whicdh tends to be a standardised and well-defined intervention) compared with psychological and social interventions, and underlies the link between psychiatry and other specialities in medicine. Regarding RCTs as the gold standard in mental health care research results in evidence-based recommendations that are skewed, both in the available evidence and the weight assigned to evidence. ", "author" : [ { "dropping-particle" : "", "family" : "Slade", "given" : "Mike", "non-dropping-particle" : "", "parse-names" : false, "suffix" : "" }, { "dropping-particle" : "", "family" : "Priebe", "given" : "Stefan", "non-dropping-particle" : "", "parse-names" : false, "suffix" : "" } ], "container-title" : "British Journal of Psychiatry", "id" : "ITEM-1", "issue" : "OCT.", "issued" : { "date-parts" : [ [ "2001" ] ] }, "page" : "286-287", "title" : "Are randomised controlled trials the only gold that glitters?", "type" : "article-journal", "volume" : "179" }, "uris" : [ "http://www.mendeley.com/documents/?uuid=64cca7ba-d2cf-4dac-9caa-f159f3a7786d" ] } ], "mendeley" : { "formattedCitation" : "(Slade &amp; Priebe, 2001)", "plainTextFormattedCitation" : "(Slade &amp; Priebe, 2001)", "previouslyFormattedCitation" : "(Slade &amp; Priebe, 2001)" }, "properties" : { "noteIndex" : 0 }, "schema" : "https://github.com/citation-style-language/schema/raw/master/csl-citation.json" }</w:instrText>
      </w:r>
      <w:r>
        <w:rPr>
          <w:rFonts w:ascii="Times New Roman" w:hAnsi="Times New Roman"/>
          <w:color w:val="000000"/>
        </w:rPr>
        <w:fldChar w:fldCharType="separate"/>
      </w:r>
      <w:r w:rsidRPr="0003427C">
        <w:rPr>
          <w:rFonts w:ascii="Times New Roman" w:hAnsi="Times New Roman"/>
          <w:noProof/>
          <w:color w:val="000000"/>
        </w:rPr>
        <w:t>(Slade &amp; Priebe, 2001)</w:t>
      </w:r>
      <w:r>
        <w:rPr>
          <w:rFonts w:ascii="Times New Roman" w:hAnsi="Times New Roman"/>
          <w:color w:val="000000"/>
        </w:rPr>
        <w:fldChar w:fldCharType="end"/>
      </w:r>
      <w:r>
        <w:rPr>
          <w:rFonts w:ascii="Times New Roman" w:hAnsi="Times New Roman"/>
          <w:color w:val="000000"/>
        </w:rPr>
        <w:t xml:space="preserve">. </w:t>
      </w:r>
      <w:r w:rsidRPr="00D934C7">
        <w:rPr>
          <w:rFonts w:ascii="Times New Roman" w:hAnsi="Times New Roman"/>
          <w:color w:val="000000"/>
        </w:rPr>
        <w:t xml:space="preserve">If the risk of bias was not related to the outcome being assessed, the quality was not downgraded. For example, if the study was rated ‘high risk’ for missing data that did not relate to the outcome of interest it was not noted for that outcome. </w:t>
      </w:r>
    </w:p>
    <w:p w14:paraId="020EFB71" w14:textId="77777777" w:rsidR="00413E4F" w:rsidRPr="00D934C7" w:rsidRDefault="00413E4F" w:rsidP="00413E4F">
      <w:pPr>
        <w:jc w:val="both"/>
        <w:rPr>
          <w:rFonts w:ascii="Times New Roman" w:hAnsi="Times New Roman"/>
          <w:color w:val="000000"/>
        </w:rPr>
      </w:pPr>
    </w:p>
    <w:p w14:paraId="13D0C28B" w14:textId="77777777" w:rsidR="00413E4F" w:rsidRPr="00D934C7" w:rsidRDefault="00413E4F" w:rsidP="00413E4F">
      <w:pPr>
        <w:jc w:val="both"/>
        <w:rPr>
          <w:rFonts w:ascii="Times New Roman" w:hAnsi="Times New Roman"/>
          <w:bCs/>
          <w:i/>
          <w:color w:val="000000"/>
        </w:rPr>
      </w:pPr>
      <w:r w:rsidRPr="00D934C7">
        <w:rPr>
          <w:rFonts w:ascii="Times New Roman" w:hAnsi="Times New Roman"/>
          <w:bCs/>
          <w:i/>
          <w:color w:val="000000"/>
        </w:rPr>
        <w:t>Inconsistenc</w:t>
      </w:r>
      <w:r>
        <w:rPr>
          <w:rFonts w:ascii="Times New Roman" w:hAnsi="Times New Roman"/>
          <w:bCs/>
          <w:i/>
          <w:color w:val="000000"/>
        </w:rPr>
        <w:t>y</w:t>
      </w:r>
    </w:p>
    <w:p w14:paraId="4AC41395" w14:textId="77777777" w:rsidR="00413E4F" w:rsidRPr="00D934C7" w:rsidRDefault="00413E4F" w:rsidP="00413E4F">
      <w:pPr>
        <w:jc w:val="both"/>
        <w:rPr>
          <w:rFonts w:ascii="Times New Roman" w:hAnsi="Times New Roman"/>
          <w:color w:val="000000"/>
        </w:rPr>
      </w:pPr>
      <w:r w:rsidRPr="00D934C7">
        <w:rPr>
          <w:rFonts w:ascii="Times New Roman" w:hAnsi="Times New Roman"/>
          <w:color w:val="000000"/>
        </w:rPr>
        <w:t xml:space="preserve">Quality was downgraded by 1 point if the I-squared statistic was &gt;40% in the context of an unclear </w:t>
      </w:r>
      <w:r>
        <w:rPr>
          <w:rFonts w:ascii="Times New Roman" w:hAnsi="Times New Roman"/>
          <w:color w:val="000000"/>
        </w:rPr>
        <w:t xml:space="preserve">direction of </w:t>
      </w:r>
      <w:r w:rsidRPr="00D934C7">
        <w:rPr>
          <w:rFonts w:ascii="Times New Roman" w:hAnsi="Times New Roman"/>
          <w:color w:val="000000"/>
        </w:rPr>
        <w:t xml:space="preserve">effect or &gt;75% in the context of a clear direction of effect. 2 points were deducted if the I-squared statistic was &gt;75% in the context of an unclear direction of effect. </w:t>
      </w:r>
      <w:r>
        <w:rPr>
          <w:rFonts w:ascii="Times New Roman" w:hAnsi="Times New Roman"/>
          <w:color w:val="000000"/>
        </w:rPr>
        <w:t xml:space="preserve">An unclear direction of effect was identified by an outcome including studies which favoured both intervention and control. </w:t>
      </w:r>
    </w:p>
    <w:p w14:paraId="5F3017BD" w14:textId="77777777" w:rsidR="00413E4F" w:rsidRPr="00D934C7" w:rsidRDefault="00413E4F" w:rsidP="00413E4F">
      <w:pPr>
        <w:jc w:val="both"/>
        <w:rPr>
          <w:rFonts w:ascii="Times New Roman" w:hAnsi="Times New Roman"/>
          <w:color w:val="000000"/>
        </w:rPr>
      </w:pPr>
    </w:p>
    <w:p w14:paraId="530B9AFB" w14:textId="77777777" w:rsidR="00413E4F" w:rsidRPr="00D934C7" w:rsidRDefault="00413E4F" w:rsidP="00413E4F">
      <w:pPr>
        <w:jc w:val="both"/>
        <w:rPr>
          <w:rFonts w:ascii="Times New Roman" w:hAnsi="Times New Roman"/>
          <w:bCs/>
          <w:i/>
          <w:color w:val="000000"/>
        </w:rPr>
      </w:pPr>
      <w:r w:rsidRPr="00D934C7">
        <w:rPr>
          <w:rFonts w:ascii="Times New Roman" w:hAnsi="Times New Roman"/>
          <w:bCs/>
          <w:i/>
          <w:color w:val="000000"/>
        </w:rPr>
        <w:t>Indirectness</w:t>
      </w:r>
    </w:p>
    <w:p w14:paraId="7F45698B" w14:textId="77777777" w:rsidR="00413E4F" w:rsidRPr="00D934C7" w:rsidRDefault="00413E4F" w:rsidP="00413E4F">
      <w:pPr>
        <w:jc w:val="both"/>
        <w:rPr>
          <w:rFonts w:ascii="Times New Roman" w:hAnsi="Times New Roman"/>
          <w:color w:val="000000"/>
        </w:rPr>
      </w:pPr>
      <w:r>
        <w:rPr>
          <w:rFonts w:ascii="Times New Roman" w:hAnsi="Times New Roman"/>
          <w:color w:val="000000"/>
        </w:rPr>
        <w:t xml:space="preserve">Study population, intervention and outcome measures were considered in the rating outcomes for indirectness. </w:t>
      </w:r>
    </w:p>
    <w:p w14:paraId="24EEFBF3" w14:textId="77777777" w:rsidR="00413E4F" w:rsidRPr="00D934C7" w:rsidRDefault="00413E4F" w:rsidP="00413E4F">
      <w:pPr>
        <w:jc w:val="both"/>
        <w:rPr>
          <w:rFonts w:ascii="Times New Roman" w:hAnsi="Times New Roman"/>
          <w:color w:val="000000"/>
        </w:rPr>
      </w:pPr>
    </w:p>
    <w:p w14:paraId="7F4455E4" w14:textId="77777777" w:rsidR="00413E4F" w:rsidRPr="00D934C7" w:rsidRDefault="00413E4F" w:rsidP="00413E4F">
      <w:pPr>
        <w:jc w:val="both"/>
        <w:rPr>
          <w:rFonts w:ascii="Times New Roman" w:hAnsi="Times New Roman"/>
          <w:i/>
          <w:color w:val="000000"/>
        </w:rPr>
      </w:pPr>
      <w:r w:rsidRPr="00D934C7">
        <w:rPr>
          <w:rFonts w:ascii="Times New Roman" w:hAnsi="Times New Roman"/>
          <w:i/>
          <w:color w:val="000000"/>
        </w:rPr>
        <w:t>Imprecision</w:t>
      </w:r>
    </w:p>
    <w:p w14:paraId="7BA00A01" w14:textId="77777777" w:rsidR="00413E4F" w:rsidRPr="00CD770D" w:rsidRDefault="00413E4F" w:rsidP="00413E4F">
      <w:pPr>
        <w:jc w:val="both"/>
        <w:rPr>
          <w:rFonts w:ascii="Times New Roman" w:eastAsia="Times New Roman" w:hAnsi="Times New Roman"/>
        </w:rPr>
      </w:pPr>
      <w:r>
        <w:rPr>
          <w:rFonts w:ascii="Times New Roman" w:hAnsi="Times New Roman"/>
          <w:bCs/>
          <w:color w:val="000000"/>
        </w:rPr>
        <w:t xml:space="preserve">Precision was downgraded by 1 </w:t>
      </w:r>
      <w:r w:rsidRPr="00F20859">
        <w:rPr>
          <w:rFonts w:ascii="Times New Roman" w:hAnsi="Times New Roman"/>
          <w:bCs/>
          <w:color w:val="000000"/>
        </w:rPr>
        <w:t xml:space="preserve">if </w:t>
      </w:r>
      <w:r w:rsidRPr="00F20859">
        <w:rPr>
          <w:rFonts w:ascii="Times New Roman" w:eastAsia="Times New Roman" w:hAnsi="Times New Roman"/>
        </w:rPr>
        <w:t>“a recommendation or clinical course of action would differ if the upper versus the lower boundary of the CI represented the truth”</w:t>
      </w:r>
      <w:r>
        <w:rPr>
          <w:rFonts w:ascii="Times New Roman" w:eastAsia="Times New Roman" w:hAnsi="Times New Roman"/>
        </w:rPr>
        <w:t xml:space="preserve">, for example if the confidence intervals include no effect and a large effect </w:t>
      </w:r>
      <w:r>
        <w:rPr>
          <w:rFonts w:ascii="Times New Roman" w:eastAsia="Times New Roman" w:hAnsi="Times New Roman"/>
        </w:rPr>
        <w:fldChar w:fldCharType="begin" w:fldLock="1"/>
      </w:r>
      <w:r>
        <w:rPr>
          <w:rFonts w:ascii="Times New Roman" w:eastAsia="Times New Roman" w:hAnsi="Times New Roman"/>
        </w:rPr>
        <w:instrText>ADDIN CSL_CITATION { "citationItems" : [ { "id" : "ITEM-1", "itemData" : { "DOI" : "10.1016/j.jclinepi.2011.01.012", "ISBN" : "1878-5921 (Electronic)\\n0895-4356 (Linking)", "ISSN" : "08954356", "PMID" : "21839614", "abstract" : "GRADE suggests that examination of 95% confidence intervals (CIs) provides the optimal primary approach to decisions regarding imprecision. For practice guidelines, rating down the quality of evidence (i.e., confidence in estimates of effect) is required if clinical action would differ if the upper versus the lower boundary of the CI represented the truth. An exception to this rule occurs when an effect is large, and consideration of CIs alone suggests a robust effect, but the total sample size is not large and the number of events is small. Under these circumstances, one should consider rating down for imprecision. To inform this decision, one can calculate the number of patients required for an adequately powered individual trial (termed the \"optimal information size\" [OIS]). For continuous variables, we suggest a similar process, initially considering the upper and lower limits of the CI, and subsequently calculating an OIS. Systematic reviews require a somewhat different approach. If the 95% CI excludes a relative risk (RR) of 1.0, and the total number of events or patients exceeds the OIS criterion, precision is adequate. If the 95% CI includes appreciable benefit or harm (we suggest an RR of under 0.75 or over 1.25 as a rough guide) rating down for imprecision may be appropriate even if OIS criteria are met. ?? 2011 Elsevier Inc. All rights reserved.", "author" : [ { "dropping-particle" : "", "family" : "Guyatt", "given" : "Gordon H.", "non-dropping-particle" : "", "parse-names" : false, "suffix" : "" }, { "dropping-particle" : "", "family" : "Oxman", "given" : "Andrew D.", "non-dropping-particle" : "", "parse-names" : false, "suffix" : "" }, { "dropping-particle" : "", "family" : "Kunz", "given" : "Regina", "non-dropping-particle" : "", "parse-names" : false, "suffix" : "" }, { "dropping-particle" : "", "family" : "Brozek", "given" : "Jan", "non-dropping-particle" : "", "parse-names" : false, "suffix" : "" }, { "dropping-particle" : "", "family" : "Alonso-Coello", "given" : "Pablo", "non-dropping-particle" : "", "parse-names" : false, "suffix" : "" }, { "dropping-particle" : "", "family" : "Rind", "given" : "David", "non-dropping-particle" : "", "parse-names" : false, "suffix" : "" }, { "dropping-particle" : "", "family" : "Devereaux", "given" : "P. J.", "non-dropping-particle" : "", "parse-names" : false, "suffix" : "" }, { "dropping-particle" : "", "family" : "Montori", "given" : "Victor M.", "non-dropping-particle" : "", "parse-names" : false, "suffix" : "" }, { "dropping-particle" : "", "family" : "Freyschuss", "given" : "Bo", "non-dropping-particle" : "", "parse-names" : false, "suffix" : "" }, { "dropping-particle" : "", "family" : "Vist", "given" : "Gunn", "non-dropping-particle" : "", "parse-names" : false, "suffix" : "" }, { "dropping-particle" : "", "family" : "Jaeschke", "given" : "Roman", "non-dropping-particle" : "", "parse-names" : false, "suffix" : "" }, { "dropping-particle" : "", "family" : "Williams", "given" : "John W.", "non-dropping-particle" : "", "parse-names" : false, "suffix" : "" }, { "dropping-particle" : "", "family" : "Murad", "given" : "Mohammad Hassan", "non-dropping-particle" : "", "parse-names" : false, "suffix" : "" }, { "dropping-particle" : "", "family" : "Sinclair", "given" : "David", "non-dropping-particle" : "", "parse-names" : false, "suffix" : "" }, { "dropping-particle" : "", "family" : "Falck-Ytter", "given" : "Yngve", "non-dropping-particle" : "", "parse-names" : false, "suffix" : "" }, { "dropping-particle" : "", "family" : "Meerpohl", "given" : "Joerg", "non-dropping-particle" : "", "parse-names" : false, "suffix" : "" }, { "dropping-particle" : "", "family" : "Whittington", "given" : "Craig", "non-dropping-particle" : "", "parse-names" : false, "suffix" : "" }, { "dropping-particle" : "", "family" : "Thorlund", "given" : "Kristian", "non-dropping-particle" : "", "parse-names" : false, "suffix" : "" }, { "dropping-particle" : "", "family" : "Andrews", "given" : "Jeff", "non-dropping-particle" : "", "parse-names" : false, "suffix" : "" }, { "dropping-particle" : "", "family" : "Sch\u00fcnemann", "given" : "Holger J.", "non-dropping-particle" : "", "parse-names" : false, "suffix" : "" } ], "container-title" : "Journal of Clinical Epidemiology", "id" : "ITEM-1", "issued" : { "date-parts" : [ [ "2011", "12" ] ] }, "page" : "1283-1293", "title" : "GRADE guidelines 6. Rating the quality of evidence - Imprecision", "type" : "article-journal", "volume" : "64" }, "uris" : [ "http://www.mendeley.com/documents/?uuid=56cc749c-7622-3cfd-a509-2a01946cffa5" ] } ], "mendeley" : { "formattedCitation" : "(Guyatt et al., 2011)", "plainTextFormattedCitation" : "(Guyatt et al., 2011)", "previouslyFormattedCitation" : "(Guyatt et al., 2011)" }, "properties" : { "noteIndex" : 0 }, "schema" : "https://github.com/citation-style-language/schema/raw/master/csl-citation.json" }</w:instrText>
      </w:r>
      <w:r>
        <w:rPr>
          <w:rFonts w:ascii="Times New Roman" w:eastAsia="Times New Roman" w:hAnsi="Times New Roman"/>
        </w:rPr>
        <w:fldChar w:fldCharType="separate"/>
      </w:r>
      <w:r w:rsidRPr="0003427C">
        <w:rPr>
          <w:rFonts w:ascii="Times New Roman" w:eastAsia="Times New Roman" w:hAnsi="Times New Roman"/>
          <w:noProof/>
        </w:rPr>
        <w:t>(Guyatt et al., 2011)</w:t>
      </w:r>
      <w:r>
        <w:rPr>
          <w:rFonts w:ascii="Times New Roman" w:eastAsia="Times New Roman" w:hAnsi="Times New Roman"/>
        </w:rPr>
        <w:fldChar w:fldCharType="end"/>
      </w:r>
      <w:r>
        <w:rPr>
          <w:rFonts w:ascii="Times New Roman" w:eastAsia="Times New Roman" w:hAnsi="Times New Roman"/>
        </w:rPr>
        <w:t xml:space="preserve">. Therefore </w:t>
      </w:r>
      <w:r>
        <w:rPr>
          <w:rFonts w:ascii="Times New Roman" w:hAnsi="Times New Roman"/>
          <w:color w:val="000000"/>
        </w:rPr>
        <w:t>clinical, over statistical, significance was considered. In addition to or instead of clinical significance, precision was also downgraded if</w:t>
      </w:r>
      <w:r>
        <w:rPr>
          <w:rFonts w:ascii="Times New Roman" w:eastAsia="Times New Roman" w:hAnsi="Times New Roman"/>
        </w:rPr>
        <w:t xml:space="preserve"> </w:t>
      </w:r>
      <w:r w:rsidRPr="00D934C7">
        <w:rPr>
          <w:rFonts w:ascii="Times New Roman" w:hAnsi="Times New Roman"/>
          <w:color w:val="000000"/>
        </w:rPr>
        <w:t>the OIS (i.e. sample size or number of events) was not reached</w:t>
      </w:r>
      <w:r>
        <w:rPr>
          <w:rFonts w:ascii="Times New Roman" w:hAnsi="Times New Roman"/>
          <w:color w:val="000000"/>
        </w:rPr>
        <w:t xml:space="preserve">. </w:t>
      </w:r>
      <w:r w:rsidRPr="00D934C7">
        <w:rPr>
          <w:rFonts w:ascii="Times New Roman" w:hAnsi="Times New Roman"/>
          <w:bCs/>
          <w:color w:val="000000"/>
        </w:rPr>
        <w:t xml:space="preserve">Optimum information size (OIS) was generated using G-Power to judge imprecision. </w:t>
      </w:r>
      <w:r w:rsidRPr="00D934C7">
        <w:rPr>
          <w:rFonts w:ascii="Times New Roman" w:hAnsi="Times New Roman"/>
          <w:color w:val="000000"/>
        </w:rPr>
        <w:t>If the OIS (i.e. sample size or number of events) was not reached t</w:t>
      </w:r>
      <w:r>
        <w:rPr>
          <w:rFonts w:ascii="Times New Roman" w:hAnsi="Times New Roman"/>
          <w:color w:val="000000"/>
        </w:rPr>
        <w:t xml:space="preserve">he outcome was downgraded (-1). </w:t>
      </w:r>
      <w:r w:rsidRPr="00D934C7">
        <w:rPr>
          <w:rFonts w:ascii="Times New Roman" w:hAnsi="Times New Roman"/>
          <w:color w:val="000000"/>
        </w:rPr>
        <w:t>Guyatt’s</w:t>
      </w:r>
      <w:r>
        <w:rPr>
          <w:rFonts w:ascii="Times New Roman" w:hAnsi="Times New Roman"/>
          <w:color w:val="000000"/>
        </w:rPr>
        <w:t xml:space="preserve"> </w:t>
      </w:r>
      <w:r>
        <w:rPr>
          <w:rFonts w:ascii="Times New Roman" w:hAnsi="Times New Roman"/>
          <w:color w:val="000000"/>
        </w:rPr>
        <w:fldChar w:fldCharType="begin" w:fldLock="1"/>
      </w:r>
      <w:r>
        <w:rPr>
          <w:rFonts w:ascii="Times New Roman" w:hAnsi="Times New Roman"/>
          <w:color w:val="000000"/>
        </w:rPr>
        <w:instrText>ADDIN CSL_CITATION { "citationItems" : [ { "id" : "ITEM-1", "itemData" : { "DOI" : "10.1016/j.jclinepi.2011.01.012", "ISBN" : "1878-5921 (Electronic)\\n0895-4356 (Linking)", "ISSN" : "08954356", "PMID" : "21839614", "abstract" : "GRADE suggests that examination of 95% confidence intervals (CIs) provides the optimal primary approach to decisions regarding imprecision. For practice guidelines, rating down the quality of evidence (i.e., confidence in estimates of effect) is required if clinical action would differ if the upper versus the lower boundary of the CI represented the truth. An exception to this rule occurs when an effect is large, and consideration of CIs alone suggests a robust effect, but the total sample size is not large and the number of events is small. Under these circumstances, one should consider rating down for imprecision. To inform this decision, one can calculate the number of patients required for an adequately powered individual trial (termed the \"optimal information size\" [OIS]). For continuous variables, we suggest a similar process, initially considering the upper and lower limits of the CI, and subsequently calculating an OIS. Systematic reviews require a somewhat different approach. If the 95% CI excludes a relative risk (RR) of 1.0, and the total number of events or patients exceeds the OIS criterion, precision is adequate. If the 95% CI includes appreciable benefit or harm (we suggest an RR of under 0.75 or over 1.25 as a rough guide) rating down for imprecision may be appropriate even if OIS criteria are met. ?? 2011 Elsevier Inc. All rights reserved.", "author" : [ { "dropping-particle" : "", "family" : "Guyatt", "given" : "Gordon H.", "non-dropping-particle" : "", "parse-names" : false, "suffix" : "" }, { "dropping-particle" : "", "family" : "Oxman", "given" : "Andrew D.", "non-dropping-particle" : "", "parse-names" : false, "suffix" : "" }, { "dropping-particle" : "", "family" : "Kunz", "given" : "Regina", "non-dropping-particle" : "", "parse-names" : false, "suffix" : "" }, { "dropping-particle" : "", "family" : "Brozek", "given" : "Jan", "non-dropping-particle" : "", "parse-names" : false, "suffix" : "" }, { "dropping-particle" : "", "family" : "Alonso-Coello", "given" : "Pablo", "non-dropping-particle" : "", "parse-names" : false, "suffix" : "" }, { "dropping-particle" : "", "family" : "Rind", "given" : "David", "non-dropping-particle" : "", "parse-names" : false, "suffix" : "" }, { "dropping-particle" : "", "family" : "Devereaux", "given" : "P. J.", "non-dropping-particle" : "", "parse-names" : false, "suffix" : "" }, { "dropping-particle" : "", "family" : "Montori", "given" : "Victor M.", "non-dropping-particle" : "", "parse-names" : false, "suffix" : "" }, { "dropping-particle" : "", "family" : "Freyschuss", "given" : "Bo", "non-dropping-particle" : "", "parse-names" : false, "suffix" : "" }, { "dropping-particle" : "", "family" : "Vist", "given" : "Gunn", "non-dropping-particle" : "", "parse-names" : false, "suffix" : "" }, { "dropping-particle" : "", "family" : "Jaeschke", "given" : "Roman", "non-dropping-particle" : "", "parse-names" : false, "suffix" : "" }, { "dropping-particle" : "", "family" : "Williams", "given" : "John W.", "non-dropping-particle" : "", "parse-names" : false, "suffix" : "" }, { "dropping-particle" : "", "family" : "Murad", "given" : "Mohammad Hassan", "non-dropping-particle" : "", "parse-names" : false, "suffix" : "" }, { "dropping-particle" : "", "family" : "Sinclair", "given" : "David", "non-dropping-particle" : "", "parse-names" : false, "suffix" : "" }, { "dropping-particle" : "", "family" : "Falck-Ytter", "given" : "Yngve", "non-dropping-particle" : "", "parse-names" : false, "suffix" : "" }, { "dropping-particle" : "", "family" : "Meerpohl", "given" : "Joerg", "non-dropping-particle" : "", "parse-names" : false, "suffix" : "" }, { "dropping-particle" : "", "family" : "Whittington", "given" : "Craig", "non-dropping-particle" : "", "parse-names" : false, "suffix" : "" }, { "dropping-particle" : "", "family" : "Thorlund", "given" : "Kristian", "non-dropping-particle" : "", "parse-names" : false, "suffix" : "" }, { "dropping-particle" : "", "family" : "Andrews", "given" : "Jeff", "non-dropping-particle" : "", "parse-names" : false, "suffix" : "" }, { "dropping-particle" : "", "family" : "Sch\u00fcnemann", "given" : "Holger J.", "non-dropping-particle" : "", "parse-names" : false, "suffix" : "" } ], "container-title" : "Journal of Clinical Epidemiology", "id" : "ITEM-1", "issued" : { "date-parts" : [ [ "2011", "12" ] ] }, "page" : "1283-1293", "title" : "GRADE guidelines 6. Rating the quality of evidence - Imprecision", "type" : "article-journal", "volume" : "64" }, "uris" : [ "http://www.mendeley.com/documents/?uuid=56cc749c-7622-3cfd-a509-2a01946cffa5" ] } ], "mendeley" : { "formattedCitation" : "(Guyatt et al., 2011)", "plainTextFormattedCitation" : "(Guyatt et al., 2011)", "previouslyFormattedCitation" : "(Guyatt et al., 2011)" }, "properties" : { "noteIndex" : 0 }, "schema" : "https://github.com/citation-style-language/schema/raw/master/csl-citation.json" }</w:instrText>
      </w:r>
      <w:r>
        <w:rPr>
          <w:rFonts w:ascii="Times New Roman" w:hAnsi="Times New Roman"/>
          <w:color w:val="000000"/>
        </w:rPr>
        <w:fldChar w:fldCharType="separate"/>
      </w:r>
      <w:r w:rsidRPr="0003427C">
        <w:rPr>
          <w:rFonts w:ascii="Times New Roman" w:hAnsi="Times New Roman"/>
          <w:noProof/>
          <w:color w:val="000000"/>
        </w:rPr>
        <w:t>(Guyatt et al., 2011)</w:t>
      </w:r>
      <w:r>
        <w:rPr>
          <w:rFonts w:ascii="Times New Roman" w:hAnsi="Times New Roman"/>
          <w:color w:val="000000"/>
        </w:rPr>
        <w:fldChar w:fldCharType="end"/>
      </w:r>
      <w:r w:rsidRPr="00D934C7">
        <w:rPr>
          <w:rFonts w:ascii="Times New Roman" w:hAnsi="Times New Roman"/>
          <w:color w:val="000000"/>
        </w:rPr>
        <w:t xml:space="preserve"> recommendations were used to calculate OIS </w:t>
      </w:r>
      <w:r>
        <w:rPr>
          <w:rFonts w:ascii="Times New Roman" w:hAnsi="Times New Roman"/>
          <w:color w:val="000000"/>
        </w:rPr>
        <w:t>of continuous</w:t>
      </w:r>
      <w:r w:rsidRPr="00D934C7">
        <w:rPr>
          <w:rFonts w:ascii="Times New Roman" w:hAnsi="Times New Roman"/>
          <w:color w:val="000000"/>
        </w:rPr>
        <w:t xml:space="preserve"> outcomes</w:t>
      </w:r>
      <w:r w:rsidRPr="009744DD">
        <w:rPr>
          <w:rFonts w:ascii="Times New Roman" w:hAnsi="Times New Roman"/>
          <w:color w:val="000000"/>
        </w:rPr>
        <w:t xml:space="preserve">: alpha was 0.05, beta was 0.20 and the effect size used was 0.2 therefore recommending OIS of 400 (n=200 in each arm). </w:t>
      </w:r>
      <w:r w:rsidRPr="00D934C7">
        <w:rPr>
          <w:rFonts w:ascii="Times New Roman" w:hAnsi="Times New Roman"/>
          <w:color w:val="000000"/>
        </w:rPr>
        <w:t xml:space="preserve">The OIS for readmission outcomes was calculated using </w:t>
      </w:r>
      <w:hyperlink r:id="rId21" w:history="1">
        <w:r w:rsidRPr="00D934C7">
          <w:rPr>
            <w:rStyle w:val="Hyperlink"/>
            <w:rFonts w:ascii="Times New Roman" w:hAnsi="Times New Roman"/>
            <w:color w:val="000000"/>
          </w:rPr>
          <w:t>http://www.stat.ubc.ca/~rollin/stats/ssize/ b2.html</w:t>
        </w:r>
      </w:hyperlink>
      <w:r w:rsidRPr="00D934C7">
        <w:rPr>
          <w:rFonts w:ascii="Times New Roman" w:hAnsi="Times New Roman"/>
          <w:color w:val="000000"/>
        </w:rPr>
        <w:t xml:space="preserve">. Proportions entered into the programme were taken for all included studies reporting number of readmissions (intervention (p1)=0.24; control (p2)=0.37). The calculated OIS was n=392 (n=196 in each arm). </w:t>
      </w:r>
    </w:p>
    <w:p w14:paraId="45ACC412" w14:textId="77777777" w:rsidR="00413E4F" w:rsidRPr="00D934C7" w:rsidRDefault="00413E4F" w:rsidP="00413E4F">
      <w:pPr>
        <w:jc w:val="both"/>
        <w:rPr>
          <w:rFonts w:ascii="Times New Roman" w:hAnsi="Times New Roman"/>
          <w:color w:val="000000"/>
        </w:rPr>
      </w:pPr>
    </w:p>
    <w:p w14:paraId="0FEABC2F" w14:textId="77777777" w:rsidR="00413E4F" w:rsidRPr="00D934C7" w:rsidRDefault="00413E4F" w:rsidP="00413E4F">
      <w:pPr>
        <w:jc w:val="both"/>
        <w:rPr>
          <w:rFonts w:ascii="Times New Roman" w:hAnsi="Times New Roman"/>
          <w:bCs/>
          <w:i/>
          <w:color w:val="000000"/>
        </w:rPr>
      </w:pPr>
      <w:r w:rsidRPr="00D934C7">
        <w:rPr>
          <w:rFonts w:ascii="Times New Roman" w:hAnsi="Times New Roman"/>
          <w:bCs/>
          <w:i/>
          <w:color w:val="000000"/>
        </w:rPr>
        <w:t xml:space="preserve">Publication Bias </w:t>
      </w:r>
    </w:p>
    <w:p w14:paraId="3B422227" w14:textId="77777777" w:rsidR="00413E4F" w:rsidRDefault="00413E4F" w:rsidP="00413E4F">
      <w:pPr>
        <w:jc w:val="both"/>
        <w:rPr>
          <w:rFonts w:ascii="Times New Roman" w:hAnsi="Times New Roman"/>
          <w:color w:val="000000"/>
        </w:rPr>
        <w:sectPr w:rsidR="00413E4F" w:rsidSect="007777B5">
          <w:pgSz w:w="11906" w:h="16838"/>
          <w:pgMar w:top="1440" w:right="1440" w:bottom="1440" w:left="1440" w:header="709" w:footer="709" w:gutter="0"/>
          <w:cols w:space="708"/>
          <w:docGrid w:linePitch="360"/>
        </w:sectPr>
      </w:pPr>
      <w:r w:rsidRPr="00D934C7">
        <w:rPr>
          <w:rFonts w:ascii="Times New Roman" w:hAnsi="Times New Roman"/>
          <w:color w:val="000000"/>
        </w:rPr>
        <w:lastRenderedPageBreak/>
        <w:t>Quality was downgraded by one level if</w:t>
      </w:r>
      <w:r>
        <w:rPr>
          <w:rFonts w:ascii="Times New Roman" w:hAnsi="Times New Roman"/>
          <w:color w:val="000000"/>
        </w:rPr>
        <w:t>, for outcomes including over five</w:t>
      </w:r>
      <w:r w:rsidRPr="00D934C7">
        <w:rPr>
          <w:rFonts w:ascii="Times New Roman" w:hAnsi="Times New Roman"/>
          <w:color w:val="000000"/>
        </w:rPr>
        <w:t xml:space="preserve"> studies, funnel-plots showed asymmetry. Quality wa</w:t>
      </w:r>
      <w:r>
        <w:rPr>
          <w:rFonts w:ascii="Times New Roman" w:hAnsi="Times New Roman"/>
          <w:color w:val="000000"/>
        </w:rPr>
        <w:t>s not downgraded if less than five</w:t>
      </w:r>
      <w:r w:rsidRPr="00D934C7">
        <w:rPr>
          <w:rFonts w:ascii="Times New Roman" w:hAnsi="Times New Roman"/>
          <w:color w:val="000000"/>
        </w:rPr>
        <w:t xml:space="preserve"> studies were included in the analysis as no evidence was available although publication bias may exist.</w:t>
      </w:r>
    </w:p>
    <w:p w14:paraId="73250C27" w14:textId="77777777" w:rsidR="00413E4F" w:rsidRPr="001126B4" w:rsidRDefault="00413E4F" w:rsidP="00413E4F">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lastRenderedPageBreak/>
        <w:t>Results of GRADE assessment</w:t>
      </w:r>
    </w:p>
    <w:p w14:paraId="6F503A23" w14:textId="77777777" w:rsidR="00413E4F" w:rsidRDefault="00413E4F" w:rsidP="00413E4F">
      <w:pPr>
        <w:rPr>
          <w:rFonts w:ascii="Times New Roman" w:hAnsi="Times New Roman"/>
          <w:b/>
        </w:rPr>
      </w:pPr>
    </w:p>
    <w:p w14:paraId="73D34839" w14:textId="77777777" w:rsidR="00413E4F" w:rsidRDefault="00413E4F" w:rsidP="00413E4F">
      <w:pPr>
        <w:rPr>
          <w:rFonts w:ascii="Times New Roman" w:hAnsi="Times New Roman"/>
          <w:b/>
        </w:rPr>
      </w:pPr>
      <w:r>
        <w:rPr>
          <w:rFonts w:ascii="Times New Roman" w:hAnsi="Times New Roman"/>
          <w:b/>
        </w:rPr>
        <w:t>Table DS9: Results of GRADE assessment</w:t>
      </w:r>
    </w:p>
    <w:p w14:paraId="0B86A820" w14:textId="77777777" w:rsidR="00413E4F" w:rsidRDefault="00413E4F" w:rsidP="00413E4F">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1464"/>
        <w:gridCol w:w="1014"/>
        <w:gridCol w:w="1701"/>
        <w:gridCol w:w="1426"/>
        <w:gridCol w:w="1400"/>
        <w:gridCol w:w="1349"/>
        <w:gridCol w:w="963"/>
        <w:gridCol w:w="1284"/>
        <w:gridCol w:w="1844"/>
      </w:tblGrid>
      <w:tr w:rsidR="00413E4F" w:rsidRPr="00F843DE" w14:paraId="55EB5A6E" w14:textId="77777777" w:rsidTr="001B4482">
        <w:trPr>
          <w:trHeight w:val="424"/>
          <w:tblHeader/>
        </w:trPr>
        <w:tc>
          <w:tcPr>
            <w:tcW w:w="14562" w:type="dxa"/>
            <w:gridSpan w:val="10"/>
            <w:vAlign w:val="bottom"/>
          </w:tcPr>
          <w:p w14:paraId="47EC7904" w14:textId="77777777" w:rsidR="00413E4F" w:rsidRPr="00F843DE" w:rsidRDefault="00413E4F" w:rsidP="001B4482">
            <w:pPr>
              <w:spacing w:after="0" w:line="240" w:lineRule="auto"/>
              <w:contextualSpacing/>
              <w:rPr>
                <w:rFonts w:ascii="Times New Roman" w:hAnsi="Times New Roman"/>
                <w:b/>
                <w:color w:val="000000"/>
              </w:rPr>
            </w:pPr>
            <w:r w:rsidRPr="00F843DE">
              <w:rPr>
                <w:rFonts w:ascii="Times New Roman" w:hAnsi="Times New Roman"/>
                <w:b/>
                <w:color w:val="000000"/>
              </w:rPr>
              <w:t>Appendix 8.2 Summary of GRADE assessment results</w:t>
            </w:r>
          </w:p>
        </w:tc>
      </w:tr>
      <w:tr w:rsidR="00413E4F" w:rsidRPr="00F843DE" w14:paraId="534E9747" w14:textId="77777777" w:rsidTr="001B4482">
        <w:trPr>
          <w:trHeight w:val="1406"/>
          <w:tblHeader/>
        </w:trPr>
        <w:tc>
          <w:tcPr>
            <w:tcW w:w="1550" w:type="dxa"/>
            <w:vAlign w:val="bottom"/>
          </w:tcPr>
          <w:p w14:paraId="40F90ED8" w14:textId="77777777" w:rsidR="00413E4F" w:rsidRPr="00F843DE" w:rsidRDefault="00413E4F" w:rsidP="001B4482">
            <w:pPr>
              <w:spacing w:after="0" w:line="240" w:lineRule="auto"/>
              <w:contextualSpacing/>
              <w:rPr>
                <w:rFonts w:ascii="Times New Roman" w:hAnsi="Times New Roman"/>
                <w:b/>
                <w:color w:val="000000"/>
              </w:rPr>
            </w:pPr>
            <w:r w:rsidRPr="00F843DE">
              <w:rPr>
                <w:rFonts w:ascii="Times New Roman" w:hAnsi="Times New Roman"/>
                <w:b/>
                <w:color w:val="000000"/>
              </w:rPr>
              <w:t>Outcomes and questions</w:t>
            </w:r>
          </w:p>
        </w:tc>
        <w:tc>
          <w:tcPr>
            <w:tcW w:w="1510" w:type="dxa"/>
            <w:vAlign w:val="bottom"/>
          </w:tcPr>
          <w:p w14:paraId="2DBB48FD"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Starter number (what % of studies are randomised)</w:t>
            </w:r>
          </w:p>
        </w:tc>
        <w:tc>
          <w:tcPr>
            <w:tcW w:w="1043" w:type="dxa"/>
            <w:vAlign w:val="bottom"/>
          </w:tcPr>
          <w:p w14:paraId="04EBE78F"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Quality (risk of bias)</w:t>
            </w:r>
          </w:p>
        </w:tc>
        <w:tc>
          <w:tcPr>
            <w:tcW w:w="1789" w:type="dxa"/>
            <w:vAlign w:val="bottom"/>
          </w:tcPr>
          <w:p w14:paraId="691EFDA9"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Inconsistency</w:t>
            </w:r>
          </w:p>
        </w:tc>
        <w:tc>
          <w:tcPr>
            <w:tcW w:w="1470" w:type="dxa"/>
            <w:vAlign w:val="bottom"/>
          </w:tcPr>
          <w:p w14:paraId="64F63CBF"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Indirectness</w:t>
            </w:r>
          </w:p>
        </w:tc>
        <w:tc>
          <w:tcPr>
            <w:tcW w:w="1443" w:type="dxa"/>
            <w:vAlign w:val="bottom"/>
          </w:tcPr>
          <w:p w14:paraId="55854AFF"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Imprecision</w:t>
            </w:r>
          </w:p>
        </w:tc>
        <w:tc>
          <w:tcPr>
            <w:tcW w:w="1390" w:type="dxa"/>
            <w:vAlign w:val="bottom"/>
          </w:tcPr>
          <w:p w14:paraId="759AE9C8"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Publication bias</w:t>
            </w:r>
          </w:p>
        </w:tc>
        <w:tc>
          <w:tcPr>
            <w:tcW w:w="990" w:type="dxa"/>
            <w:vAlign w:val="bottom"/>
          </w:tcPr>
          <w:p w14:paraId="530792FE"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Overall</w:t>
            </w:r>
          </w:p>
        </w:tc>
        <w:tc>
          <w:tcPr>
            <w:tcW w:w="1323" w:type="dxa"/>
            <w:vAlign w:val="bottom"/>
          </w:tcPr>
          <w:p w14:paraId="649F057E"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Comments</w:t>
            </w:r>
          </w:p>
        </w:tc>
        <w:tc>
          <w:tcPr>
            <w:tcW w:w="2054" w:type="dxa"/>
            <w:vAlign w:val="bottom"/>
          </w:tcPr>
          <w:p w14:paraId="43A2B034" w14:textId="77777777" w:rsidR="00413E4F" w:rsidRPr="00F843DE" w:rsidRDefault="00413E4F" w:rsidP="001B4482">
            <w:pPr>
              <w:spacing w:after="0" w:line="240" w:lineRule="auto"/>
              <w:contextualSpacing/>
              <w:jc w:val="center"/>
              <w:rPr>
                <w:rFonts w:ascii="Times New Roman" w:hAnsi="Times New Roman"/>
                <w:b/>
                <w:color w:val="000000"/>
              </w:rPr>
            </w:pPr>
            <w:r w:rsidRPr="00F843DE">
              <w:rPr>
                <w:rFonts w:ascii="Times New Roman" w:hAnsi="Times New Roman"/>
                <w:b/>
                <w:color w:val="000000"/>
              </w:rPr>
              <w:t>Included studies</w:t>
            </w:r>
          </w:p>
        </w:tc>
      </w:tr>
      <w:tr w:rsidR="00413E4F" w:rsidRPr="00F843DE" w14:paraId="467BAD90" w14:textId="77777777" w:rsidTr="001B4482">
        <w:tc>
          <w:tcPr>
            <w:tcW w:w="1550" w:type="dxa"/>
          </w:tcPr>
          <w:p w14:paraId="090E573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end of treatment PANSS total score in psychological therapy statistically superior to control?</w:t>
            </w:r>
          </w:p>
        </w:tc>
        <w:tc>
          <w:tcPr>
            <w:tcW w:w="1510" w:type="dxa"/>
          </w:tcPr>
          <w:p w14:paraId="063472F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252BE226" w14:textId="77777777" w:rsidR="00413E4F" w:rsidRPr="00F843DE" w:rsidRDefault="00413E4F" w:rsidP="001B4482">
            <w:pPr>
              <w:spacing w:after="0" w:line="240" w:lineRule="auto"/>
              <w:contextualSpacing/>
              <w:rPr>
                <w:rFonts w:ascii="Times New Roman" w:hAnsi="Times New Roman"/>
                <w:color w:val="000000"/>
              </w:rPr>
            </w:pPr>
          </w:p>
          <w:p w14:paraId="1F8F92E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but 1 of the included studies were randomised</w:t>
            </w:r>
          </w:p>
        </w:tc>
        <w:tc>
          <w:tcPr>
            <w:tcW w:w="1043" w:type="dxa"/>
          </w:tcPr>
          <w:p w14:paraId="6203DCF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494003C2" w14:textId="77777777" w:rsidR="00413E4F" w:rsidRPr="00F843DE" w:rsidRDefault="00413E4F" w:rsidP="001B4482">
            <w:pPr>
              <w:spacing w:after="0" w:line="240" w:lineRule="auto"/>
              <w:contextualSpacing/>
              <w:rPr>
                <w:rFonts w:ascii="Times New Roman" w:hAnsi="Times New Roman"/>
                <w:color w:val="000000"/>
              </w:rPr>
            </w:pPr>
          </w:p>
          <w:p w14:paraId="37DD0D2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9 of 13 studies had 2 high risk of bias ratings</w:t>
            </w:r>
          </w:p>
        </w:tc>
        <w:tc>
          <w:tcPr>
            <w:tcW w:w="1789" w:type="dxa"/>
          </w:tcPr>
          <w:p w14:paraId="364D9B2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5A462426" w14:textId="77777777" w:rsidR="00413E4F" w:rsidRPr="00F843DE" w:rsidRDefault="00413E4F" w:rsidP="001B4482">
            <w:pPr>
              <w:spacing w:after="0" w:line="240" w:lineRule="auto"/>
              <w:contextualSpacing/>
              <w:rPr>
                <w:rFonts w:ascii="Times New Roman" w:hAnsi="Times New Roman"/>
                <w:color w:val="000000"/>
              </w:rPr>
            </w:pPr>
          </w:p>
          <w:p w14:paraId="4FE59EB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High heterogeneity (67.86%) and unclear effect. </w:t>
            </w:r>
          </w:p>
        </w:tc>
        <w:tc>
          <w:tcPr>
            <w:tcW w:w="1470" w:type="dxa"/>
          </w:tcPr>
          <w:p w14:paraId="3707D02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0 </w:t>
            </w:r>
          </w:p>
        </w:tc>
        <w:tc>
          <w:tcPr>
            <w:tcW w:w="1443" w:type="dxa"/>
          </w:tcPr>
          <w:p w14:paraId="41C9BFB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73CD7F63" w14:textId="77777777" w:rsidR="00413E4F" w:rsidRPr="00F843DE" w:rsidRDefault="00413E4F" w:rsidP="001B4482">
            <w:pPr>
              <w:spacing w:after="0" w:line="240" w:lineRule="auto"/>
              <w:contextualSpacing/>
              <w:rPr>
                <w:rFonts w:ascii="Times New Roman" w:hAnsi="Times New Roman"/>
                <w:color w:val="000000"/>
              </w:rPr>
            </w:pPr>
          </w:p>
        </w:tc>
        <w:tc>
          <w:tcPr>
            <w:tcW w:w="1390" w:type="dxa"/>
          </w:tcPr>
          <w:p w14:paraId="2D9CEEF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990" w:type="dxa"/>
          </w:tcPr>
          <w:p w14:paraId="7888C9F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32B88D6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6D147FE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lang w:eastAsia="en-GB"/>
              </w:rPr>
              <w:t xml:space="preserve">Aghotor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"plainTextFormattedCitation" : "(Aghotor et al., 2010)", "previouslyFormattedCitation" : "(Aghotor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(Aghotor et al., 2010)</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Bechdolf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(Bechdolf et al., 2004)</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Gaudiano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(Gaudiano &amp; Herbert, 2006)</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Habib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(Habib et al., 2015)</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Haddock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"(Haddock et al., 1999)"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(Haddock et al., 1999)</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(Hall &amp; Tarrier, 2003)</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Hayashi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(Hayashi et al., 2001)</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Kumar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(Kumar et al., 2010)</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Lewis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(Lewis et al., 2002)</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Moritz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(Moritz et al., 2011)</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Shelley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(Shelley et al., 2001)</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Startup </w:t>
            </w:r>
            <w:r w:rsidRPr="00F843DE">
              <w:rPr>
                <w:rFonts w:ascii="Times New Roman" w:hAnsi="Times New Roman"/>
                <w:color w:val="000000"/>
                <w:lang w:eastAsia="en-GB"/>
              </w:rPr>
              <w:lastRenderedPageBreak/>
              <w:fldChar w:fldCharType="begin" w:fldLock="1"/>
            </w:r>
            <w:r>
              <w:rPr>
                <w:rFonts w:ascii="Times New Roman" w:hAnsi="Times New Roman"/>
                <w:color w:val="000000"/>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"plainTextFormattedCitation" : "(Startup et al., 2004)", "previouslyFormattedCitation" : "(M Startup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D720C5">
              <w:rPr>
                <w:rFonts w:ascii="Times New Roman" w:hAnsi="Times New Roman"/>
                <w:noProof/>
                <w:color w:val="000000"/>
                <w:lang w:eastAsia="en-GB"/>
              </w:rPr>
              <w:t>(Startup et al., 2004)</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tc>
      </w:tr>
      <w:tr w:rsidR="00413E4F" w:rsidRPr="00F843DE" w14:paraId="3EA66FCB" w14:textId="77777777" w:rsidTr="001B4482">
        <w:tc>
          <w:tcPr>
            <w:tcW w:w="1550" w:type="dxa"/>
          </w:tcPr>
          <w:p w14:paraId="11BE55D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Is end of treatment PANSS total score in psychological therapy statistically superior to control in randomised and single-blind studies?</w:t>
            </w:r>
          </w:p>
        </w:tc>
        <w:tc>
          <w:tcPr>
            <w:tcW w:w="1510" w:type="dxa"/>
          </w:tcPr>
          <w:p w14:paraId="4DEFDB7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05C4481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studies randomised</w:t>
            </w:r>
          </w:p>
        </w:tc>
        <w:tc>
          <w:tcPr>
            <w:tcW w:w="1043" w:type="dxa"/>
          </w:tcPr>
          <w:p w14:paraId="560D7F1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5ED1FAD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&gt;50% studies had 1 or more high risk of bias ratings. </w:t>
            </w:r>
          </w:p>
        </w:tc>
        <w:tc>
          <w:tcPr>
            <w:tcW w:w="1789" w:type="dxa"/>
          </w:tcPr>
          <w:p w14:paraId="3891B1C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485DC95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&gt;40% heterogeneity and unclear direction of effect.</w:t>
            </w:r>
          </w:p>
        </w:tc>
        <w:tc>
          <w:tcPr>
            <w:tcW w:w="1470" w:type="dxa"/>
          </w:tcPr>
          <w:p w14:paraId="5101718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0 </w:t>
            </w:r>
          </w:p>
        </w:tc>
        <w:tc>
          <w:tcPr>
            <w:tcW w:w="1443" w:type="dxa"/>
          </w:tcPr>
          <w:p w14:paraId="3F6D5C5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-1 </w:t>
            </w:r>
          </w:p>
          <w:p w14:paraId="617BC7E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 exceeded OIS but wide confidence intervals (-0.46, 0.14). </w:t>
            </w:r>
          </w:p>
        </w:tc>
        <w:tc>
          <w:tcPr>
            <w:tcW w:w="1390" w:type="dxa"/>
          </w:tcPr>
          <w:p w14:paraId="64B0A40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6791D32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605F1A0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3B762641"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Aghotor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"plainTextFormattedCitation" : "(Aghotor et al., 2010)", "previouslyFormattedCitation" : "(Aghotor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(Aghotor et al., 2010)</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Bechdolf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(Bechdolf et al., 2004)</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Habib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(Habib et al., 2015)</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Haddock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"(Haddock et al., 1999)"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(Haddock et al., 1999)</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r w:rsidRPr="00F843DE">
              <w:rPr>
                <w:rFonts w:ascii="Times New Roman" w:hAnsi="Times New Roman"/>
              </w:rPr>
              <w:t xml:space="preserve">; </w:t>
            </w:r>
            <w:r w:rsidRPr="00F843DE">
              <w:rPr>
                <w:rFonts w:ascii="Times New Roman" w:hAnsi="Times New Roman"/>
                <w:color w:val="000000"/>
                <w:lang w:eastAsia="en-GB"/>
              </w:rPr>
              <w:t xml:space="preserve">Lewis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(Lewis et al., 2002)</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Moritz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(Moritz et al., 2011)</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tc>
      </w:tr>
      <w:tr w:rsidR="00413E4F" w:rsidRPr="00F843DE" w14:paraId="2F00D339" w14:textId="77777777" w:rsidTr="001B4482">
        <w:tc>
          <w:tcPr>
            <w:tcW w:w="1550" w:type="dxa"/>
          </w:tcPr>
          <w:p w14:paraId="121B92F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end of treatment PANSS total score in psychological therapy statistically superior to control in non-randomised and non-blind studies?</w:t>
            </w:r>
          </w:p>
        </w:tc>
        <w:tc>
          <w:tcPr>
            <w:tcW w:w="1510" w:type="dxa"/>
          </w:tcPr>
          <w:p w14:paraId="46E1EDD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646F12D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but 1 study was randomised</w:t>
            </w:r>
          </w:p>
        </w:tc>
        <w:tc>
          <w:tcPr>
            <w:tcW w:w="1043" w:type="dxa"/>
          </w:tcPr>
          <w:p w14:paraId="1432E75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7FE1227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&gt;50% of studies had 2 or more high risk of bias ratings</w:t>
            </w:r>
          </w:p>
        </w:tc>
        <w:tc>
          <w:tcPr>
            <w:tcW w:w="1789" w:type="dxa"/>
          </w:tcPr>
          <w:p w14:paraId="7AF4C5E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1B58836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&gt;40% but has clear direction of effect. </w:t>
            </w:r>
          </w:p>
        </w:tc>
        <w:tc>
          <w:tcPr>
            <w:tcW w:w="1470" w:type="dxa"/>
          </w:tcPr>
          <w:p w14:paraId="2DB5326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1B5C41B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3D50B85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 not exceeded OIS </w:t>
            </w:r>
          </w:p>
        </w:tc>
        <w:tc>
          <w:tcPr>
            <w:tcW w:w="1390" w:type="dxa"/>
          </w:tcPr>
          <w:p w14:paraId="5CBD567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66AB2A8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4F8AB32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1708285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lang w:eastAsia="en-GB"/>
              </w:rPr>
              <w:t xml:space="preserve">Gaudiano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(Gaudiano &amp; Herbert, 2006)</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(Hall &amp; Tarrier, 2003)</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Hayashi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(Hayashi et al., 2001)</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Kumar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(Kumar et al., 2010)</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Shelley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(Shelley et al., 2001)</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Startup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"manualFormatting" : "(Startup et al., 2004)", "plainTextFormattedCitation" : "(Startup et al., 2004)", "previouslyFormattedCitation" : "(M Startup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(Startup et al., 2004)</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tc>
      </w:tr>
      <w:tr w:rsidR="00413E4F" w:rsidRPr="00F843DE" w14:paraId="34E6B797" w14:textId="77777777" w:rsidTr="001B4482">
        <w:tc>
          <w:tcPr>
            <w:tcW w:w="1550" w:type="dxa"/>
          </w:tcPr>
          <w:p w14:paraId="4DB3F2F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Is end of treatment PANSS total score in CBT and cognitive therapy group statistically superior to control?</w:t>
            </w:r>
          </w:p>
        </w:tc>
        <w:tc>
          <w:tcPr>
            <w:tcW w:w="1510" w:type="dxa"/>
          </w:tcPr>
          <w:p w14:paraId="0B7CF5F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53F44DA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but 1 study was randomised</w:t>
            </w:r>
          </w:p>
        </w:tc>
        <w:tc>
          <w:tcPr>
            <w:tcW w:w="1043" w:type="dxa"/>
          </w:tcPr>
          <w:p w14:paraId="5E5412D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5A631EF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&gt;50% of studies had 2 or more high risk of bias ratings</w:t>
            </w:r>
          </w:p>
        </w:tc>
        <w:tc>
          <w:tcPr>
            <w:tcW w:w="1789" w:type="dxa"/>
          </w:tcPr>
          <w:p w14:paraId="27A7BC4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68EFB64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&gt;75% heterogeneity and unclear direction of effect.</w:t>
            </w:r>
          </w:p>
        </w:tc>
        <w:tc>
          <w:tcPr>
            <w:tcW w:w="1470" w:type="dxa"/>
          </w:tcPr>
          <w:p w14:paraId="4F2FC51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76A9B9C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68491C1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exceeded OIS but wide CI (-0.82, -0.07)</w:t>
            </w:r>
          </w:p>
        </w:tc>
        <w:tc>
          <w:tcPr>
            <w:tcW w:w="1390" w:type="dxa"/>
          </w:tcPr>
          <w:p w14:paraId="57C7E16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2A1EB24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76A9949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62B7814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lang w:eastAsia="en-GB"/>
              </w:rPr>
              <w:t xml:space="preserve">Bechdolf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(Bechdolf et al., 2004)</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Habib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(Habib et al., 2015)</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Haddock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"(Haddock et al., 1999)"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(Haddock et al., 1999)</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Hayashi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(Hayashi et al., 2001)</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Lewis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(Lewis et al., 2002)</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Shelley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(Shelley et al., 2001)</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Startup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"manualFormatting" : "(Startup et al., 2004)", "plainTextFormattedCitation" : "(Startup et al., 2004)", "previouslyFormattedCitation" : "(M Startup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(Startup et al., 2004)</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tc>
      </w:tr>
      <w:tr w:rsidR="00413E4F" w:rsidRPr="00F843DE" w14:paraId="5C78CF13" w14:textId="77777777" w:rsidTr="001B4482">
        <w:tc>
          <w:tcPr>
            <w:tcW w:w="1550" w:type="dxa"/>
          </w:tcPr>
          <w:p w14:paraId="121DE3F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end of treatment PANSS total score in third wave therapy group statistically superior to control?</w:t>
            </w:r>
          </w:p>
        </w:tc>
        <w:tc>
          <w:tcPr>
            <w:tcW w:w="1510" w:type="dxa"/>
          </w:tcPr>
          <w:p w14:paraId="1FBE3DF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605CD78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studies were randomised</w:t>
            </w:r>
          </w:p>
        </w:tc>
        <w:tc>
          <w:tcPr>
            <w:tcW w:w="1043" w:type="dxa"/>
          </w:tcPr>
          <w:p w14:paraId="64C5D80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14FD209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&gt;50% of studies had 2 or more high risk of bias ratings</w:t>
            </w:r>
          </w:p>
        </w:tc>
        <w:tc>
          <w:tcPr>
            <w:tcW w:w="1789" w:type="dxa"/>
          </w:tcPr>
          <w:p w14:paraId="4DD731F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53A4C20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 heterogeneity and clear direction of effect</w:t>
            </w:r>
          </w:p>
        </w:tc>
        <w:tc>
          <w:tcPr>
            <w:tcW w:w="1470" w:type="dxa"/>
          </w:tcPr>
          <w:p w14:paraId="72B42C3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0511BB4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144AB01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not exceeded OIS and wide CI (-0.95, 0.06)</w:t>
            </w:r>
          </w:p>
        </w:tc>
        <w:tc>
          <w:tcPr>
            <w:tcW w:w="1390" w:type="dxa"/>
          </w:tcPr>
          <w:p w14:paraId="1051602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p w14:paraId="1CE1B7AB" w14:textId="77777777" w:rsidR="00413E4F" w:rsidRPr="00F843DE" w:rsidRDefault="00413E4F" w:rsidP="001B4482">
            <w:pPr>
              <w:spacing w:after="0" w:line="240" w:lineRule="auto"/>
              <w:contextualSpacing/>
              <w:rPr>
                <w:rFonts w:ascii="Times New Roman" w:hAnsi="Times New Roman"/>
                <w:color w:val="000000"/>
              </w:rPr>
            </w:pPr>
          </w:p>
        </w:tc>
        <w:tc>
          <w:tcPr>
            <w:tcW w:w="990" w:type="dxa"/>
          </w:tcPr>
          <w:p w14:paraId="1A4FE14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0581550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4DA8B6C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lang w:eastAsia="en-GB"/>
              </w:rPr>
              <w:t xml:space="preserve">Aghotor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"plainTextFormattedCitation" : "(Aghotor et al., 2010)", "previouslyFormattedCitation" : "(Aghotor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(Aghotor et al., 2010)</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Gaudiano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(Gaudiano &amp; Herbert, 2006)</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Kumar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(Kumar et al., 2010)</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Moritz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(Moritz et al., 2011)</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tc>
      </w:tr>
      <w:tr w:rsidR="00413E4F" w:rsidRPr="00F843DE" w14:paraId="0EC33CBE" w14:textId="77777777" w:rsidTr="001B4482">
        <w:tc>
          <w:tcPr>
            <w:tcW w:w="1550" w:type="dxa"/>
          </w:tcPr>
          <w:p w14:paraId="21AD037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end of treatment PANSS total score in other therapies group statistically superior to control?</w:t>
            </w:r>
          </w:p>
        </w:tc>
        <w:tc>
          <w:tcPr>
            <w:tcW w:w="1510" w:type="dxa"/>
          </w:tcPr>
          <w:p w14:paraId="056BA85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0E266BA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studies were randomised</w:t>
            </w:r>
          </w:p>
        </w:tc>
        <w:tc>
          <w:tcPr>
            <w:tcW w:w="1043" w:type="dxa"/>
          </w:tcPr>
          <w:p w14:paraId="72FC88C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5D194E4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50% of studies had 1 or more high risk of bias rating</w:t>
            </w:r>
          </w:p>
        </w:tc>
        <w:tc>
          <w:tcPr>
            <w:tcW w:w="1789" w:type="dxa"/>
          </w:tcPr>
          <w:p w14:paraId="2EDDEFC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1343D51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0% heterogeneity and clear direction of effect. </w:t>
            </w:r>
          </w:p>
        </w:tc>
        <w:tc>
          <w:tcPr>
            <w:tcW w:w="1470" w:type="dxa"/>
          </w:tcPr>
          <w:p w14:paraId="2C53D27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26BDEEA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5F796B3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 not exceeded OIS and very wide CI (-0.90, 0.53). </w:t>
            </w:r>
          </w:p>
        </w:tc>
        <w:tc>
          <w:tcPr>
            <w:tcW w:w="1390" w:type="dxa"/>
          </w:tcPr>
          <w:p w14:paraId="5011E73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p w14:paraId="59DF9CC4" w14:textId="77777777" w:rsidR="00413E4F" w:rsidRPr="00F843DE" w:rsidRDefault="00413E4F" w:rsidP="001B4482">
            <w:pPr>
              <w:spacing w:after="0" w:line="240" w:lineRule="auto"/>
              <w:contextualSpacing/>
              <w:rPr>
                <w:rFonts w:ascii="Times New Roman" w:hAnsi="Times New Roman"/>
                <w:color w:val="000000"/>
              </w:rPr>
            </w:pPr>
          </w:p>
        </w:tc>
        <w:tc>
          <w:tcPr>
            <w:tcW w:w="990" w:type="dxa"/>
          </w:tcPr>
          <w:p w14:paraId="728DF41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tc>
        <w:tc>
          <w:tcPr>
            <w:tcW w:w="1323" w:type="dxa"/>
          </w:tcPr>
          <w:p w14:paraId="4ADA6EA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Low</w:t>
            </w:r>
          </w:p>
        </w:tc>
        <w:tc>
          <w:tcPr>
            <w:tcW w:w="2054" w:type="dxa"/>
          </w:tcPr>
          <w:p w14:paraId="38D4A59C"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r w:rsidRPr="00F843DE">
              <w:rPr>
                <w:rFonts w:ascii="Times New Roman" w:hAnsi="Times New Roman"/>
              </w:rPr>
              <w:t xml:space="preserve">; </w:t>
            </w:r>
            <w:r w:rsidRPr="00F843DE">
              <w:rPr>
                <w:rFonts w:ascii="Times New Roman" w:hAnsi="Times New Roman"/>
                <w:color w:val="000000"/>
                <w:lang w:eastAsia="en-GB"/>
              </w:rPr>
              <w:t xml:space="preserve">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p>
          <w:p w14:paraId="50E22571"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701B1D39" w14:textId="77777777" w:rsidTr="001B4482">
        <w:tc>
          <w:tcPr>
            <w:tcW w:w="1550" w:type="dxa"/>
          </w:tcPr>
          <w:p w14:paraId="72FDEC9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Is end of treatment PANSS total score in psychological therapy statistically superior to control group that had increased contact with a therapist?</w:t>
            </w:r>
          </w:p>
        </w:tc>
        <w:tc>
          <w:tcPr>
            <w:tcW w:w="1510" w:type="dxa"/>
          </w:tcPr>
          <w:p w14:paraId="126A0CB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097764D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studies were randomised</w:t>
            </w:r>
          </w:p>
        </w:tc>
        <w:tc>
          <w:tcPr>
            <w:tcW w:w="1043" w:type="dxa"/>
          </w:tcPr>
          <w:p w14:paraId="446425B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5108556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50% of studies had 1 or more high risk of bias ratings</w:t>
            </w:r>
          </w:p>
        </w:tc>
        <w:tc>
          <w:tcPr>
            <w:tcW w:w="1789" w:type="dxa"/>
          </w:tcPr>
          <w:p w14:paraId="47C1C59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 0</w:t>
            </w:r>
          </w:p>
          <w:p w14:paraId="6FC5CB8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Heterogeneity did not exceed 40% </w:t>
            </w:r>
          </w:p>
        </w:tc>
        <w:tc>
          <w:tcPr>
            <w:tcW w:w="1470" w:type="dxa"/>
          </w:tcPr>
          <w:p w14:paraId="121EEC0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4752136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32BE184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exceeded -1</w:t>
            </w:r>
          </w:p>
          <w:p w14:paraId="41B528F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OIS but wide CI (-0.38, 0.13). </w:t>
            </w:r>
          </w:p>
        </w:tc>
        <w:tc>
          <w:tcPr>
            <w:tcW w:w="1390" w:type="dxa"/>
          </w:tcPr>
          <w:p w14:paraId="5DF0694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6B03F72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tc>
        <w:tc>
          <w:tcPr>
            <w:tcW w:w="1323" w:type="dxa"/>
          </w:tcPr>
          <w:p w14:paraId="122D60A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Low</w:t>
            </w:r>
          </w:p>
        </w:tc>
        <w:tc>
          <w:tcPr>
            <w:tcW w:w="2054" w:type="dxa"/>
          </w:tcPr>
          <w:p w14:paraId="71E16CE2"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Bechdolf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(Bechdolf et al., 2004)</w:t>
            </w:r>
            <w:r w:rsidRPr="00F843DE">
              <w:rPr>
                <w:rFonts w:ascii="Times New Roman" w:hAnsi="Times New Roman"/>
                <w:color w:val="000000"/>
                <w:lang w:eastAsia="en-GB"/>
              </w:rPr>
              <w:fldChar w:fldCharType="end"/>
            </w:r>
            <w:r w:rsidRPr="00F843DE">
              <w:rPr>
                <w:rFonts w:ascii="Times New Roman" w:hAnsi="Times New Roman"/>
              </w:rPr>
              <w:t xml:space="preserve">; </w:t>
            </w:r>
            <w:r w:rsidRPr="00F843DE">
              <w:rPr>
                <w:rFonts w:ascii="Times New Roman" w:hAnsi="Times New Roman"/>
                <w:color w:val="000000"/>
                <w:lang w:eastAsia="en-GB"/>
              </w:rPr>
              <w:t xml:space="preserve">Gaudiano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(Gaudiano &amp; Herbert, 2006)</w:t>
            </w:r>
            <w:r w:rsidRPr="00F843DE">
              <w:rPr>
                <w:rFonts w:ascii="Times New Roman" w:hAnsi="Times New Roman"/>
                <w:color w:val="000000"/>
                <w:lang w:eastAsia="en-GB"/>
              </w:rPr>
              <w:fldChar w:fldCharType="end"/>
            </w:r>
            <w:r w:rsidRPr="00F843DE">
              <w:rPr>
                <w:rFonts w:ascii="Times New Roman" w:hAnsi="Times New Roman"/>
              </w:rPr>
              <w:t xml:space="preserve">; </w:t>
            </w:r>
            <w:r w:rsidRPr="00F843DE">
              <w:rPr>
                <w:rFonts w:ascii="Times New Roman" w:hAnsi="Times New Roman"/>
                <w:color w:val="000000"/>
                <w:lang w:eastAsia="en-GB"/>
              </w:rPr>
              <w:t xml:space="preserve">Haddock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"Haddock", "given" : "G", "non-dropping-particle" : "", "parse-names" : false, "suffix" : "" }, { "dropping-particle" : "", "family" : "Tarrier", "given" : "N", "non-dropping-particle" : "", "parse-names" : false, "suffix" : "" }, { "dropping-particle" : "", "family" : "Morrison", "given" : "AP", "non-dropping-particle" : "", "parse-names" : false, "suffix" : "" }, { "dropping-particle" : "", "family" : "Hopkins", "given" : "R", "non-dropping-particle" : "", "parse-names" : false, "suffix" : "" }, { "dropping-particle" : "", "family" : "Drake", "given" : "R", "non-dropping-particle" : "", "parse-names" : false, "suffix" : "" }, { "dropping-particle" : "", "family" : "Lewis", "given" : "S.A", "non-dropping-particle" : "", "parse-names" : false, "suffix" : "" } ], "container-title" : "Social Psychiatry and Psychiatric Epidemiology", "id" : "ITEM-1", "issue" : "5", "issued" : { "date-parts" : [ [ "1999" ] ] }, "page" : "254-258", "title" : "A pilot study evaluating the effectiveness of individual inpatient cognitive-behavioural therapy in early psychosis", "type" : "article-journal", "volume" : "34" }, "uris" : [ "http://www.mendeley.com/documents/?uuid=b83ac6ae-665e-4288-b1ac-699626e46018" ] } ], "mendeley" : { "formattedCitation" : "(Haddock et al., 1999)", "plainTextFormattedCitation" : "(Haddock et al., 1999)", "previouslyFormattedCitation" : "(Haddock et al., 1999)"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(Haddock et al., 1999)</w:t>
            </w:r>
            <w:r w:rsidRPr="00F843DE">
              <w:rPr>
                <w:rFonts w:ascii="Times New Roman" w:hAnsi="Times New Roman"/>
                <w:color w:val="000000"/>
                <w:lang w:eastAsia="en-GB"/>
              </w:rPr>
              <w:fldChar w:fldCharType="end"/>
            </w:r>
            <w:r w:rsidRPr="00F843DE">
              <w:rPr>
                <w:rFonts w:ascii="Times New Roman" w:hAnsi="Times New Roman"/>
              </w:rPr>
              <w:t xml:space="preserve">; </w:t>
            </w: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r w:rsidRPr="00F843DE">
              <w:rPr>
                <w:rFonts w:ascii="Times New Roman" w:hAnsi="Times New Roman"/>
              </w:rPr>
              <w:t xml:space="preserve">; </w:t>
            </w:r>
            <w:r w:rsidRPr="00F843DE">
              <w:rPr>
                <w:rFonts w:ascii="Times New Roman" w:hAnsi="Times New Roman"/>
                <w:color w:val="000000"/>
                <w:lang w:eastAsia="en-GB"/>
              </w:rPr>
              <w:t xml:space="preserve">Lewis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(Lewis et al., 2002)</w:t>
            </w:r>
            <w:r w:rsidRPr="00F843DE">
              <w:rPr>
                <w:rFonts w:ascii="Times New Roman" w:hAnsi="Times New Roman"/>
                <w:color w:val="000000"/>
                <w:lang w:eastAsia="en-GB"/>
              </w:rPr>
              <w:fldChar w:fldCharType="end"/>
            </w:r>
            <w:r w:rsidRPr="00F843DE">
              <w:rPr>
                <w:rFonts w:ascii="Times New Roman" w:hAnsi="Times New Roman"/>
              </w:rPr>
              <w:t xml:space="preserve">; </w:t>
            </w:r>
            <w:r w:rsidRPr="00F843DE">
              <w:rPr>
                <w:rFonts w:ascii="Times New Roman" w:hAnsi="Times New Roman"/>
                <w:color w:val="000000"/>
                <w:lang w:eastAsia="en-GB"/>
              </w:rPr>
              <w:t xml:space="preserve">Moritz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"10.1017/S0033291710002618", "ISBN" : "1469-8978", "ISSN" : "0033-2917", "PMID" : "21275083", "abstract" : "Although antipsychotic medication still represents the treatment of choice for schizophrenia, its objective impact on symptoms is only in the medium-effect size range and at least 50% of patients discontinue medication in the course of treatment. Hence, clinical researchers are intensively looking for complementary therapeutic options. Metacognitive training for schizophrenia patients (MCT) is a group intervention that seeks to sharpen the awareness of schizophrenia patients on cognitive biases (e.g. jumping to conclusions) that seem to underlie delusion formation and maintenance. The present trial combined group MCT with an individualized cognitive-behavioural therapy-oriented approach entitled individualized metacognitive therapy for psychosis (MCT+) and compared it against an active control.", "author" : [ { "dropping-particle" : "", "family" : "Moritz", "given" : "S", "non-dropping-particle" : "", "parse-names" : false, "suffix" : "" }, { "dropping-particle" : "", "family" : "Veckenstedt", "given" : "R", "non-dropping-particle" : "", "parse-names" : false, "suffix" : "" }, { "dropping-particle" : "", "family" : "Randjbar", "given" : "S", "non-dropping-particle" : "", "parse-names" : false, "suffix" : "" }, { "dropping-particle" : "", "family" : "Vitzthum", "given" : "F", "non-dropping-particle" : "", "parse-names" : false, "suffix" : "" }, { "dropping-particle" : "", "family" : "Woodward", "given" : "T S", "non-dropping-particle" : "", "parse-names" : false, "suffix" : "" } ], "container-title" : "Psychological medicine", "id" : "ITEM-1", "issue" : "9", "issued" : { "date-parts" : [ [ "2011" ] ] }, "page" : "1823-1832", "title" : "Antipsychotic treatment beyond antipsychotics: metacognitive intervention for schizophrenia patients improves delusional symptoms.", "type" : "article-journal", "volume" : "41" }, "uris" : [ "http://www.mendeley.com/documents/?uuid=2054b2e8-b164-4c30-98eb-111f4fd3ad48" ] } ], "mendeley" : { "formattedCitation" : "(Moritz et al., 2011)", "plainTextFormattedCitation" : "(Moritz et al., 2011)", "previouslyFormattedCitation" : "(Moritz et al., 2011)"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(Moritz et al., 2011)</w:t>
            </w:r>
            <w:r w:rsidRPr="00F843DE">
              <w:rPr>
                <w:rFonts w:ascii="Times New Roman" w:hAnsi="Times New Roman"/>
                <w:color w:val="000000"/>
                <w:lang w:eastAsia="en-GB"/>
              </w:rPr>
              <w:fldChar w:fldCharType="end"/>
            </w:r>
            <w:r w:rsidRPr="00F843DE">
              <w:rPr>
                <w:rFonts w:ascii="Times New Roman" w:hAnsi="Times New Roman"/>
              </w:rPr>
              <w:t xml:space="preserve">; </w:t>
            </w:r>
            <w:r w:rsidRPr="00F843DE">
              <w:rPr>
                <w:rFonts w:ascii="Times New Roman" w:hAnsi="Times New Roman"/>
                <w:color w:val="000000"/>
                <w:lang w:eastAsia="en-GB"/>
              </w:rPr>
              <w:t xml:space="preserve">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p>
        </w:tc>
      </w:tr>
      <w:tr w:rsidR="00413E4F" w:rsidRPr="00F843DE" w14:paraId="02E6736A" w14:textId="77777777" w:rsidTr="001B4482">
        <w:tc>
          <w:tcPr>
            <w:tcW w:w="1550" w:type="dxa"/>
          </w:tcPr>
          <w:p w14:paraId="5B3D0F1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end of treatment PANSS total score in psychological therapy statistically superior to control groups that did not have increased contact with a therapist?</w:t>
            </w:r>
          </w:p>
        </w:tc>
        <w:tc>
          <w:tcPr>
            <w:tcW w:w="1510" w:type="dxa"/>
          </w:tcPr>
          <w:p w14:paraId="5079ABA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66BB9AA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but one study was randomised</w:t>
            </w:r>
          </w:p>
        </w:tc>
        <w:tc>
          <w:tcPr>
            <w:tcW w:w="1043" w:type="dxa"/>
          </w:tcPr>
          <w:p w14:paraId="462A041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54EAC78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&gt;50% studies had 2 or more high risk ratings.</w:t>
            </w:r>
          </w:p>
        </w:tc>
        <w:tc>
          <w:tcPr>
            <w:tcW w:w="1789" w:type="dxa"/>
          </w:tcPr>
          <w:p w14:paraId="4DF49D1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3C3A830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&gt;40% heterogeneity but clear direction of effect.</w:t>
            </w:r>
          </w:p>
        </w:tc>
        <w:tc>
          <w:tcPr>
            <w:tcW w:w="1470" w:type="dxa"/>
          </w:tcPr>
          <w:p w14:paraId="2BC13B9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2F181BD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4AF02CD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not exceeded OIS</w:t>
            </w:r>
          </w:p>
        </w:tc>
        <w:tc>
          <w:tcPr>
            <w:tcW w:w="1390" w:type="dxa"/>
          </w:tcPr>
          <w:p w14:paraId="7AF42C7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045B73B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437388F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4259BF13"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Aghotor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"10.1016/j.jbtep.2010.01.004", "ISBN" : "1873-7943 (Electronic)\\n0005-7916 (Linking)", "ISSN" : "00057916", "PMID" : "20167306", "abstract" : "Background: The treatment program \"Metacognitive training for patients with schizophrenia\" (MCT) addresses cognitive deficits and biases assumed to play a crucial role in the pathogenesis of delusions (e.g. jumping to conclusions, theory of mind deficits, bias against disconfirmatory evidence). The feasibility of this approach and its effects on positive symptoms and cognitive biases were investigated in this pilot study. Methods: Thirty inpatients of the Department of Psychiatry of the University Hospital Heidelberg with a schizophrenia spectrum diagnosis were randomly assigned to either MCT or an active control intervention. Both training programs were carried out over a time period of four weeks. Psychopathological, cognitive and metacognitive measures were collected at baseline and after completion of the training. Schizophrenia symptoms were determined blind to group allocation with the Positive and Negative Syndrome Scale (PANSS). Results: No adverse reactions were noted in the MCT group and patients expressed a greater subjective training success relative to the control condition (d = .57). A stronger improvement on all PANSS subscales was found at a descriptive level; positive symptoms attenuated under MCT with a medium effect size of d = .43. In addition, results showed a reduced jumping to conclusions bias for MCT patients (d = .31). However, none of the effects reached statistical significance. Optimal sample size was calculated for future studies. Conclusion: The present study confirms the feasibility of MCT and provides preliminary evidence for its efficacy ameliorating positive symptoms and the jumping to conclusions bias. ?? 2010 Elsevier Ltd. All rights reserved.", "author" : [ { "dropping-particle" : "", "family" : "Aghotor", "given" : "Julia", "non-dropping-particle" : "", "parse-names" : false, "suffix" : "" }, { "dropping-particle" : "", "family" : "Pfueller", "given" : "Ute", "non-dropping-particle" : "", "parse-names" : false, "suffix" : "" }, { "dropping-particle" : "", "family" : "Moritz", "given" : "Steffen", "non-dropping-particle" : "", "parse-names" : false, "suffix" : "" }, { "dropping-particle" : "", "family" : "Weisbrod", "given" : "Matthias", "non-dropping-particle" : "", "parse-names" : false, "suffix" : "" }, { "dropping-particle" : "", "family" : "Roesch-Ely", "given" : "Daniela", "non-dropping-particle" : "", "parse-names" : false, "suffix" : "" } ], "container-title" : "Journal of Behavior Therapy and Experimental Psychiatry", "id" : "ITEM-1", "issue" : "3", "issued" : { "date-parts" : [ [ "2010" ] ] }, "page" : "207-211", "publisher" : "Elsevier Ltd", "title" : "Metacognitive training for patients with schizophrenia (MCT): Feasibility and preliminary evidence for its efficacy", "type" : "article-journal", "volume" : "41" }, "uris" : [ "http://www.mendeley.com/documents/?uuid=f6b254a4-e7d9-4589-b4ba-29f30455250d" ] } ], "mendeley" : { "formattedCitation" : "(Aghotor et al., 2010)", "plainTextFormattedCitation" : "(Aghotor et al., 2010)", "previouslyFormattedCitation" : "(Aghotor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(Aghotor et al., 2010)</w:t>
            </w:r>
            <w:r w:rsidRPr="00F843DE">
              <w:rPr>
                <w:rFonts w:ascii="Times New Roman" w:hAnsi="Times New Roman"/>
                <w:color w:val="000000"/>
                <w:lang w:eastAsia="en-GB"/>
              </w:rPr>
              <w:fldChar w:fldCharType="end"/>
            </w:r>
          </w:p>
          <w:p w14:paraId="08040BDB"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Habib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"10.1017/S1352465813000829", "ISBN" : "1352-4658", "ISSN" : "1469-1833", "PMID" : "24382109", "abstract" : "Background: Cognitive Behaviour Therapy for Psychosis (CBTp) has a strong evidence base and is practised widely in the Western World. Psycho-social interventions, on the other hand, including Cognitive Behaviour Therapy (CBT) are hardly used in the low and middle income countries for psychosis. It has been suggested that adaptations in content, format and delivery are needed before CBT can be used outside the Western cultures. We describe preliminary evaluation of Culturally Adapted Cognitive Behaviour Therapy for Psychosis (CaCBTp) in in-patient settings in Lahore, Pakistan. Aims: We aimed to evaluate the efficacy of culturally adapted CBT for psychosis (CaCBTp) in Pakistan in a pilot project. Method: In a randomized controlled trial we tested CaCBTp against treatment as usual (TAU) in in-patient settings in Pakistan. Those diagnosed with schizophrenia according to the DSM-IV-TR, and who fulfilled the inclusion criteria, were recruited into the study. Patients (n = 42) were randomized into two equal groups, i.e. CaCBTp and TAU. Assessments were carried out both at the baseline and then at the end of the therapy by raters blind to the groupings. Psychopathology was measured using PANSS (Positive and Negative Syndrome Scale of Schizophrenia), PSYRATS (Psychotic Symptom Rating Scales), and the Insight Scale. Results: Patients receiving CaCBTp showed statistically significant improvement on measures of positive symptoms (p = .000), negative symptoms (p = .000), overall psychotic symptoms (p = .000), hallucinations (p = .000), delusions (p = .000) and insight (p = .000) at the end of the therapy. Conclusions: The CaCBTp was effective in reducing symptoms of psychosis and in improving insight in in-inpatient settings in Pakistan.", "author" : [ { "dropping-particle" : "", "family" : "Habib", "given" : "Nazish", "non-dropping-particle" : "", "parse-names" : false, "suffix" : "" }, { "dropping-particle" : "", "family" : "Dawood", "given" : "Saima", "non-dropping-particle" : "", "parse-names" : false, "suffix" : "" }, { "dropping-particle" : "", "family" : "Kingdon", "given" : "David", "non-dropping-particle" : "", "parse-names" : false, "suffix" : "" }, { "dropping-particle" : "", "family" : "Naeem", "given" : "Farooq", "non-dropping-particle" : "", "parse-names" : false, "suffix" : "" } ], "container-title" : "Behavioural and Cognitive Psychotherapy", "id" : "ITEM-1", "issue" : "2", "issued" : { "date-parts" : [ [ "2015" ] ] }, "page" : "200-208", "title" : "Preliminary Evaluation of Culturally Adapted CBT for Psychosis (CA-CBTp): Findings from Developing Culturally-Sensitive CBT Project (DCCP)", "type" : "article-journal", "volume" : "43" }, "uris" : [ "http://www.mendeley.com/documents/?uuid=eec13d7c-22fa-49c3-aae2-1310d0fa4fae" ] } ], "mendeley" : { "formattedCitation" : "(Habib et al., 2015)", "plainTextFormattedCitation" : "(Habib et al., 2015)", "previouslyFormattedCitation" : "(Habib et al., 2015)"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(Habib et al., 2015)</w:t>
            </w:r>
            <w:r w:rsidRPr="00F843DE">
              <w:rPr>
                <w:rFonts w:ascii="Times New Roman" w:hAnsi="Times New Roman"/>
                <w:color w:val="000000"/>
                <w:lang w:eastAsia="en-GB"/>
              </w:rPr>
              <w:fldChar w:fldCharType="end"/>
            </w:r>
          </w:p>
          <w:p w14:paraId="1E477CC5"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(Hall &amp; Tarrier, 2003)</w:t>
            </w:r>
            <w:r w:rsidRPr="00F843DE">
              <w:rPr>
                <w:rFonts w:ascii="Times New Roman" w:hAnsi="Times New Roman"/>
                <w:color w:val="000000"/>
                <w:lang w:eastAsia="en-GB"/>
              </w:rPr>
              <w:fldChar w:fldCharType="end"/>
            </w:r>
          </w:p>
          <w:p w14:paraId="378A4B7D"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Hayashi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"10.1053/comp.2001.23136", "ISBN" : "0010-440X", "ISSN" : "0010440X", "PMID" : "11349245", "abstract" : "A randomized controlled trial was conducted in an acute inpatient setting to test the effects of an intervention based on individual interviews, with the goal to improve patients' attitudes towards their psychiatric situation and understanding of illness and its treatment. In addition, the factors related to the improvement were explored. Fifty eligible male patients with DSM-IV schizophrenia recruited from consecutive admissions were allocated to two groups: weekly sessions plus routine inpatient treatment or routine inpatient treatment only. Assessment was conducted twice, before and after the maximum 8-week intervention period. The assessment included a self-report scale for measuring patients' psychological attitudes toward their treatment situation, scales of therapist perception and self-perception applying a semantic differential technique, and the Maudsley Personality Inventory (MPI), in addition to assessment of psychotic symptomatology. We found a modest but significant effect of the intervention on one domain of patient attitude: recognition of need for treatment. Trust of patients in their psychiatrist was a factor for improvement of the recognition domain. Neuroticism had some influence on the formation of personal relations in a psychiatric situation. This study lends support to the effectiveness of psychological treatment on patient attitude, and indicates some factors related to its development. Copyright ?? 2001 by W.B. Saunders Company.", "author" : [ { "dropping-particle" : "", "family" : "Hayashi", "given" : "Naoki", "non-dropping-particle" : "", "parse-names" : false, "suffix" : "" }, { "dropping-particle" : "", "family" : "Yamashina", "given" : "Mitsuru", "non-dropping-particle" : "", "parse-names" : false, "suffix" : "" }, { "dropping-particle" : "", "family" : "Igarashi", "given" : "Yoshito", "non-dropping-particle" : "", "parse-names" : false, "suffix" : "" }, { "dropping-particle" : "", "family" : "Kazamatsuri", "given" : "Hajime", "non-dropping-particle" : "", "parse-names" : false, "suffix" : "" } ], "container-title" : "Comprehensive Psychiatry", "id" : "ITEM-1", "issue" : "3", "issued" : { "date-parts" : [ [ "2001" ] ] }, "page" : "240-246", "title" : "Improvement of patient attitude toward treatment among inpatients with schizophrenia and its related factors: Controlled study of a psychological approach", "type" : "article-journal", "volume" : "42" }, "uris" : [ "http://www.mendeley.com/documents/?uuid=e8e48e7f-09b9-448f-b511-f9f9dc20c2c4" ] } ], "mendeley" : { "formattedCitation" : "(Hayashi et al., 2001)", "plainTextFormattedCitation" : "(Hayashi et al., 2001)", "previouslyFormattedCitation" : "(Hayashi et al., 2001)"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(Hayashi et al., 2001)</w:t>
            </w:r>
            <w:r w:rsidRPr="00F843DE">
              <w:rPr>
                <w:rFonts w:ascii="Times New Roman" w:hAnsi="Times New Roman"/>
                <w:color w:val="000000"/>
                <w:lang w:eastAsia="en-GB"/>
              </w:rPr>
              <w:fldChar w:fldCharType="end"/>
            </w:r>
          </w:p>
          <w:p w14:paraId="4F7EBD8C"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Kumar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"10.1080/13642537.2010.488875", "ISBN" : "1364-2537\\n1469-5901", "ISSN" : "1364-2537", "abstract" : "Metacognitive training (MCT), a variant of Cognitive Behavior Therapy, is a recently developed therapeutic method that targets active positive symptoms, primarily delusions. It translates basic research related to cognitive biases behind these symptoms into a training procedure for schizophrenia patients. To see the effectiveness of MCT a total of sixteen recently admitted schizophrenia patients were randomly divided into two groups. One group underwent treatment as usual (TAU) and the other group underwent MCT plus TAU. The MCT group showed steeper decline in positive symptoms with medium to large effect sizes. Findings are discussed in the light of their practical implications. (PsycINFO Database Record (c) 2010 APA, all rights reserved) (journal abstract)", "author" : [ { "dropping-particle" : "", "family" : "Kumar", "given" : "Devvarta", "non-dropping-particle" : "", "parse-names" : false, "suffix" : "" }, { "dropping-particle" : "", "family" : "Ul Haq", "given" : "Mohammad Zia", "non-dropping-particle" : "", "parse-names" : false, "suffix" : "" }, { "dropping-particle" : "", "family" : "Dubey", "given" : "Indu", "non-dropping-particle" : "", "parse-names" : false, "suffix" : "" }, { "dropping-particle" : "", "family" : "Dotivala", "given" : "Kainaz N", "non-dropping-particle" : "", "parse-names" : false, "suffix" : "" }, { "dropping-particle" : "", "family" : "Siddiqui", "given" : "Shazia Veqar", "non-dropping-particle" : "", "parse-names" : false, "suffix" : "" }, { "dropping-particle" : "", "family" : "Prakash", "given" : "Ravi", "non-dropping-particle" : "", "parse-names" : false, "suffix" : "" }, { "dropping-particle" : "", "family" : "Abhishek", "given" : "Priyadarshee", "non-dropping-particle" : "", "parse-names" : false, "suffix" : "" }, { "dropping-particle" : "", "family" : "Nizamie", "given" : "S Haque", "non-dropping-particle" : "", "parse-names" : false, "suffix" : "" } ], "container-title" : "European Journal of Psychotherapy and Counselling", "id" : "ITEM-1", "issue" : "2", "issued" : { "date-parts" : [ [ "2010" ] ] }, "page" : "149-158", "title" : "Effect of meta-cognitive training in the reduction of positive symptoms in schizophrenia", "type" : "article-journal", "volume" : "12" }, "uris" : [ "http://www.mendeley.com/documents/?uuid=a2320d1c-3487-4484-82ba-09c55214c1bc" ] } ], "mendeley" : { "formattedCitation" : "(Kumar et al., 2010)", "plainTextFormattedCitation" : "(Kumar et al., 2010)", "previouslyFormattedCitation" : "(Kumar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(Kumar et al., 2010)</w:t>
            </w:r>
            <w:r w:rsidRPr="00F843DE">
              <w:rPr>
                <w:rFonts w:ascii="Times New Roman" w:hAnsi="Times New Roman"/>
                <w:color w:val="000000"/>
                <w:lang w:eastAsia="en-GB"/>
              </w:rPr>
              <w:fldChar w:fldCharType="end"/>
            </w:r>
          </w:p>
          <w:p w14:paraId="4C3A741B"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Shelley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"Shelley", "given" : "Anne-marie", "non-dropping-particle" : "", "parse-names" : false, "suffix" : "" }, { "dropping-particle" : "", "family" : "Battaglia", "given" : "Joe", "non-dropping-particle" : "", "parse-names" : false, "suffix" : "" }, { "dropping-particle" : "", "family" : "Lucey", "given" : "Jeff", "non-dropping-particle" : "", "parse-names" : false, "suffix" : "" }, { "dropping-particle" : "", "family" : "Opler", "given" : "Lewis A", "non-dropping-particle" : "", "parse-names" : false, "suffix" : "" } ], "container-title" : "Einstein Quarterly Journal of Biology and Medicine", "id" : "ITEM-1", "issued" : { "date-parts" : [ [ "2001" ] ] }, "page" : "21-28", "title" : "Symptom-Specific Group Therapy for Inpatients with Schizophrenia", "type" : "article-journal", "volume" : "18" }, "uris" : [ "http://www.mendeley.com/documents/?uuid=dd6a1b47-5b2b-4243-a798-43089f432579" ] } ], "mendeley" : { "formattedCitation" : "(Shelley et al., 2001)", "plainTextFormattedCitation" : "(Shelley et al., 2001)", "previouslyFormattedCitation" : "(Shelley et al., 2001)"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(Shelley et al., 2001)</w:t>
            </w:r>
            <w:r w:rsidRPr="00F843DE">
              <w:rPr>
                <w:rFonts w:ascii="Times New Roman" w:hAnsi="Times New Roman"/>
                <w:color w:val="000000"/>
                <w:lang w:eastAsia="en-GB"/>
              </w:rPr>
              <w:fldChar w:fldCharType="end"/>
            </w:r>
          </w:p>
          <w:p w14:paraId="79851E40"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Startup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"plainTextFormattedCitation" : "(Startup et al., 2004)", "previouslyFormattedCitation" : "(M Startup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D720C5">
              <w:rPr>
                <w:rFonts w:ascii="Times New Roman" w:hAnsi="Times New Roman"/>
                <w:noProof/>
                <w:color w:val="000000"/>
                <w:lang w:eastAsia="en-GB"/>
              </w:rPr>
              <w:t>(Startup et al., 2004)</w:t>
            </w:r>
            <w:r w:rsidRPr="00F843DE">
              <w:rPr>
                <w:rFonts w:ascii="Times New Roman" w:hAnsi="Times New Roman"/>
                <w:color w:val="000000"/>
                <w:lang w:eastAsia="en-GB"/>
              </w:rPr>
              <w:fldChar w:fldCharType="end"/>
            </w:r>
          </w:p>
        </w:tc>
      </w:tr>
      <w:tr w:rsidR="00413E4F" w:rsidRPr="00F843DE" w14:paraId="009DD921" w14:textId="77777777" w:rsidTr="001B4482">
        <w:tc>
          <w:tcPr>
            <w:tcW w:w="1550" w:type="dxa"/>
          </w:tcPr>
          <w:p w14:paraId="5DE66E3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Is follow-up PANSS total score in </w:t>
            </w:r>
            <w:r w:rsidRPr="00F843DE">
              <w:rPr>
                <w:rFonts w:ascii="Times New Roman" w:hAnsi="Times New Roman"/>
                <w:color w:val="000000"/>
              </w:rPr>
              <w:lastRenderedPageBreak/>
              <w:t>psychological therapy statistically superior compared to control?</w:t>
            </w:r>
          </w:p>
        </w:tc>
        <w:tc>
          <w:tcPr>
            <w:tcW w:w="1510" w:type="dxa"/>
          </w:tcPr>
          <w:p w14:paraId="6C1F237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 xml:space="preserve">4 </w:t>
            </w:r>
          </w:p>
          <w:p w14:paraId="01A0D49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All included studies randomised</w:t>
            </w:r>
          </w:p>
        </w:tc>
        <w:tc>
          <w:tcPr>
            <w:tcW w:w="1043" w:type="dxa"/>
          </w:tcPr>
          <w:p w14:paraId="1208739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-2</w:t>
            </w:r>
          </w:p>
          <w:p w14:paraId="6947D77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&gt;50% studies </w:t>
            </w:r>
            <w:r w:rsidRPr="00F843DE">
              <w:rPr>
                <w:rFonts w:ascii="Times New Roman" w:hAnsi="Times New Roman"/>
                <w:color w:val="000000"/>
              </w:rPr>
              <w:lastRenderedPageBreak/>
              <w:t>had 2 or more high risk ratings</w:t>
            </w:r>
          </w:p>
        </w:tc>
        <w:tc>
          <w:tcPr>
            <w:tcW w:w="1789" w:type="dxa"/>
          </w:tcPr>
          <w:p w14:paraId="0422445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 xml:space="preserve">-1 </w:t>
            </w:r>
          </w:p>
          <w:p w14:paraId="31A3A34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&gt;40% heterogeneity but </w:t>
            </w:r>
            <w:r w:rsidRPr="00F843DE">
              <w:rPr>
                <w:rFonts w:ascii="Times New Roman" w:hAnsi="Times New Roman"/>
                <w:color w:val="000000"/>
              </w:rPr>
              <w:lastRenderedPageBreak/>
              <w:t>unclear direction of effect</w:t>
            </w:r>
          </w:p>
        </w:tc>
        <w:tc>
          <w:tcPr>
            <w:tcW w:w="1470" w:type="dxa"/>
          </w:tcPr>
          <w:p w14:paraId="6DBAC78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0</w:t>
            </w:r>
          </w:p>
          <w:p w14:paraId="318695B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 </w:t>
            </w:r>
          </w:p>
          <w:p w14:paraId="132A3C2A" w14:textId="77777777" w:rsidR="00413E4F" w:rsidRPr="00F843DE" w:rsidRDefault="00413E4F" w:rsidP="001B4482">
            <w:pPr>
              <w:spacing w:after="0" w:line="240" w:lineRule="auto"/>
              <w:contextualSpacing/>
              <w:rPr>
                <w:rFonts w:ascii="Times New Roman" w:hAnsi="Times New Roman"/>
                <w:color w:val="000000"/>
              </w:rPr>
            </w:pPr>
          </w:p>
        </w:tc>
        <w:tc>
          <w:tcPr>
            <w:tcW w:w="1443" w:type="dxa"/>
          </w:tcPr>
          <w:p w14:paraId="5652D0F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4226F53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 exceeded OIS but wide </w:t>
            </w:r>
            <w:r w:rsidRPr="00F843DE">
              <w:rPr>
                <w:rFonts w:ascii="Times New Roman" w:hAnsi="Times New Roman"/>
                <w:color w:val="000000"/>
              </w:rPr>
              <w:lastRenderedPageBreak/>
              <w:t>CI (-0.53, 0.10)</w:t>
            </w:r>
          </w:p>
        </w:tc>
        <w:tc>
          <w:tcPr>
            <w:tcW w:w="1390" w:type="dxa"/>
          </w:tcPr>
          <w:p w14:paraId="6B9ADB6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N/A</w:t>
            </w:r>
          </w:p>
          <w:p w14:paraId="2EE0121A" w14:textId="77777777" w:rsidR="00413E4F" w:rsidRPr="00F843DE" w:rsidRDefault="00413E4F" w:rsidP="001B4482">
            <w:pPr>
              <w:spacing w:after="0" w:line="240" w:lineRule="auto"/>
              <w:contextualSpacing/>
              <w:rPr>
                <w:rFonts w:ascii="Times New Roman" w:hAnsi="Times New Roman"/>
                <w:color w:val="000000"/>
              </w:rPr>
            </w:pPr>
          </w:p>
        </w:tc>
        <w:tc>
          <w:tcPr>
            <w:tcW w:w="990" w:type="dxa"/>
          </w:tcPr>
          <w:p w14:paraId="652349E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323" w:type="dxa"/>
          </w:tcPr>
          <w:p w14:paraId="15D6462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584E4B50"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Bechdolf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(Bechdolf et al., 2004)</w:t>
            </w:r>
            <w:r w:rsidRPr="00F843DE">
              <w:rPr>
                <w:rFonts w:ascii="Times New Roman" w:hAnsi="Times New Roman"/>
                <w:color w:val="000000"/>
                <w:lang w:eastAsia="en-GB"/>
              </w:rPr>
              <w:fldChar w:fldCharType="end"/>
            </w:r>
          </w:p>
          <w:p w14:paraId="4EAC33A6"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lastRenderedPageBreak/>
              <w:t xml:space="preserve">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(Hall &amp; Tarrier, 2003)</w:t>
            </w:r>
            <w:r w:rsidRPr="00F843DE">
              <w:rPr>
                <w:rFonts w:ascii="Times New Roman" w:hAnsi="Times New Roman"/>
                <w:color w:val="000000"/>
                <w:lang w:eastAsia="en-GB"/>
              </w:rPr>
              <w:fldChar w:fldCharType="end"/>
            </w:r>
          </w:p>
          <w:p w14:paraId="3F463D3F"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p>
          <w:p w14:paraId="04A880D8"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Lewis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(Lewis et al., 2002)</w:t>
            </w:r>
            <w:r w:rsidRPr="00F843DE">
              <w:rPr>
                <w:rFonts w:ascii="Times New Roman" w:hAnsi="Times New Roman"/>
                <w:color w:val="000000"/>
                <w:lang w:eastAsia="en-GB"/>
              </w:rPr>
              <w:fldChar w:fldCharType="end"/>
            </w:r>
          </w:p>
          <w:p w14:paraId="4F63819C"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Startup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"manualFormatting" : "(Startup et al., 2004)", "plainTextFormattedCitation" : "(Startup et al., 2004)", "previouslyFormattedCitation" : "(M Startup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(Startup et al., 2004)</w:t>
            </w:r>
            <w:r w:rsidRPr="00F843DE">
              <w:rPr>
                <w:rFonts w:ascii="Times New Roman" w:hAnsi="Times New Roman"/>
                <w:color w:val="000000"/>
                <w:lang w:eastAsia="en-GB"/>
              </w:rPr>
              <w:fldChar w:fldCharType="end"/>
            </w:r>
          </w:p>
          <w:p w14:paraId="37701EC8" w14:textId="77777777" w:rsidR="00413E4F" w:rsidRPr="00F843DE" w:rsidRDefault="00413E4F" w:rsidP="001B4482">
            <w:pPr>
              <w:spacing w:after="0" w:line="240" w:lineRule="auto"/>
              <w:contextualSpacing/>
              <w:rPr>
                <w:rFonts w:ascii="Times New Roman" w:hAnsi="Times New Roman"/>
                <w:color w:val="000000"/>
              </w:rPr>
            </w:pPr>
          </w:p>
          <w:p w14:paraId="6359A1B7"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3F247CFB" w14:textId="77777777" w:rsidTr="001B4482">
        <w:tc>
          <w:tcPr>
            <w:tcW w:w="1550" w:type="dxa"/>
          </w:tcPr>
          <w:p w14:paraId="429F6CD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Is follow-up PANSS total score in psychological therapy statistically superior compared to control in randomised and single-blind studies?</w:t>
            </w:r>
          </w:p>
        </w:tc>
        <w:tc>
          <w:tcPr>
            <w:tcW w:w="1510" w:type="dxa"/>
          </w:tcPr>
          <w:p w14:paraId="791ED07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4 </w:t>
            </w:r>
          </w:p>
          <w:p w14:paraId="2E2F52A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studies randomised</w:t>
            </w:r>
          </w:p>
        </w:tc>
        <w:tc>
          <w:tcPr>
            <w:tcW w:w="1043" w:type="dxa"/>
          </w:tcPr>
          <w:p w14:paraId="68835F3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12E956F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&gt;50% have 2 or more high risk of bias ratings.</w:t>
            </w:r>
          </w:p>
        </w:tc>
        <w:tc>
          <w:tcPr>
            <w:tcW w:w="1789" w:type="dxa"/>
          </w:tcPr>
          <w:p w14:paraId="1CBA173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2A19C93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No heterogeneity (I²=0.00)</w:t>
            </w:r>
          </w:p>
        </w:tc>
        <w:tc>
          <w:tcPr>
            <w:tcW w:w="1470" w:type="dxa"/>
          </w:tcPr>
          <w:p w14:paraId="3A48FED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1D65A9B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602BC37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 exceeded OIS but wide CI (-0.22, 0.19). </w:t>
            </w:r>
          </w:p>
        </w:tc>
        <w:tc>
          <w:tcPr>
            <w:tcW w:w="1390" w:type="dxa"/>
          </w:tcPr>
          <w:p w14:paraId="09F78A9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788CD08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4D2950D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450F3B1F"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Bechdolf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(Bechdolf et al., 2004)</w:t>
            </w:r>
            <w:r w:rsidRPr="00F843DE">
              <w:rPr>
                <w:rFonts w:ascii="Times New Roman" w:hAnsi="Times New Roman"/>
                <w:color w:val="000000"/>
                <w:lang w:eastAsia="en-GB"/>
              </w:rPr>
              <w:fldChar w:fldCharType="end"/>
            </w:r>
          </w:p>
          <w:p w14:paraId="745BE721"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p>
          <w:p w14:paraId="04BED926"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Lewis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(Lewis et al., 2002)</w:t>
            </w:r>
            <w:r w:rsidRPr="00F843DE">
              <w:rPr>
                <w:rFonts w:ascii="Times New Roman" w:hAnsi="Times New Roman"/>
                <w:color w:val="000000"/>
                <w:lang w:eastAsia="en-GB"/>
              </w:rPr>
              <w:fldChar w:fldCharType="end"/>
            </w:r>
          </w:p>
          <w:p w14:paraId="289D3988"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p>
          <w:p w14:paraId="32B4EF1F" w14:textId="77777777" w:rsidR="00413E4F" w:rsidRPr="00F843DE" w:rsidRDefault="00413E4F" w:rsidP="001B4482">
            <w:pPr>
              <w:spacing w:after="0" w:line="240" w:lineRule="auto"/>
              <w:contextualSpacing/>
              <w:rPr>
                <w:rFonts w:ascii="Times New Roman" w:hAnsi="Times New Roman"/>
                <w:color w:val="000000"/>
              </w:rPr>
            </w:pPr>
          </w:p>
          <w:p w14:paraId="6246547F"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37B11D51" w14:textId="77777777" w:rsidTr="001B4482">
        <w:tc>
          <w:tcPr>
            <w:tcW w:w="1550" w:type="dxa"/>
          </w:tcPr>
          <w:p w14:paraId="75DB71C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follow-up PANSS total score in psychological therapy statistically superior compared to control in non-</w:t>
            </w:r>
            <w:r w:rsidRPr="00F843DE">
              <w:rPr>
                <w:rFonts w:ascii="Times New Roman" w:hAnsi="Times New Roman"/>
                <w:color w:val="000000"/>
              </w:rPr>
              <w:lastRenderedPageBreak/>
              <w:t>randomised and non-blind studies?</w:t>
            </w:r>
          </w:p>
        </w:tc>
        <w:tc>
          <w:tcPr>
            <w:tcW w:w="1510" w:type="dxa"/>
          </w:tcPr>
          <w:p w14:paraId="7EA92C9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4</w:t>
            </w:r>
          </w:p>
          <w:p w14:paraId="3B20B7B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studies randomised</w:t>
            </w:r>
          </w:p>
        </w:tc>
        <w:tc>
          <w:tcPr>
            <w:tcW w:w="1043" w:type="dxa"/>
          </w:tcPr>
          <w:p w14:paraId="71356C2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2983119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&gt;50% have 2 or more high risk of bias ratings. </w:t>
            </w:r>
          </w:p>
        </w:tc>
        <w:tc>
          <w:tcPr>
            <w:tcW w:w="1789" w:type="dxa"/>
          </w:tcPr>
          <w:p w14:paraId="2446F71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5183204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No heterogeneity (I²=0.00)</w:t>
            </w:r>
          </w:p>
        </w:tc>
        <w:tc>
          <w:tcPr>
            <w:tcW w:w="1470" w:type="dxa"/>
          </w:tcPr>
          <w:p w14:paraId="2E7915B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7643A902" w14:textId="77777777" w:rsidR="00413E4F" w:rsidRPr="00F843DE" w:rsidRDefault="00413E4F" w:rsidP="001B4482">
            <w:pPr>
              <w:spacing w:after="0" w:line="240" w:lineRule="auto"/>
              <w:contextualSpacing/>
              <w:rPr>
                <w:rFonts w:ascii="Times New Roman" w:hAnsi="Times New Roman"/>
                <w:color w:val="000000"/>
              </w:rPr>
            </w:pPr>
          </w:p>
        </w:tc>
        <w:tc>
          <w:tcPr>
            <w:tcW w:w="1443" w:type="dxa"/>
          </w:tcPr>
          <w:p w14:paraId="1CB7982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4A54F5B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 did not exceed OIS. </w:t>
            </w:r>
          </w:p>
        </w:tc>
        <w:tc>
          <w:tcPr>
            <w:tcW w:w="1390" w:type="dxa"/>
          </w:tcPr>
          <w:p w14:paraId="38628C3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37AA496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1ACE3D4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751165E4"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(Hall &amp; Tarrier, 2003)</w:t>
            </w:r>
            <w:r w:rsidRPr="00F843DE">
              <w:rPr>
                <w:rFonts w:ascii="Times New Roman" w:hAnsi="Times New Roman"/>
                <w:color w:val="000000"/>
                <w:lang w:eastAsia="en-GB"/>
              </w:rPr>
              <w:fldChar w:fldCharType="end"/>
            </w:r>
          </w:p>
          <w:p w14:paraId="377ED643"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Startup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"author" : [ { "dropping-particle" : "", "family" : "Startup", "given" : "M", "non-dropping-particle" : "", "parse-names" : false, "suffix" : "" }, { "dropping-particle" : "", "family" : "Jackson", "given" : "MC", "non-dropping-particle" : "", "parse-names" : false, "suffix" : "" }, { "dropping-particle" : "", "family" : "Bendix", "given" : "S", "non-dropping-particle" : "", "parse-names" : false, "suffix" : "" } ], "container-title" : "Psychological Medicine", "id" : "ITEM-1", "issue" : "3", "issued" : { "date-parts" : [ [ "2004" ] ] }, "page" : "413-422", "title" : "North Wales randomized controlled trial of cognitive behaviour therapy for acute schizophrenia spectrum disorders: outcomes at 6 and 12 months.", "type" : "article-journal", "volume" : "34" }, "uris" : [ "http://www.mendeley.com/documents/?uuid=6fef4267-6855-47fe-8a90-84f24d9b844d" ] } ], "mendeley" : { "formattedCitation" : "(Startup et al., 2004)", "manualFormatting" : "(Startup et al., 2004)", "plainTextFormattedCitation" : "(Startup et al., 2004)", "previouslyFormattedCitation" : "(M Startup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(Startup et al., 2004)</w:t>
            </w:r>
            <w:r w:rsidRPr="00F843DE">
              <w:rPr>
                <w:rFonts w:ascii="Times New Roman" w:hAnsi="Times New Roman"/>
                <w:color w:val="000000"/>
                <w:lang w:eastAsia="en-GB"/>
              </w:rPr>
              <w:fldChar w:fldCharType="end"/>
            </w:r>
          </w:p>
          <w:p w14:paraId="17EE9AB0"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01ED2E35" w14:textId="77777777" w:rsidTr="001B4482">
        <w:tc>
          <w:tcPr>
            <w:tcW w:w="1550" w:type="dxa"/>
          </w:tcPr>
          <w:p w14:paraId="20BE7BE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there a significant difference in number of readmissions during follow-up period between psychological therapy and control group?</w:t>
            </w:r>
          </w:p>
        </w:tc>
        <w:tc>
          <w:tcPr>
            <w:tcW w:w="1510" w:type="dxa"/>
          </w:tcPr>
          <w:p w14:paraId="46A5023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4353175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¾ studies randomised</w:t>
            </w:r>
          </w:p>
        </w:tc>
        <w:tc>
          <w:tcPr>
            <w:tcW w:w="1043" w:type="dxa"/>
          </w:tcPr>
          <w:p w14:paraId="65B3BEF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3BB12F4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&gt;50% have 2 or more high risk of bias ratings.</w:t>
            </w:r>
          </w:p>
        </w:tc>
        <w:tc>
          <w:tcPr>
            <w:tcW w:w="1789" w:type="dxa"/>
          </w:tcPr>
          <w:p w14:paraId="177020D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43A9CF9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Heterogeneity &lt;40%</w:t>
            </w:r>
          </w:p>
        </w:tc>
        <w:tc>
          <w:tcPr>
            <w:tcW w:w="1470" w:type="dxa"/>
          </w:tcPr>
          <w:p w14:paraId="648CF59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 0</w:t>
            </w:r>
          </w:p>
        </w:tc>
        <w:tc>
          <w:tcPr>
            <w:tcW w:w="1443" w:type="dxa"/>
          </w:tcPr>
          <w:p w14:paraId="0EB6B51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124E0A47" w14:textId="77777777" w:rsidR="00413E4F" w:rsidRPr="00F843DE" w:rsidRDefault="00413E4F" w:rsidP="001B4482">
            <w:pPr>
              <w:spacing w:after="0" w:line="240" w:lineRule="auto"/>
              <w:contextualSpacing/>
              <w:rPr>
                <w:rFonts w:ascii="Times New Roman" w:hAnsi="Times New Roman"/>
                <w:color w:val="000000"/>
              </w:rPr>
            </w:pPr>
          </w:p>
        </w:tc>
        <w:tc>
          <w:tcPr>
            <w:tcW w:w="1390" w:type="dxa"/>
          </w:tcPr>
          <w:p w14:paraId="56ECEDE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990" w:type="dxa"/>
          </w:tcPr>
          <w:p w14:paraId="5A6EB16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tc>
        <w:tc>
          <w:tcPr>
            <w:tcW w:w="1323" w:type="dxa"/>
          </w:tcPr>
          <w:p w14:paraId="639855A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Low</w:t>
            </w:r>
          </w:p>
        </w:tc>
        <w:tc>
          <w:tcPr>
            <w:tcW w:w="2054" w:type="dxa"/>
          </w:tcPr>
          <w:p w14:paraId="661B632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lang w:eastAsia="en-GB"/>
              </w:rPr>
              <w:t xml:space="preserve">Bach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"plainTextFormattedCitation" : "(Bach et al., 2013)", "previouslyFormattedCitation" : "(Bach et al., 2013)"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(Bach et al., 2013)</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(including Bach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"plainTextFormattedCitation" : "(Bach &amp; Hayes, 2002)", "previouslyFormattedCitation" : "(Bach &amp; Hayes,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(Bach &amp; Hayes, 2002)</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and Gaudiano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(Gaudiano &amp; Herbert, 2006)</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p w14:paraId="43B6B2F1"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Bechdolf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(Bechdolf et al., 2004)</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p w14:paraId="52FBAC1B"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p w14:paraId="1C065882"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Lewis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(Lewis et al., 2002)</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p w14:paraId="3A7E3EC1"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p w14:paraId="183A4F8D"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Veltro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"10.1186/1745-0179-2-16", "PMID" : "16859548", "abstract" : "OBJECTIVE To measure the effectiveness of manualized cognitive-behavioural group therapy (CBGT) when it is integrated into the routine care on a general hospital psychiatric inpatient unit. METHODS A pre-post design is used to measure the \"process\", \"results\" and \"outcome\" indicators in the year before CBGT was introduced (2001) in contrast to the subsequent two years (2002, 2003). Readmission to hospital, compulsory admissions, ward atmosphere (i.e. the use of physical restraint, episodes of violent behaviour) and patients' satisfaction were assessed. RESULTS 90% of all inpatients in the years 2002-2003 attended the group therapy. In the years after CBGT was introduced the rate of readmission declined from 38% to 27% and 24% (p &lt; .04), compulsory admissions were reduced from 17% to 4% (p &lt; .03), the ward atmosphere and patients' satisfaction were both excellent (p &lt; .01). CONCLUSION It is probable that the improvements observed were attributable to the group therapy. These results and those observed in an earlier study are promising and further investigations of this approach are indicated.", "author" : [ { "dropping-particle" : "", "family" : "Veltro", "given" : "Franco", "non-dropping-particle" : "", "parse-names" : false, "suffix" : "" }, { "dropping-particle" : "", "family" : "Falloon", "given" : "Ian", "non-dropping-particle" : "", "parse-names" : false, "suffix" : "" }, { "dropping-particle" : "", "family" : "Vendittelli", "given" : "Nicola", "non-dropping-particle" : "", "parse-names" : false, "suffix" : "" }, { "dropping-particle" : "", "family" : "Oricchio", "given" : "Ines", "non-dropping-particle" : "", "parse-names" : false, "suffix" : "" }, { "dropping-particle" : "", "family" : "Scinto", "given" : "Antonella", "non-dropping-particle" : "", "parse-names" : false, "suffix" : "" }, { "dropping-particle" : "", "family" : "Gigantesco", "given" : "Antonella", "non-dropping-particle" : "", "parse-names" : false, "suffix" : "" }, { "dropping-particle" : "", "family" : "Morosini", "given" : "Pierluigi", "non-dropping-particle" : "", "parse-names" : false, "suffix" : "" } ], "container-title" : "Clinical practice and epidemiology in mental health", "id" : "ITEM-1", "issue" : "16", "issued" : { "date-parts" : [ [ "2006", "7", "21" ] ] }, "publisher" : "Bentham Science Publishers", "title" : "Effectiveness of cognitive-behavioural group therapy for inpatients.", "type" : "article-journal", "volume" : "2" }, "uris" : [ "http://www.mendeley.com/documents/?uuid=bb65907e-f579-3542-a71e-f3564df9ee51" ] } ], "mendeley" : { "formattedCitation" : "(Veltro et al., 2006)", "plainTextFormattedCitation" : "(Veltro et al., 2006)", "previouslyFormattedCitation" : "(Veltro et al., 2006)"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(Veltro et al., 2006)</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p w14:paraId="100A9B1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 </w:t>
            </w:r>
          </w:p>
        </w:tc>
      </w:tr>
      <w:tr w:rsidR="00413E4F" w:rsidRPr="00F843DE" w14:paraId="26965AB2" w14:textId="77777777" w:rsidTr="001B4482">
        <w:tc>
          <w:tcPr>
            <w:tcW w:w="1550" w:type="dxa"/>
          </w:tcPr>
          <w:p w14:paraId="0312611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Is there a significant difference in number of readmissions during follow-up period between psychological </w:t>
            </w:r>
            <w:r w:rsidRPr="00F843DE">
              <w:rPr>
                <w:rFonts w:ascii="Times New Roman" w:hAnsi="Times New Roman"/>
                <w:color w:val="000000"/>
              </w:rPr>
              <w:lastRenderedPageBreak/>
              <w:t>therapy and control group in randomised and single-blind studies?</w:t>
            </w:r>
          </w:p>
        </w:tc>
        <w:tc>
          <w:tcPr>
            <w:tcW w:w="1510" w:type="dxa"/>
          </w:tcPr>
          <w:p w14:paraId="7323DE9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 xml:space="preserve">4 </w:t>
            </w:r>
          </w:p>
          <w:p w14:paraId="4220186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All studies randomised </w:t>
            </w:r>
          </w:p>
        </w:tc>
        <w:tc>
          <w:tcPr>
            <w:tcW w:w="1043" w:type="dxa"/>
          </w:tcPr>
          <w:p w14:paraId="645504D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-1 </w:t>
            </w:r>
          </w:p>
          <w:p w14:paraId="2CA80C7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&gt; 50% studies have 1 or more high risk of bias ratings. </w:t>
            </w:r>
          </w:p>
        </w:tc>
        <w:tc>
          <w:tcPr>
            <w:tcW w:w="1789" w:type="dxa"/>
          </w:tcPr>
          <w:p w14:paraId="45F21E7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7486DB9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Heterogeneity &lt;40%</w:t>
            </w:r>
          </w:p>
        </w:tc>
        <w:tc>
          <w:tcPr>
            <w:tcW w:w="1470" w:type="dxa"/>
          </w:tcPr>
          <w:p w14:paraId="74A4454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5D0322B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5C56AF0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exceeded OIS but wide CI (OR: 0.54, 1.28)</w:t>
            </w:r>
          </w:p>
        </w:tc>
        <w:tc>
          <w:tcPr>
            <w:tcW w:w="1390" w:type="dxa"/>
          </w:tcPr>
          <w:p w14:paraId="04865BE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p w14:paraId="31800F53" w14:textId="77777777" w:rsidR="00413E4F" w:rsidRPr="00F843DE" w:rsidRDefault="00413E4F" w:rsidP="001B4482">
            <w:pPr>
              <w:spacing w:after="0" w:line="240" w:lineRule="auto"/>
              <w:contextualSpacing/>
              <w:rPr>
                <w:rFonts w:ascii="Times New Roman" w:hAnsi="Times New Roman"/>
                <w:color w:val="000000"/>
              </w:rPr>
            </w:pPr>
          </w:p>
        </w:tc>
        <w:tc>
          <w:tcPr>
            <w:tcW w:w="990" w:type="dxa"/>
          </w:tcPr>
          <w:p w14:paraId="18D8A04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tc>
        <w:tc>
          <w:tcPr>
            <w:tcW w:w="1323" w:type="dxa"/>
          </w:tcPr>
          <w:p w14:paraId="498A3F7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Low</w:t>
            </w:r>
          </w:p>
        </w:tc>
        <w:tc>
          <w:tcPr>
            <w:tcW w:w="2054" w:type="dxa"/>
          </w:tcPr>
          <w:p w14:paraId="57B20A2E"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Bechdolf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"10.1111/j.1600-0447.2005.00649.x", "ISSN" : "0001-690X", "abstract" : "Comments on an article by Bechdolf A., Knost B., Kuntermann C. et al. (see record [rid]2004-14770-004[/rid]). The authors investigated the possible difference between two group strategies: cognitive-behavioural therapy and psychoeducation. They suggest that, despite the limitations they mentioned, the result of their study indicates that CBT in a brief group format has a strong impact on outcome measures such as re-hospitalization, relapse, symptoms and compliance with medication. I object to any conclusions regarding the differential efficacy of CBT in patients with schizophrenia drawn from the findings of this study. Some important methodological limitations of the study are not mentioned. In data analysis they did not control for the varying contact time. In addition, 71 patients from the initial sample of 88 patients (80.7%) completed the assessment at 6-month follow-up, but only eight of 40 patients (CBT) and 13 of 48 (PE) completed therapy sessions. Therefore it could be expected that only the compliance can decrease (slightly) in spite of any intervention. Considering these limitations we state no clinical consequences are justified. (PsycINFO Database Record (c) 2012 APA, all rights reserved)", "author" : [ { "dropping-particle" : "", "family" : "Bechdolf", "given" : "A", "non-dropping-particle" : "", "parse-names" : false, "suffix" : "" }, { "dropping-particle" : "", "family" : "Knost", "given" : "B", "non-dropping-particle" : "", "parse-names" : false, "suffix" : "" }, { "dropping-particle" : "", "family" : "Kuntermann", "given" : "C", "non-dropping-particle" : "", "parse-names" : false, "suffix" : "" }, { "dropping-particle" : "", "family" : "Schiller", "given" : "S", "non-dropping-particle" : "", "parse-names" : false, "suffix" : "" }, { "dropping-particle" : "", "family" : "Klosterkotter", "given" : "J", "non-dropping-particle" : "", "parse-names" : false, "suffix" : "" }, { "dropping-particle" : "", "family" : "Hambrecht", "given" : "M", "non-dropping-particle" : "", "parse-names" : false, "suffix" : "" }, { "dropping-particle" : "", "family" : "Pukrop", "given" : "R A", "non-dropping-particle" : "", "parse-names" : false, "suffix" : "" } ], "container-title" : "Acta Psychiatrica Scandinavica", "id" : "ITEM-1", "issued" : { "date-parts" : [ [ "2004" ] ] }, "page" : "21-28", "title" : "A randomized comparison of group cognitive-behavioural therapy and group psychoeducation in patients with schizophrenia", "type" : "article-journal", "volume" : "110" }, "uris" : [ "http://www.mendeley.com/documents/?uuid=ec85c215-3618-4354-b7d9-a59a1a48a970" ] } ], "mendeley" : { "formattedCitation" : "(Bechdolf et al., 2004)", "manualFormatting" : "(Bechdolf et al., 2004)", "plainTextFormattedCitation" : "(Bechdolf et al., 2004)", "previouslyFormattedCitation" : "(A Bechdolf et al., 2004)"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(Bechdolf et al., 2004)</w:t>
            </w:r>
            <w:r w:rsidRPr="00F843DE">
              <w:rPr>
                <w:rFonts w:ascii="Times New Roman" w:hAnsi="Times New Roman"/>
                <w:color w:val="000000"/>
                <w:lang w:eastAsia="en-GB"/>
              </w:rPr>
              <w:fldChar w:fldCharType="end"/>
            </w:r>
          </w:p>
          <w:p w14:paraId="643D5EE6"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p>
          <w:p w14:paraId="216E95BE"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Lewis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"10.1192/bjp.181.43.s91", "author" : [ { "dropping-particle" : "", "family" : "Lewis", "given" : "Sh\u00f4n", "non-dropping-particle" : "", "parse-names" : false, "suffix" : "" }, { "dropping-particle" : "", "family" : "Tarrier", "given" : "Nicholas", "non-dropping-particle" : "", "parse-names" : false, "suffix" : "" }, { "dropping-particle" : "", "family" : "Haddock", "given" : "Gillian", "non-dropping-particle" : "", "parse-names" : false, "suffix" : "" }, { "dropping-particle" : "", "family" : "Bentall", "given" : "Richard", "non-dropping-particle" : "", "parse-names" : false, "suffix" : "" }, { "dropping-particle" : "", "family" : "Kinderman", "given" : "Peter", "non-dropping-particle" : "", "parse-names" : false, "suffix" : "" }, { "dropping-particle" : "", "family" : "Kingdon", "given" : "David", "non-dropping-particle" : "", "parse-names" : false, "suffix" : "" }, { "dropping-particle" : "", "family" : "Siddle", "given" : "Ronald", "non-dropping-particle" : "", "parse-names" : false, "suffix" : "" }, { "dropping-particle" : "", "family" : "Drake", "given" : "Richard", "non-dropping-particle" : "", "parse-names" : false, "suffix" : "" }, { "dropping-particle" : "", "family" : "Everitt", "given" : "Julie", "non-dropping-particle" : "", "parse-names" : false, "suffix" : "" }, { "dropping-particle" : "", "family" : "Leadley", "given" : "Karen", "non-dropping-particle" : "", "parse-names" : false, "suffix" : "" }, { "dropping-particle" : "", "family" : "Grazebrook", "given" : "Katy", "non-dropping-particle" : "", "parse-names" : false, "suffix" : "" }, { "dropping-particle" : "", "family" : "Haley", "given" : "Cliff", "non-dropping-particle" : "", "parse-names" : false, "suffix" : "" }, { "dropping-particle" : "", "family" : "Akhtar", "given" : "Shahid", "non-dropping-particle" : "", "parse-names" : false, "suffix" : "" }, { "dropping-particle" : "", "family" : "Davies", "given" : "Linda", "non-dropping-particle" : "", "parse-names" : false, "suffix" : "" }, { "dropping-particle" : "", "family" : "Palmer", "given" : "Steve", "non-dropping-particle" : "", "parse-names" : false, "suffix" : "" }, { "dropping-particle" : "", "family" : "Faragher", "given" : "Brian", "non-dropping-particle" : "", "parse-names" : false, "suffix" : "" }, { "dropping-particle" : "", "family" : "Dunn", "given" : "Graham", "non-dropping-particle" : "", "parse-names" : false, "suffix" : "" } ], "container-title" : "British Journal of Psychiatry", "id" : "ITEM-1", "issue" : "43", "issued" : { "date-parts" : [ [ "2002" ] ] }, "page" : "91-97", "title" : "Randomised controlled trial of cognitive \u2212\u2212 behavioural therapy in early schizophrenia : acute-phase outcomes Randomised controlled trial of cognitive behavioural therapy in early schizophrenia :", "type" : "article-journal", "volume" : "181" }, "uris" : [ "http://www.mendeley.com/documents/?uuid=2949d16f-9847-40bd-86dc-9631af197158" ] } ], "mendeley" : { "formattedCitation" : "(Lewis et al., 2002)", "manualFormatting" : "(Lewis et al., 2002)", "plainTextFormattedCitation" : "(Lewis et al., 2002)", "previouslyFormattedCitation" : "(S. Lewis et al.,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(Lewis et al., 2002)</w:t>
            </w:r>
            <w:r w:rsidRPr="00F843DE">
              <w:rPr>
                <w:rFonts w:ascii="Times New Roman" w:hAnsi="Times New Roman"/>
                <w:color w:val="000000"/>
                <w:lang w:eastAsia="en-GB"/>
              </w:rPr>
              <w:fldChar w:fldCharType="end"/>
            </w:r>
          </w:p>
          <w:p w14:paraId="2A735AFD"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p>
          <w:p w14:paraId="267661E5"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3CF9F91E" w14:textId="77777777" w:rsidTr="001B4482">
        <w:tc>
          <w:tcPr>
            <w:tcW w:w="1550" w:type="dxa"/>
          </w:tcPr>
          <w:p w14:paraId="7122239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Is there a significant difference in number of readmissions during follow-up period between psychological therapy and control group in non-randomised and non-blind studies?</w:t>
            </w:r>
          </w:p>
        </w:tc>
        <w:tc>
          <w:tcPr>
            <w:tcW w:w="1510" w:type="dxa"/>
          </w:tcPr>
          <w:p w14:paraId="45BC829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6BEBBFB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All but 1 study randomised </w:t>
            </w:r>
          </w:p>
        </w:tc>
        <w:tc>
          <w:tcPr>
            <w:tcW w:w="1043" w:type="dxa"/>
          </w:tcPr>
          <w:p w14:paraId="4E27956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5F9C091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All studies have 2 or more high risk of bias ratings. </w:t>
            </w:r>
          </w:p>
        </w:tc>
        <w:tc>
          <w:tcPr>
            <w:tcW w:w="1789" w:type="dxa"/>
          </w:tcPr>
          <w:p w14:paraId="0016257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6CA89CE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Heterogeneity &lt;40%</w:t>
            </w:r>
          </w:p>
        </w:tc>
        <w:tc>
          <w:tcPr>
            <w:tcW w:w="1470" w:type="dxa"/>
          </w:tcPr>
          <w:p w14:paraId="1B980CC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332E30A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0E0CC5F8" w14:textId="77777777" w:rsidR="00413E4F" w:rsidRPr="00F843DE" w:rsidRDefault="00413E4F" w:rsidP="001B4482">
            <w:pPr>
              <w:spacing w:after="0" w:line="240" w:lineRule="auto"/>
              <w:contextualSpacing/>
              <w:rPr>
                <w:rFonts w:ascii="Times New Roman" w:hAnsi="Times New Roman"/>
                <w:color w:val="000000"/>
              </w:rPr>
            </w:pPr>
          </w:p>
        </w:tc>
        <w:tc>
          <w:tcPr>
            <w:tcW w:w="1390" w:type="dxa"/>
          </w:tcPr>
          <w:p w14:paraId="1B136C0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p w14:paraId="5323ED1B" w14:textId="77777777" w:rsidR="00413E4F" w:rsidRPr="00F843DE" w:rsidRDefault="00413E4F" w:rsidP="001B4482">
            <w:pPr>
              <w:spacing w:after="0" w:line="240" w:lineRule="auto"/>
              <w:contextualSpacing/>
              <w:rPr>
                <w:rFonts w:ascii="Times New Roman" w:hAnsi="Times New Roman"/>
                <w:color w:val="000000"/>
              </w:rPr>
            </w:pPr>
          </w:p>
        </w:tc>
        <w:tc>
          <w:tcPr>
            <w:tcW w:w="990" w:type="dxa"/>
          </w:tcPr>
          <w:p w14:paraId="244C173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tc>
        <w:tc>
          <w:tcPr>
            <w:tcW w:w="1323" w:type="dxa"/>
          </w:tcPr>
          <w:p w14:paraId="1623CD8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Low</w:t>
            </w:r>
          </w:p>
        </w:tc>
        <w:tc>
          <w:tcPr>
            <w:tcW w:w="2054" w:type="dxa"/>
          </w:tcPr>
          <w:p w14:paraId="7691B758" w14:textId="77777777" w:rsidR="00413E4F" w:rsidRPr="00F843DE" w:rsidRDefault="00413E4F" w:rsidP="001B4482">
            <w:pPr>
              <w:spacing w:after="0" w:line="240" w:lineRule="auto"/>
              <w:contextualSpacing/>
              <w:rPr>
                <w:rFonts w:ascii="Times New Roman" w:hAnsi="Times New Roman"/>
                <w:color w:val="000000"/>
                <w:lang w:eastAsia="en-GB"/>
              </w:rPr>
            </w:pPr>
            <w:r w:rsidRPr="00F843DE">
              <w:rPr>
                <w:rFonts w:ascii="Times New Roman" w:hAnsi="Times New Roman"/>
                <w:color w:val="000000"/>
                <w:lang w:eastAsia="en-GB"/>
              </w:rPr>
              <w:t xml:space="preserve">Bach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"10.1080/17522439.2012.671349", "author"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"Herbert", "given" : "James D", "non-dropping-particle" : "", "parse-names" : false, "suffix" : "" }, { "dropping-particle" : "", "family" : "Bach", "given" : "Patricia", "non-dropping-particle" : "", "parse-names" : false, "suffix" : "" }, { "dropping-particle" : "", "family" : "Gaudiano", "given" : "Brandon A", "non-dropping-particle" : "", "parse-names" : false, "suffix" : "" }, { "dropping-particle" : "", "family" : "Hayes", "given" : "Steven C", "non-dropping-particle" : "", "parse-names" : false, "suffix" : "" }, { "dropping-particle" : "", "family" : "James", "given" : "D", "non-dropping-particle" : "", "parse-names" : false, "suffix" : "" } ], "container-title" : "Psychosis", "id" : "ITEM-1", "issue" : "2", "issued" : { "date-parts" : [ [ "2013" ] ] }, "page" : "166-174", "title" : "Acceptance and commitment therapy for psychosis : intent to treat , hospitalization outcome and mediation by believability", "type" : "article-journal", "volume" : "5" }, "uris" : [ "http://www.mendeley.com/documents/?uuid=99ddf6bd-2bd9-4f57-9da1-8613c3f33eba" ] } ], "mendeley" : { "formattedCitation" : "(Bach et al., 2013)", "plainTextFormattedCitation" : "(Bach et al., 2013)", "previouslyFormattedCitation" : "(Bach et al., 2013)"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(Bach et al., 2013)</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(including Bach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"10.1037//0022-006X.70.5.1129", "author" : [ { "dropping-particle" : "", "family" : "Bach", "given" : "Patricia", "non-dropping-particle" : "", "parse-names" : false, "suffix" : "" }, { "dropping-particle" : "", "family" : "Hayes", "given" : "Steven C", "non-dropping-particle" : "", "parse-names" : false, "suffix" : "" } ], "container-title" : "Journal of Consulting and Clinical Psychology", "id" : "ITEM-1", "issue" : "5", "issued" : { "date-parts" : [ [ "2002" ] ] }, "page" : "1129-1139", "title" : "The Use of Acceptance and Commitment Therapy to Prevent the Rehospitalization of Psychotic Patients : A Randomized Controlled Trial", "type" : "article-journal", "volume" : "70" }, "uris" : [ "http://www.mendeley.com/documents/?uuid=3ca4f648-db59-494b-9f75-28f7faaa16d5" ] } ], "mendeley" : { "formattedCitation" : "(Bach &amp; Hayes, 2002)", "plainTextFormattedCitation" : "(Bach &amp; Hayes, 2002)", "previouslyFormattedCitation" : "(Bach &amp; Hayes, 2002)"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(Bach &amp; Hayes, 2002)</w:t>
            </w:r>
            <w:r w:rsidRPr="00F843DE">
              <w:rPr>
                <w:rFonts w:ascii="Times New Roman" w:hAnsi="Times New Roman"/>
                <w:color w:val="000000"/>
                <w:lang w:eastAsia="en-GB"/>
              </w:rPr>
              <w:fldChar w:fldCharType="end"/>
            </w:r>
            <w:r w:rsidRPr="00F843DE">
              <w:rPr>
                <w:rFonts w:ascii="Times New Roman" w:hAnsi="Times New Roman"/>
                <w:color w:val="000000"/>
                <w:lang w:eastAsia="en-GB"/>
              </w:rPr>
              <w:t xml:space="preserve"> and Gaudiano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"10.1016/j.brat.2005.02.007", "ISBN" : "0005-7967, 0005-7967", "ISSN" : "00057967", "PMID" : "15893293", "abstract" : "Cognitive behavior therapy (CBT) has been demonstrated in a number of randomized controlled trials to be efficacious as an adjunctive treatment for psychotic disorders. Emerging evidence suggests the usefulness of CBT interventions that incorporate acceptance/mindfulness-based approaches for this population. The current study extended previous research by Bach and Hayes (2002. The use of Acceptance and Commitment Therapy to prevent the rehospitalization of psychotic patients: A randomized controlled trial. Journal of Consulting and Clinical Psychology, 70, 1129-1139) using Acceptance and Commitment Therapy (ACT) in the treatment of psychosis. Psychiatric inpatients with psychotic symptoms were randomly assigned to enhanced treatment as usual (ETAU) or ETAU plus individual sessions of ACT. At discharge from the hospital, results suggested short-term advantages in the ACT group in affective symptoms, overall improvement, social impairment, and distress associated with hallucinations. In addition, more participants in the ACT condition reached clinically significant symptom improvement at discharge. Although 4-month rehospitalization rates were lower in the ACT group, these differences did not reach statistical significance. Decreases in the believability of hallucinations during treatment were observed only in the ACT condition, and change in believability was strongly associated with change in distress after controlling for change in the frequency of hallucinations. Results are interpreted as largely consistent with the findings of Bach and Hayes and warrant further investigations with larger samples. ?? 2005 Elsevier Ltd. All rights reserved.", "author" : [ { "dropping-particle" : "", "family" : "Gaudiano", "given" : "Brandon A.", "non-dropping-particle" : "", "parse-names" : false, "suffix" : "" }, { "dropping-particle" : "", "family" : "Herbert", "given" : "James D.", "non-dropping-particle" : "", "parse-names" : false, "suffix" : "" } ], "container-title" : "Behaviour Research and Therapy", "id" : "ITEM-1", "issue" : "3", "issued" : { "date-parts" : [ [ "2006" ] ] }, "page" : "415-437", "title" : "Acute treatment of inpatients with psychotic symptoms using Acceptance and Commitment Therapy: Pilot results", "type" : "article-journal", "volume" : "44" }, "uris" : [ "http://www.mendeley.com/documents/?uuid=39971130-73c7-4564-909c-ed428318b950" ] } ], "mendeley" : { "formattedCitation" : "(Gaudiano &amp; Herbert, 2006)", "plainTextFormattedCitation" : "(Gaudiano &amp; Herbert, 2006)", "previouslyFormattedCitation" : "(Gaudiano &amp; Herbert, 2006)"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(Gaudiano &amp; Herbert, 2006)</w:t>
            </w:r>
            <w:r w:rsidRPr="00F843DE">
              <w:rPr>
                <w:rFonts w:ascii="Times New Roman" w:hAnsi="Times New Roman"/>
                <w:color w:val="000000"/>
                <w:lang w:eastAsia="en-GB"/>
              </w:rPr>
              <w:fldChar w:fldCharType="end"/>
            </w:r>
            <w:r w:rsidRPr="00F843DE">
              <w:rPr>
                <w:rFonts w:ascii="Times New Roman" w:hAnsi="Times New Roman"/>
                <w:color w:val="000000"/>
                <w:lang w:eastAsia="en-GB"/>
              </w:rPr>
              <w:t>;</w:t>
            </w:r>
          </w:p>
          <w:p w14:paraId="4F33A75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lang w:eastAsia="en-GB"/>
              </w:rPr>
              <w:t xml:space="preserve">Veltro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"10.1186/1745-0179-2-16", "PMID" : "16859548", "abstract" : "OBJECTIVE To measure the effectiveness of manualized cognitive-behavioural group therapy (CBGT) when it is integrated into the routine care on a general hospital psychiatric inpatient unit. METHODS A pre-post design is used to measure the \"process\", \"results\" and \"outcome\" indicators in the year before CBGT was introduced (2001) in contrast to the subsequent two years (2002, 2003). Readmission to hospital, compulsory admissions, ward atmosphere (i.e. the use of physical restraint, episodes of violent behaviour) and patients' satisfaction were assessed. RESULTS 90% of all inpatients in the years 2002-2003 attended the group therapy. In the years after CBGT was introduced the rate of readmission declined from 38% to 27% and 24% (p &lt; .04), compulsory admissions were reduced from 17% to 4% (p &lt; .03), the ward atmosphere and patients' satisfaction were both excellent (p &lt; .01). CONCLUSION It is probable that the improvements observed were attributable to the group therapy. These results and those observed in an earlier study are promising and further investigations of this approach are indicated.", "author" : [ { "dropping-particle" : "", "family" : "Veltro", "given" : "Franco", "non-dropping-particle" : "", "parse-names" : false, "suffix" : "" }, { "dropping-particle" : "", "family" : "Falloon", "given" : "Ian", "non-dropping-particle" : "", "parse-names" : false, "suffix" : "" }, { "dropping-particle" : "", "family" : "Vendittelli", "given" : "Nicola", "non-dropping-particle" : "", "parse-names" : false, "suffix" : "" }, { "dropping-particle" : "", "family" : "Oricchio", "given" : "Ines", "non-dropping-particle" : "", "parse-names" : false, "suffix" : "" }, { "dropping-particle" : "", "family" : "Scinto", "given" : "Antonella", "non-dropping-particle" : "", "parse-names" : false, "suffix" : "" }, { "dropping-particle" : "", "family" : "Gigantesco", "given" : "Antonella", "non-dropping-particle" : "", "parse-names" : false, "suffix" : "" }, { "dropping-particle" : "", "family" : "Morosini", "given" : "Pierluigi", "non-dropping-particle" : "", "parse-names" : false, "suffix" : "" } ], "container-title" : "Clinical practice and epidemiology in mental health", "id" : "ITEM-1", "issue" : "16", "issued" : { "date-parts" : [ [ "2006", "7", "21" ] ] }, "publisher" : "Bentham Science Publishers", "title" : "Effectiveness of cognitive-behavioural group therapy for inpatients.", "type" : "article-journal", "volume" : "2" }, "uris" : [ "http://www.mendeley.com/documents/?uuid=bb65907e-f579-3542-a71e-f3564df9ee51" ] } ], "mendeley" : { "formattedCitation" : "(Veltro et al., 2006)", "plainTextFormattedCitation" : "(Veltro et al., 2006)", "previouslyFormattedCitation" : "(Veltro et al., 2006)"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(Veltro et al., 2006)</w:t>
            </w:r>
            <w:r w:rsidRPr="00F843DE">
              <w:rPr>
                <w:rFonts w:ascii="Times New Roman" w:hAnsi="Times New Roman"/>
                <w:color w:val="000000"/>
                <w:lang w:eastAsia="en-GB"/>
              </w:rPr>
              <w:fldChar w:fldCharType="end"/>
            </w:r>
          </w:p>
          <w:p w14:paraId="0BA7EF41" w14:textId="77777777" w:rsidR="00413E4F" w:rsidRPr="00F843DE" w:rsidRDefault="00413E4F" w:rsidP="001B4482">
            <w:pPr>
              <w:spacing w:after="0" w:line="240" w:lineRule="auto"/>
              <w:contextualSpacing/>
              <w:rPr>
                <w:rFonts w:ascii="Times New Roman" w:hAnsi="Times New Roman"/>
                <w:color w:val="000000"/>
              </w:rPr>
            </w:pPr>
          </w:p>
          <w:p w14:paraId="449255FF"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04D9D30C" w14:textId="77777777" w:rsidTr="001B4482">
        <w:tc>
          <w:tcPr>
            <w:tcW w:w="1550" w:type="dxa"/>
          </w:tcPr>
          <w:p w14:paraId="5CD6D9C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there a significant difference in depression between psychological therapy and control group?</w:t>
            </w:r>
          </w:p>
        </w:tc>
        <w:tc>
          <w:tcPr>
            <w:tcW w:w="1510" w:type="dxa"/>
          </w:tcPr>
          <w:p w14:paraId="396E688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4 </w:t>
            </w:r>
          </w:p>
          <w:p w14:paraId="5BAC37A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5/7 included studies are randomised</w:t>
            </w:r>
          </w:p>
        </w:tc>
        <w:tc>
          <w:tcPr>
            <w:tcW w:w="1043" w:type="dxa"/>
          </w:tcPr>
          <w:p w14:paraId="78E058E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51C0C36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All studies have 2 or more high risk of bias ratings.</w:t>
            </w:r>
          </w:p>
        </w:tc>
        <w:tc>
          <w:tcPr>
            <w:tcW w:w="1789" w:type="dxa"/>
          </w:tcPr>
          <w:p w14:paraId="6B154CE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2B34889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Heterogeneity &gt;40% with clear direction of effect</w:t>
            </w:r>
          </w:p>
        </w:tc>
        <w:tc>
          <w:tcPr>
            <w:tcW w:w="1470" w:type="dxa"/>
          </w:tcPr>
          <w:p w14:paraId="196821A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4AE0E57B" w14:textId="77777777" w:rsidR="00413E4F" w:rsidRPr="00F843DE" w:rsidRDefault="00413E4F" w:rsidP="001B4482">
            <w:pPr>
              <w:spacing w:after="0" w:line="240" w:lineRule="auto"/>
              <w:contextualSpacing/>
              <w:rPr>
                <w:rFonts w:ascii="Times New Roman" w:hAnsi="Times New Roman"/>
                <w:color w:val="000000"/>
              </w:rPr>
            </w:pPr>
          </w:p>
        </w:tc>
        <w:tc>
          <w:tcPr>
            <w:tcW w:w="1443" w:type="dxa"/>
          </w:tcPr>
          <w:p w14:paraId="30D06E4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4723AEC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does not reach OIS</w:t>
            </w:r>
          </w:p>
        </w:tc>
        <w:tc>
          <w:tcPr>
            <w:tcW w:w="1390" w:type="dxa"/>
          </w:tcPr>
          <w:p w14:paraId="3EF3D97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990" w:type="dxa"/>
          </w:tcPr>
          <w:p w14:paraId="2BEB4CC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7CEE3DB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5AC3AA18"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Bowers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"manualFormatting" : "(Bowers, 1990)", "plainTextFormattedCitation" : "(Bowers, 1990)", "previouslyFormattedCitation" : "(W. A. Bowers, 1990)"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(Bowers, 1990)</w:t>
            </w:r>
            <w:r w:rsidRPr="00F843DE">
              <w:rPr>
                <w:rFonts w:ascii="Times New Roman" w:hAnsi="Times New Roman"/>
                <w:color w:val="000000"/>
                <w:lang w:eastAsia="en-GB"/>
              </w:rPr>
              <w:fldChar w:fldCharType="end"/>
            </w:r>
          </w:p>
          <w:p w14:paraId="1F612F2A"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Gibson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(Gibson et al., 2014)</w:t>
            </w:r>
            <w:r w:rsidRPr="00F843DE">
              <w:rPr>
                <w:rFonts w:ascii="Times New Roman" w:hAnsi="Times New Roman"/>
                <w:color w:val="000000"/>
                <w:lang w:eastAsia="en-GB"/>
              </w:rPr>
              <w:fldChar w:fldCharType="end"/>
            </w:r>
          </w:p>
          <w:p w14:paraId="6E5B2CEE"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(Hall &amp; Tarrier, 2003)</w:t>
            </w:r>
            <w:r w:rsidRPr="00F843DE">
              <w:rPr>
                <w:rFonts w:ascii="Times New Roman" w:hAnsi="Times New Roman"/>
                <w:color w:val="000000"/>
                <w:lang w:eastAsia="en-GB"/>
              </w:rPr>
              <w:fldChar w:fldCharType="end"/>
            </w:r>
          </w:p>
          <w:p w14:paraId="3AD79C06"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p>
          <w:p w14:paraId="7C896BDE"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Miller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"manualFormatting" : "(Miller et al., 1989)", "plainTextFormattedCitation" : "(Miller et al., 1989)", "previouslyFormattedCitation" : "(I. W. Miller et al., 1989)"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(Miller et al., 1989)</w:t>
            </w:r>
            <w:r w:rsidRPr="00F843DE">
              <w:rPr>
                <w:rFonts w:ascii="Times New Roman" w:hAnsi="Times New Roman"/>
                <w:color w:val="000000"/>
                <w:lang w:eastAsia="en-GB"/>
              </w:rPr>
              <w:fldChar w:fldCharType="end"/>
            </w:r>
          </w:p>
          <w:p w14:paraId="3EFC0DBF"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lastRenderedPageBreak/>
              <w:t xml:space="preserve">Mortan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"ITEM-1",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"(Mortan et al., 2011)", "plainTextFormattedCitation" : "(Mortan et al., 2011)", "previouslyFormattedCitation" : "(Mortan et al., 2011)"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(Mortan et al., 2011)</w:t>
            </w:r>
            <w:r w:rsidRPr="00F843DE">
              <w:rPr>
                <w:rFonts w:ascii="Times New Roman" w:hAnsi="Times New Roman"/>
                <w:color w:val="000000"/>
                <w:lang w:eastAsia="en-GB"/>
              </w:rPr>
              <w:fldChar w:fldCharType="end"/>
            </w:r>
          </w:p>
          <w:p w14:paraId="66A83A04"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p>
          <w:p w14:paraId="5EC69F4A"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699EB887" w14:textId="77777777" w:rsidTr="001B4482">
        <w:tc>
          <w:tcPr>
            <w:tcW w:w="1550" w:type="dxa"/>
          </w:tcPr>
          <w:p w14:paraId="33821BD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Is there a significant difference in depression between psychological therapy and control group in randomised and single-blind studies?</w:t>
            </w:r>
          </w:p>
        </w:tc>
        <w:tc>
          <w:tcPr>
            <w:tcW w:w="1510" w:type="dxa"/>
          </w:tcPr>
          <w:p w14:paraId="2172246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32EC3AF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All studies are randomised </w:t>
            </w:r>
          </w:p>
        </w:tc>
        <w:tc>
          <w:tcPr>
            <w:tcW w:w="1043" w:type="dxa"/>
          </w:tcPr>
          <w:p w14:paraId="2B9F1FF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129A722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Over 50% of studies included at least one high risk of bias rating</w:t>
            </w:r>
          </w:p>
        </w:tc>
        <w:tc>
          <w:tcPr>
            <w:tcW w:w="1789" w:type="dxa"/>
          </w:tcPr>
          <w:p w14:paraId="4A1AA5E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7B5A5C6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 heterogeneity</w:t>
            </w:r>
          </w:p>
        </w:tc>
        <w:tc>
          <w:tcPr>
            <w:tcW w:w="1470" w:type="dxa"/>
          </w:tcPr>
          <w:p w14:paraId="54991B4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0 </w:t>
            </w:r>
          </w:p>
        </w:tc>
        <w:tc>
          <w:tcPr>
            <w:tcW w:w="1443" w:type="dxa"/>
          </w:tcPr>
          <w:p w14:paraId="10B7CCC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7638D12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does not reach OIS and wide CI (-0.84, 0.18).</w:t>
            </w:r>
          </w:p>
        </w:tc>
        <w:tc>
          <w:tcPr>
            <w:tcW w:w="1390" w:type="dxa"/>
          </w:tcPr>
          <w:p w14:paraId="7CBCA89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6C9CD0E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tc>
        <w:tc>
          <w:tcPr>
            <w:tcW w:w="1323" w:type="dxa"/>
          </w:tcPr>
          <w:p w14:paraId="5707B16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Low</w:t>
            </w:r>
          </w:p>
        </w:tc>
        <w:tc>
          <w:tcPr>
            <w:tcW w:w="2054" w:type="dxa"/>
          </w:tcPr>
          <w:p w14:paraId="5D2D4A6E"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Bowers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"manualFormatting" : "(Bowers, 1990)", "plainTextFormattedCitation" : "(Bowers, 1990)", "previouslyFormattedCitation" : "(W. A. Bowers, 1990)"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(Bowers, 1990)</w:t>
            </w:r>
            <w:r w:rsidRPr="00F843DE">
              <w:rPr>
                <w:rFonts w:ascii="Times New Roman" w:hAnsi="Times New Roman"/>
                <w:color w:val="000000"/>
                <w:lang w:eastAsia="en-GB"/>
              </w:rPr>
              <w:fldChar w:fldCharType="end"/>
            </w:r>
          </w:p>
          <w:p w14:paraId="2D8D3687"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p>
          <w:p w14:paraId="1D71A758"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p>
          <w:p w14:paraId="2C2DADB1" w14:textId="77777777" w:rsidR="00413E4F" w:rsidRPr="00F843DE" w:rsidRDefault="00413E4F" w:rsidP="001B4482">
            <w:pPr>
              <w:spacing w:after="0" w:line="240" w:lineRule="auto"/>
              <w:contextualSpacing/>
              <w:rPr>
                <w:rFonts w:ascii="Times New Roman" w:hAnsi="Times New Roman"/>
                <w:color w:val="000000"/>
              </w:rPr>
            </w:pPr>
          </w:p>
          <w:p w14:paraId="6F6D2728" w14:textId="77777777" w:rsidR="00413E4F" w:rsidRPr="00F843DE" w:rsidRDefault="00413E4F" w:rsidP="001B4482">
            <w:pPr>
              <w:spacing w:after="0" w:line="240" w:lineRule="auto"/>
              <w:contextualSpacing/>
              <w:rPr>
                <w:rFonts w:ascii="Times New Roman" w:hAnsi="Times New Roman"/>
                <w:color w:val="000000"/>
              </w:rPr>
            </w:pPr>
          </w:p>
          <w:p w14:paraId="49840ACA"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034B3973" w14:textId="77777777" w:rsidTr="001B4482">
        <w:tc>
          <w:tcPr>
            <w:tcW w:w="1550" w:type="dxa"/>
          </w:tcPr>
          <w:p w14:paraId="091A086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there a significant difference in depression between psychological therapy and control group in non-randomised and non-blind studies?</w:t>
            </w:r>
          </w:p>
        </w:tc>
        <w:tc>
          <w:tcPr>
            <w:tcW w:w="1510" w:type="dxa"/>
          </w:tcPr>
          <w:p w14:paraId="46C05C5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3</w:t>
            </w:r>
          </w:p>
          <w:p w14:paraId="5CA2323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50% of studies were not randomised</w:t>
            </w:r>
          </w:p>
        </w:tc>
        <w:tc>
          <w:tcPr>
            <w:tcW w:w="1043" w:type="dxa"/>
          </w:tcPr>
          <w:p w14:paraId="556C666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3AA261A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Over 50 % of studies included as least 2 risk of bias ratings. </w:t>
            </w:r>
          </w:p>
        </w:tc>
        <w:tc>
          <w:tcPr>
            <w:tcW w:w="1789" w:type="dxa"/>
          </w:tcPr>
          <w:p w14:paraId="028824E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3BFC430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&gt;40% heterogeneity but clear direction of effect. </w:t>
            </w:r>
          </w:p>
          <w:p w14:paraId="57A340BA" w14:textId="77777777" w:rsidR="00413E4F" w:rsidRPr="00F843DE" w:rsidRDefault="00413E4F" w:rsidP="001B4482">
            <w:pPr>
              <w:spacing w:after="0" w:line="240" w:lineRule="auto"/>
              <w:contextualSpacing/>
              <w:rPr>
                <w:rFonts w:ascii="Times New Roman" w:hAnsi="Times New Roman"/>
                <w:color w:val="000000"/>
                <w:highlight w:val="yellow"/>
              </w:rPr>
            </w:pPr>
            <w:r w:rsidRPr="00F843DE">
              <w:rPr>
                <w:rFonts w:ascii="Times New Roman" w:hAnsi="Times New Roman"/>
                <w:color w:val="000000"/>
                <w:highlight w:val="yellow"/>
              </w:rPr>
              <w:t xml:space="preserve"> </w:t>
            </w:r>
          </w:p>
          <w:p w14:paraId="2CF6F55D" w14:textId="77777777" w:rsidR="00413E4F" w:rsidRPr="00F843DE" w:rsidRDefault="00413E4F" w:rsidP="001B4482">
            <w:pPr>
              <w:spacing w:after="0" w:line="240" w:lineRule="auto"/>
              <w:contextualSpacing/>
              <w:rPr>
                <w:rFonts w:ascii="Times New Roman" w:hAnsi="Times New Roman"/>
                <w:color w:val="000000"/>
                <w:highlight w:val="yellow"/>
              </w:rPr>
            </w:pPr>
          </w:p>
        </w:tc>
        <w:tc>
          <w:tcPr>
            <w:tcW w:w="1470" w:type="dxa"/>
          </w:tcPr>
          <w:p w14:paraId="192FC9C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595D8F3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754C37B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does not reach OIS and wide CI (-1.18, 0.18).</w:t>
            </w:r>
          </w:p>
        </w:tc>
        <w:tc>
          <w:tcPr>
            <w:tcW w:w="1390" w:type="dxa"/>
          </w:tcPr>
          <w:p w14:paraId="0801BE8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45F5DA5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03C60B0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5FA1FA10"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Gibson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(Gibson et al., 2014)</w:t>
            </w:r>
            <w:r w:rsidRPr="00F843DE">
              <w:rPr>
                <w:rFonts w:ascii="Times New Roman" w:hAnsi="Times New Roman"/>
                <w:color w:val="000000"/>
                <w:lang w:eastAsia="en-GB"/>
              </w:rPr>
              <w:fldChar w:fldCharType="end"/>
            </w:r>
          </w:p>
          <w:p w14:paraId="64030E94"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 Hall &amp; Tarrier, 2003)</w:t>
            </w:r>
            <w:r w:rsidRPr="00F843DE">
              <w:rPr>
                <w:rFonts w:ascii="Times New Roman" w:hAnsi="Times New Roman"/>
                <w:color w:val="000000"/>
                <w:lang w:eastAsia="en-GB"/>
              </w:rPr>
              <w:fldChar w:fldCharType="end"/>
            </w:r>
          </w:p>
          <w:p w14:paraId="64532AA4"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Miller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"manualFormatting" : "(Miller et al., 1989)", "plainTextFormattedCitation" : "(Miller et al., 1989)", "previouslyFormattedCitation" : "(I. W. Miller et al., 1989)"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(Miller et al., 1989)</w:t>
            </w:r>
            <w:r w:rsidRPr="00F843DE">
              <w:rPr>
                <w:rFonts w:ascii="Times New Roman" w:hAnsi="Times New Roman"/>
                <w:color w:val="000000"/>
                <w:lang w:eastAsia="en-GB"/>
              </w:rPr>
              <w:fldChar w:fldCharType="end"/>
            </w:r>
          </w:p>
          <w:p w14:paraId="6597BE7A"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Mortan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"ITEM-1",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"(Mortan et al., 2011)", "plainTextFormattedCitation" : "(Mortan et al., 2011)", "previouslyFormattedCitation" : "(Mortan et al., 2011)"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(Mortan et al., 2011)</w:t>
            </w:r>
            <w:r w:rsidRPr="00F843DE">
              <w:rPr>
                <w:rFonts w:ascii="Times New Roman" w:hAnsi="Times New Roman"/>
                <w:color w:val="000000"/>
                <w:lang w:eastAsia="en-GB"/>
              </w:rPr>
              <w:fldChar w:fldCharType="end"/>
            </w:r>
          </w:p>
          <w:p w14:paraId="0973338D" w14:textId="77777777" w:rsidR="00413E4F" w:rsidRPr="00F843DE" w:rsidRDefault="00413E4F" w:rsidP="001B4482">
            <w:pPr>
              <w:spacing w:after="0" w:line="240" w:lineRule="auto"/>
              <w:contextualSpacing/>
              <w:rPr>
                <w:rFonts w:ascii="Times New Roman" w:hAnsi="Times New Roman"/>
                <w:color w:val="000000"/>
              </w:rPr>
            </w:pPr>
          </w:p>
          <w:p w14:paraId="238D6AE9"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2603DF5B" w14:textId="77777777" w:rsidTr="001B4482">
        <w:tc>
          <w:tcPr>
            <w:tcW w:w="1550" w:type="dxa"/>
          </w:tcPr>
          <w:p w14:paraId="77E7AB3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Is there a significant difference in depression between psychological therapy and control group in patients diagnosed with psychosis?</w:t>
            </w:r>
          </w:p>
        </w:tc>
        <w:tc>
          <w:tcPr>
            <w:tcW w:w="1510" w:type="dxa"/>
          </w:tcPr>
          <w:p w14:paraId="0DA0774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600C0FB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50% if included studies are randomised</w:t>
            </w:r>
          </w:p>
        </w:tc>
        <w:tc>
          <w:tcPr>
            <w:tcW w:w="1043" w:type="dxa"/>
          </w:tcPr>
          <w:p w14:paraId="49C4D40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1F06C88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Over 50 % of studies included as least 2 risk of bias ratings.</w:t>
            </w:r>
          </w:p>
        </w:tc>
        <w:tc>
          <w:tcPr>
            <w:tcW w:w="1789" w:type="dxa"/>
          </w:tcPr>
          <w:p w14:paraId="62473DB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p w14:paraId="6217F73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heterogeneity &gt;40% with clear direction of effect </w:t>
            </w:r>
          </w:p>
        </w:tc>
        <w:tc>
          <w:tcPr>
            <w:tcW w:w="1470" w:type="dxa"/>
          </w:tcPr>
          <w:p w14:paraId="4C74C3D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368AD3EC"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06F0C80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 does not reach OIS and wide CI (-1.18, 0.16).</w:t>
            </w:r>
          </w:p>
        </w:tc>
        <w:tc>
          <w:tcPr>
            <w:tcW w:w="1390" w:type="dxa"/>
          </w:tcPr>
          <w:p w14:paraId="5E36460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6328543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1D331F7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Low</w:t>
            </w:r>
          </w:p>
        </w:tc>
        <w:tc>
          <w:tcPr>
            <w:tcW w:w="2054" w:type="dxa"/>
          </w:tcPr>
          <w:p w14:paraId="4D49EFA4"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(Hall &amp; Tarrier, 2003)</w:t>
            </w:r>
            <w:r w:rsidRPr="00F843DE">
              <w:rPr>
                <w:rFonts w:ascii="Times New Roman" w:hAnsi="Times New Roman"/>
                <w:color w:val="000000"/>
                <w:lang w:eastAsia="en-GB"/>
              </w:rPr>
              <w:fldChar w:fldCharType="end"/>
            </w:r>
          </w:p>
          <w:p w14:paraId="287B4C42"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p>
          <w:p w14:paraId="1D29461D"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Mortan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"ITEM-1",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"(Mortan et al., 2011)", "plainTextFormattedCitation" : "(Mortan et al., 2011)", "previouslyFormattedCitation" : "(Mortan et al., 2011)"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(Mortan et al., 2011)</w:t>
            </w:r>
            <w:r w:rsidRPr="00F843DE">
              <w:rPr>
                <w:rFonts w:ascii="Times New Roman" w:hAnsi="Times New Roman"/>
                <w:color w:val="000000"/>
                <w:lang w:eastAsia="en-GB"/>
              </w:rPr>
              <w:fldChar w:fldCharType="end"/>
            </w:r>
          </w:p>
          <w:p w14:paraId="53737A9C" w14:textId="77777777" w:rsidR="00413E4F" w:rsidRPr="00F843DE" w:rsidRDefault="00413E4F" w:rsidP="001B4482">
            <w:pPr>
              <w:spacing w:after="0" w:line="240" w:lineRule="auto"/>
              <w:contextualSpacing/>
              <w:rPr>
                <w:rFonts w:ascii="Times New Roman" w:hAnsi="Times New Roman"/>
                <w:color w:val="000000"/>
              </w:rPr>
            </w:pPr>
          </w:p>
          <w:p w14:paraId="103395BB"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2E492C3B" w14:textId="77777777" w:rsidTr="001B4482">
        <w:tc>
          <w:tcPr>
            <w:tcW w:w="1550" w:type="dxa"/>
          </w:tcPr>
          <w:p w14:paraId="7D9C774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Is there a significant difference in depression between psychological therapy and control group in patients diagnosed with depression?</w:t>
            </w:r>
          </w:p>
        </w:tc>
        <w:tc>
          <w:tcPr>
            <w:tcW w:w="1510" w:type="dxa"/>
          </w:tcPr>
          <w:p w14:paraId="7698DB1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4</w:t>
            </w:r>
          </w:p>
          <w:p w14:paraId="611A351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50% if included studies are randomised</w:t>
            </w:r>
          </w:p>
        </w:tc>
        <w:tc>
          <w:tcPr>
            <w:tcW w:w="1043" w:type="dxa"/>
          </w:tcPr>
          <w:p w14:paraId="457443B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1856CDC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Over 50 % of studies included as least 2 risk of bias ratings..</w:t>
            </w:r>
          </w:p>
        </w:tc>
        <w:tc>
          <w:tcPr>
            <w:tcW w:w="1789" w:type="dxa"/>
          </w:tcPr>
          <w:p w14:paraId="5521F0C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0 </w:t>
            </w:r>
          </w:p>
          <w:p w14:paraId="121F3B8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no heterogeneity. </w:t>
            </w:r>
          </w:p>
        </w:tc>
        <w:tc>
          <w:tcPr>
            <w:tcW w:w="1470" w:type="dxa"/>
          </w:tcPr>
          <w:p w14:paraId="533B116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1C170C6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3B42EA6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 does not reach OIS and wide CI (-1.03, 0.08). </w:t>
            </w:r>
          </w:p>
        </w:tc>
        <w:tc>
          <w:tcPr>
            <w:tcW w:w="1390" w:type="dxa"/>
          </w:tcPr>
          <w:p w14:paraId="1126A93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13356C6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tc>
        <w:tc>
          <w:tcPr>
            <w:tcW w:w="1323" w:type="dxa"/>
          </w:tcPr>
          <w:p w14:paraId="038BAC3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Low</w:t>
            </w:r>
          </w:p>
        </w:tc>
        <w:tc>
          <w:tcPr>
            <w:tcW w:w="2054" w:type="dxa"/>
          </w:tcPr>
          <w:p w14:paraId="20599D4F"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Bowers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"10.1192/bjp.156.1.73", "ISSN" : "00071250", "PMID" : "2404539", "abstract" : "Thirty in-patients received one of three treatments - medication (nortriptyline) alone (MA), relaxation therapy plus medication (RT&amp;M), or cognitive therapy plus medication (CT&amp;M) (each n = 10) - along with ward milieu. The relaxation and cognitive therapy groups participated in 12 therapy sessions. Symptoms of depression and related cognitive variables were assessed at sessions 1, 6 and 12, and at discharge. All groups improved over the course of the study. CT&amp;M and RT&amp;M groups reported significantly fewer depressive symptoms and negative cognitions at discharge than the MA group. The number of subjects judged depressed at discharge was lower in the CT&amp;M group than in the MA and RT&amp;M groups. It is proposed that a consistent rationale for treatment is a significant facilitating factor in achieving behavioural and cognitive changes in depression.", "author" : [ { "dropping-particle" : "", "family" : "Bowers", "given" : "W. A.", "non-dropping-particle" : "", "parse-names" : false, "suffix" : "" } ], "container-title" : "British Journal of Psychiatry", "id" : "ITEM-1", "issued" : { "date-parts" : [ [ "1990" ] ] }, "page" : "73-78", "title" : "Treatment of depressed in-patients. Cognitive therapy plus medication, relaxation plus medication and medication alone", "type" : "article-journal", "volume" : "156" }, "uris" : [ "http://www.mendeley.com/documents/?uuid=72e17e34-aaf7-44a0-bbba-7fe42837c7aa" ] } ], "mendeley" : { "formattedCitation" : "(Bowers, 1990)", "manualFormatting" : "(Bowers, 1990)", "plainTextFormattedCitation" : "(Bowers, 1990)", "previouslyFormattedCitation" : "(W. A. Bowers, 1990)"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(Bowers, 1990)</w:t>
            </w:r>
            <w:r w:rsidRPr="00F843DE">
              <w:rPr>
                <w:rFonts w:ascii="Times New Roman" w:hAnsi="Times New Roman"/>
                <w:color w:val="000000"/>
                <w:lang w:eastAsia="en-GB"/>
              </w:rPr>
              <w:fldChar w:fldCharType="end"/>
            </w:r>
          </w:p>
          <w:p w14:paraId="28F49A72"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Miller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"abstract" : "CITATION ONLY. ABSTRACT AVAIL.", "author" : [ { "dropping-particle" : "", "family" : "Miller", "given" : "I. W.", "non-dropping-particle" : "", "parse-names" : false, "suffix" : "" }, { "dropping-particle" : "", "family" : "Norman", "given" : "W. H.", "non-dropping-particle" : "", "parse-names" : false, "suffix" : "" }, { "dropping-particle" : "", "family" : "Keitner", "given" : "G. I.", "non-dropping-particle" : "", "parse-names" : false, "suffix" : "" }, { "dropping-particle" : "", "family" : "Bishop", "given" : "S. B.", "non-dropping-particle" : "", "parse-names" : false, "suffix" : "" }, { "dropping-particle" : "", "family" : "Dow", "given" : "M. G.", "non-dropping-particle" : "", "parse-names" : false, "suffix" : "" } ], "container-title" : "Behavior Therapy", "id" : "ITEM-1", "issue" : "1", "issued" : { "date-parts" : [ [ "1989" ] ] }, "page" : "25-47", "title" : "Cognitive-behavioral treatment of depressed inpatients", "type" : "article-journal", "volume" : "20" }, "uris" : [ "http://www.mendeley.com/documents/?uuid=34c482f2-8e80-3517-9bc4-ce4197000d27" ] } ], "mendeley" : { "formattedCitation" : "(Miller et al., 1989)", "manualFormatting" : "(Miller et al., 1989)", "plainTextFormattedCitation" : "(Miller et al., 1989)", "previouslyFormattedCitation" : "(I. W. Miller et al., 1989)"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(Miller et al., 1989)</w:t>
            </w:r>
            <w:r w:rsidRPr="00F843DE">
              <w:rPr>
                <w:rFonts w:ascii="Times New Roman" w:hAnsi="Times New Roman"/>
                <w:color w:val="000000"/>
                <w:lang w:eastAsia="en-GB"/>
              </w:rPr>
              <w:fldChar w:fldCharType="end"/>
            </w:r>
          </w:p>
          <w:p w14:paraId="4AD5CA79"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Schramm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"10.1176/appi.ajp.164.5.768", "ISBN" : "0002-953X (Print)", "ISSN" : "0002953X", "PMID" : "17475736", "abstract" : "OBJECTIVE: The purpose of this article was to determine the relative efficacy of a psychotherapy program when combined with pharmacotherapy versus medication and clinical management in more severely depressed patients. METHOD: A randomized controlled trial was conducted in 124 hospitalized patients with DSM-IV major depressive disorder that compared 5 weeks of interpersonal psychotherapy modified for depressed inpatients (15 individual and eight group sessions) plus pharmacotherapy with a regimen that involved medication plus intensive clinical management. The study included a prospective, naturalistic follow-up 3 and 12 months after acute treatment in 97 of 105 treatment completers. The 17-item version of the Hamilton Depression Rating Scale (HAM-D) was the primary outcome measure. RESULTS: For the intent-to-treat cohort (N=124), analysis of covariance (ANCOVA) showed that patients treated with interpersonal psychotherapy had a significantly greater reduction of depressive symptoms at week 5. Response rates differed significantly between the two treatment conditions, favoring the group that received adjuvant interpersonal psychotherapy (70%) versus clinical management (51%). Remission rates also tended to be higher for patients in the interpersonal psychotherapy group (49% versus 34%). Patients who initially responded to interpersonal psychotherapy exhibited greater treatment gains at the 3-month follow-up evaluation, since only 3% of these subjects relapsed, compared with 25% of the clinical management subjects. Nine months later, this difference lost statistical significance. CONCLUSIONS: An inpatient treatment program with both brief and intensive psychotherapy plus pharmacotherapy is superior to standard treatment. The results, which add to a growing body of evidence, suggest that this combination treatment may offer an advantage over treatment with medication and clinical management for more severely depressed patients.", "author" : [ { "dropping-particle" : "", "family" : "Schramm", "given" : "Elisabeth", "non-dropping-particle" : "", "parse-names" : false, "suffix" : "" }, { "dropping-particle" : "", "family" : "Calker", "given" : "Dietrich", "non-dropping-particle" : "Van", "parse-names" : false, "suffix" : "" }, { "dropping-particle" : "", "family" : "Dykierek", "given" : "Petra", "non-dropping-particle" : "", "parse-names" : false, "suffix" : "" }, { "dropping-particle" : "", "family" : "Lieb", "given" : "Klaus", "non-dropping-particle" : "", "parse-names" : false, "suffix" : "" }, { "dropping-particle" : "", "family" : "Kech", "given" : "Sabine", "non-dropping-particle" : "", "parse-names" : false, "suffix" : "" }, { "dropping-particle" : "", "family" : "Zobel", "given" : "Ingo", "non-dropping-particle" : "", "parse-names" : false, "suffix" : "" }, { "dropping-particle" : "", "family" : "Leonhart", "given" : "Rainer", "non-dropping-particle" : "", "parse-names" : false, "suffix" : "" }, { "dropping-particle" : "", "family" : "Berger", "given" : "Mathias", "non-dropping-particle" : "", "parse-names" : false, "suffix" : "" } ], "container-title" : "American Journal of Psychiatry", "id" : "ITEM-1", "issue" : "5", "issued" : { "date-parts" : [ [ "2007" ] ] }, "page" : "768-777", "title" : "An intensive treatment program of interpersonal psychotherapy plus pharmacotherapy for depressed inpatients: Acute and long-term results", "type" : "article-journal", "volume" : "164" }, "uris" : [ "http://www.mendeley.com/documents/?uuid=27edc9ef-be80-4bb8-ad43-51e9f4ac585d" ] } ], "mendeley" : { "formattedCitation" : "(Schramm et al., 2007)", "plainTextFormattedCitation" : "(Schramm et al., 2007)", "previouslyFormattedCitation" : "(Schramm et al., 2007)"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(Schramm et al., 2007)</w:t>
            </w:r>
            <w:r w:rsidRPr="00F843DE">
              <w:rPr>
                <w:rFonts w:ascii="Times New Roman" w:hAnsi="Times New Roman"/>
                <w:color w:val="000000"/>
                <w:lang w:eastAsia="en-GB"/>
              </w:rPr>
              <w:fldChar w:fldCharType="end"/>
            </w:r>
          </w:p>
          <w:p w14:paraId="06C5739B" w14:textId="77777777" w:rsidR="00413E4F" w:rsidRPr="00F843DE" w:rsidRDefault="00413E4F" w:rsidP="001B4482">
            <w:pPr>
              <w:spacing w:after="0" w:line="240" w:lineRule="auto"/>
              <w:contextualSpacing/>
              <w:rPr>
                <w:rFonts w:ascii="Times New Roman" w:hAnsi="Times New Roman"/>
                <w:color w:val="000000"/>
              </w:rPr>
            </w:pPr>
          </w:p>
          <w:p w14:paraId="5FF0A725"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705DB3EB" w14:textId="77777777" w:rsidTr="001B4482">
        <w:tc>
          <w:tcPr>
            <w:tcW w:w="1550" w:type="dxa"/>
          </w:tcPr>
          <w:p w14:paraId="48329B97"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Does psychological therapy have a significant effect on symptoms of anxiety at post intervention </w:t>
            </w:r>
            <w:r w:rsidRPr="00F843DE">
              <w:rPr>
                <w:rFonts w:ascii="Times New Roman" w:hAnsi="Times New Roman"/>
                <w:color w:val="000000"/>
              </w:rPr>
              <w:lastRenderedPageBreak/>
              <w:t>compared to control?</w:t>
            </w:r>
          </w:p>
        </w:tc>
        <w:tc>
          <w:tcPr>
            <w:tcW w:w="1510" w:type="dxa"/>
          </w:tcPr>
          <w:p w14:paraId="5887C69F"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lastRenderedPageBreak/>
              <w:t>4</w:t>
            </w:r>
          </w:p>
          <w:p w14:paraId="6BDBA8A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50% of included studies are randomised</w:t>
            </w:r>
          </w:p>
        </w:tc>
        <w:tc>
          <w:tcPr>
            <w:tcW w:w="1043" w:type="dxa"/>
          </w:tcPr>
          <w:p w14:paraId="64E15E1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-2</w:t>
            </w:r>
          </w:p>
          <w:p w14:paraId="34E463C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Over 50 % of studies included as least 2 risk of bias ratings.</w:t>
            </w:r>
          </w:p>
        </w:tc>
        <w:tc>
          <w:tcPr>
            <w:tcW w:w="1789" w:type="dxa"/>
          </w:tcPr>
          <w:p w14:paraId="38D418E4" w14:textId="77777777" w:rsidR="00413E4F" w:rsidRPr="00F843DE" w:rsidRDefault="00413E4F" w:rsidP="001B4482">
            <w:pPr>
              <w:spacing w:after="0" w:line="240" w:lineRule="auto"/>
              <w:contextualSpacing/>
              <w:rPr>
                <w:rFonts w:ascii="Times New Roman" w:hAnsi="Times New Roman"/>
                <w:color w:val="000000"/>
                <w:highlight w:val="yellow"/>
              </w:rPr>
            </w:pPr>
            <w:r w:rsidRPr="00F843DE">
              <w:rPr>
                <w:rFonts w:ascii="Times New Roman" w:hAnsi="Times New Roman"/>
                <w:color w:val="000000"/>
              </w:rPr>
              <w:t>0</w:t>
            </w:r>
          </w:p>
          <w:p w14:paraId="3BCBAFA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Heterogeneity &gt;40% with clear direction of effect. </w:t>
            </w:r>
          </w:p>
        </w:tc>
        <w:tc>
          <w:tcPr>
            <w:tcW w:w="1470" w:type="dxa"/>
          </w:tcPr>
          <w:p w14:paraId="101D944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59CEF52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-1</w:t>
            </w:r>
          </w:p>
          <w:p w14:paraId="739FFFA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N does not reach OIS and wide CI (-0.70, 0.10). </w:t>
            </w:r>
          </w:p>
        </w:tc>
        <w:tc>
          <w:tcPr>
            <w:tcW w:w="1390" w:type="dxa"/>
          </w:tcPr>
          <w:p w14:paraId="5C1FC11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493FB9A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323" w:type="dxa"/>
          </w:tcPr>
          <w:p w14:paraId="2CC2A9F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Very low</w:t>
            </w:r>
          </w:p>
        </w:tc>
        <w:tc>
          <w:tcPr>
            <w:tcW w:w="2054" w:type="dxa"/>
          </w:tcPr>
          <w:p w14:paraId="42FE4DB4"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Gibson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"10.1016/j.brat.2014.06.007", "ISBN" : "0005-7967; EN :1873-622X", "ISSN" : "1873622X", "PMID" : "25036538", "abstract" : "Dialectical Behaviour Therapy (DBT) has been shown to be an effective treatment for deliberate self-harm (DSH) and emerging evidence suggests DBT skills training alone may be a useful adaptation of the treatment. DBT skills are presumed to reduce maladaptive efforts to regulate emotional distress, such as DSH, by teaching adaptive methods of emotion regulation. However, the impact of DBT skills training on DSH and emotion regulation remains unclear.This study examined the Living Through Distress (LTD) programme, a DBT-informed skills group provided in an inpatient setting. Eighty-two adults presenting with DSH or Borderline Personality Disorder (BPD) were offered places in LTD, in addition to their usual care. A further 21 clients on the waiting list for LTD were recruited as a treatment-as-usual (TAU) group. DSH, anxiety, depression, and emotion regulation were assessed at baseline and either post-intervention or 6 week follow-up.Greater reductions in the frequency of DSH and improvements in some aspects of emotion regulation were associated with completion of LTD, as compared with TAU. Improvements in DSH were maintained at 3 month follow-up. This suggests providin. ?? 2014 Elsevier Ltd.", "author" : [ { "dropping-particle" : "", "family" : "Gibson", "given" : "Jennifer", "non-dropping-particle" : "", "parse-names" : false, "suffix" : "" }, { "dropping-particle" : "", "family" : "Booth", "given" : "Richard", "non-dropping-particle" : "", "parse-names" : false, "suffix" : "" }, { "dropping-particle" : "", "family" : "Davenport", "given" : "John", "non-dropping-particle" : "", "parse-names" : false, "suffix" : "" }, { "dropping-particle" : "", "family" : "Keogh", "given" : "Karen", "non-dropping-particle" : "", "parse-names" : false, "suffix" : "" }, { "dropping-particle" : "", "family" : "Owens", "given" : "Tara", "non-dropping-particle" : "", "parse-names" : false, "suffix" : "" } ], "container-title" : "Behaviour Research and Therapy", "id" : "ITEM-1", "issued" : { "date-parts" : [ [ "2014" ] ] }, "page" : "8-14", "publisher" : "Elsevier Ltd", "title" : "Dialectical behaviour therapy-informed skills training for deliberate self-harm: A controlled trial with 3-month follow-up data", "type" : "article-journal", "volume" : "60" }, "uris" : [ "http://www.mendeley.com/documents/?uuid=d4b29e1e-0c7c-4c42-ac9b-6ddbd9d52aa6" ] } ], "mendeley" : { "formattedCitation" : "(Gibson et al., 2014)", "plainTextFormattedCitation" : "(Gibson et al., 2014)", "previouslyFormattedCitation" : "(Gibson et al., 2014)"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(Gibson et al., 2014)</w:t>
            </w:r>
            <w:r w:rsidRPr="00F843DE">
              <w:rPr>
                <w:rFonts w:ascii="Times New Roman" w:hAnsi="Times New Roman"/>
                <w:color w:val="000000"/>
                <w:lang w:eastAsia="en-GB"/>
              </w:rPr>
              <w:fldChar w:fldCharType="end"/>
            </w:r>
          </w:p>
          <w:p w14:paraId="30F7D359"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Hall </w:t>
            </w:r>
            <w:r w:rsidRPr="00F843DE">
              <w:rPr>
                <w:rFonts w:ascii="Times New Roman" w:hAnsi="Times New Roman"/>
                <w:color w:val="000000"/>
                <w:lang w:eastAsia="en-GB"/>
              </w:rPr>
              <w:fldChar w:fldCharType="begin" w:fldLock="1"/>
            </w:r>
            <w:r>
              <w:rPr>
                <w:rFonts w:ascii="Times New Roman" w:hAnsi="Times New Roman"/>
                <w:color w:val="000000"/>
                <w:lang w:eastAsia="en-GB"/>
              </w:rPr>
              <w:instrText>ADDIN CSL_CITATION { "citationItems" : [ { "id" : "ITEM-1", "itemData" : { "DOI" : "10.1016/S0005-7967(02)00013-X", "ISBN" : "0005-7967 (Print)\\r0005-7967 (Linking)", "ISSN" : "00057967", "PMID" : "12600402", "abstract" : "Low self esteem in individuals with a psychotic disorder is common and may be related to poorer clinical outcomes. However, there has been little research on devising treatment methods to improve self-esteem either generally or in psychotic patients in particular. The aims of this study were to evaluate the efficacy of a simple cognitive behavioural intervention to improve self esteem in psychotic patients who scored poorly on a self-esteem measure. This pilot study was a randomised control trial with a convenience sample of chronic psychotic inpatients. The cognitive behavioural self-esteem intervention, as an adjunct to treatment as usual (TAU), was compared to TAU alone in patients with psychosis. The individual self-esteem intervention as described by Tarrier (The use of coping strategies and self-regulation in the treatment of psychosis. (2001)) consisted of working with participants to elicit positive self-attributes and then identify specific behavioural examples to provide evidence of this attribute. Emphasis was given to any consequential change in the patient's belief that they had the attribute. The results indicated that this cognitive behavioural treatment for self-esteem used as an adjunct treatment in psychosis, resulted in clinical benefits in terms of increased self-esteem, decreased psychotic symptomatology and improved social functioning. These benefits were largely maintained at 3-month follow-up. ?? 2002 Elsevier Science Ltd. All rights reserved.", "author" : [ { "dropping-particle" : "", "family" : "Hall", "given" : "Pauline L.", "non-dropping-particle" : "", "parse-names" : false, "suffix" : "" }, { "dropping-particle" : "", "family" : "Tarrier", "given" : "Nicholas", "non-dropping-particle" : "", "parse-names" : false, "suffix" : "" } ], "container-title" : "Behaviour Research and Therapy", "id" : "ITEM-1", "issue" : "3", "issued" : { "date-parts" : [ [ "2003" ] ] }, "page" : "317-332", "title" : "The cognitive-behavioural treatment of low self-esteem in psychotic patients: A pilot study", "type" : "article-journal", "volume" : "41" }, "uris" : [ "http://www.mendeley.com/documents/?uuid=b085ec21-c9a7-4171-92e6-5db37520c6af" ] } ], "mendeley" : { "formattedCitation" : "(Hall &amp; Tarrier, 2003)", "manualFormatting" : "(Hall &amp; Tarrier, 2003)", "plainTextFormattedCitation" : "(Hall &amp; Tarrier, 2003)", "previouslyFormattedCitation" : "(P. L. Hall &amp; Tarrier, 2003)"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(Hall &amp; Tarrier, 2003)</w:t>
            </w:r>
            <w:r w:rsidRPr="00F843DE">
              <w:rPr>
                <w:rFonts w:ascii="Times New Roman" w:hAnsi="Times New Roman"/>
                <w:color w:val="000000"/>
                <w:lang w:eastAsia="en-GB"/>
              </w:rPr>
              <w:fldChar w:fldCharType="end"/>
            </w:r>
          </w:p>
          <w:p w14:paraId="2E73D8D2"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Kim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"author" : [ { "dropping-particle" : "", "family" : "Kim", "given" : "D", "non-dropping-particle" : "", "parse-names" : false, "suffix" : "" }, { "dropping-particle" : "", "family" : "Choi", "given" : "Joonho", "non-dropping-particle" : "", "parse-names" : false, "suffix" : "" }, { "dropping-particle" : "", "family" : "Kim", "given" : "SH", "non-dropping-particle" : "", "parse-names" : false, "suffix" : "" } ], "container-title" : "Korean Journal of Biological Psychiatry", "id" : "ITEM-1", "issue" : "2", "issued" : { "date-parts" : [ [ "2010" ] ] }, "page" : "94-102", "title" : "A Pilot Study of Brief Eye Movement Desensitization and Reprocessing (EMDR) for Treatment of Acute Phase Schizophrenia", "type" : "article-journal", "volume" : "17" }, "uris" : [ "http://www.mendeley.com/documents/?uuid=666815e5-2bbd-4e9e-9827-1ba5b2a099d8" ] } ], "mendeley" : { "formattedCitation" : "(Kim et al., 2010)", "plainTextFormattedCitation" : "(Kim et al., 2010)", "previouslyFormattedCitation" : "(Kim et al., 2010)"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(Kim et al., 2010)</w:t>
            </w:r>
            <w:r w:rsidRPr="00F843DE">
              <w:rPr>
                <w:rFonts w:ascii="Times New Roman" w:hAnsi="Times New Roman"/>
                <w:color w:val="000000"/>
                <w:lang w:eastAsia="en-GB"/>
              </w:rPr>
              <w:fldChar w:fldCharType="end"/>
            </w:r>
          </w:p>
          <w:p w14:paraId="2D51C1D0" w14:textId="77777777" w:rsidR="00413E4F" w:rsidRPr="00F843DE" w:rsidRDefault="00413E4F" w:rsidP="001B4482">
            <w:pPr>
              <w:spacing w:after="0" w:line="240" w:lineRule="auto"/>
              <w:contextualSpacing/>
              <w:rPr>
                <w:rFonts w:ascii="Times New Roman" w:hAnsi="Times New Roman"/>
              </w:rPr>
            </w:pPr>
            <w:r w:rsidRPr="00F843DE">
              <w:rPr>
                <w:rFonts w:ascii="Times New Roman" w:hAnsi="Times New Roman"/>
                <w:color w:val="000000"/>
                <w:lang w:eastAsia="en-GB"/>
              </w:rPr>
              <w:t xml:space="preserve">Mortan </w:t>
            </w:r>
            <w:r w:rsidRPr="00F843DE">
              <w:rPr>
                <w:rFonts w:ascii="Times New Roman" w:hAnsi="Times New Roman"/>
                <w:color w:val="000000"/>
                <w:lang w:eastAsia="en-GB"/>
              </w:rPr>
              <w:fldChar w:fldCharType="begin" w:fldLock="1"/>
            </w:r>
            <w:r w:rsidRPr="00F843DE">
              <w:rPr>
                <w:rFonts w:ascii="Times New Roman" w:hAnsi="Times New Roman"/>
                <w:color w:val="000000"/>
                <w:lang w:eastAsia="en-GB"/>
              </w:rPr>
              <w:instrText>ADDIN CSL_CITATION { "citationItems" : [ { "id" : "ITEM-1", "itemData" : { "DOI" : "10.1007/s11274-015-1903-5", "ISBN" : "1300-2163", "ISSN" : "1300-2163", "abstract" : "Objective: The aim of this study was to prepare a group-based\\ncognitive-behavioral therapy program for patients with schizophrenia and\\nother psychotic disorders coping with auditory hallucinations, and to\\nevaluate the effectiveness of the program.\\nMethod: The study included 12 male inpatients aged between 18 and 55\\nyears from the Manisa Mental Health and Illnesses Hospital that were\\ndiagnosed with schizophrenia or schizoaffective disorder according to\\nDSM-IV diagnostic criteria (SCID-I). The inclusion criteria were the\\ndiagnosis of schizophrenia or schizoaffective disorder, at least 1\\nhospitalization, the presence of auditory hallucinations, and the\\nabsence of alcohol/drug abuse/dependence, organic deficit, and\\nmental/physical disability. In all, 7 patients received routine care\\nplus group CBT and 5 patients received routine care alone. The group\\ntreatment program was conducted for 9-10 sessions twice a week. The\\npatients were assessed using SAPS, SANS, the Problem/Symptom Checklist,\\nand the Knowledge of Schizophrenia Questionnaire pre-treatment,\\npost-treatment, and at the 1-year follow-up. The outcomes were analyzed\\nusing the Wilcoxon signed rank test.\\nResults: There was a significant reduction in the severity and frequency\\nof hallucinations, delusions, distress and occupation with auditory\\nhallucinations, negative symptoms, and anxiety in the CBT group after\\ntreatment. Additionally, post-treatment outcome in the treatment group\\ndidn't change at 1 year follow-up. In the control group, there was no\\ndifference between pre-treatment and post-treatment outcome (P &lt; 0.05).\\nConclusion: The therapy program was considered to be effective in\\nincreasing the ability to cope with auditory hallucinations and reducing\\ntheir frequency for the patients with schizophrenia and schizoaffective\\ndisorder.", "author" : [ { "dropping-particle" : "", "family" : "Mortan", "given" : "Oya", "non-dropping-particle" : "", "parse-names" : false, "suffix" : "" }, { "dropping-particle" : "", "family" : "Sutcu", "given" : "Serap Tekinsav", "non-dropping-particle" : "", "parse-names" : false, "suffix" : "" }, { "dropping-particle" : "", "family" : "Kose", "given" : "Guzide German", "non-dropping-particle" : "", "parse-names" : false, "suffix" : "" } ], "container-title" : "Turk Psikiyatri Dergisi", "id" : "ITEM-1", "issue" : "1", "issued" : { "date-parts" : [ [ "2011" ] ] }, "page" : "26-34", "title" : "A Pilot Study on the Effectiveness of a Group-Based Cognitive-Behavioral Therapy Program for Coping with Auditory Hallucinations", "type" : "article-journal", "volume" : "22" }, "uris" : [ "http://www.mendeley.com/documents/?uuid=402327bb-48d0-4c8f-b8c9-17c07e7afd19" ] } ], "mendeley" : { "formattedCitation" : "(Mortan et al., 2011)", "plainTextFormattedCitation" : "(Mortan et al., 2011)", "previouslyFormattedCitation" : "(Mortan et al., 2011)" }, "properties" : { "noteIndex" : 0 }, "schema" : "https://github.com/citation-style-language/schema/raw/master/csl-citation.json" }</w:instrText>
            </w:r>
            <w:r w:rsidRPr="00F843DE">
              <w:rPr>
                <w:rFonts w:ascii="Times New Roman" w:hAnsi="Times New Roman"/>
                <w:color w:val="000000"/>
                <w:lang w:eastAsia="en-GB"/>
              </w:rPr>
              <w:fldChar w:fldCharType="separate"/>
            </w:r>
            <w:r w:rsidRPr="00F843DE">
              <w:rPr>
                <w:rFonts w:ascii="Times New Roman" w:hAnsi="Times New Roman"/>
                <w:noProof/>
                <w:color w:val="000000"/>
                <w:lang w:eastAsia="en-GB"/>
              </w:rPr>
              <w:t>(Mortan et al., 2011)</w:t>
            </w:r>
            <w:r w:rsidRPr="00F843DE">
              <w:rPr>
                <w:rFonts w:ascii="Times New Roman" w:hAnsi="Times New Roman"/>
                <w:color w:val="000000"/>
                <w:lang w:eastAsia="en-GB"/>
              </w:rPr>
              <w:fldChar w:fldCharType="end"/>
            </w:r>
          </w:p>
          <w:p w14:paraId="3485140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 </w:t>
            </w:r>
          </w:p>
        </w:tc>
      </w:tr>
      <w:tr w:rsidR="00413E4F" w:rsidRPr="00F843DE" w14:paraId="0C07F935" w14:textId="77777777" w:rsidTr="001B4482">
        <w:tc>
          <w:tcPr>
            <w:tcW w:w="1550" w:type="dxa"/>
          </w:tcPr>
          <w:p w14:paraId="55CC2FBD"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Does psychological therapy have a significant effect on ‘coping’ at post intervention compared to control?</w:t>
            </w:r>
          </w:p>
        </w:tc>
        <w:tc>
          <w:tcPr>
            <w:tcW w:w="1510" w:type="dxa"/>
          </w:tcPr>
          <w:p w14:paraId="155038C2"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043" w:type="dxa"/>
          </w:tcPr>
          <w:p w14:paraId="419E2ED0"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789" w:type="dxa"/>
          </w:tcPr>
          <w:p w14:paraId="6C76AE3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470" w:type="dxa"/>
          </w:tcPr>
          <w:p w14:paraId="200646DA"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2BD8EF2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390" w:type="dxa"/>
          </w:tcPr>
          <w:p w14:paraId="3C5AF8A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090281A1"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323" w:type="dxa"/>
          </w:tcPr>
          <w:p w14:paraId="4033B83B"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Important outcome for patients however too few report this outcome (k=3)</w:t>
            </w:r>
          </w:p>
        </w:tc>
        <w:tc>
          <w:tcPr>
            <w:tcW w:w="2054" w:type="dxa"/>
          </w:tcPr>
          <w:p w14:paraId="1B2F98DC"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2511126C" w14:textId="77777777" w:rsidTr="001B4482">
        <w:tc>
          <w:tcPr>
            <w:tcW w:w="1550" w:type="dxa"/>
          </w:tcPr>
          <w:p w14:paraId="28F00C1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Does psychological therapy have a significant effect on quality of life at post intervention compared to control?</w:t>
            </w:r>
          </w:p>
        </w:tc>
        <w:tc>
          <w:tcPr>
            <w:tcW w:w="1510" w:type="dxa"/>
          </w:tcPr>
          <w:p w14:paraId="1C0CC425"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043" w:type="dxa"/>
          </w:tcPr>
          <w:p w14:paraId="30CD879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789" w:type="dxa"/>
          </w:tcPr>
          <w:p w14:paraId="57D7CF59"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470" w:type="dxa"/>
          </w:tcPr>
          <w:p w14:paraId="0D3A703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0</w:t>
            </w:r>
          </w:p>
        </w:tc>
        <w:tc>
          <w:tcPr>
            <w:tcW w:w="1443" w:type="dxa"/>
          </w:tcPr>
          <w:p w14:paraId="15EF8A28"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390" w:type="dxa"/>
          </w:tcPr>
          <w:p w14:paraId="2193DF66"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990" w:type="dxa"/>
          </w:tcPr>
          <w:p w14:paraId="40EE0EBE"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N/A</w:t>
            </w:r>
          </w:p>
        </w:tc>
        <w:tc>
          <w:tcPr>
            <w:tcW w:w="1323" w:type="dxa"/>
          </w:tcPr>
          <w:p w14:paraId="07B85BD4"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Important outcome for patients however too few studies directly report this outcome (k=1)</w:t>
            </w:r>
          </w:p>
        </w:tc>
        <w:tc>
          <w:tcPr>
            <w:tcW w:w="2054" w:type="dxa"/>
          </w:tcPr>
          <w:p w14:paraId="46A78E76" w14:textId="77777777" w:rsidR="00413E4F" w:rsidRPr="00F843DE" w:rsidRDefault="00413E4F" w:rsidP="001B4482">
            <w:pPr>
              <w:spacing w:after="0" w:line="240" w:lineRule="auto"/>
              <w:contextualSpacing/>
              <w:rPr>
                <w:rFonts w:ascii="Times New Roman" w:hAnsi="Times New Roman"/>
                <w:color w:val="000000"/>
              </w:rPr>
            </w:pPr>
          </w:p>
        </w:tc>
      </w:tr>
      <w:tr w:rsidR="00413E4F" w:rsidRPr="00F843DE" w14:paraId="60E073EB" w14:textId="77777777" w:rsidTr="001B4482">
        <w:tc>
          <w:tcPr>
            <w:tcW w:w="14562" w:type="dxa"/>
            <w:gridSpan w:val="10"/>
          </w:tcPr>
          <w:p w14:paraId="1AFC6CA3" w14:textId="77777777" w:rsidR="00413E4F" w:rsidRPr="00F843DE" w:rsidRDefault="00413E4F" w:rsidP="001B4482">
            <w:pPr>
              <w:spacing w:after="0" w:line="240" w:lineRule="auto"/>
              <w:contextualSpacing/>
              <w:rPr>
                <w:rFonts w:ascii="Times New Roman" w:hAnsi="Times New Roman"/>
                <w:color w:val="000000"/>
              </w:rPr>
            </w:pPr>
            <w:r w:rsidRPr="00F843DE">
              <w:rPr>
                <w:rFonts w:ascii="Times New Roman" w:hAnsi="Times New Roman"/>
                <w:color w:val="000000"/>
              </w:rPr>
              <w:t xml:space="preserve">CBT, Cognitive Behavioural Therapy; </w:t>
            </w:r>
            <w:r>
              <w:rPr>
                <w:rFonts w:ascii="Times New Roman" w:hAnsi="Times New Roman"/>
                <w:color w:val="000000"/>
              </w:rPr>
              <w:t xml:space="preserve">N/A, not applicable; </w:t>
            </w:r>
            <w:r w:rsidRPr="00F843DE">
              <w:rPr>
                <w:rFonts w:ascii="Times New Roman" w:hAnsi="Times New Roman"/>
                <w:color w:val="000000"/>
              </w:rPr>
              <w:t xml:space="preserve">OIS, Optimal Information Size; PANSS, Positive and Negative Symptom Scale.  </w:t>
            </w:r>
          </w:p>
        </w:tc>
      </w:tr>
    </w:tbl>
    <w:p w14:paraId="1DCBDBE2" w14:textId="77777777" w:rsidR="00413E4F" w:rsidRDefault="00413E4F" w:rsidP="00413E4F">
      <w:pPr>
        <w:rPr>
          <w:rFonts w:ascii="Times New Roman" w:hAnsi="Times New Roman"/>
          <w:b/>
        </w:rPr>
      </w:pPr>
    </w:p>
    <w:p w14:paraId="30BF3AF4" w14:textId="77777777" w:rsidR="00413E4F" w:rsidRDefault="00413E4F" w:rsidP="00413E4F">
      <w:pPr>
        <w:rPr>
          <w:rFonts w:ascii="Times New Roman" w:hAnsi="Times New Roman"/>
          <w:b/>
        </w:rPr>
        <w:sectPr w:rsidR="00413E4F" w:rsidSect="007777B5">
          <w:pgSz w:w="16838" w:h="11906" w:orient="landscape"/>
          <w:pgMar w:top="1440" w:right="1440" w:bottom="1440" w:left="1440" w:header="709" w:footer="709" w:gutter="0"/>
          <w:cols w:space="708"/>
          <w:docGrid w:linePitch="360"/>
        </w:sectPr>
      </w:pPr>
    </w:p>
    <w:p w14:paraId="334571EA" w14:textId="77777777" w:rsidR="00413E4F" w:rsidRDefault="00413E4F" w:rsidP="00413E4F">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lastRenderedPageBreak/>
        <w:t>Publication bias plot for primary outcome</w:t>
      </w:r>
    </w:p>
    <w:p w14:paraId="0A2FFE98" w14:textId="77777777" w:rsidR="00413E4F" w:rsidRDefault="00413E4F" w:rsidP="00413E4F">
      <w:pPr>
        <w:rPr>
          <w:rFonts w:ascii="Times New Roman" w:hAnsi="Times New Roman"/>
          <w:b/>
        </w:rPr>
      </w:pPr>
    </w:p>
    <w:p w14:paraId="6E46C5DD" w14:textId="77777777" w:rsidR="00413E4F" w:rsidRDefault="00413E4F" w:rsidP="00413E4F">
      <w:pPr>
        <w:rPr>
          <w:rFonts w:ascii="Times New Roman" w:hAnsi="Times New Roman"/>
          <w:b/>
        </w:rPr>
      </w:pPr>
      <w:r>
        <w:rPr>
          <w:rFonts w:ascii="Times New Roman" w:hAnsi="Times New Roman"/>
          <w:b/>
        </w:rPr>
        <w:t>Figure DS1: Funnel plot for effect of therapy on overall psychotic symptoms at end of treatment</w:t>
      </w:r>
    </w:p>
    <w:p w14:paraId="2C21956A" w14:textId="77777777" w:rsidR="00413E4F" w:rsidRPr="00055E01" w:rsidRDefault="00413E4F" w:rsidP="00413E4F">
      <w:pPr>
        <w:rPr>
          <w:rFonts w:ascii="Times New Roman" w:hAnsi="Times New Roman"/>
          <w:b/>
        </w:rPr>
      </w:pPr>
      <w:r w:rsidRPr="00003FFC">
        <w:rPr>
          <w:noProof/>
          <w:color w:val="000000"/>
          <w:lang w:eastAsia="en-GB"/>
        </w:rPr>
        <w:drawing>
          <wp:anchor distT="0" distB="0" distL="114300" distR="114300" simplePos="0" relativeHeight="251672576" behindDoc="0" locked="0" layoutInCell="1" allowOverlap="1" wp14:anchorId="1BCD5737" wp14:editId="2F9795AC">
            <wp:simplePos x="0" y="0"/>
            <wp:positionH relativeFrom="margin">
              <wp:posOffset>0</wp:posOffset>
            </wp:positionH>
            <wp:positionV relativeFrom="paragraph">
              <wp:posOffset>171450</wp:posOffset>
            </wp:positionV>
            <wp:extent cx="5731510" cy="2759710"/>
            <wp:effectExtent l="25400" t="25400" r="34290" b="3429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759710"/>
                    </a:xfrm>
                    <a:prstGeom prst="rect">
                      <a:avLst/>
                    </a:prstGeom>
                    <a:noFill/>
                    <a:ln>
                      <a:solidFill>
                        <a:schemeClr val="tx1">
                          <a:alpha val="39000"/>
                        </a:schemeClr>
                      </a:solidFill>
                    </a:ln>
                  </pic:spPr>
                </pic:pic>
              </a:graphicData>
            </a:graphic>
          </wp:anchor>
        </w:drawing>
      </w:r>
    </w:p>
    <w:p w14:paraId="1F6DCD2A" w14:textId="77777777" w:rsidR="00413E4F" w:rsidRDefault="00413E4F" w:rsidP="00413E4F">
      <w:pPr>
        <w:rPr>
          <w:rFonts w:ascii="Times New Roman" w:hAnsi="Times New Roman"/>
          <w:b/>
        </w:rPr>
      </w:pPr>
    </w:p>
    <w:p w14:paraId="52648CF0" w14:textId="77777777" w:rsidR="00413E4F" w:rsidRDefault="00413E4F" w:rsidP="00413E4F">
      <w:pPr>
        <w:tabs>
          <w:tab w:val="left" w:pos="1236"/>
        </w:tabs>
        <w:rPr>
          <w:rFonts w:ascii="Times New Roman" w:hAnsi="Times New Roman"/>
        </w:rPr>
      </w:pPr>
      <w:r>
        <w:rPr>
          <w:rFonts w:ascii="Times New Roman" w:hAnsi="Times New Roman"/>
        </w:rPr>
        <w:tab/>
      </w:r>
    </w:p>
    <w:p w14:paraId="767FB45E" w14:textId="77777777" w:rsidR="00413E4F" w:rsidRDefault="00413E4F" w:rsidP="00413E4F">
      <w:pPr>
        <w:rPr>
          <w:rFonts w:ascii="Times New Roman" w:hAnsi="Times New Roman"/>
        </w:rPr>
      </w:pPr>
      <w:r>
        <w:rPr>
          <w:rFonts w:ascii="Times New Roman" w:hAnsi="Times New Roman"/>
        </w:rPr>
        <w:br w:type="page"/>
      </w:r>
    </w:p>
    <w:p w14:paraId="1C376A8B" w14:textId="77777777" w:rsidR="00413E4F" w:rsidRDefault="00413E4F" w:rsidP="00413E4F">
      <w:pPr>
        <w:pStyle w:val="ListParagraph"/>
        <w:numPr>
          <w:ilvl w:val="0"/>
          <w:numId w:val="29"/>
        </w:numPr>
        <w:tabs>
          <w:tab w:val="left" w:pos="1236"/>
        </w:tabs>
        <w:spacing w:after="0" w:line="240" w:lineRule="auto"/>
        <w:rPr>
          <w:rFonts w:ascii="Times New Roman" w:hAnsi="Times New Roman" w:cs="Times New Roman"/>
          <w:b/>
        </w:rPr>
      </w:pPr>
      <w:r>
        <w:rPr>
          <w:rFonts w:ascii="Times New Roman" w:hAnsi="Times New Roman" w:cs="Times New Roman"/>
          <w:b/>
        </w:rPr>
        <w:lastRenderedPageBreak/>
        <w:t>Forest plots for subgroup analyses</w:t>
      </w:r>
    </w:p>
    <w:p w14:paraId="14FF1BA8" w14:textId="77777777" w:rsidR="00413E4F" w:rsidRDefault="00413E4F" w:rsidP="00413E4F">
      <w:pPr>
        <w:tabs>
          <w:tab w:val="left" w:pos="1236"/>
        </w:tabs>
        <w:rPr>
          <w:rFonts w:ascii="Times New Roman" w:hAnsi="Times New Roman"/>
          <w:b/>
        </w:rPr>
      </w:pPr>
    </w:p>
    <w:p w14:paraId="19D4C89C" w14:textId="77777777" w:rsidR="00413E4F" w:rsidRDefault="00413E4F" w:rsidP="00413E4F">
      <w:pPr>
        <w:tabs>
          <w:tab w:val="left" w:pos="1236"/>
        </w:tabs>
        <w:rPr>
          <w:rFonts w:ascii="Times New Roman" w:hAnsi="Times New Roman"/>
          <w:b/>
        </w:rPr>
      </w:pPr>
      <w:r w:rsidRPr="00056FA0">
        <w:rPr>
          <w:noProof/>
          <w:lang w:eastAsia="en-GB"/>
        </w:rPr>
        <w:drawing>
          <wp:inline distT="0" distB="0" distL="0" distR="0" wp14:anchorId="6555C644" wp14:editId="26A4164A">
            <wp:extent cx="5731510" cy="3990340"/>
            <wp:effectExtent l="0" t="0" r="254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3"/>
                    <a:srcRect l="7702" t="7180" r="7242" b="13838"/>
                    <a:stretch/>
                  </pic:blipFill>
                  <pic:spPr>
                    <a:xfrm>
                      <a:off x="0" y="0"/>
                      <a:ext cx="5731510" cy="3990340"/>
                    </a:xfrm>
                    <a:prstGeom prst="rect">
                      <a:avLst/>
                    </a:prstGeom>
                  </pic:spPr>
                </pic:pic>
              </a:graphicData>
            </a:graphic>
          </wp:inline>
        </w:drawing>
      </w:r>
    </w:p>
    <w:p w14:paraId="1320D494" w14:textId="77777777" w:rsidR="00413E4F" w:rsidRDefault="00413E4F" w:rsidP="00413E4F">
      <w:pPr>
        <w:rPr>
          <w:rFonts w:ascii="Times New Roman" w:hAnsi="Times New Roman"/>
          <w:b/>
        </w:rPr>
      </w:pPr>
      <w:r>
        <w:rPr>
          <w:rFonts w:ascii="Times New Roman" w:hAnsi="Times New Roman"/>
          <w:b/>
        </w:rPr>
        <w:t>Figure DS2 (a): Forest plot for effect of single blind-RCT methodology on symptoms at end of treatment</w:t>
      </w:r>
    </w:p>
    <w:p w14:paraId="6D87E550" w14:textId="77777777" w:rsidR="00413E4F" w:rsidRDefault="00413E4F" w:rsidP="00413E4F">
      <w:pPr>
        <w:tabs>
          <w:tab w:val="left" w:pos="1236"/>
        </w:tabs>
        <w:rPr>
          <w:rFonts w:ascii="Times New Roman" w:hAnsi="Times New Roman"/>
          <w:b/>
        </w:rPr>
      </w:pPr>
    </w:p>
    <w:p w14:paraId="11752D12" w14:textId="77777777" w:rsidR="00413E4F" w:rsidRPr="00055E01" w:rsidRDefault="00413E4F" w:rsidP="00413E4F">
      <w:pPr>
        <w:rPr>
          <w:rFonts w:ascii="Times New Roman" w:hAnsi="Times New Roman"/>
        </w:rPr>
      </w:pPr>
      <w:r w:rsidRPr="00A634F3">
        <w:rPr>
          <w:noProof/>
          <w:lang w:eastAsia="en-GB"/>
        </w:rPr>
        <w:drawing>
          <wp:inline distT="0" distB="0" distL="0" distR="0" wp14:anchorId="7FF7EAD2" wp14:editId="64F8879A">
            <wp:extent cx="5731510" cy="2751014"/>
            <wp:effectExtent l="0" t="0" r="254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4"/>
                    <a:srcRect l="7013" t="8558" r="6898" b="36339"/>
                    <a:stretch/>
                  </pic:blipFill>
                  <pic:spPr>
                    <a:xfrm>
                      <a:off x="0" y="0"/>
                      <a:ext cx="5731510" cy="2751014"/>
                    </a:xfrm>
                    <a:prstGeom prst="rect">
                      <a:avLst/>
                    </a:prstGeom>
                  </pic:spPr>
                </pic:pic>
              </a:graphicData>
            </a:graphic>
          </wp:inline>
        </w:drawing>
      </w:r>
    </w:p>
    <w:p w14:paraId="574EBA85" w14:textId="77777777" w:rsidR="00413E4F" w:rsidRDefault="00413E4F" w:rsidP="00413E4F">
      <w:pPr>
        <w:rPr>
          <w:rFonts w:ascii="Times New Roman" w:hAnsi="Times New Roman"/>
          <w:b/>
        </w:rPr>
      </w:pPr>
      <w:r>
        <w:rPr>
          <w:rFonts w:ascii="Times New Roman" w:hAnsi="Times New Roman"/>
          <w:b/>
        </w:rPr>
        <w:t>Figure DS2 (b): Forest plot for effect of single blind-RCT methodology on symptoms at follow-up</w:t>
      </w:r>
    </w:p>
    <w:p w14:paraId="025655E3" w14:textId="77777777" w:rsidR="00413E4F" w:rsidRDefault="00413E4F" w:rsidP="00413E4F">
      <w:pPr>
        <w:rPr>
          <w:rFonts w:ascii="Times New Roman" w:hAnsi="Times New Roman"/>
          <w:b/>
        </w:rPr>
      </w:pPr>
      <w:r w:rsidRPr="003D588E">
        <w:rPr>
          <w:noProof/>
          <w:lang w:eastAsia="en-GB"/>
        </w:rPr>
        <w:lastRenderedPageBreak/>
        <w:drawing>
          <wp:inline distT="0" distB="0" distL="0" distR="0" wp14:anchorId="2D770EF7" wp14:editId="4B85E269">
            <wp:extent cx="5731510" cy="2568901"/>
            <wp:effectExtent l="0" t="0" r="2540" b="3175"/>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5"/>
                    <a:srcRect l="7185" t="8558" r="6381" b="39783"/>
                    <a:stretch/>
                  </pic:blipFill>
                  <pic:spPr>
                    <a:xfrm>
                      <a:off x="0" y="0"/>
                      <a:ext cx="5731510" cy="2568901"/>
                    </a:xfrm>
                    <a:prstGeom prst="rect">
                      <a:avLst/>
                    </a:prstGeom>
                  </pic:spPr>
                </pic:pic>
              </a:graphicData>
            </a:graphic>
          </wp:inline>
        </w:drawing>
      </w:r>
    </w:p>
    <w:p w14:paraId="4529A993" w14:textId="77777777" w:rsidR="00413E4F" w:rsidRDefault="00413E4F" w:rsidP="00413E4F">
      <w:pPr>
        <w:rPr>
          <w:rFonts w:ascii="Times New Roman" w:hAnsi="Times New Roman"/>
          <w:b/>
        </w:rPr>
      </w:pPr>
      <w:r>
        <w:rPr>
          <w:rFonts w:ascii="Times New Roman" w:hAnsi="Times New Roman"/>
          <w:b/>
        </w:rPr>
        <w:t>Figure DS2 (c): Forest plot for effect single blind-RCT methodology on readmission</w:t>
      </w:r>
    </w:p>
    <w:p w14:paraId="6A5B4A83" w14:textId="77777777" w:rsidR="00413E4F" w:rsidRDefault="00413E4F" w:rsidP="00413E4F">
      <w:pPr>
        <w:rPr>
          <w:rFonts w:ascii="Times New Roman" w:hAnsi="Times New Roman"/>
          <w:b/>
        </w:rPr>
      </w:pPr>
    </w:p>
    <w:p w14:paraId="4B4679D4" w14:textId="77777777" w:rsidR="00413E4F" w:rsidRDefault="00413E4F" w:rsidP="00413E4F">
      <w:pPr>
        <w:rPr>
          <w:rFonts w:ascii="Times New Roman" w:hAnsi="Times New Roman"/>
          <w:b/>
        </w:rPr>
      </w:pPr>
    </w:p>
    <w:p w14:paraId="69BC859E" w14:textId="77777777" w:rsidR="00413E4F" w:rsidRDefault="00413E4F" w:rsidP="00413E4F">
      <w:pPr>
        <w:rPr>
          <w:rFonts w:ascii="Times New Roman" w:hAnsi="Times New Roman"/>
          <w:b/>
        </w:rPr>
      </w:pPr>
      <w:r w:rsidRPr="007D0636">
        <w:rPr>
          <w:noProof/>
          <w:lang w:eastAsia="en-GB"/>
        </w:rPr>
        <w:drawing>
          <wp:inline distT="0" distB="0" distL="0" distR="0" wp14:anchorId="6A4BB753" wp14:editId="75C4DB8B">
            <wp:extent cx="5731510" cy="31032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6"/>
                    <a:srcRect l="7013" t="7181" r="8103" b="31517"/>
                    <a:stretch/>
                  </pic:blipFill>
                  <pic:spPr>
                    <a:xfrm>
                      <a:off x="0" y="0"/>
                      <a:ext cx="5731510" cy="3103245"/>
                    </a:xfrm>
                    <a:prstGeom prst="rect">
                      <a:avLst/>
                    </a:prstGeom>
                  </pic:spPr>
                </pic:pic>
              </a:graphicData>
            </a:graphic>
          </wp:inline>
        </w:drawing>
      </w:r>
    </w:p>
    <w:p w14:paraId="005EE2CE" w14:textId="77777777" w:rsidR="00413E4F" w:rsidRDefault="00413E4F" w:rsidP="00413E4F">
      <w:pPr>
        <w:rPr>
          <w:rFonts w:ascii="Times New Roman" w:hAnsi="Times New Roman"/>
          <w:b/>
        </w:rPr>
      </w:pPr>
      <w:r>
        <w:rPr>
          <w:rFonts w:ascii="Times New Roman" w:hAnsi="Times New Roman"/>
          <w:b/>
        </w:rPr>
        <w:t>Figure DS2 (d): Forest plot for effect of single blind-RCT methodology on depression</w:t>
      </w:r>
    </w:p>
    <w:p w14:paraId="532FBB99" w14:textId="77777777" w:rsidR="00413E4F" w:rsidRDefault="00413E4F" w:rsidP="00413E4F">
      <w:pPr>
        <w:rPr>
          <w:rFonts w:ascii="Times New Roman" w:hAnsi="Times New Roman"/>
          <w:b/>
        </w:rPr>
      </w:pPr>
    </w:p>
    <w:p w14:paraId="693CB05A" w14:textId="77777777" w:rsidR="00413E4F" w:rsidRDefault="00413E4F" w:rsidP="00413E4F">
      <w:pPr>
        <w:rPr>
          <w:rFonts w:ascii="Times New Roman" w:hAnsi="Times New Roman"/>
          <w:b/>
        </w:rPr>
      </w:pPr>
    </w:p>
    <w:p w14:paraId="584657C4" w14:textId="77777777" w:rsidR="00413E4F" w:rsidRDefault="00413E4F" w:rsidP="00413E4F">
      <w:pPr>
        <w:rPr>
          <w:rFonts w:ascii="Times New Roman" w:hAnsi="Times New Roman"/>
          <w:b/>
        </w:rPr>
      </w:pPr>
      <w:r w:rsidRPr="007D0636">
        <w:rPr>
          <w:noProof/>
          <w:lang w:eastAsia="en-GB"/>
        </w:rPr>
        <w:lastRenderedPageBreak/>
        <w:drawing>
          <wp:inline distT="0" distB="0" distL="0" distR="0" wp14:anchorId="1C274F05" wp14:editId="2B0F3F78">
            <wp:extent cx="5731510" cy="3670372"/>
            <wp:effectExtent l="0" t="0" r="2540" b="635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7"/>
                    <a:srcRect l="5808" t="6720" r="4660" b="16823"/>
                    <a:stretch/>
                  </pic:blipFill>
                  <pic:spPr>
                    <a:xfrm>
                      <a:off x="0" y="0"/>
                      <a:ext cx="5731510" cy="3670372"/>
                    </a:xfrm>
                    <a:prstGeom prst="rect">
                      <a:avLst/>
                    </a:prstGeom>
                  </pic:spPr>
                </pic:pic>
              </a:graphicData>
            </a:graphic>
          </wp:inline>
        </w:drawing>
      </w:r>
    </w:p>
    <w:p w14:paraId="1DA1E9B3" w14:textId="77777777" w:rsidR="00413E4F" w:rsidRDefault="00413E4F" w:rsidP="00413E4F">
      <w:pPr>
        <w:rPr>
          <w:rFonts w:ascii="Times New Roman" w:hAnsi="Times New Roman"/>
          <w:b/>
        </w:rPr>
      </w:pPr>
    </w:p>
    <w:p w14:paraId="678F364A" w14:textId="77777777" w:rsidR="00413E4F" w:rsidRDefault="00413E4F" w:rsidP="00413E4F">
      <w:pPr>
        <w:rPr>
          <w:rFonts w:ascii="Times New Roman" w:hAnsi="Times New Roman"/>
          <w:b/>
        </w:rPr>
      </w:pPr>
      <w:r>
        <w:rPr>
          <w:rFonts w:ascii="Times New Roman" w:hAnsi="Times New Roman"/>
          <w:b/>
        </w:rPr>
        <w:t>Figure DS3: Forest plot for effect of ‘contact with therapist in control group’ on overall psychotic symptoms at end of treatment</w:t>
      </w:r>
    </w:p>
    <w:p w14:paraId="7C22B2E9" w14:textId="77777777" w:rsidR="00413E4F" w:rsidRPr="00055E01" w:rsidRDefault="00413E4F" w:rsidP="00413E4F">
      <w:pPr>
        <w:rPr>
          <w:rFonts w:ascii="Times New Roman" w:hAnsi="Times New Roman"/>
        </w:rPr>
      </w:pPr>
    </w:p>
    <w:p w14:paraId="5A36826A" w14:textId="77777777" w:rsidR="00413E4F" w:rsidRPr="00CA2A58" w:rsidRDefault="00413E4F" w:rsidP="00413E4F">
      <w:pPr>
        <w:rPr>
          <w:rFonts w:ascii="Times New Roman" w:hAnsi="Times New Roman"/>
        </w:rPr>
      </w:pPr>
      <w:r w:rsidRPr="007D0636">
        <w:rPr>
          <w:noProof/>
          <w:lang w:eastAsia="en-GB"/>
        </w:rPr>
        <w:drawing>
          <wp:inline distT="0" distB="0" distL="0" distR="0" wp14:anchorId="0302B178" wp14:editId="195EF807">
            <wp:extent cx="5731510" cy="3798459"/>
            <wp:effectExtent l="0" t="0" r="254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8"/>
                    <a:srcRect l="6669" t="7409" r="6037" b="15445"/>
                    <a:stretch/>
                  </pic:blipFill>
                  <pic:spPr>
                    <a:xfrm>
                      <a:off x="0" y="0"/>
                      <a:ext cx="5731510" cy="3798459"/>
                    </a:xfrm>
                    <a:prstGeom prst="rect">
                      <a:avLst/>
                    </a:prstGeom>
                  </pic:spPr>
                </pic:pic>
              </a:graphicData>
            </a:graphic>
          </wp:inline>
        </w:drawing>
      </w:r>
    </w:p>
    <w:p w14:paraId="7835FA64" w14:textId="77777777" w:rsidR="00413E4F" w:rsidRDefault="00413E4F" w:rsidP="00413E4F">
      <w:pPr>
        <w:rPr>
          <w:rFonts w:ascii="Times New Roman" w:hAnsi="Times New Roman"/>
          <w:b/>
        </w:rPr>
      </w:pPr>
      <w:r>
        <w:rPr>
          <w:rFonts w:ascii="Times New Roman" w:hAnsi="Times New Roman"/>
          <w:b/>
        </w:rPr>
        <w:t>Figure DS4: Forest plot for effect of therapy type on overall psychotic symptoms at end of treatment</w:t>
      </w:r>
    </w:p>
    <w:p w14:paraId="49D3BF05" w14:textId="77777777" w:rsidR="00413E4F" w:rsidRPr="00055E01" w:rsidRDefault="00413E4F" w:rsidP="00413E4F">
      <w:pPr>
        <w:rPr>
          <w:rFonts w:ascii="Times New Roman" w:hAnsi="Times New Roman"/>
        </w:rPr>
      </w:pPr>
    </w:p>
    <w:p w14:paraId="5B5403D9" w14:textId="77777777" w:rsidR="00413E4F" w:rsidRDefault="00413E4F" w:rsidP="00413E4F">
      <w:pPr>
        <w:tabs>
          <w:tab w:val="left" w:pos="3899"/>
          <w:tab w:val="left" w:pos="5743"/>
        </w:tabs>
        <w:rPr>
          <w:rFonts w:ascii="Times New Roman" w:hAnsi="Times New Roman"/>
        </w:rPr>
      </w:pPr>
      <w:r w:rsidRPr="007D0636">
        <w:rPr>
          <w:noProof/>
          <w:lang w:eastAsia="en-GB"/>
        </w:rPr>
        <w:drawing>
          <wp:inline distT="0" distB="0" distL="0" distR="0" wp14:anchorId="6B5DD732" wp14:editId="0A1581EB">
            <wp:extent cx="5731510" cy="2761070"/>
            <wp:effectExtent l="0" t="0" r="2540" b="127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9"/>
                    <a:srcRect l="7529" t="7410" r="7415" b="37945"/>
                    <a:stretch/>
                  </pic:blipFill>
                  <pic:spPr>
                    <a:xfrm>
                      <a:off x="0" y="0"/>
                      <a:ext cx="5731510" cy="2761070"/>
                    </a:xfrm>
                    <a:prstGeom prst="rect">
                      <a:avLst/>
                    </a:prstGeom>
                  </pic:spPr>
                </pic:pic>
              </a:graphicData>
            </a:graphic>
          </wp:inline>
        </w:drawing>
      </w:r>
      <w:r>
        <w:rPr>
          <w:rFonts w:ascii="Times New Roman" w:hAnsi="Times New Roman"/>
        </w:rPr>
        <w:tab/>
      </w:r>
      <w:r>
        <w:rPr>
          <w:rFonts w:ascii="Times New Roman" w:hAnsi="Times New Roman"/>
        </w:rPr>
        <w:tab/>
      </w:r>
    </w:p>
    <w:p w14:paraId="41247E4A" w14:textId="77777777" w:rsidR="00413E4F" w:rsidRDefault="00413E4F" w:rsidP="00413E4F">
      <w:pPr>
        <w:rPr>
          <w:rFonts w:ascii="Times New Roman" w:hAnsi="Times New Roman"/>
          <w:b/>
        </w:rPr>
      </w:pPr>
      <w:r>
        <w:rPr>
          <w:rFonts w:ascii="Times New Roman" w:hAnsi="Times New Roman"/>
          <w:b/>
        </w:rPr>
        <w:t>Figure DS5: Forest plot for effect of diagnosis on depression</w:t>
      </w:r>
    </w:p>
    <w:p w14:paraId="300DAA49" w14:textId="77777777" w:rsidR="00413E4F" w:rsidRDefault="00413E4F" w:rsidP="00413E4F">
      <w:pPr>
        <w:rPr>
          <w:rFonts w:ascii="Times New Roman" w:hAnsi="Times New Roman"/>
        </w:rPr>
      </w:pPr>
    </w:p>
    <w:p w14:paraId="174A7E5A" w14:textId="77777777" w:rsidR="00413E4F" w:rsidRDefault="00413E4F" w:rsidP="00413E4F">
      <w:pPr>
        <w:rPr>
          <w:rFonts w:ascii="Times New Roman" w:hAnsi="Times New Roman"/>
        </w:rPr>
      </w:pPr>
    </w:p>
    <w:p w14:paraId="1FDDEF48" w14:textId="77777777" w:rsidR="00413E4F" w:rsidRDefault="00413E4F" w:rsidP="00413E4F">
      <w:pPr>
        <w:tabs>
          <w:tab w:val="left" w:pos="6045"/>
        </w:tabs>
        <w:rPr>
          <w:rFonts w:ascii="Times New Roman" w:hAnsi="Times New Roman"/>
        </w:rPr>
      </w:pPr>
      <w:r>
        <w:rPr>
          <w:rFonts w:ascii="Times New Roman" w:hAnsi="Times New Roman"/>
        </w:rPr>
        <w:tab/>
      </w:r>
    </w:p>
    <w:p w14:paraId="2031538E" w14:textId="77777777" w:rsidR="00413E4F" w:rsidRDefault="00413E4F" w:rsidP="00413E4F">
      <w:pPr>
        <w:rPr>
          <w:rFonts w:ascii="Times New Roman" w:hAnsi="Times New Roman"/>
        </w:rPr>
        <w:sectPr w:rsidR="00413E4F" w:rsidSect="007777B5">
          <w:pgSz w:w="11906" w:h="16838"/>
          <w:pgMar w:top="1440" w:right="1440" w:bottom="1440" w:left="1440" w:header="709" w:footer="709" w:gutter="0"/>
          <w:cols w:space="708"/>
          <w:docGrid w:linePitch="360"/>
        </w:sectPr>
      </w:pPr>
      <w:r>
        <w:rPr>
          <w:rFonts w:ascii="Times New Roman" w:hAnsi="Times New Roman"/>
        </w:rPr>
        <w:br w:type="page"/>
      </w:r>
    </w:p>
    <w:p w14:paraId="1F5F437B" w14:textId="77777777" w:rsidR="00413E4F" w:rsidRDefault="00413E4F" w:rsidP="00413E4F">
      <w:pPr>
        <w:pStyle w:val="ListParagraph"/>
        <w:numPr>
          <w:ilvl w:val="0"/>
          <w:numId w:val="29"/>
        </w:numPr>
        <w:tabs>
          <w:tab w:val="left" w:pos="6045"/>
        </w:tabs>
        <w:spacing w:after="0" w:line="240" w:lineRule="auto"/>
        <w:rPr>
          <w:rFonts w:ascii="Times New Roman" w:hAnsi="Times New Roman" w:cs="Times New Roman"/>
          <w:b/>
        </w:rPr>
      </w:pPr>
      <w:r w:rsidRPr="001C763D">
        <w:rPr>
          <w:rFonts w:ascii="Times New Roman" w:hAnsi="Times New Roman" w:cs="Times New Roman"/>
          <w:b/>
        </w:rPr>
        <w:lastRenderedPageBreak/>
        <w:t>Grouping of outcome measures for meta-analysis</w:t>
      </w:r>
    </w:p>
    <w:p w14:paraId="24AC97CF" w14:textId="77777777" w:rsidR="00413E4F" w:rsidRDefault="00413E4F" w:rsidP="00413E4F">
      <w:pPr>
        <w:tabs>
          <w:tab w:val="left" w:pos="6045"/>
        </w:tabs>
        <w:rPr>
          <w:rFonts w:ascii="Times New Roman" w:hAnsi="Times New Roman"/>
          <w:b/>
        </w:rPr>
      </w:pPr>
    </w:p>
    <w:p w14:paraId="0C4896AD" w14:textId="77777777" w:rsidR="00413E4F" w:rsidRPr="007C2916" w:rsidRDefault="00413E4F" w:rsidP="00413E4F">
      <w:pPr>
        <w:tabs>
          <w:tab w:val="left" w:pos="6045"/>
        </w:tabs>
        <w:rPr>
          <w:rFonts w:ascii="Times New Roman" w:hAnsi="Times New Roman"/>
          <w:b/>
        </w:rPr>
      </w:pPr>
      <w:r>
        <w:rPr>
          <w:rFonts w:ascii="Times New Roman" w:hAnsi="Times New Roman"/>
          <w:b/>
        </w:rPr>
        <w:t>Table DS10</w:t>
      </w:r>
      <w:r w:rsidRPr="007C2916">
        <w:rPr>
          <w:rFonts w:ascii="Times New Roman" w:hAnsi="Times New Roman"/>
          <w:b/>
        </w:rPr>
        <w:t>: Grouping of outcome measures for meta-analysis</w:t>
      </w:r>
    </w:p>
    <w:p w14:paraId="57C92058" w14:textId="77777777" w:rsidR="00413E4F" w:rsidRDefault="00413E4F" w:rsidP="00413E4F">
      <w:pPr>
        <w:tabs>
          <w:tab w:val="left" w:pos="6045"/>
        </w:tabs>
        <w:rPr>
          <w:rFonts w:ascii="Times New Roman" w:hAnsi="Times New Roman"/>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2890"/>
        <w:gridCol w:w="3010"/>
        <w:gridCol w:w="3629"/>
        <w:gridCol w:w="3626"/>
      </w:tblGrid>
      <w:tr w:rsidR="00413E4F" w:rsidRPr="0017215F" w14:paraId="1E7ACE18" w14:textId="77777777" w:rsidTr="001B4482">
        <w:trPr>
          <w:trHeight w:val="64"/>
        </w:trPr>
        <w:tc>
          <w:tcPr>
            <w:tcW w:w="5000" w:type="pct"/>
            <w:gridSpan w:val="5"/>
          </w:tcPr>
          <w:p w14:paraId="59EAC455"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Outcomes in included studies grouped by concept</w:t>
            </w:r>
          </w:p>
        </w:tc>
      </w:tr>
      <w:tr w:rsidR="00413E4F" w:rsidRPr="0017215F" w14:paraId="7EC41B29" w14:textId="77777777" w:rsidTr="001B4482">
        <w:trPr>
          <w:trHeight w:val="618"/>
        </w:trPr>
        <w:tc>
          <w:tcPr>
            <w:tcW w:w="284" w:type="pct"/>
          </w:tcPr>
          <w:p w14:paraId="684120B2" w14:textId="77777777" w:rsidR="00413E4F" w:rsidRPr="0017215F" w:rsidRDefault="00413E4F" w:rsidP="001B4482">
            <w:pPr>
              <w:spacing w:line="240" w:lineRule="auto"/>
              <w:contextualSpacing/>
              <w:rPr>
                <w:rFonts w:ascii="Times New Roman" w:hAnsi="Times New Roman"/>
                <w:b/>
                <w:bCs/>
                <w:color w:val="000000"/>
              </w:rPr>
            </w:pPr>
          </w:p>
        </w:tc>
        <w:tc>
          <w:tcPr>
            <w:tcW w:w="1036" w:type="pct"/>
          </w:tcPr>
          <w:p w14:paraId="25902C6D"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Construct</w:t>
            </w:r>
          </w:p>
        </w:tc>
        <w:tc>
          <w:tcPr>
            <w:tcW w:w="1079" w:type="pct"/>
          </w:tcPr>
          <w:p w14:paraId="27050A52"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Measure</w:t>
            </w:r>
          </w:p>
        </w:tc>
        <w:tc>
          <w:tcPr>
            <w:tcW w:w="1301" w:type="pct"/>
          </w:tcPr>
          <w:p w14:paraId="0769B286"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Studies using measure</w:t>
            </w:r>
          </w:p>
        </w:tc>
        <w:tc>
          <w:tcPr>
            <w:tcW w:w="1300" w:type="pct"/>
          </w:tcPr>
          <w:p w14:paraId="7CF28423"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Total No. studies reporting measure</w:t>
            </w:r>
          </w:p>
        </w:tc>
      </w:tr>
      <w:tr w:rsidR="00413E4F" w:rsidRPr="0017215F" w14:paraId="5D2D5D6A" w14:textId="77777777" w:rsidTr="001B4482">
        <w:trPr>
          <w:trHeight w:val="64"/>
        </w:trPr>
        <w:tc>
          <w:tcPr>
            <w:tcW w:w="284" w:type="pct"/>
            <w:vMerge w:val="restart"/>
          </w:tcPr>
          <w:p w14:paraId="4452FC30"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0</w:t>
            </w:r>
          </w:p>
        </w:tc>
        <w:tc>
          <w:tcPr>
            <w:tcW w:w="1036" w:type="pct"/>
            <w:vMerge w:val="restart"/>
          </w:tcPr>
          <w:p w14:paraId="3EA1A6DD"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Global Functioning</w:t>
            </w:r>
          </w:p>
        </w:tc>
        <w:tc>
          <w:tcPr>
            <w:tcW w:w="1079" w:type="pct"/>
          </w:tcPr>
          <w:p w14:paraId="5A8B359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GAF</w:t>
            </w:r>
          </w:p>
        </w:tc>
        <w:tc>
          <w:tcPr>
            <w:tcW w:w="1301" w:type="pct"/>
          </w:tcPr>
          <w:p w14:paraId="2992C7E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Schramm, Startup</w:t>
            </w:r>
          </w:p>
        </w:tc>
        <w:tc>
          <w:tcPr>
            <w:tcW w:w="1300" w:type="pct"/>
          </w:tcPr>
          <w:p w14:paraId="7F0AD22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24C95025" w14:textId="77777777" w:rsidTr="001B4482">
        <w:trPr>
          <w:trHeight w:val="64"/>
        </w:trPr>
        <w:tc>
          <w:tcPr>
            <w:tcW w:w="284" w:type="pct"/>
            <w:vMerge/>
          </w:tcPr>
          <w:p w14:paraId="3065825A" w14:textId="77777777" w:rsidR="00413E4F" w:rsidRPr="0017215F" w:rsidRDefault="00413E4F" w:rsidP="001B4482">
            <w:pPr>
              <w:spacing w:line="240" w:lineRule="auto"/>
              <w:contextualSpacing/>
              <w:rPr>
                <w:rFonts w:ascii="Times New Roman" w:hAnsi="Times New Roman"/>
                <w:b/>
                <w:bCs/>
                <w:color w:val="000000"/>
              </w:rPr>
            </w:pPr>
          </w:p>
        </w:tc>
        <w:tc>
          <w:tcPr>
            <w:tcW w:w="1036" w:type="pct"/>
            <w:vMerge/>
          </w:tcPr>
          <w:p w14:paraId="41467E2D"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4863692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GAS</w:t>
            </w:r>
          </w:p>
        </w:tc>
        <w:tc>
          <w:tcPr>
            <w:tcW w:w="1301" w:type="pct"/>
          </w:tcPr>
          <w:p w14:paraId="28C4D63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Haas</w:t>
            </w:r>
            <w:r w:rsidRPr="0017215F">
              <w:rPr>
                <w:rFonts w:ascii="Times New Roman" w:hAnsi="Times New Roman"/>
                <w:color w:val="000000"/>
                <w:vertAlign w:val="superscript"/>
              </w:rPr>
              <w:t xml:space="preserve"> a</w:t>
            </w:r>
          </w:p>
        </w:tc>
        <w:tc>
          <w:tcPr>
            <w:tcW w:w="1300" w:type="pct"/>
          </w:tcPr>
          <w:p w14:paraId="225B549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59FA6F86" w14:textId="77777777" w:rsidTr="001B4482">
        <w:trPr>
          <w:trHeight w:val="64"/>
        </w:trPr>
        <w:tc>
          <w:tcPr>
            <w:tcW w:w="284" w:type="pct"/>
            <w:vMerge/>
          </w:tcPr>
          <w:p w14:paraId="5A1457C2" w14:textId="77777777" w:rsidR="00413E4F" w:rsidRPr="0017215F" w:rsidRDefault="00413E4F" w:rsidP="001B4482">
            <w:pPr>
              <w:spacing w:line="240" w:lineRule="auto"/>
              <w:contextualSpacing/>
              <w:rPr>
                <w:rFonts w:ascii="Times New Roman" w:hAnsi="Times New Roman"/>
                <w:b/>
                <w:bCs/>
                <w:color w:val="000000"/>
              </w:rPr>
            </w:pPr>
          </w:p>
        </w:tc>
        <w:tc>
          <w:tcPr>
            <w:tcW w:w="1036" w:type="pct"/>
            <w:vMerge/>
          </w:tcPr>
          <w:p w14:paraId="59778FC8"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5AD3D17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RPTS</w:t>
            </w:r>
          </w:p>
        </w:tc>
        <w:tc>
          <w:tcPr>
            <w:tcW w:w="1301" w:type="pct"/>
          </w:tcPr>
          <w:p w14:paraId="0B18561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Haas </w:t>
            </w:r>
            <w:r w:rsidRPr="0017215F">
              <w:rPr>
                <w:rFonts w:ascii="Times New Roman" w:hAnsi="Times New Roman"/>
                <w:color w:val="000000"/>
                <w:vertAlign w:val="superscript"/>
              </w:rPr>
              <w:t xml:space="preserve"> a</w:t>
            </w:r>
          </w:p>
        </w:tc>
        <w:tc>
          <w:tcPr>
            <w:tcW w:w="1300" w:type="pct"/>
          </w:tcPr>
          <w:p w14:paraId="3FAC8F1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17769829" w14:textId="77777777" w:rsidTr="001B4482">
        <w:trPr>
          <w:trHeight w:val="64"/>
        </w:trPr>
        <w:tc>
          <w:tcPr>
            <w:tcW w:w="284" w:type="pct"/>
            <w:vMerge/>
          </w:tcPr>
          <w:p w14:paraId="77953F6B" w14:textId="77777777" w:rsidR="00413E4F" w:rsidRPr="0017215F" w:rsidRDefault="00413E4F" w:rsidP="001B4482">
            <w:pPr>
              <w:spacing w:line="240" w:lineRule="auto"/>
              <w:contextualSpacing/>
              <w:rPr>
                <w:rFonts w:ascii="Times New Roman" w:hAnsi="Times New Roman"/>
                <w:b/>
                <w:bCs/>
                <w:color w:val="000000"/>
              </w:rPr>
            </w:pPr>
          </w:p>
        </w:tc>
        <w:tc>
          <w:tcPr>
            <w:tcW w:w="1036" w:type="pct"/>
            <w:vMerge/>
          </w:tcPr>
          <w:p w14:paraId="33AEE09C"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56EB9A8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CGI</w:t>
            </w:r>
          </w:p>
        </w:tc>
        <w:tc>
          <w:tcPr>
            <w:tcW w:w="1301" w:type="pct"/>
          </w:tcPr>
          <w:p w14:paraId="2793654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Gaudiano</w:t>
            </w:r>
          </w:p>
        </w:tc>
        <w:tc>
          <w:tcPr>
            <w:tcW w:w="1300" w:type="pct"/>
          </w:tcPr>
          <w:p w14:paraId="5CA094B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33C78EB7" w14:textId="77777777" w:rsidTr="001B4482">
        <w:trPr>
          <w:trHeight w:val="64"/>
        </w:trPr>
        <w:tc>
          <w:tcPr>
            <w:tcW w:w="284" w:type="pct"/>
            <w:vMerge/>
          </w:tcPr>
          <w:p w14:paraId="3BB828A6" w14:textId="77777777" w:rsidR="00413E4F" w:rsidRPr="0017215F" w:rsidRDefault="00413E4F" w:rsidP="001B4482">
            <w:pPr>
              <w:spacing w:line="240" w:lineRule="auto"/>
              <w:contextualSpacing/>
              <w:rPr>
                <w:rFonts w:ascii="Times New Roman" w:hAnsi="Times New Roman"/>
                <w:b/>
                <w:bCs/>
                <w:color w:val="000000"/>
              </w:rPr>
            </w:pPr>
          </w:p>
        </w:tc>
        <w:tc>
          <w:tcPr>
            <w:tcW w:w="1036" w:type="pct"/>
            <w:vMerge/>
          </w:tcPr>
          <w:p w14:paraId="22FC3449"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406E8F0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SDS</w:t>
            </w:r>
          </w:p>
        </w:tc>
        <w:tc>
          <w:tcPr>
            <w:tcW w:w="1301" w:type="pct"/>
          </w:tcPr>
          <w:p w14:paraId="6C72472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Bach, Gaudiano</w:t>
            </w:r>
          </w:p>
        </w:tc>
        <w:tc>
          <w:tcPr>
            <w:tcW w:w="1300" w:type="pct"/>
          </w:tcPr>
          <w:p w14:paraId="772078C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513B3BF0" w14:textId="77777777" w:rsidTr="001B4482">
        <w:trPr>
          <w:trHeight w:val="64"/>
        </w:trPr>
        <w:tc>
          <w:tcPr>
            <w:tcW w:w="284" w:type="pct"/>
            <w:vMerge w:val="restart"/>
          </w:tcPr>
          <w:p w14:paraId="09BAE384"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1</w:t>
            </w:r>
          </w:p>
        </w:tc>
        <w:tc>
          <w:tcPr>
            <w:tcW w:w="1036" w:type="pct"/>
            <w:vMerge w:val="restart"/>
          </w:tcPr>
          <w:p w14:paraId="61B6FB0B"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Psychiatric symptom severity</w:t>
            </w:r>
          </w:p>
        </w:tc>
        <w:tc>
          <w:tcPr>
            <w:tcW w:w="1079" w:type="pct"/>
          </w:tcPr>
          <w:p w14:paraId="43C9C8C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PANSS (total)</w:t>
            </w:r>
          </w:p>
        </w:tc>
        <w:tc>
          <w:tcPr>
            <w:tcW w:w="1301" w:type="pct"/>
          </w:tcPr>
          <w:p w14:paraId="2F27ACA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Aghotor, Bechdolf, Habib, Hall, Hayashi, Kim, Kumar, Lewis, Moritz, Shelley</w:t>
            </w:r>
          </w:p>
        </w:tc>
        <w:tc>
          <w:tcPr>
            <w:tcW w:w="1300" w:type="pct"/>
          </w:tcPr>
          <w:p w14:paraId="2017EF1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10</w:t>
            </w:r>
          </w:p>
        </w:tc>
      </w:tr>
      <w:tr w:rsidR="00413E4F" w:rsidRPr="0017215F" w14:paraId="482C1FA9" w14:textId="77777777" w:rsidTr="001B4482">
        <w:trPr>
          <w:trHeight w:val="61"/>
        </w:trPr>
        <w:tc>
          <w:tcPr>
            <w:tcW w:w="284" w:type="pct"/>
            <w:vMerge/>
          </w:tcPr>
          <w:p w14:paraId="68773B14"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412266C0"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5FCCB09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BPRS</w:t>
            </w:r>
          </w:p>
        </w:tc>
        <w:tc>
          <w:tcPr>
            <w:tcW w:w="1301" w:type="pct"/>
          </w:tcPr>
          <w:p w14:paraId="4A9F465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Bach, Gaudiano, Haddock, Startup</w:t>
            </w:r>
          </w:p>
        </w:tc>
        <w:tc>
          <w:tcPr>
            <w:tcW w:w="1300" w:type="pct"/>
          </w:tcPr>
          <w:p w14:paraId="5B5ADF0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4</w:t>
            </w:r>
          </w:p>
        </w:tc>
      </w:tr>
      <w:tr w:rsidR="00413E4F" w:rsidRPr="0017215F" w14:paraId="5DEEEE92" w14:textId="77777777" w:rsidTr="001B4482">
        <w:trPr>
          <w:trHeight w:val="61"/>
        </w:trPr>
        <w:tc>
          <w:tcPr>
            <w:tcW w:w="284" w:type="pct"/>
            <w:vMerge/>
          </w:tcPr>
          <w:p w14:paraId="5FC76EBC"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00F0020F"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128BB22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PAS</w:t>
            </w:r>
          </w:p>
        </w:tc>
        <w:tc>
          <w:tcPr>
            <w:tcW w:w="1301" w:type="pct"/>
          </w:tcPr>
          <w:p w14:paraId="143F08B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Drury </w:t>
            </w:r>
            <w:r w:rsidRPr="0017215F">
              <w:rPr>
                <w:rFonts w:ascii="Times New Roman" w:hAnsi="Times New Roman"/>
                <w:color w:val="000000"/>
                <w:vertAlign w:val="superscript"/>
              </w:rPr>
              <w:t xml:space="preserve"> a</w:t>
            </w:r>
          </w:p>
        </w:tc>
        <w:tc>
          <w:tcPr>
            <w:tcW w:w="1300" w:type="pct"/>
          </w:tcPr>
          <w:p w14:paraId="513E4BC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7BBA73EB" w14:textId="77777777" w:rsidTr="001B4482">
        <w:trPr>
          <w:trHeight w:val="61"/>
        </w:trPr>
        <w:tc>
          <w:tcPr>
            <w:tcW w:w="284" w:type="pct"/>
            <w:vMerge/>
          </w:tcPr>
          <w:p w14:paraId="32433932"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57F60B0E"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1512F46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PEF</w:t>
            </w:r>
          </w:p>
        </w:tc>
        <w:tc>
          <w:tcPr>
            <w:tcW w:w="1301" w:type="pct"/>
          </w:tcPr>
          <w:p w14:paraId="1336BE8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Haas </w:t>
            </w:r>
            <w:r w:rsidRPr="0017215F">
              <w:rPr>
                <w:rFonts w:ascii="Times New Roman" w:hAnsi="Times New Roman"/>
                <w:color w:val="000000"/>
                <w:vertAlign w:val="superscript"/>
              </w:rPr>
              <w:t xml:space="preserve"> a</w:t>
            </w:r>
          </w:p>
        </w:tc>
        <w:tc>
          <w:tcPr>
            <w:tcW w:w="1300" w:type="pct"/>
          </w:tcPr>
          <w:p w14:paraId="36371F5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73478916" w14:textId="77777777" w:rsidTr="001B4482">
        <w:trPr>
          <w:trHeight w:val="61"/>
        </w:trPr>
        <w:tc>
          <w:tcPr>
            <w:tcW w:w="284" w:type="pct"/>
            <w:vMerge/>
          </w:tcPr>
          <w:p w14:paraId="3AFDEF5D"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3AD49954"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090AFD7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PSE</w:t>
            </w:r>
          </w:p>
        </w:tc>
        <w:tc>
          <w:tcPr>
            <w:tcW w:w="1301" w:type="pct"/>
          </w:tcPr>
          <w:p w14:paraId="05AB735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Drury </w:t>
            </w:r>
            <w:r w:rsidRPr="0017215F">
              <w:rPr>
                <w:rFonts w:ascii="Times New Roman" w:hAnsi="Times New Roman"/>
                <w:color w:val="000000"/>
                <w:vertAlign w:val="superscript"/>
              </w:rPr>
              <w:t xml:space="preserve"> a</w:t>
            </w:r>
          </w:p>
        </w:tc>
        <w:tc>
          <w:tcPr>
            <w:tcW w:w="1300" w:type="pct"/>
          </w:tcPr>
          <w:p w14:paraId="1D7381C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7DF1CAED" w14:textId="77777777" w:rsidTr="001B4482">
        <w:trPr>
          <w:trHeight w:val="61"/>
        </w:trPr>
        <w:tc>
          <w:tcPr>
            <w:tcW w:w="284" w:type="pct"/>
            <w:vMerge/>
          </w:tcPr>
          <w:p w14:paraId="1A62F540"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61674D39"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530A6DA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SCL-90-G</w:t>
            </w:r>
          </w:p>
        </w:tc>
        <w:tc>
          <w:tcPr>
            <w:tcW w:w="1301" w:type="pct"/>
          </w:tcPr>
          <w:p w14:paraId="521D99B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Miller</w:t>
            </w:r>
          </w:p>
        </w:tc>
        <w:tc>
          <w:tcPr>
            <w:tcW w:w="1300" w:type="pct"/>
          </w:tcPr>
          <w:p w14:paraId="549F4A4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66978AFC" w14:textId="77777777" w:rsidTr="001B4482">
        <w:trPr>
          <w:trHeight w:val="61"/>
        </w:trPr>
        <w:tc>
          <w:tcPr>
            <w:tcW w:w="284" w:type="pct"/>
            <w:vMerge/>
          </w:tcPr>
          <w:p w14:paraId="4002E254"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49B190A6"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3C070BD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PSYRATS</w:t>
            </w:r>
          </w:p>
        </w:tc>
        <w:tc>
          <w:tcPr>
            <w:tcW w:w="1301" w:type="pct"/>
          </w:tcPr>
          <w:p w14:paraId="755F1C2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Habib, Haddock, Lewis, Owen </w:t>
            </w:r>
            <w:r w:rsidRPr="0017215F">
              <w:rPr>
                <w:rFonts w:ascii="Times New Roman" w:hAnsi="Times New Roman"/>
                <w:color w:val="000000"/>
                <w:vertAlign w:val="superscript"/>
              </w:rPr>
              <w:t xml:space="preserve"> a</w:t>
            </w:r>
            <w:r w:rsidRPr="0017215F">
              <w:rPr>
                <w:rFonts w:ascii="Times New Roman" w:hAnsi="Times New Roman"/>
                <w:color w:val="000000"/>
              </w:rPr>
              <w:t>, Moritz</w:t>
            </w:r>
          </w:p>
        </w:tc>
        <w:tc>
          <w:tcPr>
            <w:tcW w:w="1300" w:type="pct"/>
          </w:tcPr>
          <w:p w14:paraId="5CC7586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5</w:t>
            </w:r>
          </w:p>
        </w:tc>
      </w:tr>
      <w:tr w:rsidR="00413E4F" w:rsidRPr="0017215F" w14:paraId="2CAA9FAE" w14:textId="77777777" w:rsidTr="001B4482">
        <w:trPr>
          <w:trHeight w:val="490"/>
        </w:trPr>
        <w:tc>
          <w:tcPr>
            <w:tcW w:w="284" w:type="pct"/>
            <w:vMerge/>
          </w:tcPr>
          <w:p w14:paraId="5EBBD364"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66A9881B"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10D7596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Symptom Checklist</w:t>
            </w:r>
          </w:p>
        </w:tc>
        <w:tc>
          <w:tcPr>
            <w:tcW w:w="1301" w:type="pct"/>
          </w:tcPr>
          <w:p w14:paraId="308DF6A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Mortan, </w:t>
            </w:r>
          </w:p>
        </w:tc>
        <w:tc>
          <w:tcPr>
            <w:tcW w:w="1300" w:type="pct"/>
          </w:tcPr>
          <w:p w14:paraId="513D030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1E2CD2F4" w14:textId="77777777" w:rsidTr="001B4482">
        <w:trPr>
          <w:trHeight w:val="368"/>
        </w:trPr>
        <w:tc>
          <w:tcPr>
            <w:tcW w:w="284" w:type="pct"/>
            <w:vMerge w:val="restart"/>
          </w:tcPr>
          <w:p w14:paraId="28BC9228"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2</w:t>
            </w:r>
          </w:p>
        </w:tc>
        <w:tc>
          <w:tcPr>
            <w:tcW w:w="1036" w:type="pct"/>
            <w:vMerge w:val="restart"/>
          </w:tcPr>
          <w:p w14:paraId="653FC7FE"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Distress related to symptoms</w:t>
            </w:r>
          </w:p>
        </w:tc>
        <w:tc>
          <w:tcPr>
            <w:tcW w:w="3680" w:type="pct"/>
            <w:gridSpan w:val="3"/>
          </w:tcPr>
          <w:p w14:paraId="5AE855B4"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Distress Total: 5</w:t>
            </w:r>
          </w:p>
        </w:tc>
      </w:tr>
      <w:tr w:rsidR="00413E4F" w:rsidRPr="0017215F" w14:paraId="36863135" w14:textId="77777777" w:rsidTr="001B4482">
        <w:trPr>
          <w:trHeight w:val="367"/>
        </w:trPr>
        <w:tc>
          <w:tcPr>
            <w:tcW w:w="284" w:type="pct"/>
            <w:vMerge/>
          </w:tcPr>
          <w:p w14:paraId="38A59815" w14:textId="77777777" w:rsidR="00413E4F" w:rsidRPr="0017215F" w:rsidRDefault="00413E4F" w:rsidP="001B4482">
            <w:pPr>
              <w:spacing w:line="240" w:lineRule="auto"/>
              <w:contextualSpacing/>
              <w:rPr>
                <w:rFonts w:ascii="Times New Roman" w:hAnsi="Times New Roman"/>
                <w:b/>
                <w:bCs/>
                <w:color w:val="000000"/>
              </w:rPr>
            </w:pPr>
          </w:p>
        </w:tc>
        <w:tc>
          <w:tcPr>
            <w:tcW w:w="1036" w:type="pct"/>
            <w:vMerge/>
          </w:tcPr>
          <w:p w14:paraId="43C8355F"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72B44BE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H-distress </w:t>
            </w:r>
          </w:p>
        </w:tc>
        <w:tc>
          <w:tcPr>
            <w:tcW w:w="1301" w:type="pct"/>
          </w:tcPr>
          <w:p w14:paraId="09D01D2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Bach, Gaudiano</w:t>
            </w:r>
          </w:p>
        </w:tc>
        <w:tc>
          <w:tcPr>
            <w:tcW w:w="1300" w:type="pct"/>
          </w:tcPr>
          <w:p w14:paraId="0FFB4B5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5D642DA4" w14:textId="77777777" w:rsidTr="001B4482">
        <w:trPr>
          <w:trHeight w:val="367"/>
        </w:trPr>
        <w:tc>
          <w:tcPr>
            <w:tcW w:w="284" w:type="pct"/>
            <w:vMerge/>
          </w:tcPr>
          <w:p w14:paraId="551A879C" w14:textId="77777777" w:rsidR="00413E4F" w:rsidRPr="0017215F" w:rsidRDefault="00413E4F" w:rsidP="001B4482">
            <w:pPr>
              <w:spacing w:line="240" w:lineRule="auto"/>
              <w:contextualSpacing/>
              <w:rPr>
                <w:rFonts w:ascii="Times New Roman" w:hAnsi="Times New Roman"/>
                <w:b/>
                <w:bCs/>
                <w:color w:val="000000"/>
              </w:rPr>
            </w:pPr>
          </w:p>
        </w:tc>
        <w:tc>
          <w:tcPr>
            <w:tcW w:w="1036" w:type="pct"/>
            <w:vMerge/>
          </w:tcPr>
          <w:p w14:paraId="75D13ED7"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7764AFC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Symptomology-D</w:t>
            </w:r>
          </w:p>
        </w:tc>
        <w:tc>
          <w:tcPr>
            <w:tcW w:w="1301" w:type="pct"/>
          </w:tcPr>
          <w:p w14:paraId="6CB8078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Haas </w:t>
            </w:r>
            <w:r w:rsidRPr="0017215F">
              <w:rPr>
                <w:rFonts w:ascii="Times New Roman" w:hAnsi="Times New Roman"/>
                <w:color w:val="000000"/>
                <w:vertAlign w:val="superscript"/>
              </w:rPr>
              <w:t xml:space="preserve"> a</w:t>
            </w:r>
          </w:p>
        </w:tc>
        <w:tc>
          <w:tcPr>
            <w:tcW w:w="1300" w:type="pct"/>
          </w:tcPr>
          <w:p w14:paraId="6B05ED0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454F8A9E" w14:textId="77777777" w:rsidTr="001B4482">
        <w:trPr>
          <w:trHeight w:val="367"/>
        </w:trPr>
        <w:tc>
          <w:tcPr>
            <w:tcW w:w="284" w:type="pct"/>
            <w:vMerge/>
          </w:tcPr>
          <w:p w14:paraId="6737DAA5" w14:textId="77777777" w:rsidR="00413E4F" w:rsidRPr="0017215F" w:rsidRDefault="00413E4F" w:rsidP="001B4482">
            <w:pPr>
              <w:spacing w:line="240" w:lineRule="auto"/>
              <w:contextualSpacing/>
              <w:rPr>
                <w:rFonts w:ascii="Times New Roman" w:hAnsi="Times New Roman"/>
                <w:b/>
                <w:bCs/>
                <w:color w:val="000000"/>
              </w:rPr>
            </w:pPr>
          </w:p>
        </w:tc>
        <w:tc>
          <w:tcPr>
            <w:tcW w:w="1036" w:type="pct"/>
            <w:vMerge/>
          </w:tcPr>
          <w:p w14:paraId="64CBE59F"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7D35045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Problem Distress</w:t>
            </w:r>
          </w:p>
        </w:tc>
        <w:tc>
          <w:tcPr>
            <w:tcW w:w="1301" w:type="pct"/>
          </w:tcPr>
          <w:p w14:paraId="75F54A6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Mortan</w:t>
            </w:r>
          </w:p>
        </w:tc>
        <w:tc>
          <w:tcPr>
            <w:tcW w:w="1300" w:type="pct"/>
          </w:tcPr>
          <w:p w14:paraId="5E357ED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2D271F7B" w14:textId="77777777" w:rsidTr="001B4482">
        <w:trPr>
          <w:trHeight w:val="367"/>
        </w:trPr>
        <w:tc>
          <w:tcPr>
            <w:tcW w:w="284" w:type="pct"/>
            <w:vMerge/>
          </w:tcPr>
          <w:p w14:paraId="1785B60E" w14:textId="77777777" w:rsidR="00413E4F" w:rsidRPr="0017215F" w:rsidRDefault="00413E4F" w:rsidP="001B4482">
            <w:pPr>
              <w:spacing w:line="240" w:lineRule="auto"/>
              <w:contextualSpacing/>
              <w:rPr>
                <w:rFonts w:ascii="Times New Roman" w:hAnsi="Times New Roman"/>
                <w:b/>
                <w:bCs/>
                <w:color w:val="000000"/>
              </w:rPr>
            </w:pPr>
          </w:p>
        </w:tc>
        <w:tc>
          <w:tcPr>
            <w:tcW w:w="1036" w:type="pct"/>
            <w:vMerge/>
          </w:tcPr>
          <w:p w14:paraId="7FA5E4B7"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1A44321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CORE-10</w:t>
            </w:r>
          </w:p>
        </w:tc>
        <w:tc>
          <w:tcPr>
            <w:tcW w:w="1301" w:type="pct"/>
          </w:tcPr>
          <w:p w14:paraId="4541C47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Owen </w:t>
            </w:r>
          </w:p>
        </w:tc>
        <w:tc>
          <w:tcPr>
            <w:tcW w:w="1300" w:type="pct"/>
          </w:tcPr>
          <w:p w14:paraId="071AE09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289F0FFC" w14:textId="77777777" w:rsidTr="001B4482">
        <w:trPr>
          <w:trHeight w:val="295"/>
        </w:trPr>
        <w:tc>
          <w:tcPr>
            <w:tcW w:w="284" w:type="pct"/>
            <w:vMerge w:val="restart"/>
          </w:tcPr>
          <w:p w14:paraId="50EF799D"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3</w:t>
            </w:r>
          </w:p>
        </w:tc>
        <w:tc>
          <w:tcPr>
            <w:tcW w:w="1036" w:type="pct"/>
            <w:vMerge w:val="restart"/>
          </w:tcPr>
          <w:p w14:paraId="0E196444"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Negative symptoms</w:t>
            </w:r>
          </w:p>
          <w:p w14:paraId="7F282B36"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severity</w:t>
            </w:r>
          </w:p>
        </w:tc>
        <w:tc>
          <w:tcPr>
            <w:tcW w:w="3680" w:type="pct"/>
            <w:gridSpan w:val="3"/>
          </w:tcPr>
          <w:p w14:paraId="430EC4C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b/>
                <w:bCs/>
                <w:color w:val="000000"/>
              </w:rPr>
              <w:t>Negative General Total: 10</w:t>
            </w:r>
          </w:p>
        </w:tc>
      </w:tr>
      <w:tr w:rsidR="00413E4F" w:rsidRPr="0017215F" w14:paraId="659B18BA" w14:textId="77777777" w:rsidTr="001B4482">
        <w:trPr>
          <w:trHeight w:val="490"/>
        </w:trPr>
        <w:tc>
          <w:tcPr>
            <w:tcW w:w="284" w:type="pct"/>
            <w:vMerge/>
          </w:tcPr>
          <w:p w14:paraId="7934F14A"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7F198D4E"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124ED90F"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color w:val="000000"/>
              </w:rPr>
              <w:t>PANSS (negative subscale</w:t>
            </w:r>
          </w:p>
        </w:tc>
        <w:tc>
          <w:tcPr>
            <w:tcW w:w="1301" w:type="pct"/>
          </w:tcPr>
          <w:p w14:paraId="75E9C154"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Bechdolf, Habib, Hall, Hayashi, Kim, Kumar, Lewis , Shelley</w:t>
            </w:r>
          </w:p>
        </w:tc>
        <w:tc>
          <w:tcPr>
            <w:tcW w:w="1300" w:type="pct"/>
          </w:tcPr>
          <w:p w14:paraId="23AAAC2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8</w:t>
            </w:r>
          </w:p>
        </w:tc>
      </w:tr>
      <w:tr w:rsidR="00413E4F" w:rsidRPr="0017215F" w14:paraId="2160FA94" w14:textId="77777777" w:rsidTr="001B4482">
        <w:trPr>
          <w:trHeight w:val="203"/>
        </w:trPr>
        <w:tc>
          <w:tcPr>
            <w:tcW w:w="284" w:type="pct"/>
            <w:vMerge/>
          </w:tcPr>
          <w:p w14:paraId="0A107921"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3503AD7F"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6923B80D"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SANS</w:t>
            </w:r>
          </w:p>
        </w:tc>
        <w:tc>
          <w:tcPr>
            <w:tcW w:w="1301" w:type="pct"/>
          </w:tcPr>
          <w:p w14:paraId="1A58BF8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Mortan, Startup</w:t>
            </w:r>
          </w:p>
        </w:tc>
        <w:tc>
          <w:tcPr>
            <w:tcW w:w="1300" w:type="pct"/>
          </w:tcPr>
          <w:p w14:paraId="59B8CB6D"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440F0947" w14:textId="77777777" w:rsidTr="001B4482">
        <w:trPr>
          <w:trHeight w:val="355"/>
        </w:trPr>
        <w:tc>
          <w:tcPr>
            <w:tcW w:w="284" w:type="pct"/>
            <w:vMerge w:val="restart"/>
          </w:tcPr>
          <w:p w14:paraId="2079BB69"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lastRenderedPageBreak/>
              <w:t>4</w:t>
            </w:r>
          </w:p>
        </w:tc>
        <w:tc>
          <w:tcPr>
            <w:tcW w:w="1036" w:type="pct"/>
            <w:vMerge w:val="restart"/>
          </w:tcPr>
          <w:p w14:paraId="79177518"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Positive symptoms</w:t>
            </w:r>
          </w:p>
          <w:p w14:paraId="13F424A4"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severity</w:t>
            </w:r>
          </w:p>
        </w:tc>
        <w:tc>
          <w:tcPr>
            <w:tcW w:w="3680" w:type="pct"/>
            <w:gridSpan w:val="3"/>
          </w:tcPr>
          <w:p w14:paraId="182E521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b/>
                <w:bCs/>
                <w:color w:val="000000"/>
              </w:rPr>
              <w:t>Positive General Total: 12</w:t>
            </w:r>
          </w:p>
        </w:tc>
      </w:tr>
      <w:tr w:rsidR="00413E4F" w:rsidRPr="0017215F" w14:paraId="397DE8C8" w14:textId="77777777" w:rsidTr="001B4482">
        <w:trPr>
          <w:trHeight w:val="337"/>
        </w:trPr>
        <w:tc>
          <w:tcPr>
            <w:tcW w:w="284" w:type="pct"/>
            <w:vMerge/>
          </w:tcPr>
          <w:p w14:paraId="0FE3BDFD"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2EFC5A8B"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222A52DA"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color w:val="000000"/>
              </w:rPr>
              <w:t>SAPS</w:t>
            </w:r>
          </w:p>
        </w:tc>
        <w:tc>
          <w:tcPr>
            <w:tcW w:w="1301" w:type="pct"/>
          </w:tcPr>
          <w:p w14:paraId="4CB92C3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Mortan, Startup</w:t>
            </w:r>
          </w:p>
        </w:tc>
        <w:tc>
          <w:tcPr>
            <w:tcW w:w="1300" w:type="pct"/>
          </w:tcPr>
          <w:p w14:paraId="76E13A1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59A8A918" w14:textId="77777777" w:rsidTr="001B4482">
        <w:trPr>
          <w:trHeight w:val="285"/>
        </w:trPr>
        <w:tc>
          <w:tcPr>
            <w:tcW w:w="284" w:type="pct"/>
            <w:vMerge/>
          </w:tcPr>
          <w:p w14:paraId="2E58207E"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05E34177"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7A5334D7"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color w:val="000000"/>
              </w:rPr>
              <w:t>PANSS (positive subscale);</w:t>
            </w:r>
          </w:p>
        </w:tc>
        <w:tc>
          <w:tcPr>
            <w:tcW w:w="1301" w:type="pct"/>
          </w:tcPr>
          <w:p w14:paraId="651F084D"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Aghotor, Bechdolf, Habib, Hall, Hayashi, Kim, Kumar, Lewis, Moritz, Shelley, </w:t>
            </w:r>
          </w:p>
        </w:tc>
        <w:tc>
          <w:tcPr>
            <w:tcW w:w="1300" w:type="pct"/>
          </w:tcPr>
          <w:p w14:paraId="728E56E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10</w:t>
            </w:r>
          </w:p>
        </w:tc>
      </w:tr>
      <w:tr w:rsidR="00413E4F" w:rsidRPr="0017215F" w14:paraId="23DC3321" w14:textId="77777777" w:rsidTr="001B4482">
        <w:trPr>
          <w:trHeight w:val="285"/>
        </w:trPr>
        <w:tc>
          <w:tcPr>
            <w:tcW w:w="284" w:type="pct"/>
            <w:vMerge/>
          </w:tcPr>
          <w:p w14:paraId="366BDB28"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62C35469" w14:textId="77777777" w:rsidR="00413E4F" w:rsidRPr="0017215F" w:rsidRDefault="00413E4F" w:rsidP="001B4482">
            <w:pPr>
              <w:spacing w:line="240" w:lineRule="auto"/>
              <w:contextualSpacing/>
              <w:rPr>
                <w:rFonts w:ascii="Times New Roman" w:hAnsi="Times New Roman"/>
                <w:color w:val="000000"/>
              </w:rPr>
            </w:pPr>
          </w:p>
        </w:tc>
        <w:tc>
          <w:tcPr>
            <w:tcW w:w="3680" w:type="pct"/>
            <w:gridSpan w:val="3"/>
          </w:tcPr>
          <w:p w14:paraId="7A8A39E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b/>
                <w:bCs/>
                <w:color w:val="000000"/>
              </w:rPr>
              <w:t>Specific:</w:t>
            </w:r>
          </w:p>
        </w:tc>
      </w:tr>
      <w:tr w:rsidR="00413E4F" w:rsidRPr="0017215F" w14:paraId="475ED452" w14:textId="77777777" w:rsidTr="001B4482">
        <w:trPr>
          <w:trHeight w:val="285"/>
        </w:trPr>
        <w:tc>
          <w:tcPr>
            <w:tcW w:w="284" w:type="pct"/>
            <w:vMerge/>
          </w:tcPr>
          <w:p w14:paraId="51A23528"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56DE13E6"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20AE4CA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SCL-90-Pos</w:t>
            </w:r>
          </w:p>
        </w:tc>
        <w:tc>
          <w:tcPr>
            <w:tcW w:w="1301" w:type="pct"/>
          </w:tcPr>
          <w:p w14:paraId="59BE697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Miller</w:t>
            </w:r>
          </w:p>
        </w:tc>
        <w:tc>
          <w:tcPr>
            <w:tcW w:w="1300" w:type="pct"/>
          </w:tcPr>
          <w:p w14:paraId="78E013A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2C61042B" w14:textId="77777777" w:rsidTr="001B4482">
        <w:trPr>
          <w:trHeight w:val="95"/>
        </w:trPr>
        <w:tc>
          <w:tcPr>
            <w:tcW w:w="284" w:type="pct"/>
            <w:vMerge/>
          </w:tcPr>
          <w:p w14:paraId="1C0421F0"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6596A6FD"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5F91179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BCS</w:t>
            </w:r>
          </w:p>
        </w:tc>
        <w:tc>
          <w:tcPr>
            <w:tcW w:w="1301" w:type="pct"/>
          </w:tcPr>
          <w:p w14:paraId="5C42FA5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Drury </w:t>
            </w:r>
            <w:r w:rsidRPr="0017215F">
              <w:rPr>
                <w:rFonts w:ascii="Times New Roman" w:hAnsi="Times New Roman"/>
                <w:color w:val="000000"/>
                <w:vertAlign w:val="superscript"/>
              </w:rPr>
              <w:t xml:space="preserve"> a</w:t>
            </w:r>
          </w:p>
        </w:tc>
        <w:tc>
          <w:tcPr>
            <w:tcW w:w="1300" w:type="pct"/>
          </w:tcPr>
          <w:p w14:paraId="108A801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3AB64C95" w14:textId="77777777" w:rsidTr="001B4482">
        <w:trPr>
          <w:trHeight w:val="95"/>
        </w:trPr>
        <w:tc>
          <w:tcPr>
            <w:tcW w:w="284" w:type="pct"/>
            <w:vMerge/>
          </w:tcPr>
          <w:p w14:paraId="20E9AB3B"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3F5AC675"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187C500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BABS</w:t>
            </w:r>
          </w:p>
        </w:tc>
        <w:tc>
          <w:tcPr>
            <w:tcW w:w="1301" w:type="pct"/>
          </w:tcPr>
          <w:p w14:paraId="7417922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Kumar</w:t>
            </w:r>
          </w:p>
        </w:tc>
        <w:tc>
          <w:tcPr>
            <w:tcW w:w="1300" w:type="pct"/>
          </w:tcPr>
          <w:p w14:paraId="474EF26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2F3FAE1A" w14:textId="77777777" w:rsidTr="001B4482">
        <w:trPr>
          <w:trHeight w:val="95"/>
        </w:trPr>
        <w:tc>
          <w:tcPr>
            <w:tcW w:w="284" w:type="pct"/>
            <w:vMerge/>
          </w:tcPr>
          <w:p w14:paraId="7EA4D0EF"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13F054BE"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05EFB08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H-frequency </w:t>
            </w:r>
          </w:p>
        </w:tc>
        <w:tc>
          <w:tcPr>
            <w:tcW w:w="1301" w:type="pct"/>
          </w:tcPr>
          <w:p w14:paraId="5752F02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Bach, Gaudiano</w:t>
            </w:r>
          </w:p>
        </w:tc>
        <w:tc>
          <w:tcPr>
            <w:tcW w:w="1300" w:type="pct"/>
          </w:tcPr>
          <w:p w14:paraId="23D4A16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4334C4ED" w14:textId="77777777" w:rsidTr="001B4482">
        <w:trPr>
          <w:trHeight w:val="146"/>
        </w:trPr>
        <w:tc>
          <w:tcPr>
            <w:tcW w:w="284" w:type="pct"/>
            <w:vMerge w:val="restart"/>
          </w:tcPr>
          <w:p w14:paraId="3906E733"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5</w:t>
            </w:r>
          </w:p>
        </w:tc>
        <w:tc>
          <w:tcPr>
            <w:tcW w:w="1036" w:type="pct"/>
            <w:vMerge w:val="restart"/>
          </w:tcPr>
          <w:p w14:paraId="58E05B81"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Depressive symptoms</w:t>
            </w:r>
          </w:p>
          <w:p w14:paraId="322344BF"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severity</w:t>
            </w:r>
          </w:p>
        </w:tc>
        <w:tc>
          <w:tcPr>
            <w:tcW w:w="3680" w:type="pct"/>
            <w:gridSpan w:val="3"/>
          </w:tcPr>
          <w:p w14:paraId="0E1127E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b/>
                <w:bCs/>
                <w:color w:val="000000"/>
              </w:rPr>
              <w:t xml:space="preserve">Depression General Total: 7 </w:t>
            </w:r>
          </w:p>
        </w:tc>
      </w:tr>
      <w:tr w:rsidR="00413E4F" w:rsidRPr="0017215F" w14:paraId="63F4D39F" w14:textId="77777777" w:rsidTr="001B4482">
        <w:trPr>
          <w:trHeight w:val="146"/>
        </w:trPr>
        <w:tc>
          <w:tcPr>
            <w:tcW w:w="284" w:type="pct"/>
            <w:vMerge/>
          </w:tcPr>
          <w:p w14:paraId="5A73832D"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1C7C2F57"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6330D5D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BDI</w:t>
            </w:r>
          </w:p>
        </w:tc>
        <w:tc>
          <w:tcPr>
            <w:tcW w:w="1301" w:type="pct"/>
          </w:tcPr>
          <w:p w14:paraId="6388DD5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Bowers, Miller, Mortan, Schramm</w:t>
            </w:r>
          </w:p>
        </w:tc>
        <w:tc>
          <w:tcPr>
            <w:tcW w:w="1300" w:type="pct"/>
          </w:tcPr>
          <w:p w14:paraId="14A047F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4</w:t>
            </w:r>
          </w:p>
        </w:tc>
      </w:tr>
      <w:tr w:rsidR="00413E4F" w:rsidRPr="0017215F" w14:paraId="0F43E78A" w14:textId="77777777" w:rsidTr="001B4482">
        <w:trPr>
          <w:trHeight w:val="146"/>
        </w:trPr>
        <w:tc>
          <w:tcPr>
            <w:tcW w:w="284" w:type="pct"/>
            <w:vMerge/>
          </w:tcPr>
          <w:p w14:paraId="42676A41"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1464243F"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60CF363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HRSD</w:t>
            </w:r>
          </w:p>
        </w:tc>
        <w:tc>
          <w:tcPr>
            <w:tcW w:w="1301" w:type="pct"/>
          </w:tcPr>
          <w:p w14:paraId="085EBD3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Bowers, Kim, Miller, Schramm</w:t>
            </w:r>
          </w:p>
        </w:tc>
        <w:tc>
          <w:tcPr>
            <w:tcW w:w="1300" w:type="pct"/>
          </w:tcPr>
          <w:p w14:paraId="358D781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4</w:t>
            </w:r>
          </w:p>
        </w:tc>
      </w:tr>
      <w:tr w:rsidR="00413E4F" w:rsidRPr="0017215F" w14:paraId="539FC82B" w14:textId="77777777" w:rsidTr="001B4482">
        <w:trPr>
          <w:trHeight w:val="146"/>
        </w:trPr>
        <w:tc>
          <w:tcPr>
            <w:tcW w:w="284" w:type="pct"/>
            <w:vMerge/>
          </w:tcPr>
          <w:p w14:paraId="3B1657EC"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6337DAD0"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70D254D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HAD (D-scale)</w:t>
            </w:r>
          </w:p>
        </w:tc>
        <w:tc>
          <w:tcPr>
            <w:tcW w:w="1301" w:type="pct"/>
          </w:tcPr>
          <w:p w14:paraId="500DE944"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Hall</w:t>
            </w:r>
          </w:p>
        </w:tc>
        <w:tc>
          <w:tcPr>
            <w:tcW w:w="1300" w:type="pct"/>
          </w:tcPr>
          <w:p w14:paraId="40BAA6D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4AD21DBA" w14:textId="77777777" w:rsidTr="001B4482">
        <w:trPr>
          <w:trHeight w:val="146"/>
        </w:trPr>
        <w:tc>
          <w:tcPr>
            <w:tcW w:w="284" w:type="pct"/>
            <w:vMerge/>
          </w:tcPr>
          <w:p w14:paraId="33CF04B2"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27F3E9CC"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535CF56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HDI</w:t>
            </w:r>
          </w:p>
        </w:tc>
        <w:tc>
          <w:tcPr>
            <w:tcW w:w="1301" w:type="pct"/>
          </w:tcPr>
          <w:p w14:paraId="303E3B8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Mortan</w:t>
            </w:r>
          </w:p>
        </w:tc>
        <w:tc>
          <w:tcPr>
            <w:tcW w:w="1300" w:type="pct"/>
          </w:tcPr>
          <w:p w14:paraId="5E7F0AE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2AF95487" w14:textId="77777777" w:rsidTr="001B4482">
        <w:trPr>
          <w:trHeight w:val="146"/>
        </w:trPr>
        <w:tc>
          <w:tcPr>
            <w:tcW w:w="284" w:type="pct"/>
            <w:vMerge/>
          </w:tcPr>
          <w:p w14:paraId="79CB524A"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0820EC67"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7219E74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SCL-90-R-D</w:t>
            </w:r>
          </w:p>
        </w:tc>
        <w:tc>
          <w:tcPr>
            <w:tcW w:w="1301" w:type="pct"/>
          </w:tcPr>
          <w:p w14:paraId="66CABA6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Gibson</w:t>
            </w:r>
          </w:p>
        </w:tc>
        <w:tc>
          <w:tcPr>
            <w:tcW w:w="1300" w:type="pct"/>
          </w:tcPr>
          <w:p w14:paraId="0A5CF39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39004E64" w14:textId="77777777" w:rsidTr="001B4482">
        <w:trPr>
          <w:trHeight w:val="146"/>
        </w:trPr>
        <w:tc>
          <w:tcPr>
            <w:tcW w:w="284" w:type="pct"/>
            <w:vMerge/>
          </w:tcPr>
          <w:p w14:paraId="3A2C77C4"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56FB60EF" w14:textId="77777777" w:rsidR="00413E4F" w:rsidRPr="0017215F" w:rsidRDefault="00413E4F" w:rsidP="001B4482">
            <w:pPr>
              <w:spacing w:line="240" w:lineRule="auto"/>
              <w:contextualSpacing/>
              <w:rPr>
                <w:rFonts w:ascii="Times New Roman" w:hAnsi="Times New Roman"/>
                <w:color w:val="000000"/>
              </w:rPr>
            </w:pPr>
          </w:p>
        </w:tc>
        <w:tc>
          <w:tcPr>
            <w:tcW w:w="3680" w:type="pct"/>
            <w:gridSpan w:val="3"/>
          </w:tcPr>
          <w:p w14:paraId="04C29CA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b/>
                <w:bCs/>
                <w:color w:val="000000"/>
              </w:rPr>
              <w:t>Specific:</w:t>
            </w:r>
          </w:p>
        </w:tc>
      </w:tr>
      <w:tr w:rsidR="00413E4F" w:rsidRPr="0017215F" w14:paraId="346220F9" w14:textId="77777777" w:rsidTr="001B4482">
        <w:trPr>
          <w:trHeight w:val="146"/>
        </w:trPr>
        <w:tc>
          <w:tcPr>
            <w:tcW w:w="284" w:type="pct"/>
            <w:vMerge/>
          </w:tcPr>
          <w:p w14:paraId="5BCC341C"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43F7F196"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19FBD20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DAS</w:t>
            </w:r>
          </w:p>
        </w:tc>
        <w:tc>
          <w:tcPr>
            <w:tcW w:w="1301" w:type="pct"/>
          </w:tcPr>
          <w:p w14:paraId="6CB5E5E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Bowers</w:t>
            </w:r>
          </w:p>
        </w:tc>
        <w:tc>
          <w:tcPr>
            <w:tcW w:w="1300" w:type="pct"/>
          </w:tcPr>
          <w:p w14:paraId="1942D7E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6F3AA259" w14:textId="77777777" w:rsidTr="001B4482">
        <w:trPr>
          <w:trHeight w:val="146"/>
        </w:trPr>
        <w:tc>
          <w:tcPr>
            <w:tcW w:w="284" w:type="pct"/>
            <w:vMerge/>
          </w:tcPr>
          <w:p w14:paraId="3397B8B0"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5E9515AC"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186D4A3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ATQ</w:t>
            </w:r>
          </w:p>
        </w:tc>
        <w:tc>
          <w:tcPr>
            <w:tcW w:w="1301" w:type="pct"/>
          </w:tcPr>
          <w:p w14:paraId="33C5EF6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Bowers</w:t>
            </w:r>
          </w:p>
        </w:tc>
        <w:tc>
          <w:tcPr>
            <w:tcW w:w="1300" w:type="pct"/>
          </w:tcPr>
          <w:p w14:paraId="4B7F570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7A7F3D83" w14:textId="77777777" w:rsidTr="001B4482">
        <w:trPr>
          <w:trHeight w:val="146"/>
        </w:trPr>
        <w:tc>
          <w:tcPr>
            <w:tcW w:w="284" w:type="pct"/>
            <w:vMerge/>
          </w:tcPr>
          <w:p w14:paraId="3773255F"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576D7CDC"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1E5BEB7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HS</w:t>
            </w:r>
          </w:p>
        </w:tc>
        <w:tc>
          <w:tcPr>
            <w:tcW w:w="1301" w:type="pct"/>
          </w:tcPr>
          <w:p w14:paraId="47655BD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Bowers </w:t>
            </w:r>
          </w:p>
        </w:tc>
        <w:tc>
          <w:tcPr>
            <w:tcW w:w="1300" w:type="pct"/>
          </w:tcPr>
          <w:p w14:paraId="168153F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7239F8B8" w14:textId="77777777" w:rsidTr="001B4482">
        <w:trPr>
          <w:trHeight w:val="146"/>
        </w:trPr>
        <w:tc>
          <w:tcPr>
            <w:tcW w:w="284" w:type="pct"/>
            <w:vMerge/>
          </w:tcPr>
          <w:p w14:paraId="7E67C46B"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6DE74A8F"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5D243C5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BHS</w:t>
            </w:r>
          </w:p>
        </w:tc>
        <w:tc>
          <w:tcPr>
            <w:tcW w:w="1301" w:type="pct"/>
          </w:tcPr>
          <w:p w14:paraId="522CDC0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Mortan</w:t>
            </w:r>
          </w:p>
        </w:tc>
        <w:tc>
          <w:tcPr>
            <w:tcW w:w="1300" w:type="pct"/>
          </w:tcPr>
          <w:p w14:paraId="1E02F33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15C77439" w14:textId="77777777" w:rsidTr="001B4482">
        <w:trPr>
          <w:trHeight w:val="146"/>
        </w:trPr>
        <w:tc>
          <w:tcPr>
            <w:tcW w:w="284" w:type="pct"/>
            <w:vMerge/>
          </w:tcPr>
          <w:p w14:paraId="3507A654"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0184A52F" w14:textId="77777777" w:rsidR="00413E4F" w:rsidRPr="0017215F" w:rsidRDefault="00413E4F" w:rsidP="001B4482">
            <w:pPr>
              <w:spacing w:line="240" w:lineRule="auto"/>
              <w:contextualSpacing/>
              <w:rPr>
                <w:rFonts w:ascii="Times New Roman" w:hAnsi="Times New Roman"/>
                <w:color w:val="000000"/>
              </w:rPr>
            </w:pPr>
          </w:p>
        </w:tc>
        <w:tc>
          <w:tcPr>
            <w:tcW w:w="1079" w:type="pct"/>
          </w:tcPr>
          <w:p w14:paraId="58C1A62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BADE (JTC)</w:t>
            </w:r>
          </w:p>
        </w:tc>
        <w:tc>
          <w:tcPr>
            <w:tcW w:w="1301" w:type="pct"/>
          </w:tcPr>
          <w:p w14:paraId="1811361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Aghotor, Moritz</w:t>
            </w:r>
          </w:p>
        </w:tc>
        <w:tc>
          <w:tcPr>
            <w:tcW w:w="1300" w:type="pct"/>
          </w:tcPr>
          <w:p w14:paraId="6753D2B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4E53007A" w14:textId="77777777" w:rsidTr="001B4482">
        <w:trPr>
          <w:trHeight w:val="195"/>
        </w:trPr>
        <w:tc>
          <w:tcPr>
            <w:tcW w:w="284" w:type="pct"/>
            <w:vMerge w:val="restart"/>
          </w:tcPr>
          <w:p w14:paraId="1FC27BF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6</w:t>
            </w:r>
          </w:p>
        </w:tc>
        <w:tc>
          <w:tcPr>
            <w:tcW w:w="1036" w:type="pct"/>
            <w:vMerge w:val="restart"/>
          </w:tcPr>
          <w:p w14:paraId="031A4A43"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Anxiety</w:t>
            </w:r>
          </w:p>
          <w:p w14:paraId="229FA12B"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Symptoms severity</w:t>
            </w:r>
          </w:p>
          <w:p w14:paraId="60F6A445" w14:textId="77777777" w:rsidR="00413E4F" w:rsidRPr="0017215F" w:rsidRDefault="00413E4F" w:rsidP="001B4482">
            <w:pPr>
              <w:spacing w:line="240" w:lineRule="auto"/>
              <w:contextualSpacing/>
              <w:rPr>
                <w:rFonts w:ascii="Times New Roman" w:hAnsi="Times New Roman"/>
                <w:b/>
                <w:bCs/>
                <w:color w:val="000000"/>
              </w:rPr>
            </w:pPr>
          </w:p>
          <w:p w14:paraId="7108DE01" w14:textId="77777777" w:rsidR="00413E4F" w:rsidRPr="0017215F" w:rsidRDefault="00413E4F" w:rsidP="001B4482">
            <w:pPr>
              <w:spacing w:line="240" w:lineRule="auto"/>
              <w:contextualSpacing/>
              <w:rPr>
                <w:rFonts w:ascii="Times New Roman" w:hAnsi="Times New Roman"/>
                <w:b/>
                <w:bCs/>
                <w:color w:val="000000"/>
              </w:rPr>
            </w:pPr>
          </w:p>
        </w:tc>
        <w:tc>
          <w:tcPr>
            <w:tcW w:w="3680" w:type="pct"/>
            <w:gridSpan w:val="3"/>
          </w:tcPr>
          <w:p w14:paraId="7C39BEA0"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Anxiety Total: 4</w:t>
            </w:r>
          </w:p>
        </w:tc>
      </w:tr>
      <w:tr w:rsidR="00413E4F" w:rsidRPr="0017215F" w14:paraId="1C6613AB" w14:textId="77777777" w:rsidTr="001B4482">
        <w:trPr>
          <w:trHeight w:val="195"/>
        </w:trPr>
        <w:tc>
          <w:tcPr>
            <w:tcW w:w="284" w:type="pct"/>
            <w:vMerge/>
          </w:tcPr>
          <w:p w14:paraId="61462801"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5B79867A"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6028E78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HAMA</w:t>
            </w:r>
          </w:p>
        </w:tc>
        <w:tc>
          <w:tcPr>
            <w:tcW w:w="1301" w:type="pct"/>
          </w:tcPr>
          <w:p w14:paraId="1C475E3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Kim</w:t>
            </w:r>
          </w:p>
        </w:tc>
        <w:tc>
          <w:tcPr>
            <w:tcW w:w="1300" w:type="pct"/>
          </w:tcPr>
          <w:p w14:paraId="78F64FF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314EEEEA" w14:textId="77777777" w:rsidTr="001B4482">
        <w:trPr>
          <w:trHeight w:val="195"/>
        </w:trPr>
        <w:tc>
          <w:tcPr>
            <w:tcW w:w="284" w:type="pct"/>
            <w:vMerge/>
          </w:tcPr>
          <w:p w14:paraId="130D3A4D"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7D8251C5"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0B87DC7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HAI</w:t>
            </w:r>
          </w:p>
        </w:tc>
        <w:tc>
          <w:tcPr>
            <w:tcW w:w="1301" w:type="pct"/>
          </w:tcPr>
          <w:p w14:paraId="7620A7D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Mortan</w:t>
            </w:r>
          </w:p>
        </w:tc>
        <w:tc>
          <w:tcPr>
            <w:tcW w:w="1300" w:type="pct"/>
          </w:tcPr>
          <w:p w14:paraId="5DD4370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415CB6FE" w14:textId="77777777" w:rsidTr="001B4482">
        <w:trPr>
          <w:trHeight w:val="195"/>
        </w:trPr>
        <w:tc>
          <w:tcPr>
            <w:tcW w:w="284" w:type="pct"/>
            <w:vMerge/>
          </w:tcPr>
          <w:p w14:paraId="3C3060C6"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26FD56A3"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5FF1625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SCL-90-R-A</w:t>
            </w:r>
          </w:p>
        </w:tc>
        <w:tc>
          <w:tcPr>
            <w:tcW w:w="1301" w:type="pct"/>
          </w:tcPr>
          <w:p w14:paraId="4A5757A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Gibson</w:t>
            </w:r>
          </w:p>
        </w:tc>
        <w:tc>
          <w:tcPr>
            <w:tcW w:w="1300" w:type="pct"/>
          </w:tcPr>
          <w:p w14:paraId="13C9D77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33A2AC45" w14:textId="77777777" w:rsidTr="001B4482">
        <w:trPr>
          <w:trHeight w:val="195"/>
        </w:trPr>
        <w:tc>
          <w:tcPr>
            <w:tcW w:w="284" w:type="pct"/>
            <w:vMerge/>
          </w:tcPr>
          <w:p w14:paraId="1CE50D49"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1A3B6949"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7442DF1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HAD (A-scale)</w:t>
            </w:r>
          </w:p>
        </w:tc>
        <w:tc>
          <w:tcPr>
            <w:tcW w:w="1301" w:type="pct"/>
          </w:tcPr>
          <w:p w14:paraId="4475AA2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Hall</w:t>
            </w:r>
          </w:p>
        </w:tc>
        <w:tc>
          <w:tcPr>
            <w:tcW w:w="1300" w:type="pct"/>
          </w:tcPr>
          <w:p w14:paraId="710DA5E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1F102ACB" w14:textId="77777777" w:rsidTr="001B4482">
        <w:trPr>
          <w:trHeight w:val="99"/>
        </w:trPr>
        <w:tc>
          <w:tcPr>
            <w:tcW w:w="284" w:type="pct"/>
            <w:vMerge w:val="restart"/>
          </w:tcPr>
          <w:p w14:paraId="02B797A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7</w:t>
            </w:r>
          </w:p>
        </w:tc>
        <w:tc>
          <w:tcPr>
            <w:tcW w:w="1036" w:type="pct"/>
            <w:vMerge w:val="restart"/>
          </w:tcPr>
          <w:p w14:paraId="5840B6AE"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Coping/self efficacy</w:t>
            </w:r>
          </w:p>
        </w:tc>
        <w:tc>
          <w:tcPr>
            <w:tcW w:w="1079" w:type="pct"/>
          </w:tcPr>
          <w:p w14:paraId="45AD1E1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SCQ </w:t>
            </w:r>
          </w:p>
        </w:tc>
        <w:tc>
          <w:tcPr>
            <w:tcW w:w="1301" w:type="pct"/>
          </w:tcPr>
          <w:p w14:paraId="1D67F98D"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Hall</w:t>
            </w:r>
          </w:p>
        </w:tc>
        <w:tc>
          <w:tcPr>
            <w:tcW w:w="1300" w:type="pct"/>
          </w:tcPr>
          <w:p w14:paraId="38DD5B9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65F7E6B6" w14:textId="77777777" w:rsidTr="001B4482">
        <w:trPr>
          <w:trHeight w:val="99"/>
        </w:trPr>
        <w:tc>
          <w:tcPr>
            <w:tcW w:w="284" w:type="pct"/>
            <w:vMerge/>
          </w:tcPr>
          <w:p w14:paraId="4A466D49"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0ADB6490"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1DAD900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Problem Coping</w:t>
            </w:r>
          </w:p>
        </w:tc>
        <w:tc>
          <w:tcPr>
            <w:tcW w:w="1301" w:type="pct"/>
          </w:tcPr>
          <w:p w14:paraId="267B1A5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Mortan </w:t>
            </w:r>
          </w:p>
        </w:tc>
        <w:tc>
          <w:tcPr>
            <w:tcW w:w="1300" w:type="pct"/>
          </w:tcPr>
          <w:p w14:paraId="5BAF0FA4"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49113FDF" w14:textId="77777777" w:rsidTr="001B4482">
        <w:trPr>
          <w:trHeight w:val="99"/>
        </w:trPr>
        <w:tc>
          <w:tcPr>
            <w:tcW w:w="284" w:type="pct"/>
            <w:vMerge/>
          </w:tcPr>
          <w:p w14:paraId="725AAFAD"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1C127EB4"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0C9386CD"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MHSC</w:t>
            </w:r>
          </w:p>
        </w:tc>
        <w:tc>
          <w:tcPr>
            <w:tcW w:w="1301" w:type="pct"/>
          </w:tcPr>
          <w:p w14:paraId="12A71DE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Owen </w:t>
            </w:r>
            <w:r w:rsidRPr="0017215F">
              <w:rPr>
                <w:rFonts w:ascii="Times New Roman" w:hAnsi="Times New Roman"/>
                <w:color w:val="000000"/>
                <w:vertAlign w:val="superscript"/>
              </w:rPr>
              <w:t xml:space="preserve"> a</w:t>
            </w:r>
          </w:p>
        </w:tc>
        <w:tc>
          <w:tcPr>
            <w:tcW w:w="1300" w:type="pct"/>
          </w:tcPr>
          <w:p w14:paraId="3033AA1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1F9CEDBB" w14:textId="77777777" w:rsidTr="001B4482">
        <w:trPr>
          <w:trHeight w:val="165"/>
        </w:trPr>
        <w:tc>
          <w:tcPr>
            <w:tcW w:w="284" w:type="pct"/>
            <w:vMerge w:val="restart"/>
          </w:tcPr>
          <w:p w14:paraId="35CC301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8</w:t>
            </w:r>
          </w:p>
        </w:tc>
        <w:tc>
          <w:tcPr>
            <w:tcW w:w="1036" w:type="pct"/>
            <w:vMerge w:val="restart"/>
          </w:tcPr>
          <w:p w14:paraId="755DD9A3"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Service use</w:t>
            </w:r>
          </w:p>
          <w:p w14:paraId="2C734903"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5DC4C93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Readmission (%)</w:t>
            </w:r>
          </w:p>
        </w:tc>
        <w:tc>
          <w:tcPr>
            <w:tcW w:w="1301" w:type="pct"/>
          </w:tcPr>
          <w:p w14:paraId="6168F82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Bach, Bechdolf, Gaudiano, Haddock, Kim, Lewis, Schramm, Veltro</w:t>
            </w:r>
          </w:p>
        </w:tc>
        <w:tc>
          <w:tcPr>
            <w:tcW w:w="1300" w:type="pct"/>
          </w:tcPr>
          <w:p w14:paraId="13041B6D"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7</w:t>
            </w:r>
          </w:p>
        </w:tc>
      </w:tr>
      <w:tr w:rsidR="00413E4F" w:rsidRPr="0017215F" w14:paraId="09FF7EBE" w14:textId="77777777" w:rsidTr="001B4482">
        <w:trPr>
          <w:trHeight w:val="165"/>
        </w:trPr>
        <w:tc>
          <w:tcPr>
            <w:tcW w:w="284" w:type="pct"/>
            <w:vMerge/>
          </w:tcPr>
          <w:p w14:paraId="6258DD32"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062AC533"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31DBD69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Days in hospital</w:t>
            </w:r>
          </w:p>
        </w:tc>
        <w:tc>
          <w:tcPr>
            <w:tcW w:w="1301" w:type="pct"/>
          </w:tcPr>
          <w:p w14:paraId="59C37CD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Bach, Veltro</w:t>
            </w:r>
          </w:p>
        </w:tc>
        <w:tc>
          <w:tcPr>
            <w:tcW w:w="1300" w:type="pct"/>
          </w:tcPr>
          <w:p w14:paraId="3B997A8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206C3537" w14:textId="77777777" w:rsidTr="001B4482">
        <w:trPr>
          <w:trHeight w:val="165"/>
        </w:trPr>
        <w:tc>
          <w:tcPr>
            <w:tcW w:w="284" w:type="pct"/>
            <w:vMerge/>
          </w:tcPr>
          <w:p w14:paraId="29ADFABE"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12791BF3"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4B31F35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Mean no. of total readmissions </w:t>
            </w:r>
          </w:p>
        </w:tc>
        <w:tc>
          <w:tcPr>
            <w:tcW w:w="1301" w:type="pct"/>
          </w:tcPr>
          <w:p w14:paraId="56516E6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Drury </w:t>
            </w:r>
            <w:r w:rsidRPr="0017215F">
              <w:rPr>
                <w:rFonts w:ascii="Times New Roman" w:hAnsi="Times New Roman"/>
                <w:color w:val="000000"/>
                <w:vertAlign w:val="superscript"/>
              </w:rPr>
              <w:t xml:space="preserve"> a</w:t>
            </w:r>
          </w:p>
        </w:tc>
        <w:tc>
          <w:tcPr>
            <w:tcW w:w="1300" w:type="pct"/>
          </w:tcPr>
          <w:p w14:paraId="0D0553C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0889DB0D" w14:textId="77777777" w:rsidTr="001B4482">
        <w:trPr>
          <w:trHeight w:val="165"/>
        </w:trPr>
        <w:tc>
          <w:tcPr>
            <w:tcW w:w="284" w:type="pct"/>
            <w:vMerge/>
          </w:tcPr>
          <w:p w14:paraId="724247BC"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73C6DF72"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2F7704D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Median time in acute care</w:t>
            </w:r>
          </w:p>
        </w:tc>
        <w:tc>
          <w:tcPr>
            <w:tcW w:w="1301" w:type="pct"/>
          </w:tcPr>
          <w:p w14:paraId="0401594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Drury </w:t>
            </w:r>
            <w:r w:rsidRPr="0017215F">
              <w:rPr>
                <w:rFonts w:ascii="Times New Roman" w:hAnsi="Times New Roman"/>
                <w:color w:val="000000"/>
                <w:vertAlign w:val="superscript"/>
              </w:rPr>
              <w:t xml:space="preserve"> a</w:t>
            </w:r>
          </w:p>
        </w:tc>
        <w:tc>
          <w:tcPr>
            <w:tcW w:w="1300" w:type="pct"/>
          </w:tcPr>
          <w:p w14:paraId="42CB33A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3F6C05E5" w14:textId="77777777" w:rsidTr="001B4482">
        <w:trPr>
          <w:trHeight w:val="243"/>
        </w:trPr>
        <w:tc>
          <w:tcPr>
            <w:tcW w:w="284" w:type="pct"/>
            <w:vMerge w:val="restart"/>
          </w:tcPr>
          <w:p w14:paraId="2BA5307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9</w:t>
            </w:r>
          </w:p>
        </w:tc>
        <w:tc>
          <w:tcPr>
            <w:tcW w:w="1036" w:type="pct"/>
            <w:vMerge w:val="restart"/>
          </w:tcPr>
          <w:p w14:paraId="7B419F58"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Social functioning</w:t>
            </w:r>
          </w:p>
        </w:tc>
        <w:tc>
          <w:tcPr>
            <w:tcW w:w="1079" w:type="pct"/>
          </w:tcPr>
          <w:p w14:paraId="1F8AE9C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SFS</w:t>
            </w:r>
          </w:p>
        </w:tc>
        <w:tc>
          <w:tcPr>
            <w:tcW w:w="1301" w:type="pct"/>
          </w:tcPr>
          <w:p w14:paraId="2F3860F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Hall, Startup</w:t>
            </w:r>
          </w:p>
        </w:tc>
        <w:tc>
          <w:tcPr>
            <w:tcW w:w="1300" w:type="pct"/>
          </w:tcPr>
          <w:p w14:paraId="20ED01D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2</w:t>
            </w:r>
          </w:p>
        </w:tc>
      </w:tr>
      <w:tr w:rsidR="00413E4F" w:rsidRPr="0017215F" w14:paraId="63A42554" w14:textId="77777777" w:rsidTr="001B4482">
        <w:trPr>
          <w:trHeight w:val="243"/>
        </w:trPr>
        <w:tc>
          <w:tcPr>
            <w:tcW w:w="284" w:type="pct"/>
            <w:vMerge/>
          </w:tcPr>
          <w:p w14:paraId="2E2B00E7"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42CE682C"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037F3A0D"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SAS</w:t>
            </w:r>
          </w:p>
        </w:tc>
        <w:tc>
          <w:tcPr>
            <w:tcW w:w="1301" w:type="pct"/>
          </w:tcPr>
          <w:p w14:paraId="42E2C4F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Miller</w:t>
            </w:r>
          </w:p>
        </w:tc>
        <w:tc>
          <w:tcPr>
            <w:tcW w:w="1300" w:type="pct"/>
          </w:tcPr>
          <w:p w14:paraId="10A9F83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2E775535" w14:textId="77777777" w:rsidTr="001B4482">
        <w:trPr>
          <w:trHeight w:val="243"/>
        </w:trPr>
        <w:tc>
          <w:tcPr>
            <w:tcW w:w="284" w:type="pct"/>
            <w:vMerge/>
          </w:tcPr>
          <w:p w14:paraId="2B38EF11"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42383A10"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02185E5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IPDC</w:t>
            </w:r>
          </w:p>
        </w:tc>
        <w:tc>
          <w:tcPr>
            <w:tcW w:w="1301" w:type="pct"/>
          </w:tcPr>
          <w:p w14:paraId="7BE70F7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Miller</w:t>
            </w:r>
          </w:p>
        </w:tc>
        <w:tc>
          <w:tcPr>
            <w:tcW w:w="1300" w:type="pct"/>
          </w:tcPr>
          <w:p w14:paraId="6A49DB84"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53F78723" w14:textId="77777777" w:rsidTr="001B4482">
        <w:trPr>
          <w:trHeight w:val="488"/>
        </w:trPr>
        <w:tc>
          <w:tcPr>
            <w:tcW w:w="284" w:type="pct"/>
            <w:vMerge w:val="restart"/>
          </w:tcPr>
          <w:p w14:paraId="330CAE9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10</w:t>
            </w:r>
          </w:p>
        </w:tc>
        <w:tc>
          <w:tcPr>
            <w:tcW w:w="1036" w:type="pct"/>
            <w:vMerge w:val="restart"/>
          </w:tcPr>
          <w:p w14:paraId="0891C220"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Deliberate Self Harm/Suicide</w:t>
            </w:r>
          </w:p>
        </w:tc>
        <w:tc>
          <w:tcPr>
            <w:tcW w:w="1079" w:type="pct"/>
          </w:tcPr>
          <w:p w14:paraId="5AD10A1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DSI</w:t>
            </w:r>
          </w:p>
        </w:tc>
        <w:tc>
          <w:tcPr>
            <w:tcW w:w="1301" w:type="pct"/>
          </w:tcPr>
          <w:p w14:paraId="207DAEC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Gibson</w:t>
            </w:r>
          </w:p>
        </w:tc>
        <w:tc>
          <w:tcPr>
            <w:tcW w:w="1300" w:type="pct"/>
          </w:tcPr>
          <w:p w14:paraId="10A6397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3793B64A" w14:textId="77777777" w:rsidTr="001B4482">
        <w:trPr>
          <w:trHeight w:val="487"/>
        </w:trPr>
        <w:tc>
          <w:tcPr>
            <w:tcW w:w="284" w:type="pct"/>
            <w:vMerge/>
          </w:tcPr>
          <w:p w14:paraId="5A081BAF"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041AFDD7"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1A88DED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MSSI</w:t>
            </w:r>
          </w:p>
        </w:tc>
        <w:tc>
          <w:tcPr>
            <w:tcW w:w="1301" w:type="pct"/>
          </w:tcPr>
          <w:p w14:paraId="0FD9F81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Miller</w:t>
            </w:r>
          </w:p>
        </w:tc>
        <w:tc>
          <w:tcPr>
            <w:tcW w:w="1300" w:type="pct"/>
          </w:tcPr>
          <w:p w14:paraId="380F21E2"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2D7DBA37" w14:textId="77777777" w:rsidTr="001B4482">
        <w:trPr>
          <w:trHeight w:val="248"/>
        </w:trPr>
        <w:tc>
          <w:tcPr>
            <w:tcW w:w="284" w:type="pct"/>
            <w:vMerge w:val="restart"/>
          </w:tcPr>
          <w:p w14:paraId="38C510E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11</w:t>
            </w:r>
          </w:p>
        </w:tc>
        <w:tc>
          <w:tcPr>
            <w:tcW w:w="1036" w:type="pct"/>
            <w:vMerge w:val="restart"/>
          </w:tcPr>
          <w:p w14:paraId="7B25FD20"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Emotion Regulation</w:t>
            </w:r>
          </w:p>
        </w:tc>
        <w:tc>
          <w:tcPr>
            <w:tcW w:w="1079" w:type="pct"/>
          </w:tcPr>
          <w:p w14:paraId="7B6CAFF4"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DERS,</w:t>
            </w:r>
          </w:p>
        </w:tc>
        <w:tc>
          <w:tcPr>
            <w:tcW w:w="1301" w:type="pct"/>
          </w:tcPr>
          <w:p w14:paraId="13A7233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Gibson</w:t>
            </w:r>
          </w:p>
        </w:tc>
        <w:tc>
          <w:tcPr>
            <w:tcW w:w="1300" w:type="pct"/>
          </w:tcPr>
          <w:p w14:paraId="0DFFE84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76A70DCE" w14:textId="77777777" w:rsidTr="001B4482">
        <w:trPr>
          <w:trHeight w:val="247"/>
        </w:trPr>
        <w:tc>
          <w:tcPr>
            <w:tcW w:w="284" w:type="pct"/>
            <w:vMerge/>
          </w:tcPr>
          <w:p w14:paraId="4B5D9716"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607A0F4A"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45A9841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CERQ-short</w:t>
            </w:r>
          </w:p>
        </w:tc>
        <w:tc>
          <w:tcPr>
            <w:tcW w:w="1301" w:type="pct"/>
          </w:tcPr>
          <w:p w14:paraId="133D4A0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Gibson</w:t>
            </w:r>
          </w:p>
        </w:tc>
        <w:tc>
          <w:tcPr>
            <w:tcW w:w="1300" w:type="pct"/>
          </w:tcPr>
          <w:p w14:paraId="314D1EE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51B7BF43" w14:textId="77777777" w:rsidTr="001B4482">
        <w:tc>
          <w:tcPr>
            <w:tcW w:w="284" w:type="pct"/>
          </w:tcPr>
          <w:p w14:paraId="01C9972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12</w:t>
            </w:r>
          </w:p>
        </w:tc>
        <w:tc>
          <w:tcPr>
            <w:tcW w:w="1036" w:type="pct"/>
          </w:tcPr>
          <w:p w14:paraId="2DB80AEF"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Self Esteem</w:t>
            </w:r>
          </w:p>
        </w:tc>
        <w:tc>
          <w:tcPr>
            <w:tcW w:w="1079" w:type="pct"/>
          </w:tcPr>
          <w:p w14:paraId="088837EA"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RSES</w:t>
            </w:r>
          </w:p>
        </w:tc>
        <w:tc>
          <w:tcPr>
            <w:tcW w:w="1301" w:type="pct"/>
          </w:tcPr>
          <w:p w14:paraId="6CD5C24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Mortan</w:t>
            </w:r>
          </w:p>
        </w:tc>
        <w:tc>
          <w:tcPr>
            <w:tcW w:w="1300" w:type="pct"/>
          </w:tcPr>
          <w:p w14:paraId="5F8A24E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50A6C815" w14:textId="77777777" w:rsidTr="001B4482">
        <w:trPr>
          <w:trHeight w:val="365"/>
        </w:trPr>
        <w:tc>
          <w:tcPr>
            <w:tcW w:w="284" w:type="pct"/>
            <w:vMerge w:val="restart"/>
          </w:tcPr>
          <w:p w14:paraId="11315066"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13</w:t>
            </w:r>
          </w:p>
        </w:tc>
        <w:tc>
          <w:tcPr>
            <w:tcW w:w="1036" w:type="pct"/>
            <w:vMerge w:val="restart"/>
          </w:tcPr>
          <w:p w14:paraId="2BE6117A"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Insight</w:t>
            </w:r>
          </w:p>
        </w:tc>
        <w:tc>
          <w:tcPr>
            <w:tcW w:w="1079" w:type="pct"/>
          </w:tcPr>
          <w:p w14:paraId="3439468B"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PANSS G12 (judgement and insight subscale)</w:t>
            </w:r>
          </w:p>
        </w:tc>
        <w:tc>
          <w:tcPr>
            <w:tcW w:w="1301" w:type="pct"/>
          </w:tcPr>
          <w:p w14:paraId="1454187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Hayashi</w:t>
            </w:r>
          </w:p>
        </w:tc>
        <w:tc>
          <w:tcPr>
            <w:tcW w:w="1300" w:type="pct"/>
          </w:tcPr>
          <w:p w14:paraId="793A67A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368D25D2" w14:textId="77777777" w:rsidTr="001B4482">
        <w:trPr>
          <w:trHeight w:val="365"/>
        </w:trPr>
        <w:tc>
          <w:tcPr>
            <w:tcW w:w="284" w:type="pct"/>
            <w:vMerge/>
          </w:tcPr>
          <w:p w14:paraId="2956AED0"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7D7D2B97"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45FE2B61"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ABPS</w:t>
            </w:r>
          </w:p>
        </w:tc>
        <w:tc>
          <w:tcPr>
            <w:tcW w:w="1301" w:type="pct"/>
          </w:tcPr>
          <w:p w14:paraId="42D2F4E4"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Hayashi</w:t>
            </w:r>
          </w:p>
        </w:tc>
        <w:tc>
          <w:tcPr>
            <w:tcW w:w="1300" w:type="pct"/>
          </w:tcPr>
          <w:p w14:paraId="3209A1B3"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6395F695" w14:textId="77777777" w:rsidTr="001B4482">
        <w:trPr>
          <w:trHeight w:val="365"/>
        </w:trPr>
        <w:tc>
          <w:tcPr>
            <w:tcW w:w="284" w:type="pct"/>
            <w:vMerge/>
          </w:tcPr>
          <w:p w14:paraId="5FF0C24D"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325AFC15"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678591F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H-believability </w:t>
            </w:r>
          </w:p>
        </w:tc>
        <w:tc>
          <w:tcPr>
            <w:tcW w:w="1301" w:type="pct"/>
          </w:tcPr>
          <w:p w14:paraId="0A3E610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Bach</w:t>
            </w:r>
          </w:p>
        </w:tc>
        <w:tc>
          <w:tcPr>
            <w:tcW w:w="1300" w:type="pct"/>
          </w:tcPr>
          <w:p w14:paraId="161CA295"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04FD2BA2" w14:textId="77777777" w:rsidTr="001B4482">
        <w:trPr>
          <w:trHeight w:val="365"/>
        </w:trPr>
        <w:tc>
          <w:tcPr>
            <w:tcW w:w="284" w:type="pct"/>
            <w:vMerge/>
          </w:tcPr>
          <w:p w14:paraId="0B21A4C6" w14:textId="77777777" w:rsidR="00413E4F" w:rsidRPr="0017215F" w:rsidRDefault="00413E4F" w:rsidP="001B4482">
            <w:pPr>
              <w:spacing w:line="240" w:lineRule="auto"/>
              <w:contextualSpacing/>
              <w:rPr>
                <w:rFonts w:ascii="Times New Roman" w:hAnsi="Times New Roman"/>
                <w:color w:val="000000"/>
              </w:rPr>
            </w:pPr>
          </w:p>
        </w:tc>
        <w:tc>
          <w:tcPr>
            <w:tcW w:w="1036" w:type="pct"/>
            <w:vMerge/>
          </w:tcPr>
          <w:p w14:paraId="24BAEFF6" w14:textId="77777777" w:rsidR="00413E4F" w:rsidRPr="0017215F" w:rsidRDefault="00413E4F" w:rsidP="001B4482">
            <w:pPr>
              <w:spacing w:line="240" w:lineRule="auto"/>
              <w:contextualSpacing/>
              <w:rPr>
                <w:rFonts w:ascii="Times New Roman" w:hAnsi="Times New Roman"/>
                <w:b/>
                <w:bCs/>
                <w:color w:val="000000"/>
              </w:rPr>
            </w:pPr>
          </w:p>
        </w:tc>
        <w:tc>
          <w:tcPr>
            <w:tcW w:w="1079" w:type="pct"/>
          </w:tcPr>
          <w:p w14:paraId="3294746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SAI</w:t>
            </w:r>
          </w:p>
        </w:tc>
        <w:tc>
          <w:tcPr>
            <w:tcW w:w="1301" w:type="pct"/>
          </w:tcPr>
          <w:p w14:paraId="04426A9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Habib</w:t>
            </w:r>
          </w:p>
        </w:tc>
        <w:tc>
          <w:tcPr>
            <w:tcW w:w="1300" w:type="pct"/>
          </w:tcPr>
          <w:p w14:paraId="02FED34F"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5C52C7A4" w14:textId="77777777" w:rsidTr="001B4482">
        <w:trPr>
          <w:trHeight w:val="120"/>
        </w:trPr>
        <w:tc>
          <w:tcPr>
            <w:tcW w:w="284" w:type="pct"/>
          </w:tcPr>
          <w:p w14:paraId="7F7FA697"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14</w:t>
            </w:r>
          </w:p>
        </w:tc>
        <w:tc>
          <w:tcPr>
            <w:tcW w:w="1036" w:type="pct"/>
          </w:tcPr>
          <w:p w14:paraId="5F26DD4A"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Personality</w:t>
            </w:r>
          </w:p>
        </w:tc>
        <w:tc>
          <w:tcPr>
            <w:tcW w:w="1079" w:type="pct"/>
          </w:tcPr>
          <w:p w14:paraId="710446E8"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MPI</w:t>
            </w:r>
          </w:p>
        </w:tc>
        <w:tc>
          <w:tcPr>
            <w:tcW w:w="1301" w:type="pct"/>
          </w:tcPr>
          <w:p w14:paraId="4C21291E"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 xml:space="preserve">Hayashi </w:t>
            </w:r>
          </w:p>
        </w:tc>
        <w:tc>
          <w:tcPr>
            <w:tcW w:w="1300" w:type="pct"/>
          </w:tcPr>
          <w:p w14:paraId="2F334109"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13634988" w14:textId="77777777" w:rsidTr="001B4482">
        <w:trPr>
          <w:trHeight w:val="120"/>
        </w:trPr>
        <w:tc>
          <w:tcPr>
            <w:tcW w:w="284" w:type="pct"/>
          </w:tcPr>
          <w:p w14:paraId="6EC1C274"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15</w:t>
            </w:r>
          </w:p>
        </w:tc>
        <w:tc>
          <w:tcPr>
            <w:tcW w:w="1036" w:type="pct"/>
          </w:tcPr>
          <w:p w14:paraId="1A4DE137" w14:textId="77777777" w:rsidR="00413E4F" w:rsidRPr="0017215F" w:rsidRDefault="00413E4F" w:rsidP="001B4482">
            <w:pPr>
              <w:spacing w:line="240" w:lineRule="auto"/>
              <w:contextualSpacing/>
              <w:rPr>
                <w:rFonts w:ascii="Times New Roman" w:hAnsi="Times New Roman"/>
                <w:b/>
                <w:bCs/>
                <w:color w:val="000000"/>
              </w:rPr>
            </w:pPr>
            <w:r w:rsidRPr="0017215F">
              <w:rPr>
                <w:rFonts w:ascii="Times New Roman" w:hAnsi="Times New Roman"/>
                <w:b/>
                <w:bCs/>
                <w:color w:val="000000"/>
              </w:rPr>
              <w:t>Quality of Life</w:t>
            </w:r>
          </w:p>
        </w:tc>
        <w:tc>
          <w:tcPr>
            <w:tcW w:w="1079" w:type="pct"/>
          </w:tcPr>
          <w:p w14:paraId="38C5C53C"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MSQoL</w:t>
            </w:r>
          </w:p>
        </w:tc>
        <w:tc>
          <w:tcPr>
            <w:tcW w:w="1301" w:type="pct"/>
          </w:tcPr>
          <w:p w14:paraId="162C68DD"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Bechdolf</w:t>
            </w:r>
          </w:p>
        </w:tc>
        <w:tc>
          <w:tcPr>
            <w:tcW w:w="1300" w:type="pct"/>
          </w:tcPr>
          <w:p w14:paraId="40BFA68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color w:val="000000"/>
              </w:rPr>
              <w:t>1</w:t>
            </w:r>
          </w:p>
        </w:tc>
      </w:tr>
      <w:tr w:rsidR="00413E4F" w:rsidRPr="0017215F" w14:paraId="1D1AF0A1" w14:textId="77777777" w:rsidTr="001B4482">
        <w:trPr>
          <w:trHeight w:val="120"/>
        </w:trPr>
        <w:tc>
          <w:tcPr>
            <w:tcW w:w="5000" w:type="pct"/>
            <w:gridSpan w:val="5"/>
          </w:tcPr>
          <w:p w14:paraId="63088F64" w14:textId="77777777" w:rsidR="00413E4F" w:rsidRPr="0017215F" w:rsidRDefault="00413E4F" w:rsidP="001B4482">
            <w:pPr>
              <w:spacing w:line="240" w:lineRule="auto"/>
              <w:contextualSpacing/>
              <w:rPr>
                <w:rFonts w:ascii="Times New Roman" w:hAnsi="Times New Roman"/>
                <w:bCs/>
                <w:color w:val="000000"/>
              </w:rPr>
            </w:pPr>
            <w:r w:rsidRPr="0017215F">
              <w:rPr>
                <w:rFonts w:ascii="Times New Roman" w:hAnsi="Times New Roman"/>
                <w:bCs/>
                <w:color w:val="000000"/>
              </w:rPr>
              <w:t xml:space="preserve">ABPS, Awareness of Being a Patient Scale; A-Scale, Anxiety Scale; ATQ, Automatic Thoughts Questionnaire; BABS, Brown Assessment of Beliefs Scale; BCS, Belief and Conviction Scale; BDI, Beck Depression Inventory; BHS, Becks Hopelessness Scale; BPRS, Brief Psychiatric Rating Scale; CERQ-Short, Cognitive Emotion Regulation Questionnaire- Short Form; CGI, Clinical Global Impression Scale; CORE-10, Clinical Outcome Routine Evaluation-10; DAS, Dysfunctional Attitudes Scale; DERS, Difficulties in Emotion Regulation Scale; D-Scale, Depression Subscale; DSI, Deliberate Self Harm Inventory; GAF, Global Assessment of Psychological Functioning; GAS, Global Assessment Scale; HAD, Hospital Anxiety and Depression Scale; HAI, Hamilton Anxiety Inventory; HAMA, Hamilton Anxiety Rating Scale; H-believability, Hallucinations- believability; H-distress, Hallucination-distress; HDI, Hamilton Depression Inventory; H-frequency, Hallucinations frequency; HRSD, Hamilton Rating Scale of Depression; HS, Hopelessness Scale; IPDC, Interpersonal Dependency Scale; JTC, Jumping to Conclusions; MHCS, Mental Health Confidence Scale;  MPI, Maudsley Personality Inventory; MSQoL, Modular System of Quality of Life; MSSI, Modified Scale of Suicide Ideation; PANSS, Positive and Negative Symptom Scale; PANSS G12, PANSS judgement and insight subscale; PAS, Psychiatric Assessment Scale; PEF, Psychiatric Evaluation Form; PSE, Present State Examination; PSYRATS, Psychotic Symptom Rating Scale; RPTS, Role Performance Treatment Scale; RSES, Rosenberg Self-Esteem Scale; SAI, Schedule for Assessment of Insight; SANS, Scale for the Assessment of Negative Symptoms; SAPS, Scale for the Assessment of Positive Symptoms;  SAS, Social Adjustment Scale; SCL-90-A, Symptom Checklist 90 anxiety symptoms; SCL-90-D, Symptom Checklist 90 depression symptoms; SCL-90-G, Symptom Checklist 90 General Symptom Index; SCL-90-P, Symptom Checklist 90 Positive Symptoms; SCQ, Stress Coping Questionnaire; SDS, Sheenan Disability Scale; Symptomology-D, Symptomology-distress; SFS, Social Functioning Scale. </w:t>
            </w:r>
          </w:p>
          <w:p w14:paraId="5A71D6E1" w14:textId="77777777" w:rsidR="00413E4F" w:rsidRPr="0017215F" w:rsidRDefault="00413E4F" w:rsidP="001B4482">
            <w:pPr>
              <w:spacing w:line="240" w:lineRule="auto"/>
              <w:contextualSpacing/>
              <w:rPr>
                <w:rFonts w:ascii="Times New Roman" w:hAnsi="Times New Roman"/>
                <w:bCs/>
                <w:color w:val="000000"/>
              </w:rPr>
            </w:pPr>
          </w:p>
          <w:p w14:paraId="5C4D50A0" w14:textId="77777777" w:rsidR="00413E4F" w:rsidRPr="0017215F" w:rsidRDefault="00413E4F" w:rsidP="001B4482">
            <w:pPr>
              <w:spacing w:line="240" w:lineRule="auto"/>
              <w:contextualSpacing/>
              <w:rPr>
                <w:rFonts w:ascii="Times New Roman" w:hAnsi="Times New Roman"/>
                <w:color w:val="000000"/>
              </w:rPr>
            </w:pPr>
            <w:r w:rsidRPr="0017215F">
              <w:rPr>
                <w:rFonts w:ascii="Times New Roman" w:hAnsi="Times New Roman"/>
                <w:bCs/>
                <w:color w:val="000000"/>
              </w:rPr>
              <w:t xml:space="preserve">a. Studies excluded due to outcome measures used </w:t>
            </w:r>
            <w:r w:rsidRPr="0017215F">
              <w:rPr>
                <w:rFonts w:ascii="Times New Roman" w:hAnsi="Times New Roman"/>
                <w:bCs/>
                <w:color w:val="000000"/>
              </w:rPr>
              <w:fldChar w:fldCharType="begin" w:fldLock="1"/>
            </w:r>
            <w:r>
              <w:rPr>
                <w:rFonts w:ascii="Times New Roman" w:hAnsi="Times New Roman"/>
                <w:bCs/>
                <w:color w:val="000000"/>
              </w:rPr>
              <w:instrText>ADDIN CSL_CITATION { "citationItems" : [ { "id" : "ITEM-1", "itemData" : { "DOI" : "10.1192/bjp.169.5.602", "ISSN" : "0007-1250", "PMID" : "8932889", "abstract" : "BACKGROUND: A trial of CT in acute psychosis conducted by the authors has shown a significant impact on the rate and degree of recovery of positive symptoms, the focus of the intervention. This paper seeks to determine whether these effects generalise to other features of acute psychosis including dysphoria, insight and \"low level' psychotic thinking which were not directly targeted. METHOD: Measures of dysphoria, insight and psychotic thinking were taken over a six-month period following presentation for acute psychosis. Using survival analysis, time to recovery from psychosis using three definitions of increasing stringency was compared between the CT and control group. RESULTS: CT was associated with a 25-50% reduction in recovery time depending on the definition used. CONCLUSION: The impact of the CT intervention extended beyond positive symptoms to include insight, dysphoria and \"low level' psychotic thinking. Nevertheless this kind of \"clinical' recovery required a median of 20 weeks to complete. Implications for clinical models of acute care are discussed.", "author" : [ { "dropping-particle" : "", "family" : "Drury", "given" : "V.", "non-dropping-particle" : "", "parse-names" : false, "suffix" : "" }, { "dropping-particle" : "", "family" : "Birchwood", "given" : "M.", "non-dropping-particle" : "", "parse-names" : false, "suffix" : "" }, { "dropping-particle" : "", "family" : "Cochrane", "given" : "R.", "non-dropping-particle" : "", "parse-names" : false, "suffix" : "" }, { "dropping-particle" : "", "family" : "Macmillan", "given" : "F.", "non-dropping-particle" : "", "parse-names" : false, "suffix" : "" } ], "container-title" : "The British Journal of Psychiatry", "id" : "ITEM-1", "issue" : "5", "issued" : { "date-parts" : [ [ "1996" ] ] }, "page" : "602-607", "title" : "Cognitive therapy and recovery from acute psychosis: a controlled trial. II. Impact on recovery time", "type" : "article-journal", "volume" : "169" }, "uris" : [ "http://www.mendeley.com/documents/?uuid=824eeab1-5a94-4092-92ff-68be48dc39e5" ] }, { "id" : "ITEM-2", "itemData" : { "DOI" : "10.1192/bjp.169.5.593", "ISBN" : "0007-1250", "ISSN" : "0007-1250", "PMID" : "8932888", "abstract" : "BACKGROUND: The application of cognitive therapy (CT) to psychosis is currently being developed in the UK. This paper reports a trial of CT in acute psychosis with the objective of hastening the resolution of positive symptoms and reducing residual symptoms.\\n\\nMETHOD: Of 117 patients with acute non-affective psychosis, 69 satisfied inclusion criteria and 40 proceeded to stratified randomisation. The experimental intervention involving individual and group CT was compared with a group receiving matched hours of therapist input providing structured activities and informal support; routine pharmacotherapy was provided by clinicians blind to group allocation. Patients were monitored weekly using self-report and mental state assessments during admission and over the subsequent nine months.\\n\\nRESULTS: Both groups showed a decline in positive symptoms but this was more marked in the CT group (P &lt; 0.001). At 9 months 5% of the CT group, v.56% of the control group, showed moderate or severe residual symptoms.\\n\\nCONCLUSION: CT appears to be a potent adjunct to pharmacotherapy and standard care for acute psychosis. Issues concerning internal and external validity of the study and opportunities for further research are discussed.", "author" : [ { "dropping-particle" : "", "family" : "Drury", "given" : "V.", "non-dropping-particle" : "", "parse-names" : false, "suffix" : "" }, { "dropping-particle" : "", "family" : "Birchwood", "given" : "M.", "non-dropping-particle" : "", "parse-names" : false, "suffix" : "" }, { "dropping-particle" : "", "family" : "Cochrane", "given" : "R.", "non-dropping-particle" : "", "parse-names" : false, "suffix" : "" }, { "dropping-particle" : "", "family" : "Macmillan", "given" : "F.", "non-dropping-particle" : "", "parse-names" : false, "suffix" : "" } ], "container-title" : "The British Journal of Psychiatry", "id" : "ITEM-2", "issue" : "5", "issued" : { "date-parts" : [ [ "1996" ] ] }, "page" : "593-601", "title" : "Cognitive therapy and recovery from acute psychosis: a controlled trial. I. Impact on psychotic symptoms", "type" : "article-journal", "volume" : "169" }, "uris" : [ "http://www.mendeley.com/documents/?uuid=53a0d547-7dab-4459-a00b-5e610debea97" ] }, { "id" : "ITEM-3", "itemData" : { "DOI" : "10.1192/bjp.177.1.8", "ISBN" : "0007-1250", "ISSN" : "0007-1250", "PMID" : "10945081", "abstract" : "BACKGROUND: This paper describes the 5-year outcome of a cohort of patients who had received a cognitive therapy intervention during an acute episode of non-affective psychosis. METHOD: Thirty-four out of the original 40 patients who had taken part in a randomised controlled trial of a cognitive intervention were assessed, using standardised instruments completed at entry into the study. In the original trial, half the patients received a cognitive therapy programme (CT group) and the other half received recreational activities and support (ATY group). RESULTS: At follow-up no significant differences in relapse rate, positive symptoms or insight between the groups were found, although the CT group did show significantly greater perceived 'Control over illness' than the ATY group. For individuals who had experienced a maximum of one relapse in the follow-up period, self-reported residual delusional beliefs and observer-rated hallucinations and delusions were significantly less in the CT than in the ATY group. CONCLUSION: Cognitive therapy applied in the acute phase of a psychotic disorder can produce enduring and significant clinical benefits if experience of relapse can be minimised.", "author" : [ { "dropping-particle" : "", "family" : "Drury", "given" : "V", "non-dropping-particle" : "", "parse-names" : false, "suffix" : "" }, { "dropping-particle" : "", "family" : "Birchwood", "given" : "M", "non-dropping-particle" : "", "parse-names" : false, "suffix" : "" }, { "dropping-particle" : "", "family" : "Cochrane", "given" : "R", "non-dropping-particle" : "", "parse-names" : false, "suffix" : "" } ], "container-title" : "The British journal of psychiatry : the journal of mental science", "id" : "ITEM-3", "issue" : "1", "issued" : { "date-parts" : [ [ "2000" ] ] }, "page" : "8-14", "title" : "Cognitive therapy and recovery from acute psychosis: a controlled trial. 3. Five-year follow-up.", "type" : "article-journal", "volume" : "177" }, "uris" : [ "http://www.mendeley.com/documents/?uuid=76c978a3-7ffa-4f8e-9466-fd50e7a67935" ] }, { "id" : "ITEM-4", "itemData" : { "DOI" : "10.1001/archpsyc.1988.01800270025003", "ISBN" : "0003-990X", "ISSN" : "0003-990X", "PMID" : "3277578", "abstract" : "Although family intervention is practiced in most psychiatric hospitals, to our knowledge, no adequately controlled studies of its efficacy exist. This study was designed to answer, in part, the question of the relative efficacy of hospitalization with family intervention as compared with hospitalization without family intervention for patients (1) with major psychiatric disorders, (2) in need of hospital treatment, and (3) for whom both treatments are judged clinically feasible. This article compares treatment results at the time of hospital discharge for 169 patients randomly assigned to the inpatient Family Intervention or comparison conditions. Inpatient Family Intervention had greater efficacy than the comparison treatment, mostly attributable to its effect on female patients, especially those patients (and their families) with affective disorder.", "author" : [ { "dropping-particle" : "", "family" : "Haas", "given" : "G L", "non-dropping-particle" : "", "parse-names" : false, "suffix" : "" }, { "dropping-particle" : "", "family" : "Glick", "given" : "I D", "non-dropping-particle" : "", "parse-names" : false, "suffix" : "" }, { "dropping-particle" : "", "family" : "Clarkin", "given" : "J F", "non-dropping-particle" : "", "parse-names" : false, "suffix" : "" }, { "dropping-particle" : "", "family" : "Spencer", "given" : "J H", "non-dropping-particle" : "", "parse-names" : false, "suffix" : "" }, { "dropping-particle" : "", "family" : "Lewis", "given" : "A B", "non-dropping-particle" : "", "parse-names" : false, "suffix" : "" }, { "dropping-particle" : "", "family" : "Peyser", "given" : "J", "non-dropping-particle" : "", "parse-names" : false, "suffix" : "" }, { "dropping-particle" : "", "family" : "DeMane", "given" : "N", "non-dropping-particle" : "", "parse-names" : false, "suffix" : "" }, { "dropping-particle" : "", "family" : "Good-Ellis", "given" : "M", "non-dropping-particle" : "", "parse-names" : false, "suffix" : "" }, { "dropping-particle" : "", "family" : "Harris", "given" : "E", "non-dropping-particle" : "", "parse-names" : false, "suffix" : "" }, { "dropping-particle" : "", "family" : "Lestelle", "given" : "V", "non-dropping-particle" : "", "parse-names" : false, "suffix" : "" } ], "container-title" : "Archives of general psychiatry", "id" : "ITEM-4", "issue" : "3", "issued" : { "date-parts" : [ [ "1988" ] ] }, "page" : "217-24", "title" : "Inpatient family intervention: a randomized clinical trial. II. Results at hospital discharge.", "type" : "article-journal", "volume" : "45" }, "uris" : [ "http://www.mendeley.com/documents/?uuid=738d8909-c137-4caf-9cbc-5c2fb37d86a1" ] }, { "id" : "ITEM-5", "itemData" : { "DOI" : "10.1016/j.brat.2014.12.008", "ISSN" : "00057967", "abstract" : "a b s t r a c t Individual cognitive behaviour therapy for psychosis (CBTp) is a recommended treatment in the acute phase and beyond. However, less is known about the effectiveness of group CBTp in acute care. This mixed methods study explored the implementation and effectiveness of brief group CBTp with in-patients. This prospective trial compared inpatients who received either a four week group CBTp pro-gram or treatment as usual (TAU). Participants (n \u00bc 113 at baseline) completed self-report measures of distress, confidence and symptoms of psychosis at baseline, post-intervention and one month follow up. CBTp group participants also completed a brief open-ended satisfaction questionnaire. Using complete case analysis participants who received CBTp showed significantly reduced distress at follow up compared to TAU and significantly increased confidence across the study and follow up period. However, these effects were not demonstrated using a more conservative intention-to-treat analysis. Qualitative analysis of the satisfaction data revealed positive feedback with a number of specific themes. The study suggests that brief group CBTp with inpatients may improve confidence and reduce distress in the longer term. Participants report that the groups are acceptable and helpful. However, given the methodological limitations involved in this 'real world' study more robust evidence is needed.", "author" : [ { "dropping-particle" : "", "family" : "Owen", "given" : "Mary", "non-dropping-particle" : "", "parse-names" : false, "suffix" : "" }, { "dropping-particle" : "", "family" : "Sellwood", "given" : "William", "non-dropping-particle" : "", "parse-names" : false, "suffix" : "" }, { "dropping-particle" : "", "family" : "Kan", "given" : "Stephen", "non-dropping-particle" : "", "parse-names" : false, "suffix" : "" }, { "dropping-particle" : "", "family" : "Murray", "given" : "John", "non-dropping-particle" : "", "parse-names" : false, "suffix" : "" }, { "dropping-particle" : "", "family" : "Sarsam", "given" : "May", "non-dropping-particle" : "", "parse-names" : false, "suffix" : "" } ], "container-title" : "Behaviour Research and Therapy", "id" : "ITEM-5", "issued" : { "date-parts" : [ [ "2015", "2" ] ] }, "page" : "76-85", "title" : "Group CBT for psychosis: A longitudinal, controlled trial with inpatients", "type" : "article-journal", "volume" : "65" }, "uris" : [ "http://www.mendeley.com/documents/?uuid=a493a197-5778-4aaa-8435-57be4ea5530b" ] } ], "mendeley" : { "formattedCitation" : "(Drury, Birchwood, &amp; Cochrane, 2000; Drury, Birchwood, Cochrane, &amp; Macmillan, 1996a, 1996b; Haas et al., 1988; Owen, Sellwood, Kan, Murray, &amp; Sarsam, 2015)", "plainTextFormattedCitation" : "(Drury, Birchwood, &amp; Cochrane, 2000; Drury, Birchwood, Cochrane, &amp; Macmillan, 1996a, 1996b; Haas et al., 1988; Owen, Sellwood, Kan, Murray, &amp; Sarsam, 2015)", "previouslyFormattedCitation" : "(Drury, Birchwood, &amp; Cochrane, 2000; Drury, Birchwood, Cochrane, &amp; Macmillan, 1996a, 1996b; Haas et al., 1988; Owen, Sellwood, et al., 2015)" }, "properties" : { "noteIndex" : 15 }, "schema" : "https://github.com/citation-style-language/schema/raw/master/csl-citation.json" }</w:instrText>
            </w:r>
            <w:r w:rsidRPr="0017215F">
              <w:rPr>
                <w:rFonts w:ascii="Times New Roman" w:hAnsi="Times New Roman"/>
                <w:bCs/>
                <w:color w:val="000000"/>
              </w:rPr>
              <w:fldChar w:fldCharType="separate"/>
            </w:r>
            <w:r w:rsidRPr="00D720C5">
              <w:rPr>
                <w:rFonts w:ascii="Times New Roman" w:hAnsi="Times New Roman"/>
                <w:bCs/>
                <w:noProof/>
                <w:color w:val="000000"/>
              </w:rPr>
              <w:t>(Drury, Birchwood, &amp; Cochrane, 2000; Drury, Birchwood, Cochrane, &amp; Macmillan, 1996a, 1996b; Haas et al., 1988; Owen, Sellwood, Kan, Murray, &amp; Sarsam, 2015)</w:t>
            </w:r>
            <w:r w:rsidRPr="0017215F">
              <w:rPr>
                <w:rFonts w:ascii="Times New Roman" w:hAnsi="Times New Roman"/>
                <w:bCs/>
                <w:color w:val="000000"/>
              </w:rPr>
              <w:fldChar w:fldCharType="end"/>
            </w:r>
            <w:r w:rsidRPr="0017215F">
              <w:rPr>
                <w:rFonts w:ascii="Times New Roman" w:hAnsi="Times New Roman"/>
                <w:bCs/>
                <w:color w:val="000000"/>
              </w:rPr>
              <w:t>.</w:t>
            </w:r>
          </w:p>
        </w:tc>
      </w:tr>
    </w:tbl>
    <w:p w14:paraId="2D8E168C" w14:textId="77777777" w:rsidR="00413E4F" w:rsidRDefault="00413E4F" w:rsidP="00413E4F">
      <w:pPr>
        <w:tabs>
          <w:tab w:val="left" w:pos="6045"/>
        </w:tabs>
        <w:rPr>
          <w:rFonts w:ascii="Times New Roman" w:hAnsi="Times New Roman"/>
          <w:b/>
        </w:rPr>
      </w:pPr>
    </w:p>
    <w:p w14:paraId="3F03CC54" w14:textId="77777777" w:rsidR="00413E4F" w:rsidRPr="001C763D" w:rsidRDefault="00413E4F" w:rsidP="00413E4F">
      <w:pPr>
        <w:tabs>
          <w:tab w:val="left" w:pos="6045"/>
        </w:tabs>
        <w:rPr>
          <w:rFonts w:ascii="Times New Roman" w:hAnsi="Times New Roman"/>
        </w:rPr>
        <w:sectPr w:rsidR="00413E4F" w:rsidRPr="001C763D" w:rsidSect="007777B5">
          <w:pgSz w:w="16838" w:h="11906" w:orient="landscape"/>
          <w:pgMar w:top="1440" w:right="1440" w:bottom="1440" w:left="1440" w:header="709" w:footer="709" w:gutter="0"/>
          <w:cols w:space="708"/>
          <w:docGrid w:linePitch="360"/>
        </w:sectPr>
      </w:pPr>
    </w:p>
    <w:p w14:paraId="0FC299B2" w14:textId="77777777" w:rsidR="00413E4F" w:rsidRPr="002377F7" w:rsidRDefault="00413E4F" w:rsidP="00413E4F">
      <w:pPr>
        <w:pStyle w:val="ListParagraph"/>
        <w:numPr>
          <w:ilvl w:val="0"/>
          <w:numId w:val="29"/>
        </w:numPr>
        <w:spacing w:after="0" w:line="240" w:lineRule="auto"/>
        <w:rPr>
          <w:rFonts w:ascii="Times New Roman" w:hAnsi="Times New Roman" w:cs="Times New Roman"/>
          <w:b/>
        </w:rPr>
      </w:pPr>
      <w:r w:rsidRPr="002377F7">
        <w:rPr>
          <w:rFonts w:ascii="Times New Roman" w:hAnsi="Times New Roman" w:cs="Times New Roman"/>
          <w:b/>
        </w:rPr>
        <w:lastRenderedPageBreak/>
        <w:t>PRISMA checklist</w:t>
      </w:r>
    </w:p>
    <w:p w14:paraId="378EF9B6" w14:textId="77777777" w:rsidR="00413E4F" w:rsidRDefault="00413E4F" w:rsidP="00413E4F">
      <w:pPr>
        <w:rPr>
          <w:rFonts w:ascii="Times New Roman" w:hAnsi="Times New Roman"/>
        </w:rPr>
      </w:pPr>
    </w:p>
    <w:tbl>
      <w:tblPr>
        <w:tblW w:w="13863" w:type="dxa"/>
        <w:tblBorders>
          <w:top w:val="nil"/>
          <w:left w:val="nil"/>
          <w:bottom w:val="nil"/>
          <w:right w:val="nil"/>
        </w:tblBorders>
        <w:tblLook w:val="0000" w:firstRow="0" w:lastRow="0" w:firstColumn="0" w:lastColumn="0" w:noHBand="0" w:noVBand="0"/>
      </w:tblPr>
      <w:tblGrid>
        <w:gridCol w:w="2765"/>
        <w:gridCol w:w="537"/>
        <w:gridCol w:w="8997"/>
        <w:gridCol w:w="1564"/>
      </w:tblGrid>
      <w:tr w:rsidR="00413E4F" w:rsidRPr="004C1685" w14:paraId="4F03C0EC" w14:textId="77777777" w:rsidTr="001B4482">
        <w:trPr>
          <w:cantSplit/>
          <w:trHeight w:val="663"/>
          <w:tblHeader/>
        </w:trPr>
        <w:tc>
          <w:tcPr>
            <w:tcW w:w="27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30E8FDD" w14:textId="77777777" w:rsidR="00413E4F" w:rsidRPr="004C1685" w:rsidRDefault="00413E4F" w:rsidP="001B4482">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0B1D578" w14:textId="77777777" w:rsidR="00413E4F" w:rsidRPr="005979B8" w:rsidRDefault="00413E4F" w:rsidP="001B4482">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89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15741AD" w14:textId="77777777" w:rsidR="00413E4F" w:rsidRPr="004C1685" w:rsidRDefault="00413E4F" w:rsidP="001B4482">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6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B7F559A" w14:textId="77777777" w:rsidR="00413E4F" w:rsidRPr="004C1685" w:rsidRDefault="00413E4F" w:rsidP="001B448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413E4F" w:rsidRPr="004C1685" w14:paraId="54525803" w14:textId="77777777" w:rsidTr="001B4482">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0CFE9D" w14:textId="77777777" w:rsidR="00413E4F" w:rsidRPr="004C1685" w:rsidRDefault="00413E4F" w:rsidP="001B4482">
            <w:pPr>
              <w:pStyle w:val="Default"/>
              <w:rPr>
                <w:rFonts w:ascii="Arial" w:hAnsi="Arial" w:cs="Arial"/>
                <w:sz w:val="22"/>
                <w:szCs w:val="22"/>
              </w:rPr>
            </w:pPr>
            <w:r w:rsidRPr="004C1685">
              <w:rPr>
                <w:rFonts w:ascii="Arial" w:hAnsi="Arial" w:cs="Arial"/>
                <w:b/>
                <w:bCs/>
                <w:sz w:val="22"/>
                <w:szCs w:val="22"/>
              </w:rPr>
              <w:t xml:space="preserve">TITLE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3390C7EB" w14:textId="77777777" w:rsidR="00413E4F" w:rsidRPr="004C1685" w:rsidRDefault="00413E4F" w:rsidP="001B4482">
            <w:pPr>
              <w:pStyle w:val="Default"/>
              <w:jc w:val="right"/>
              <w:rPr>
                <w:rFonts w:ascii="Arial" w:hAnsi="Arial" w:cs="Arial"/>
                <w:color w:val="auto"/>
              </w:rPr>
            </w:pPr>
          </w:p>
        </w:tc>
      </w:tr>
      <w:tr w:rsidR="00413E4F" w:rsidRPr="004C1685" w14:paraId="63EEC220" w14:textId="77777777" w:rsidTr="001B4482">
        <w:trPr>
          <w:cantSplit/>
          <w:trHeight w:val="323"/>
        </w:trPr>
        <w:tc>
          <w:tcPr>
            <w:tcW w:w="2765" w:type="dxa"/>
            <w:tcBorders>
              <w:top w:val="single" w:sz="5" w:space="0" w:color="000000"/>
              <w:left w:val="single" w:sz="5" w:space="0" w:color="000000"/>
              <w:bottom w:val="double" w:sz="2" w:space="0" w:color="FFFFCC"/>
              <w:right w:val="single" w:sz="5" w:space="0" w:color="000000"/>
            </w:tcBorders>
          </w:tcPr>
          <w:p w14:paraId="76075C87"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Title </w:t>
            </w:r>
          </w:p>
        </w:tc>
        <w:tc>
          <w:tcPr>
            <w:tcW w:w="537" w:type="dxa"/>
            <w:tcBorders>
              <w:top w:val="single" w:sz="5" w:space="0" w:color="000000"/>
              <w:left w:val="single" w:sz="5" w:space="0" w:color="000000"/>
              <w:bottom w:val="double" w:sz="2" w:space="0" w:color="FFFFCC"/>
              <w:right w:val="single" w:sz="5" w:space="0" w:color="000000"/>
            </w:tcBorders>
          </w:tcPr>
          <w:p w14:paraId="1375A766"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1</w:t>
            </w:r>
          </w:p>
        </w:tc>
        <w:tc>
          <w:tcPr>
            <w:tcW w:w="8997" w:type="dxa"/>
            <w:tcBorders>
              <w:top w:val="single" w:sz="5" w:space="0" w:color="000000"/>
              <w:left w:val="single" w:sz="5" w:space="0" w:color="000000"/>
              <w:bottom w:val="double" w:sz="5" w:space="0" w:color="000000"/>
              <w:right w:val="single" w:sz="5" w:space="0" w:color="000000"/>
            </w:tcBorders>
          </w:tcPr>
          <w:p w14:paraId="23A3AD60" w14:textId="77777777" w:rsidR="00413E4F" w:rsidRPr="004C1685" w:rsidRDefault="00413E4F" w:rsidP="001B4482">
            <w:pPr>
              <w:pStyle w:val="Default"/>
              <w:spacing w:before="40" w:after="40"/>
              <w:rPr>
                <w:rFonts w:ascii="Arial" w:hAnsi="Arial" w:cs="Arial"/>
              </w:rPr>
            </w:pPr>
            <w:r w:rsidRPr="004C1685">
              <w:rPr>
                <w:rFonts w:ascii="Arial" w:hAnsi="Arial" w:cs="Arial"/>
              </w:rPr>
              <w:t>Identify the report as a systematic review, meta</w:t>
            </w:r>
            <w:r>
              <w:rPr>
                <w:rFonts w:ascii="Arial" w:hAnsi="Arial" w:cs="Arial"/>
              </w:rPr>
              <w:t>-</w:t>
            </w:r>
            <w:r w:rsidRPr="004C1685">
              <w:rPr>
                <w:rFonts w:ascii="Arial" w:hAnsi="Arial" w:cs="Arial"/>
              </w:rPr>
              <w:t xml:space="preserve">analysis, or both. </w:t>
            </w:r>
          </w:p>
        </w:tc>
        <w:tc>
          <w:tcPr>
            <w:tcW w:w="1564" w:type="dxa"/>
            <w:tcBorders>
              <w:top w:val="single" w:sz="5" w:space="0" w:color="000000"/>
              <w:left w:val="single" w:sz="5" w:space="0" w:color="000000"/>
              <w:bottom w:val="double" w:sz="5" w:space="0" w:color="000000"/>
              <w:right w:val="single" w:sz="5" w:space="0" w:color="000000"/>
            </w:tcBorders>
          </w:tcPr>
          <w:p w14:paraId="593F13FD"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Title page</w:t>
            </w:r>
          </w:p>
        </w:tc>
      </w:tr>
      <w:tr w:rsidR="00413E4F" w:rsidRPr="004C1685" w14:paraId="007E509E" w14:textId="77777777" w:rsidTr="001B4482">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99A3112" w14:textId="77777777" w:rsidR="00413E4F" w:rsidRPr="004C1685" w:rsidRDefault="00413E4F" w:rsidP="001B4482">
            <w:pPr>
              <w:pStyle w:val="Default"/>
              <w:rPr>
                <w:rFonts w:ascii="Arial" w:hAnsi="Arial" w:cs="Arial"/>
                <w:sz w:val="22"/>
                <w:szCs w:val="22"/>
              </w:rPr>
            </w:pPr>
            <w:r w:rsidRPr="004C1685">
              <w:rPr>
                <w:rFonts w:ascii="Arial" w:hAnsi="Arial" w:cs="Arial"/>
                <w:b/>
                <w:bCs/>
                <w:sz w:val="22"/>
                <w:szCs w:val="22"/>
              </w:rPr>
              <w:t xml:space="preserve">ABSTRACT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0B596B84" w14:textId="77777777" w:rsidR="00413E4F" w:rsidRPr="004C1685" w:rsidRDefault="00413E4F" w:rsidP="001B4482">
            <w:pPr>
              <w:pStyle w:val="Default"/>
              <w:jc w:val="right"/>
              <w:rPr>
                <w:rFonts w:ascii="Arial" w:hAnsi="Arial" w:cs="Arial"/>
                <w:color w:val="auto"/>
              </w:rPr>
            </w:pPr>
          </w:p>
        </w:tc>
      </w:tr>
      <w:tr w:rsidR="00413E4F" w:rsidRPr="004C1685" w14:paraId="1466B651" w14:textId="77777777" w:rsidTr="001B4482">
        <w:trPr>
          <w:cantSplit/>
          <w:trHeight w:val="810"/>
        </w:trPr>
        <w:tc>
          <w:tcPr>
            <w:tcW w:w="2765" w:type="dxa"/>
            <w:tcBorders>
              <w:top w:val="single" w:sz="5" w:space="0" w:color="000000"/>
              <w:left w:val="single" w:sz="5" w:space="0" w:color="000000"/>
              <w:bottom w:val="double" w:sz="2" w:space="0" w:color="FFFFCC"/>
              <w:right w:val="single" w:sz="5" w:space="0" w:color="000000"/>
            </w:tcBorders>
          </w:tcPr>
          <w:p w14:paraId="08E77094"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Structured summary </w:t>
            </w:r>
          </w:p>
        </w:tc>
        <w:tc>
          <w:tcPr>
            <w:tcW w:w="537" w:type="dxa"/>
            <w:tcBorders>
              <w:top w:val="single" w:sz="5" w:space="0" w:color="000000"/>
              <w:left w:val="single" w:sz="5" w:space="0" w:color="000000"/>
              <w:bottom w:val="double" w:sz="2" w:space="0" w:color="FFFFCC"/>
              <w:right w:val="single" w:sz="5" w:space="0" w:color="000000"/>
            </w:tcBorders>
          </w:tcPr>
          <w:p w14:paraId="31D69391"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2</w:t>
            </w:r>
          </w:p>
        </w:tc>
        <w:tc>
          <w:tcPr>
            <w:tcW w:w="8997" w:type="dxa"/>
            <w:tcBorders>
              <w:top w:val="single" w:sz="5" w:space="0" w:color="000000"/>
              <w:left w:val="single" w:sz="5" w:space="0" w:color="000000"/>
              <w:bottom w:val="double" w:sz="5" w:space="0" w:color="000000"/>
              <w:right w:val="single" w:sz="5" w:space="0" w:color="000000"/>
            </w:tcBorders>
          </w:tcPr>
          <w:p w14:paraId="0FE7F0B1"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4" w:type="dxa"/>
            <w:tcBorders>
              <w:top w:val="single" w:sz="5" w:space="0" w:color="000000"/>
              <w:left w:val="single" w:sz="5" w:space="0" w:color="000000"/>
              <w:bottom w:val="double" w:sz="5" w:space="0" w:color="000000"/>
              <w:right w:val="single" w:sz="5" w:space="0" w:color="000000"/>
            </w:tcBorders>
          </w:tcPr>
          <w:p w14:paraId="50096B50"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P1</w:t>
            </w:r>
          </w:p>
        </w:tc>
      </w:tr>
      <w:tr w:rsidR="00413E4F" w:rsidRPr="004C1685" w14:paraId="44F72F2C" w14:textId="77777777" w:rsidTr="001B4482">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6CFFEB" w14:textId="77777777" w:rsidR="00413E4F" w:rsidRPr="004C1685" w:rsidRDefault="00413E4F" w:rsidP="001B4482">
            <w:pPr>
              <w:pStyle w:val="Default"/>
              <w:rPr>
                <w:rFonts w:ascii="Arial" w:hAnsi="Arial" w:cs="Arial"/>
                <w:sz w:val="22"/>
                <w:szCs w:val="22"/>
              </w:rPr>
            </w:pPr>
            <w:r w:rsidRPr="004C1685">
              <w:rPr>
                <w:rFonts w:ascii="Arial" w:hAnsi="Arial" w:cs="Arial"/>
                <w:b/>
                <w:bCs/>
                <w:sz w:val="22"/>
                <w:szCs w:val="22"/>
              </w:rPr>
              <w:t xml:space="preserve">INTRODUCTION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47A2A094" w14:textId="77777777" w:rsidR="00413E4F" w:rsidRPr="004C1685" w:rsidRDefault="00413E4F" w:rsidP="001B4482">
            <w:pPr>
              <w:pStyle w:val="Default"/>
              <w:jc w:val="right"/>
              <w:rPr>
                <w:rFonts w:ascii="Arial" w:hAnsi="Arial" w:cs="Arial"/>
                <w:color w:val="auto"/>
              </w:rPr>
            </w:pPr>
          </w:p>
        </w:tc>
      </w:tr>
      <w:tr w:rsidR="00413E4F" w:rsidRPr="004C1685" w14:paraId="0DF3D90E" w14:textId="77777777" w:rsidTr="001B4482">
        <w:trPr>
          <w:cantSplit/>
          <w:trHeight w:val="333"/>
        </w:trPr>
        <w:tc>
          <w:tcPr>
            <w:tcW w:w="2765" w:type="dxa"/>
            <w:tcBorders>
              <w:top w:val="single" w:sz="5" w:space="0" w:color="000000"/>
              <w:left w:val="single" w:sz="5" w:space="0" w:color="000000"/>
              <w:bottom w:val="single" w:sz="5" w:space="0" w:color="000000"/>
              <w:right w:val="single" w:sz="5" w:space="0" w:color="000000"/>
            </w:tcBorders>
          </w:tcPr>
          <w:p w14:paraId="59D989EB"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Rationale </w:t>
            </w:r>
          </w:p>
        </w:tc>
        <w:tc>
          <w:tcPr>
            <w:tcW w:w="537" w:type="dxa"/>
            <w:tcBorders>
              <w:top w:val="single" w:sz="5" w:space="0" w:color="000000"/>
              <w:left w:val="single" w:sz="5" w:space="0" w:color="000000"/>
              <w:bottom w:val="single" w:sz="5" w:space="0" w:color="000000"/>
              <w:right w:val="single" w:sz="5" w:space="0" w:color="000000"/>
            </w:tcBorders>
          </w:tcPr>
          <w:p w14:paraId="098CDB89"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3</w:t>
            </w:r>
          </w:p>
        </w:tc>
        <w:tc>
          <w:tcPr>
            <w:tcW w:w="8997" w:type="dxa"/>
            <w:tcBorders>
              <w:top w:val="single" w:sz="5" w:space="0" w:color="000000"/>
              <w:left w:val="single" w:sz="5" w:space="0" w:color="000000"/>
              <w:bottom w:val="single" w:sz="5" w:space="0" w:color="000000"/>
              <w:right w:val="single" w:sz="5" w:space="0" w:color="000000"/>
            </w:tcBorders>
          </w:tcPr>
          <w:p w14:paraId="7BCEBE1B"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Describe the rationale for the review in the context of what is already known. </w:t>
            </w:r>
          </w:p>
        </w:tc>
        <w:tc>
          <w:tcPr>
            <w:tcW w:w="1564" w:type="dxa"/>
            <w:tcBorders>
              <w:top w:val="single" w:sz="5" w:space="0" w:color="000000"/>
              <w:left w:val="single" w:sz="5" w:space="0" w:color="000000"/>
              <w:bottom w:val="single" w:sz="5" w:space="0" w:color="000000"/>
              <w:right w:val="single" w:sz="5" w:space="0" w:color="000000"/>
            </w:tcBorders>
          </w:tcPr>
          <w:p w14:paraId="455FF982"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P2</w:t>
            </w:r>
          </w:p>
        </w:tc>
      </w:tr>
      <w:tr w:rsidR="00413E4F" w:rsidRPr="004C1685" w14:paraId="08E4C81C" w14:textId="77777777" w:rsidTr="001B4482">
        <w:trPr>
          <w:cantSplit/>
          <w:trHeight w:val="568"/>
        </w:trPr>
        <w:tc>
          <w:tcPr>
            <w:tcW w:w="2765" w:type="dxa"/>
            <w:tcBorders>
              <w:top w:val="single" w:sz="5" w:space="0" w:color="000000"/>
              <w:left w:val="single" w:sz="5" w:space="0" w:color="000000"/>
              <w:bottom w:val="double" w:sz="2" w:space="0" w:color="FFFFCC"/>
              <w:right w:val="single" w:sz="5" w:space="0" w:color="000000"/>
            </w:tcBorders>
          </w:tcPr>
          <w:p w14:paraId="5EDAA5FB"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Objectives </w:t>
            </w:r>
          </w:p>
        </w:tc>
        <w:tc>
          <w:tcPr>
            <w:tcW w:w="537" w:type="dxa"/>
            <w:tcBorders>
              <w:top w:val="single" w:sz="5" w:space="0" w:color="000000"/>
              <w:left w:val="single" w:sz="5" w:space="0" w:color="000000"/>
              <w:bottom w:val="double" w:sz="2" w:space="0" w:color="FFFFCC"/>
              <w:right w:val="single" w:sz="5" w:space="0" w:color="000000"/>
            </w:tcBorders>
          </w:tcPr>
          <w:p w14:paraId="051E7B5C"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4</w:t>
            </w:r>
          </w:p>
        </w:tc>
        <w:tc>
          <w:tcPr>
            <w:tcW w:w="8997" w:type="dxa"/>
            <w:tcBorders>
              <w:top w:val="single" w:sz="5" w:space="0" w:color="000000"/>
              <w:left w:val="single" w:sz="5" w:space="0" w:color="000000"/>
              <w:bottom w:val="double" w:sz="5" w:space="0" w:color="000000"/>
              <w:right w:val="single" w:sz="5" w:space="0" w:color="000000"/>
            </w:tcBorders>
          </w:tcPr>
          <w:p w14:paraId="7D6F1E7B"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Provide an explicit statement of questions being addressed with reference to participants, interventions, comparisons, outcomes, and study design (PICOS). </w:t>
            </w:r>
          </w:p>
        </w:tc>
        <w:tc>
          <w:tcPr>
            <w:tcW w:w="1564" w:type="dxa"/>
            <w:tcBorders>
              <w:top w:val="single" w:sz="5" w:space="0" w:color="000000"/>
              <w:left w:val="single" w:sz="5" w:space="0" w:color="000000"/>
              <w:bottom w:val="double" w:sz="5" w:space="0" w:color="000000"/>
              <w:right w:val="single" w:sz="5" w:space="0" w:color="000000"/>
            </w:tcBorders>
          </w:tcPr>
          <w:p w14:paraId="2AF15F61"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P2/3</w:t>
            </w:r>
          </w:p>
        </w:tc>
      </w:tr>
      <w:tr w:rsidR="00413E4F" w:rsidRPr="004C1685" w14:paraId="41A408E2" w14:textId="77777777" w:rsidTr="001B4482">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DD92AB" w14:textId="77777777" w:rsidR="00413E4F" w:rsidRPr="004C1685" w:rsidRDefault="00413E4F" w:rsidP="001B4482">
            <w:pPr>
              <w:pStyle w:val="Default"/>
              <w:rPr>
                <w:rFonts w:ascii="Arial" w:hAnsi="Arial" w:cs="Arial"/>
                <w:sz w:val="22"/>
                <w:szCs w:val="22"/>
              </w:rPr>
            </w:pPr>
            <w:r w:rsidRPr="004C1685">
              <w:rPr>
                <w:rFonts w:ascii="Arial" w:hAnsi="Arial" w:cs="Arial"/>
                <w:b/>
                <w:bCs/>
                <w:sz w:val="22"/>
                <w:szCs w:val="22"/>
              </w:rPr>
              <w:t xml:space="preserve">METHODS </w:t>
            </w:r>
          </w:p>
        </w:tc>
        <w:tc>
          <w:tcPr>
            <w:tcW w:w="1564" w:type="dxa"/>
            <w:tcBorders>
              <w:top w:val="double" w:sz="5" w:space="0" w:color="000000"/>
              <w:left w:val="single" w:sz="5" w:space="0" w:color="000000"/>
              <w:bottom w:val="single" w:sz="5" w:space="0" w:color="000000"/>
              <w:right w:val="single" w:sz="5" w:space="0" w:color="000000"/>
            </w:tcBorders>
            <w:shd w:val="clear" w:color="auto" w:fill="FFFFCC"/>
          </w:tcPr>
          <w:p w14:paraId="0E508251" w14:textId="77777777" w:rsidR="00413E4F" w:rsidRPr="004C1685" w:rsidRDefault="00413E4F" w:rsidP="001B4482">
            <w:pPr>
              <w:pStyle w:val="Default"/>
              <w:jc w:val="right"/>
              <w:rPr>
                <w:rFonts w:ascii="Arial" w:hAnsi="Arial" w:cs="Arial"/>
                <w:color w:val="auto"/>
              </w:rPr>
            </w:pPr>
          </w:p>
        </w:tc>
      </w:tr>
      <w:tr w:rsidR="00413E4F" w:rsidRPr="004C1685" w14:paraId="7FED47DE" w14:textId="77777777" w:rsidTr="001B4482">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4CF5AD6D"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Protocol and registration </w:t>
            </w:r>
          </w:p>
        </w:tc>
        <w:tc>
          <w:tcPr>
            <w:tcW w:w="537" w:type="dxa"/>
            <w:tcBorders>
              <w:top w:val="single" w:sz="5" w:space="0" w:color="000000"/>
              <w:left w:val="single" w:sz="5" w:space="0" w:color="000000"/>
              <w:bottom w:val="single" w:sz="5" w:space="0" w:color="000000"/>
              <w:right w:val="single" w:sz="5" w:space="0" w:color="000000"/>
            </w:tcBorders>
          </w:tcPr>
          <w:p w14:paraId="080B1AF3"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5</w:t>
            </w:r>
          </w:p>
        </w:tc>
        <w:tc>
          <w:tcPr>
            <w:tcW w:w="8997" w:type="dxa"/>
            <w:tcBorders>
              <w:top w:val="single" w:sz="5" w:space="0" w:color="000000"/>
              <w:left w:val="single" w:sz="5" w:space="0" w:color="000000"/>
              <w:bottom w:val="single" w:sz="5" w:space="0" w:color="000000"/>
              <w:right w:val="single" w:sz="5" w:space="0" w:color="000000"/>
            </w:tcBorders>
          </w:tcPr>
          <w:p w14:paraId="2D15826B"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Indicate if a review protocol exists, if and where it can be accessed (e.g., Web address), and, if available, provide registration information including registration number. </w:t>
            </w:r>
          </w:p>
        </w:tc>
        <w:tc>
          <w:tcPr>
            <w:tcW w:w="1564" w:type="dxa"/>
            <w:tcBorders>
              <w:top w:val="single" w:sz="5" w:space="0" w:color="000000"/>
              <w:left w:val="single" w:sz="5" w:space="0" w:color="000000"/>
              <w:bottom w:val="single" w:sz="5" w:space="0" w:color="000000"/>
              <w:right w:val="single" w:sz="5" w:space="0" w:color="000000"/>
            </w:tcBorders>
          </w:tcPr>
          <w:p w14:paraId="2D3907CE"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P3</w:t>
            </w:r>
          </w:p>
        </w:tc>
      </w:tr>
      <w:tr w:rsidR="00413E4F" w:rsidRPr="004C1685" w14:paraId="5349AB12" w14:textId="77777777" w:rsidTr="001B4482">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4CEB0E47"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Eligibility criteria </w:t>
            </w:r>
          </w:p>
        </w:tc>
        <w:tc>
          <w:tcPr>
            <w:tcW w:w="537" w:type="dxa"/>
            <w:tcBorders>
              <w:top w:val="single" w:sz="5" w:space="0" w:color="000000"/>
              <w:left w:val="single" w:sz="5" w:space="0" w:color="000000"/>
              <w:bottom w:val="single" w:sz="5" w:space="0" w:color="000000"/>
              <w:right w:val="single" w:sz="5" w:space="0" w:color="000000"/>
            </w:tcBorders>
          </w:tcPr>
          <w:p w14:paraId="708F92BB"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6</w:t>
            </w:r>
          </w:p>
        </w:tc>
        <w:tc>
          <w:tcPr>
            <w:tcW w:w="8997" w:type="dxa"/>
            <w:tcBorders>
              <w:top w:val="single" w:sz="5" w:space="0" w:color="000000"/>
              <w:left w:val="single" w:sz="5" w:space="0" w:color="000000"/>
              <w:bottom w:val="single" w:sz="5" w:space="0" w:color="000000"/>
              <w:right w:val="single" w:sz="5" w:space="0" w:color="000000"/>
            </w:tcBorders>
          </w:tcPr>
          <w:p w14:paraId="4EFD0113" w14:textId="77777777" w:rsidR="00413E4F" w:rsidRPr="004C1685" w:rsidRDefault="00413E4F" w:rsidP="001B4482">
            <w:pPr>
              <w:pStyle w:val="Default"/>
              <w:spacing w:before="40" w:after="40"/>
              <w:rPr>
                <w:rFonts w:ascii="Arial" w:hAnsi="Arial" w:cs="Arial"/>
              </w:rPr>
            </w:pPr>
            <w:r w:rsidRPr="004C1685">
              <w:rPr>
                <w:rFonts w:ascii="Arial" w:hAnsi="Arial" w:cs="Arial"/>
              </w:rPr>
              <w:t>Specify study characteristics (e.g., PICOS, length of follow</w:t>
            </w:r>
            <w:r>
              <w:rPr>
                <w:rFonts w:cs="Arial"/>
              </w:rPr>
              <w:t>-</w:t>
            </w:r>
            <w:r w:rsidRPr="004C1685">
              <w:rPr>
                <w:rFonts w:ascii="Arial" w:hAnsi="Arial" w:cs="Arial"/>
              </w:rPr>
              <w:t xml:space="preserve">up) and report characteristics (e.g., years considered, language, publication status) used as criteria for eligibility, giving rationale. </w:t>
            </w:r>
          </w:p>
        </w:tc>
        <w:tc>
          <w:tcPr>
            <w:tcW w:w="1564" w:type="dxa"/>
            <w:tcBorders>
              <w:top w:val="single" w:sz="5" w:space="0" w:color="000000"/>
              <w:left w:val="single" w:sz="5" w:space="0" w:color="000000"/>
              <w:bottom w:val="single" w:sz="5" w:space="0" w:color="000000"/>
              <w:right w:val="single" w:sz="5" w:space="0" w:color="000000"/>
            </w:tcBorders>
          </w:tcPr>
          <w:p w14:paraId="5B1F1A88"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P3/4</w:t>
            </w:r>
          </w:p>
        </w:tc>
      </w:tr>
      <w:tr w:rsidR="00413E4F" w:rsidRPr="004C1685" w14:paraId="2008080B" w14:textId="77777777" w:rsidTr="001B4482">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4C34BF4F" w14:textId="77777777" w:rsidR="00413E4F" w:rsidRPr="004C1685" w:rsidRDefault="00413E4F" w:rsidP="001B4482">
            <w:pPr>
              <w:pStyle w:val="Default"/>
              <w:spacing w:before="40" w:after="40"/>
              <w:rPr>
                <w:rFonts w:ascii="Arial" w:hAnsi="Arial" w:cs="Arial"/>
              </w:rPr>
            </w:pPr>
            <w:r w:rsidRPr="004C1685">
              <w:rPr>
                <w:rFonts w:ascii="Arial" w:hAnsi="Arial" w:cs="Arial"/>
              </w:rPr>
              <w:lastRenderedPageBreak/>
              <w:t xml:space="preserve">Information sources </w:t>
            </w:r>
          </w:p>
        </w:tc>
        <w:tc>
          <w:tcPr>
            <w:tcW w:w="537" w:type="dxa"/>
            <w:tcBorders>
              <w:top w:val="single" w:sz="5" w:space="0" w:color="000000"/>
              <w:left w:val="single" w:sz="5" w:space="0" w:color="000000"/>
              <w:bottom w:val="single" w:sz="5" w:space="0" w:color="000000"/>
              <w:right w:val="single" w:sz="5" w:space="0" w:color="000000"/>
            </w:tcBorders>
          </w:tcPr>
          <w:p w14:paraId="1E9C1783"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7</w:t>
            </w:r>
          </w:p>
        </w:tc>
        <w:tc>
          <w:tcPr>
            <w:tcW w:w="8997" w:type="dxa"/>
            <w:tcBorders>
              <w:top w:val="single" w:sz="5" w:space="0" w:color="000000"/>
              <w:left w:val="single" w:sz="5" w:space="0" w:color="000000"/>
              <w:bottom w:val="single" w:sz="5" w:space="0" w:color="000000"/>
              <w:right w:val="single" w:sz="5" w:space="0" w:color="000000"/>
            </w:tcBorders>
          </w:tcPr>
          <w:p w14:paraId="653EBFF3"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Describe all information sources (e.g., databases with dates of coverage, contact with study authors to identify additional studies) in the search and date last searched. </w:t>
            </w:r>
          </w:p>
        </w:tc>
        <w:tc>
          <w:tcPr>
            <w:tcW w:w="1564" w:type="dxa"/>
            <w:tcBorders>
              <w:top w:val="single" w:sz="5" w:space="0" w:color="000000"/>
              <w:left w:val="single" w:sz="5" w:space="0" w:color="000000"/>
              <w:bottom w:val="single" w:sz="5" w:space="0" w:color="000000"/>
              <w:right w:val="single" w:sz="5" w:space="0" w:color="000000"/>
            </w:tcBorders>
          </w:tcPr>
          <w:p w14:paraId="3356B26E"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P4</w:t>
            </w:r>
          </w:p>
        </w:tc>
      </w:tr>
      <w:tr w:rsidR="00413E4F" w:rsidRPr="004C1685" w14:paraId="592B7B63" w14:textId="77777777" w:rsidTr="001B4482">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6F295EEB"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Search </w:t>
            </w:r>
          </w:p>
        </w:tc>
        <w:tc>
          <w:tcPr>
            <w:tcW w:w="537" w:type="dxa"/>
            <w:tcBorders>
              <w:top w:val="single" w:sz="5" w:space="0" w:color="000000"/>
              <w:left w:val="single" w:sz="5" w:space="0" w:color="000000"/>
              <w:bottom w:val="single" w:sz="5" w:space="0" w:color="000000"/>
              <w:right w:val="single" w:sz="5" w:space="0" w:color="000000"/>
            </w:tcBorders>
          </w:tcPr>
          <w:p w14:paraId="212B3DCE"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8</w:t>
            </w:r>
          </w:p>
        </w:tc>
        <w:tc>
          <w:tcPr>
            <w:tcW w:w="8997" w:type="dxa"/>
            <w:tcBorders>
              <w:top w:val="single" w:sz="5" w:space="0" w:color="000000"/>
              <w:left w:val="single" w:sz="5" w:space="0" w:color="000000"/>
              <w:bottom w:val="single" w:sz="5" w:space="0" w:color="000000"/>
              <w:right w:val="single" w:sz="5" w:space="0" w:color="000000"/>
            </w:tcBorders>
          </w:tcPr>
          <w:p w14:paraId="12EED8FD"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Present full electronic search strategy for at least one database, including any limits used, such that it could be repeated. </w:t>
            </w:r>
          </w:p>
        </w:tc>
        <w:tc>
          <w:tcPr>
            <w:tcW w:w="1564" w:type="dxa"/>
            <w:tcBorders>
              <w:top w:val="single" w:sz="5" w:space="0" w:color="000000"/>
              <w:left w:val="single" w:sz="5" w:space="0" w:color="000000"/>
              <w:bottom w:val="single" w:sz="5" w:space="0" w:color="000000"/>
              <w:right w:val="single" w:sz="5" w:space="0" w:color="000000"/>
            </w:tcBorders>
          </w:tcPr>
          <w:p w14:paraId="70070A85"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Supplement</w:t>
            </w:r>
          </w:p>
        </w:tc>
      </w:tr>
      <w:tr w:rsidR="00413E4F" w:rsidRPr="004C1685" w14:paraId="2E366FC2" w14:textId="77777777" w:rsidTr="001B4482">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74297488"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75687100" w14:textId="77777777" w:rsidR="00413E4F" w:rsidRPr="00363B8D" w:rsidRDefault="00413E4F" w:rsidP="001B4482">
            <w:pPr>
              <w:pStyle w:val="Default"/>
              <w:spacing w:before="40" w:after="40"/>
              <w:jc w:val="right"/>
              <w:rPr>
                <w:rFonts w:ascii="Arial" w:hAnsi="Arial" w:cs="Arial"/>
              </w:rPr>
            </w:pPr>
            <w:r w:rsidRPr="00363B8D">
              <w:rPr>
                <w:rFonts w:ascii="Arial" w:hAnsi="Arial" w:cs="Arial"/>
              </w:rPr>
              <w:t>9</w:t>
            </w:r>
          </w:p>
        </w:tc>
        <w:tc>
          <w:tcPr>
            <w:tcW w:w="8997" w:type="dxa"/>
            <w:tcBorders>
              <w:top w:val="single" w:sz="5" w:space="0" w:color="000000"/>
              <w:left w:val="single" w:sz="5" w:space="0" w:color="000000"/>
              <w:bottom w:val="single" w:sz="5" w:space="0" w:color="000000"/>
              <w:right w:val="single" w:sz="5" w:space="0" w:color="000000"/>
            </w:tcBorders>
          </w:tcPr>
          <w:p w14:paraId="42C406E9" w14:textId="77777777" w:rsidR="00413E4F" w:rsidRPr="004C1685" w:rsidRDefault="00413E4F" w:rsidP="001B4482">
            <w:pPr>
              <w:pStyle w:val="Default"/>
              <w:spacing w:before="40" w:after="40"/>
              <w:rPr>
                <w:rFonts w:ascii="Arial" w:hAnsi="Arial" w:cs="Arial"/>
              </w:rPr>
            </w:pPr>
            <w:r w:rsidRPr="004C1685">
              <w:rPr>
                <w:rFonts w:ascii="Arial" w:hAnsi="Arial" w:cs="Arial"/>
              </w:rPr>
              <w:t>State the process for selecting studies (i.e., screening, eligibility, included in systematic review, and, if applicable, included in the meta</w:t>
            </w:r>
            <w:r>
              <w:rPr>
                <w:rFonts w:cs="Arial"/>
              </w:rPr>
              <w:t>-</w:t>
            </w:r>
            <w:r w:rsidRPr="004C1685">
              <w:rPr>
                <w:rFonts w:ascii="Arial" w:hAnsi="Arial" w:cs="Arial"/>
              </w:rPr>
              <w:t xml:space="preserve">analysis). </w:t>
            </w:r>
          </w:p>
        </w:tc>
        <w:tc>
          <w:tcPr>
            <w:tcW w:w="1564" w:type="dxa"/>
            <w:tcBorders>
              <w:top w:val="single" w:sz="5" w:space="0" w:color="000000"/>
              <w:left w:val="single" w:sz="5" w:space="0" w:color="000000"/>
              <w:bottom w:val="single" w:sz="5" w:space="0" w:color="000000"/>
              <w:right w:val="single" w:sz="5" w:space="0" w:color="000000"/>
            </w:tcBorders>
          </w:tcPr>
          <w:p w14:paraId="7549E07F"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P4</w:t>
            </w:r>
          </w:p>
        </w:tc>
      </w:tr>
      <w:tr w:rsidR="00413E4F" w:rsidRPr="004C1685" w14:paraId="05D9B3C1" w14:textId="77777777" w:rsidTr="001B4482">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796A369F"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Data collection process </w:t>
            </w:r>
          </w:p>
        </w:tc>
        <w:tc>
          <w:tcPr>
            <w:tcW w:w="537" w:type="dxa"/>
            <w:tcBorders>
              <w:top w:val="single" w:sz="5" w:space="0" w:color="000000"/>
              <w:left w:val="single" w:sz="5" w:space="0" w:color="000000"/>
              <w:bottom w:val="single" w:sz="5" w:space="0" w:color="000000"/>
              <w:right w:val="single" w:sz="5" w:space="0" w:color="000000"/>
            </w:tcBorders>
          </w:tcPr>
          <w:p w14:paraId="7ABE6719"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10</w:t>
            </w:r>
          </w:p>
        </w:tc>
        <w:tc>
          <w:tcPr>
            <w:tcW w:w="8997" w:type="dxa"/>
            <w:tcBorders>
              <w:top w:val="single" w:sz="5" w:space="0" w:color="000000"/>
              <w:left w:val="single" w:sz="5" w:space="0" w:color="000000"/>
              <w:bottom w:val="single" w:sz="5" w:space="0" w:color="000000"/>
              <w:right w:val="single" w:sz="5" w:space="0" w:color="000000"/>
            </w:tcBorders>
          </w:tcPr>
          <w:p w14:paraId="7586154D"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Describe method of data extraction from reports (e.g., piloted forms, independently, in duplicate) and any processes for obtaining and confirming data from investigators. </w:t>
            </w:r>
          </w:p>
        </w:tc>
        <w:tc>
          <w:tcPr>
            <w:tcW w:w="1564" w:type="dxa"/>
            <w:tcBorders>
              <w:top w:val="single" w:sz="5" w:space="0" w:color="000000"/>
              <w:left w:val="single" w:sz="5" w:space="0" w:color="000000"/>
              <w:bottom w:val="single" w:sz="5" w:space="0" w:color="000000"/>
              <w:right w:val="single" w:sz="5" w:space="0" w:color="000000"/>
            </w:tcBorders>
          </w:tcPr>
          <w:p w14:paraId="33EC287B"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P4</w:t>
            </w:r>
          </w:p>
        </w:tc>
      </w:tr>
      <w:tr w:rsidR="00413E4F" w:rsidRPr="004C1685" w14:paraId="64D40CFC" w14:textId="77777777" w:rsidTr="001B4482">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0BD1A804"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Data items </w:t>
            </w:r>
          </w:p>
        </w:tc>
        <w:tc>
          <w:tcPr>
            <w:tcW w:w="537" w:type="dxa"/>
            <w:tcBorders>
              <w:top w:val="single" w:sz="5" w:space="0" w:color="000000"/>
              <w:left w:val="single" w:sz="5" w:space="0" w:color="000000"/>
              <w:bottom w:val="single" w:sz="5" w:space="0" w:color="000000"/>
              <w:right w:val="single" w:sz="5" w:space="0" w:color="000000"/>
            </w:tcBorders>
          </w:tcPr>
          <w:p w14:paraId="05275E13"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11</w:t>
            </w:r>
          </w:p>
        </w:tc>
        <w:tc>
          <w:tcPr>
            <w:tcW w:w="8997" w:type="dxa"/>
            <w:tcBorders>
              <w:top w:val="single" w:sz="5" w:space="0" w:color="000000"/>
              <w:left w:val="single" w:sz="5" w:space="0" w:color="000000"/>
              <w:bottom w:val="single" w:sz="5" w:space="0" w:color="000000"/>
              <w:right w:val="single" w:sz="5" w:space="0" w:color="000000"/>
            </w:tcBorders>
          </w:tcPr>
          <w:p w14:paraId="5250B05B"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List and define all variables for which data were sought (e.g., PICOS, funding sources) and any assumptions and simplifications made. </w:t>
            </w:r>
          </w:p>
        </w:tc>
        <w:tc>
          <w:tcPr>
            <w:tcW w:w="1564" w:type="dxa"/>
            <w:tcBorders>
              <w:top w:val="single" w:sz="5" w:space="0" w:color="000000"/>
              <w:left w:val="single" w:sz="5" w:space="0" w:color="000000"/>
              <w:bottom w:val="single" w:sz="5" w:space="0" w:color="000000"/>
              <w:right w:val="single" w:sz="5" w:space="0" w:color="000000"/>
            </w:tcBorders>
          </w:tcPr>
          <w:p w14:paraId="7C8A6866"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Pp5-6</w:t>
            </w:r>
          </w:p>
        </w:tc>
      </w:tr>
      <w:tr w:rsidR="00413E4F" w:rsidRPr="004C1685" w14:paraId="5DB5302D" w14:textId="77777777" w:rsidTr="001B4482">
        <w:trPr>
          <w:cantSplit/>
          <w:trHeight w:val="578"/>
        </w:trPr>
        <w:tc>
          <w:tcPr>
            <w:tcW w:w="2765" w:type="dxa"/>
            <w:tcBorders>
              <w:top w:val="single" w:sz="5" w:space="0" w:color="000000"/>
              <w:left w:val="single" w:sz="5" w:space="0" w:color="000000"/>
              <w:bottom w:val="single" w:sz="5" w:space="0" w:color="000000"/>
              <w:right w:val="single" w:sz="5" w:space="0" w:color="000000"/>
            </w:tcBorders>
          </w:tcPr>
          <w:p w14:paraId="36030A2C"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Risk of bias in individual studies </w:t>
            </w:r>
          </w:p>
        </w:tc>
        <w:tc>
          <w:tcPr>
            <w:tcW w:w="537" w:type="dxa"/>
            <w:tcBorders>
              <w:top w:val="single" w:sz="5" w:space="0" w:color="000000"/>
              <w:left w:val="single" w:sz="5" w:space="0" w:color="000000"/>
              <w:bottom w:val="single" w:sz="5" w:space="0" w:color="000000"/>
              <w:right w:val="single" w:sz="5" w:space="0" w:color="000000"/>
            </w:tcBorders>
          </w:tcPr>
          <w:p w14:paraId="2DA9FFAB"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12</w:t>
            </w:r>
          </w:p>
        </w:tc>
        <w:tc>
          <w:tcPr>
            <w:tcW w:w="8997" w:type="dxa"/>
            <w:tcBorders>
              <w:top w:val="single" w:sz="5" w:space="0" w:color="000000"/>
              <w:left w:val="single" w:sz="5" w:space="0" w:color="000000"/>
              <w:bottom w:val="single" w:sz="5" w:space="0" w:color="000000"/>
              <w:right w:val="single" w:sz="5" w:space="0" w:color="000000"/>
            </w:tcBorders>
          </w:tcPr>
          <w:p w14:paraId="6DC21A1C"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Describe methods used for assessing risk of bias of individual studies (including specification of whether this was done at the study or outcome level), and how this information is to be used in any data synthesis. </w:t>
            </w:r>
          </w:p>
        </w:tc>
        <w:tc>
          <w:tcPr>
            <w:tcW w:w="1564" w:type="dxa"/>
            <w:tcBorders>
              <w:top w:val="single" w:sz="5" w:space="0" w:color="000000"/>
              <w:left w:val="single" w:sz="5" w:space="0" w:color="000000"/>
              <w:bottom w:val="single" w:sz="5" w:space="0" w:color="000000"/>
              <w:right w:val="single" w:sz="5" w:space="0" w:color="000000"/>
            </w:tcBorders>
          </w:tcPr>
          <w:p w14:paraId="4A709FF4"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P5</w:t>
            </w:r>
          </w:p>
        </w:tc>
      </w:tr>
      <w:tr w:rsidR="00413E4F" w:rsidRPr="004C1685" w14:paraId="7E78E382" w14:textId="77777777" w:rsidTr="001B4482">
        <w:trPr>
          <w:cantSplit/>
          <w:trHeight w:val="333"/>
        </w:trPr>
        <w:tc>
          <w:tcPr>
            <w:tcW w:w="2765" w:type="dxa"/>
            <w:tcBorders>
              <w:top w:val="single" w:sz="5" w:space="0" w:color="000000"/>
              <w:left w:val="single" w:sz="5" w:space="0" w:color="000000"/>
              <w:bottom w:val="single" w:sz="5" w:space="0" w:color="000000"/>
              <w:right w:val="single" w:sz="5" w:space="0" w:color="000000"/>
            </w:tcBorders>
          </w:tcPr>
          <w:p w14:paraId="0B0614B4"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Summary measures </w:t>
            </w:r>
          </w:p>
        </w:tc>
        <w:tc>
          <w:tcPr>
            <w:tcW w:w="537" w:type="dxa"/>
            <w:tcBorders>
              <w:top w:val="single" w:sz="5" w:space="0" w:color="000000"/>
              <w:left w:val="single" w:sz="5" w:space="0" w:color="000000"/>
              <w:bottom w:val="single" w:sz="5" w:space="0" w:color="000000"/>
              <w:right w:val="single" w:sz="5" w:space="0" w:color="000000"/>
            </w:tcBorders>
          </w:tcPr>
          <w:p w14:paraId="0354F584"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13</w:t>
            </w:r>
          </w:p>
        </w:tc>
        <w:tc>
          <w:tcPr>
            <w:tcW w:w="8997" w:type="dxa"/>
            <w:tcBorders>
              <w:top w:val="single" w:sz="5" w:space="0" w:color="000000"/>
              <w:left w:val="single" w:sz="5" w:space="0" w:color="000000"/>
              <w:bottom w:val="single" w:sz="5" w:space="0" w:color="000000"/>
              <w:right w:val="single" w:sz="5" w:space="0" w:color="000000"/>
            </w:tcBorders>
          </w:tcPr>
          <w:p w14:paraId="6D5B7E4D"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State the principal summary measures (e.g., risk ratio, difference in means). </w:t>
            </w:r>
          </w:p>
        </w:tc>
        <w:tc>
          <w:tcPr>
            <w:tcW w:w="1564" w:type="dxa"/>
            <w:tcBorders>
              <w:top w:val="single" w:sz="5" w:space="0" w:color="000000"/>
              <w:left w:val="single" w:sz="5" w:space="0" w:color="000000"/>
              <w:bottom w:val="single" w:sz="5" w:space="0" w:color="000000"/>
              <w:right w:val="single" w:sz="5" w:space="0" w:color="000000"/>
            </w:tcBorders>
          </w:tcPr>
          <w:p w14:paraId="6A093666"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P5</w:t>
            </w:r>
          </w:p>
        </w:tc>
      </w:tr>
      <w:tr w:rsidR="00413E4F" w:rsidRPr="004C1685" w14:paraId="7847DDAC" w14:textId="77777777" w:rsidTr="001B4482">
        <w:trPr>
          <w:cantSplit/>
          <w:trHeight w:val="580"/>
        </w:trPr>
        <w:tc>
          <w:tcPr>
            <w:tcW w:w="2765" w:type="dxa"/>
            <w:tcBorders>
              <w:top w:val="single" w:sz="5" w:space="0" w:color="000000"/>
              <w:left w:val="single" w:sz="5" w:space="0" w:color="000000"/>
              <w:bottom w:val="single" w:sz="5" w:space="0" w:color="000000"/>
              <w:right w:val="single" w:sz="5" w:space="0" w:color="000000"/>
            </w:tcBorders>
          </w:tcPr>
          <w:p w14:paraId="7EBCE71C"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2FFB2B2A"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14</w:t>
            </w:r>
          </w:p>
        </w:tc>
        <w:tc>
          <w:tcPr>
            <w:tcW w:w="8997" w:type="dxa"/>
            <w:tcBorders>
              <w:top w:val="single" w:sz="5" w:space="0" w:color="000000"/>
              <w:left w:val="single" w:sz="5" w:space="0" w:color="000000"/>
              <w:bottom w:val="single" w:sz="5" w:space="0" w:color="000000"/>
              <w:right w:val="single" w:sz="5" w:space="0" w:color="000000"/>
            </w:tcBorders>
          </w:tcPr>
          <w:p w14:paraId="51B3A5D3" w14:textId="77777777" w:rsidR="00413E4F" w:rsidRPr="004C1685" w:rsidRDefault="00413E4F" w:rsidP="001B4482">
            <w:pPr>
              <w:pStyle w:val="Default"/>
              <w:spacing w:before="40" w:after="40"/>
              <w:rPr>
                <w:rFonts w:ascii="Arial" w:hAnsi="Arial" w:cs="Arial"/>
              </w:rPr>
            </w:pPr>
            <w:r w:rsidRPr="004C1685">
              <w:rPr>
                <w:rFonts w:ascii="Arial" w:hAnsi="Arial" w:cs="Arial"/>
              </w:rPr>
              <w:t>Describe the methods of handling data and combining results of studies, if done, including measures of consistency (e.g., I</w:t>
            </w:r>
            <w:r w:rsidRPr="005979B8">
              <w:rPr>
                <w:rFonts w:ascii="Arial" w:hAnsi="Arial" w:cs="Arial"/>
                <w:vertAlign w:val="superscript"/>
              </w:rPr>
              <w:t>2</w:t>
            </w:r>
            <w:r w:rsidRPr="004C1685">
              <w:rPr>
                <w:rFonts w:ascii="Arial" w:hAnsi="Arial" w:cs="Arial"/>
                <w:sz w:val="13"/>
                <w:szCs w:val="13"/>
              </w:rPr>
              <w:t xml:space="preserve">) </w:t>
            </w:r>
            <w:r w:rsidRPr="004C1685">
              <w:rPr>
                <w:rFonts w:ascii="Arial" w:hAnsi="Arial" w:cs="Arial"/>
              </w:rPr>
              <w:t>for each meta</w:t>
            </w:r>
            <w:r>
              <w:rPr>
                <w:rFonts w:cs="Arial"/>
              </w:rPr>
              <w:t>-</w:t>
            </w:r>
            <w:r w:rsidRPr="004C1685">
              <w:rPr>
                <w:rFonts w:ascii="Arial" w:hAnsi="Arial" w:cs="Arial"/>
              </w:rPr>
              <w:t xml:space="preserve">analysis. </w:t>
            </w:r>
          </w:p>
        </w:tc>
        <w:tc>
          <w:tcPr>
            <w:tcW w:w="1564" w:type="dxa"/>
            <w:tcBorders>
              <w:top w:val="single" w:sz="5" w:space="0" w:color="000000"/>
              <w:left w:val="single" w:sz="5" w:space="0" w:color="000000"/>
              <w:bottom w:val="single" w:sz="5" w:space="0" w:color="000000"/>
              <w:right w:val="single" w:sz="5" w:space="0" w:color="000000"/>
            </w:tcBorders>
          </w:tcPr>
          <w:p w14:paraId="73ED7900"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P5</w:t>
            </w:r>
          </w:p>
        </w:tc>
      </w:tr>
    </w:tbl>
    <w:p w14:paraId="7810063E" w14:textId="77777777" w:rsidR="00413E4F" w:rsidRDefault="00413E4F" w:rsidP="00413E4F">
      <w:pPr>
        <w:rPr>
          <w:rFonts w:ascii="Times New Roman" w:hAnsi="Times New Roman"/>
        </w:rPr>
      </w:pPr>
    </w:p>
    <w:tbl>
      <w:tblPr>
        <w:tblW w:w="13916" w:type="dxa"/>
        <w:tblBorders>
          <w:top w:val="nil"/>
          <w:left w:val="nil"/>
          <w:bottom w:val="nil"/>
          <w:right w:val="nil"/>
        </w:tblBorders>
        <w:tblLook w:val="0000" w:firstRow="0" w:lastRow="0" w:firstColumn="0" w:lastColumn="0" w:noHBand="0" w:noVBand="0"/>
      </w:tblPr>
      <w:tblGrid>
        <w:gridCol w:w="2758"/>
        <w:gridCol w:w="537"/>
        <w:gridCol w:w="9004"/>
        <w:gridCol w:w="1617"/>
      </w:tblGrid>
      <w:tr w:rsidR="00413E4F" w:rsidRPr="004C1685" w14:paraId="10F7F44E" w14:textId="77777777" w:rsidTr="001B4482">
        <w:trPr>
          <w:cantSplit/>
          <w:trHeight w:val="663"/>
          <w:tblHeader/>
        </w:trPr>
        <w:tc>
          <w:tcPr>
            <w:tcW w:w="275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9CC74FB" w14:textId="77777777" w:rsidR="00413E4F" w:rsidRPr="004C1685" w:rsidRDefault="00413E4F" w:rsidP="001B4482">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3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B08FC8" w14:textId="77777777" w:rsidR="00413E4F" w:rsidRPr="004C1685" w:rsidRDefault="00413E4F" w:rsidP="001B4482">
            <w:pPr>
              <w:pStyle w:val="Default"/>
              <w:jc w:val="right"/>
              <w:rPr>
                <w:rFonts w:ascii="Arial" w:hAnsi="Arial" w:cs="Arial"/>
                <w:sz w:val="22"/>
                <w:szCs w:val="22"/>
              </w:rPr>
            </w:pPr>
            <w:r w:rsidRPr="00550BF1">
              <w:rPr>
                <w:rFonts w:ascii="Arial" w:hAnsi="Arial" w:cs="Arial"/>
                <w:b/>
                <w:bCs/>
                <w:color w:val="FFFFFF"/>
                <w:sz w:val="22"/>
                <w:szCs w:val="22"/>
              </w:rPr>
              <w:t>#</w:t>
            </w:r>
          </w:p>
        </w:tc>
        <w:tc>
          <w:tcPr>
            <w:tcW w:w="900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88DA40" w14:textId="77777777" w:rsidR="00413E4F" w:rsidRPr="004C1685" w:rsidRDefault="00413E4F" w:rsidP="001B4482">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61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29A6FD" w14:textId="77777777" w:rsidR="00413E4F" w:rsidRPr="004C1685" w:rsidRDefault="00413E4F" w:rsidP="001B4482">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413E4F" w:rsidRPr="004C1685" w14:paraId="6B90C484" w14:textId="77777777" w:rsidTr="001B4482">
        <w:trPr>
          <w:cantSplit/>
          <w:trHeight w:val="575"/>
        </w:trPr>
        <w:tc>
          <w:tcPr>
            <w:tcW w:w="2758" w:type="dxa"/>
            <w:tcBorders>
              <w:top w:val="double" w:sz="5" w:space="0" w:color="000000"/>
              <w:left w:val="single" w:sz="5" w:space="0" w:color="000000"/>
              <w:bottom w:val="single" w:sz="5" w:space="0" w:color="000000"/>
              <w:right w:val="single" w:sz="5" w:space="0" w:color="000000"/>
            </w:tcBorders>
          </w:tcPr>
          <w:p w14:paraId="13641740"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Risk of bias across studies </w:t>
            </w:r>
          </w:p>
        </w:tc>
        <w:tc>
          <w:tcPr>
            <w:tcW w:w="537" w:type="dxa"/>
            <w:tcBorders>
              <w:top w:val="double" w:sz="5" w:space="0" w:color="000000"/>
              <w:left w:val="single" w:sz="5" w:space="0" w:color="000000"/>
              <w:bottom w:val="single" w:sz="5" w:space="0" w:color="000000"/>
              <w:right w:val="single" w:sz="5" w:space="0" w:color="000000"/>
            </w:tcBorders>
          </w:tcPr>
          <w:p w14:paraId="01DCAD99"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15</w:t>
            </w:r>
          </w:p>
        </w:tc>
        <w:tc>
          <w:tcPr>
            <w:tcW w:w="9004" w:type="dxa"/>
            <w:tcBorders>
              <w:top w:val="double" w:sz="5" w:space="0" w:color="000000"/>
              <w:left w:val="single" w:sz="5" w:space="0" w:color="000000"/>
              <w:bottom w:val="single" w:sz="5" w:space="0" w:color="000000"/>
              <w:right w:val="single" w:sz="5" w:space="0" w:color="000000"/>
            </w:tcBorders>
          </w:tcPr>
          <w:p w14:paraId="09FC74AB"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Specify any assessment of risk of bias that may affect the cumulative evidence (e.g., publication bias, selective reporting within studies). </w:t>
            </w:r>
          </w:p>
        </w:tc>
        <w:tc>
          <w:tcPr>
            <w:tcW w:w="1617" w:type="dxa"/>
            <w:tcBorders>
              <w:top w:val="double" w:sz="5" w:space="0" w:color="000000"/>
              <w:left w:val="single" w:sz="5" w:space="0" w:color="000000"/>
              <w:bottom w:val="single" w:sz="5" w:space="0" w:color="000000"/>
              <w:right w:val="single" w:sz="5" w:space="0" w:color="000000"/>
            </w:tcBorders>
          </w:tcPr>
          <w:p w14:paraId="35146C70"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Main paper, P5</w:t>
            </w:r>
          </w:p>
        </w:tc>
      </w:tr>
      <w:tr w:rsidR="00413E4F" w:rsidRPr="004C1685" w14:paraId="3377E61C" w14:textId="77777777" w:rsidTr="001B4482">
        <w:trPr>
          <w:cantSplit/>
          <w:trHeight w:val="568"/>
        </w:trPr>
        <w:tc>
          <w:tcPr>
            <w:tcW w:w="2758" w:type="dxa"/>
            <w:tcBorders>
              <w:top w:val="single" w:sz="5" w:space="0" w:color="000000"/>
              <w:left w:val="single" w:sz="5" w:space="0" w:color="000000"/>
              <w:bottom w:val="double" w:sz="2" w:space="0" w:color="FFFFCC"/>
              <w:right w:val="single" w:sz="5" w:space="0" w:color="000000"/>
            </w:tcBorders>
          </w:tcPr>
          <w:p w14:paraId="2BCFE39E"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Additional analyses </w:t>
            </w:r>
          </w:p>
        </w:tc>
        <w:tc>
          <w:tcPr>
            <w:tcW w:w="537" w:type="dxa"/>
            <w:tcBorders>
              <w:top w:val="single" w:sz="5" w:space="0" w:color="000000"/>
              <w:left w:val="single" w:sz="5" w:space="0" w:color="000000"/>
              <w:bottom w:val="double" w:sz="2" w:space="0" w:color="FFFFCC"/>
              <w:right w:val="single" w:sz="5" w:space="0" w:color="000000"/>
            </w:tcBorders>
          </w:tcPr>
          <w:p w14:paraId="615BF698"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16</w:t>
            </w:r>
          </w:p>
        </w:tc>
        <w:tc>
          <w:tcPr>
            <w:tcW w:w="9004" w:type="dxa"/>
            <w:tcBorders>
              <w:top w:val="single" w:sz="5" w:space="0" w:color="000000"/>
              <w:left w:val="single" w:sz="5" w:space="0" w:color="000000"/>
              <w:bottom w:val="double" w:sz="5" w:space="0" w:color="000000"/>
              <w:right w:val="single" w:sz="5" w:space="0" w:color="000000"/>
            </w:tcBorders>
          </w:tcPr>
          <w:p w14:paraId="20100907" w14:textId="77777777" w:rsidR="00413E4F" w:rsidRPr="004C1685" w:rsidRDefault="00413E4F" w:rsidP="001B4482">
            <w:pPr>
              <w:pStyle w:val="Default"/>
              <w:spacing w:before="40" w:after="40"/>
              <w:rPr>
                <w:rFonts w:ascii="Arial" w:hAnsi="Arial" w:cs="Arial"/>
              </w:rPr>
            </w:pPr>
            <w:r w:rsidRPr="004C1685">
              <w:rPr>
                <w:rFonts w:ascii="Arial" w:hAnsi="Arial" w:cs="Arial"/>
              </w:rPr>
              <w:t>Describe methods of additional analyses (e.g., sensitivity or subgroup analyses, meta</w:t>
            </w:r>
            <w:r>
              <w:rPr>
                <w:rFonts w:ascii="Arial" w:hAnsi="Arial" w:cs="Arial"/>
              </w:rPr>
              <w:t>-</w:t>
            </w:r>
            <w:r w:rsidRPr="004C1685">
              <w:rPr>
                <w:rFonts w:ascii="Arial" w:hAnsi="Arial" w:cs="Arial"/>
              </w:rPr>
              <w:t>regression), if done, indicating which were pre</w:t>
            </w:r>
            <w:r>
              <w:rPr>
                <w:rFonts w:cs="Arial"/>
              </w:rPr>
              <w:t>-</w:t>
            </w:r>
            <w:r w:rsidRPr="004C1685">
              <w:rPr>
                <w:rFonts w:ascii="Arial" w:hAnsi="Arial" w:cs="Arial"/>
              </w:rPr>
              <w:t xml:space="preserve">specified. </w:t>
            </w:r>
          </w:p>
        </w:tc>
        <w:tc>
          <w:tcPr>
            <w:tcW w:w="1617" w:type="dxa"/>
            <w:tcBorders>
              <w:top w:val="single" w:sz="5" w:space="0" w:color="000000"/>
              <w:left w:val="single" w:sz="5" w:space="0" w:color="000000"/>
              <w:bottom w:val="double" w:sz="5" w:space="0" w:color="000000"/>
              <w:right w:val="single" w:sz="5" w:space="0" w:color="000000"/>
            </w:tcBorders>
          </w:tcPr>
          <w:p w14:paraId="223702EC"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Pp5</w:t>
            </w:r>
          </w:p>
        </w:tc>
      </w:tr>
      <w:tr w:rsidR="00413E4F" w:rsidRPr="004C1685" w14:paraId="13CCDC73" w14:textId="77777777" w:rsidTr="001B4482">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C399DD" w14:textId="77777777" w:rsidR="00413E4F" w:rsidRPr="004C1685" w:rsidRDefault="00413E4F" w:rsidP="001B4482">
            <w:pPr>
              <w:pStyle w:val="Default"/>
              <w:rPr>
                <w:rFonts w:ascii="Arial" w:hAnsi="Arial" w:cs="Arial"/>
                <w:sz w:val="22"/>
                <w:szCs w:val="22"/>
              </w:rPr>
            </w:pPr>
            <w:r w:rsidRPr="004C1685">
              <w:rPr>
                <w:rFonts w:ascii="Arial" w:hAnsi="Arial" w:cs="Arial"/>
                <w:b/>
                <w:bCs/>
                <w:sz w:val="22"/>
                <w:szCs w:val="22"/>
              </w:rPr>
              <w:t xml:space="preserve">RESULTS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7FF27704" w14:textId="77777777" w:rsidR="00413E4F" w:rsidRPr="004C1685" w:rsidRDefault="00413E4F" w:rsidP="001B4482">
            <w:pPr>
              <w:pStyle w:val="Default"/>
              <w:jc w:val="center"/>
              <w:rPr>
                <w:rFonts w:ascii="Arial" w:hAnsi="Arial" w:cs="Arial"/>
                <w:color w:val="auto"/>
              </w:rPr>
            </w:pPr>
          </w:p>
        </w:tc>
      </w:tr>
      <w:tr w:rsidR="00413E4F" w:rsidRPr="004C1685" w14:paraId="40843A2D" w14:textId="77777777" w:rsidTr="001B4482">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3531F554"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Study selection </w:t>
            </w:r>
          </w:p>
        </w:tc>
        <w:tc>
          <w:tcPr>
            <w:tcW w:w="537" w:type="dxa"/>
            <w:tcBorders>
              <w:top w:val="single" w:sz="5" w:space="0" w:color="000000"/>
              <w:left w:val="single" w:sz="5" w:space="0" w:color="000000"/>
              <w:bottom w:val="single" w:sz="5" w:space="0" w:color="000000"/>
              <w:right w:val="single" w:sz="5" w:space="0" w:color="000000"/>
            </w:tcBorders>
          </w:tcPr>
          <w:p w14:paraId="589D7147"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17</w:t>
            </w:r>
          </w:p>
        </w:tc>
        <w:tc>
          <w:tcPr>
            <w:tcW w:w="9004" w:type="dxa"/>
            <w:tcBorders>
              <w:top w:val="single" w:sz="5" w:space="0" w:color="000000"/>
              <w:left w:val="single" w:sz="5" w:space="0" w:color="000000"/>
              <w:bottom w:val="single" w:sz="5" w:space="0" w:color="000000"/>
              <w:right w:val="single" w:sz="5" w:space="0" w:color="000000"/>
            </w:tcBorders>
          </w:tcPr>
          <w:p w14:paraId="2B0FA1DD"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Give numbers of studies screened, assessed for eligibility, and included in the review, with reasons for exclusions at each stage, ideally with a flow diagram. </w:t>
            </w:r>
          </w:p>
        </w:tc>
        <w:tc>
          <w:tcPr>
            <w:tcW w:w="1617" w:type="dxa"/>
            <w:tcBorders>
              <w:top w:val="single" w:sz="5" w:space="0" w:color="000000"/>
              <w:left w:val="single" w:sz="5" w:space="0" w:color="000000"/>
              <w:bottom w:val="single" w:sz="5" w:space="0" w:color="000000"/>
              <w:right w:val="single" w:sz="5" w:space="0" w:color="000000"/>
            </w:tcBorders>
          </w:tcPr>
          <w:p w14:paraId="11C1526F"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P6</w:t>
            </w:r>
            <w:r w:rsidRPr="00140202">
              <w:rPr>
                <w:rFonts w:ascii="Arial" w:hAnsi="Arial" w:cs="Arial"/>
                <w:color w:val="auto"/>
              </w:rPr>
              <w:t xml:space="preserve">, Fig 1, </w:t>
            </w:r>
          </w:p>
        </w:tc>
      </w:tr>
      <w:tr w:rsidR="00413E4F" w:rsidRPr="004C1685" w14:paraId="55F9F0DB" w14:textId="77777777" w:rsidTr="001B4482">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2BB89FA0"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Study characteristics </w:t>
            </w:r>
          </w:p>
        </w:tc>
        <w:tc>
          <w:tcPr>
            <w:tcW w:w="537" w:type="dxa"/>
            <w:tcBorders>
              <w:top w:val="single" w:sz="5" w:space="0" w:color="000000"/>
              <w:left w:val="single" w:sz="5" w:space="0" w:color="000000"/>
              <w:bottom w:val="single" w:sz="5" w:space="0" w:color="000000"/>
              <w:right w:val="single" w:sz="5" w:space="0" w:color="000000"/>
            </w:tcBorders>
          </w:tcPr>
          <w:p w14:paraId="64D07758"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18</w:t>
            </w:r>
          </w:p>
        </w:tc>
        <w:tc>
          <w:tcPr>
            <w:tcW w:w="9004" w:type="dxa"/>
            <w:tcBorders>
              <w:top w:val="single" w:sz="5" w:space="0" w:color="000000"/>
              <w:left w:val="single" w:sz="5" w:space="0" w:color="000000"/>
              <w:bottom w:val="single" w:sz="5" w:space="0" w:color="000000"/>
              <w:right w:val="single" w:sz="5" w:space="0" w:color="000000"/>
            </w:tcBorders>
          </w:tcPr>
          <w:p w14:paraId="2C7F49FB" w14:textId="77777777" w:rsidR="00413E4F" w:rsidRPr="004C1685" w:rsidRDefault="00413E4F" w:rsidP="001B4482">
            <w:pPr>
              <w:pStyle w:val="Default"/>
              <w:spacing w:before="40" w:after="40"/>
              <w:rPr>
                <w:rFonts w:ascii="Arial" w:hAnsi="Arial" w:cs="Arial"/>
              </w:rPr>
            </w:pPr>
            <w:r w:rsidRPr="004C1685">
              <w:rPr>
                <w:rFonts w:ascii="Arial" w:hAnsi="Arial" w:cs="Arial"/>
              </w:rPr>
              <w:t>For each study, present characteristics for which data were extracted (e.g., study size, PICOS, follow</w:t>
            </w:r>
            <w:r>
              <w:rPr>
                <w:rFonts w:ascii="Arial" w:hAnsi="Arial" w:cs="Arial"/>
              </w:rPr>
              <w:t>-</w:t>
            </w:r>
            <w:r w:rsidRPr="004C1685">
              <w:rPr>
                <w:rFonts w:ascii="Arial" w:hAnsi="Arial" w:cs="Arial"/>
              </w:rPr>
              <w:t xml:space="preserve">up period) and provide the citations. </w:t>
            </w:r>
          </w:p>
        </w:tc>
        <w:tc>
          <w:tcPr>
            <w:tcW w:w="1617" w:type="dxa"/>
            <w:tcBorders>
              <w:top w:val="single" w:sz="5" w:space="0" w:color="000000"/>
              <w:left w:val="single" w:sz="5" w:space="0" w:color="000000"/>
              <w:bottom w:val="single" w:sz="5" w:space="0" w:color="000000"/>
              <w:right w:val="single" w:sz="5" w:space="0" w:color="000000"/>
            </w:tcBorders>
          </w:tcPr>
          <w:p w14:paraId="2A45E1F3"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Main paper, p6. Supplements</w:t>
            </w:r>
          </w:p>
        </w:tc>
      </w:tr>
      <w:tr w:rsidR="00413E4F" w:rsidRPr="004C1685" w14:paraId="5A24A2A8" w14:textId="77777777" w:rsidTr="001B4482">
        <w:trPr>
          <w:cantSplit/>
          <w:trHeight w:val="333"/>
        </w:trPr>
        <w:tc>
          <w:tcPr>
            <w:tcW w:w="2758" w:type="dxa"/>
            <w:tcBorders>
              <w:top w:val="single" w:sz="5" w:space="0" w:color="000000"/>
              <w:left w:val="single" w:sz="5" w:space="0" w:color="000000"/>
              <w:bottom w:val="single" w:sz="5" w:space="0" w:color="000000"/>
              <w:right w:val="single" w:sz="5" w:space="0" w:color="000000"/>
            </w:tcBorders>
          </w:tcPr>
          <w:p w14:paraId="7099E9A2"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Risk of bias within studies </w:t>
            </w:r>
          </w:p>
        </w:tc>
        <w:tc>
          <w:tcPr>
            <w:tcW w:w="537" w:type="dxa"/>
            <w:tcBorders>
              <w:top w:val="single" w:sz="5" w:space="0" w:color="000000"/>
              <w:left w:val="single" w:sz="5" w:space="0" w:color="000000"/>
              <w:bottom w:val="single" w:sz="5" w:space="0" w:color="000000"/>
              <w:right w:val="single" w:sz="5" w:space="0" w:color="000000"/>
            </w:tcBorders>
          </w:tcPr>
          <w:p w14:paraId="5BA4D127"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19</w:t>
            </w:r>
          </w:p>
        </w:tc>
        <w:tc>
          <w:tcPr>
            <w:tcW w:w="9004" w:type="dxa"/>
            <w:tcBorders>
              <w:top w:val="single" w:sz="5" w:space="0" w:color="000000"/>
              <w:left w:val="single" w:sz="5" w:space="0" w:color="000000"/>
              <w:bottom w:val="single" w:sz="5" w:space="0" w:color="000000"/>
              <w:right w:val="single" w:sz="5" w:space="0" w:color="000000"/>
            </w:tcBorders>
          </w:tcPr>
          <w:p w14:paraId="5CF8B52F"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Present data on risk of bias of each study and, if available, any outcome level assessment (see item 12). </w:t>
            </w:r>
          </w:p>
        </w:tc>
        <w:tc>
          <w:tcPr>
            <w:tcW w:w="1617" w:type="dxa"/>
            <w:tcBorders>
              <w:top w:val="single" w:sz="5" w:space="0" w:color="000000"/>
              <w:left w:val="single" w:sz="5" w:space="0" w:color="000000"/>
              <w:bottom w:val="single" w:sz="5" w:space="0" w:color="000000"/>
              <w:right w:val="single" w:sz="5" w:space="0" w:color="000000"/>
            </w:tcBorders>
          </w:tcPr>
          <w:p w14:paraId="4C4BBB1E" w14:textId="77777777" w:rsidR="00413E4F" w:rsidRDefault="00413E4F" w:rsidP="001B4482">
            <w:pPr>
              <w:pStyle w:val="Default"/>
              <w:spacing w:before="40" w:after="40"/>
              <w:rPr>
                <w:rFonts w:ascii="Arial" w:hAnsi="Arial" w:cs="Arial"/>
                <w:color w:val="auto"/>
              </w:rPr>
            </w:pPr>
            <w:r>
              <w:rPr>
                <w:rFonts w:ascii="Arial" w:hAnsi="Arial" w:cs="Arial"/>
                <w:color w:val="auto"/>
              </w:rPr>
              <w:t>P6, Table 1,</w:t>
            </w:r>
          </w:p>
          <w:p w14:paraId="10564F15"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Supplements</w:t>
            </w:r>
          </w:p>
        </w:tc>
      </w:tr>
      <w:tr w:rsidR="00413E4F" w:rsidRPr="004C1685" w14:paraId="5DAC28D7" w14:textId="77777777" w:rsidTr="001B4482">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4A80F28E"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Results of individual studies </w:t>
            </w:r>
          </w:p>
        </w:tc>
        <w:tc>
          <w:tcPr>
            <w:tcW w:w="537" w:type="dxa"/>
            <w:tcBorders>
              <w:top w:val="single" w:sz="5" w:space="0" w:color="000000"/>
              <w:left w:val="single" w:sz="5" w:space="0" w:color="000000"/>
              <w:bottom w:val="single" w:sz="5" w:space="0" w:color="000000"/>
              <w:right w:val="single" w:sz="5" w:space="0" w:color="000000"/>
            </w:tcBorders>
          </w:tcPr>
          <w:p w14:paraId="4FE5FE29"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20</w:t>
            </w:r>
          </w:p>
        </w:tc>
        <w:tc>
          <w:tcPr>
            <w:tcW w:w="9004" w:type="dxa"/>
            <w:tcBorders>
              <w:top w:val="single" w:sz="5" w:space="0" w:color="000000"/>
              <w:left w:val="single" w:sz="5" w:space="0" w:color="000000"/>
              <w:bottom w:val="single" w:sz="5" w:space="0" w:color="000000"/>
              <w:right w:val="single" w:sz="5" w:space="0" w:color="000000"/>
            </w:tcBorders>
          </w:tcPr>
          <w:p w14:paraId="45545D29" w14:textId="77777777" w:rsidR="00413E4F" w:rsidRPr="004C1685" w:rsidRDefault="00413E4F" w:rsidP="001B4482">
            <w:pPr>
              <w:pStyle w:val="Default"/>
              <w:spacing w:before="40" w:after="40"/>
              <w:rPr>
                <w:rFonts w:ascii="Arial" w:hAnsi="Arial" w:cs="Arial"/>
              </w:rPr>
            </w:pPr>
            <w:r w:rsidRPr="004C1685">
              <w:rPr>
                <w:rFonts w:ascii="Arial" w:hAnsi="Arial" w:cs="Arial"/>
              </w:rPr>
              <w:t>For all outcomes considered (benefits or harms)</w:t>
            </w:r>
            <w:r>
              <w:rPr>
                <w:rFonts w:ascii="Arial" w:hAnsi="Arial" w:cs="Arial"/>
              </w:rPr>
              <w:t>,</w:t>
            </w:r>
            <w:r w:rsidRPr="004C1685">
              <w:rPr>
                <w:rFonts w:ascii="Arial" w:hAnsi="Arial" w:cs="Arial"/>
              </w:rPr>
              <w:t xml:space="preserve"> present, for each study: (a) simple summary d</w:t>
            </w:r>
            <w:r>
              <w:rPr>
                <w:rFonts w:ascii="Arial" w:hAnsi="Arial" w:cs="Arial"/>
              </w:rPr>
              <w:t>ata for each intervention group</w:t>
            </w:r>
            <w:r w:rsidRPr="004C1685">
              <w:rPr>
                <w:rFonts w:ascii="Arial" w:hAnsi="Arial" w:cs="Arial"/>
              </w:rPr>
              <w:t xml:space="preserve"> (b) effect estimates and confidence intervals, ideally with a forest plot. </w:t>
            </w:r>
          </w:p>
        </w:tc>
        <w:tc>
          <w:tcPr>
            <w:tcW w:w="1617" w:type="dxa"/>
            <w:tcBorders>
              <w:top w:val="single" w:sz="5" w:space="0" w:color="000000"/>
              <w:left w:val="single" w:sz="5" w:space="0" w:color="000000"/>
              <w:bottom w:val="single" w:sz="5" w:space="0" w:color="000000"/>
              <w:right w:val="single" w:sz="5" w:space="0" w:color="000000"/>
            </w:tcBorders>
          </w:tcPr>
          <w:p w14:paraId="5086C7CF"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Main paper, Figs 2-6, Table 1 and  Supplements</w:t>
            </w:r>
          </w:p>
        </w:tc>
      </w:tr>
      <w:tr w:rsidR="00413E4F" w:rsidRPr="004C1685" w14:paraId="1B0609C3" w14:textId="77777777" w:rsidTr="001B4482">
        <w:trPr>
          <w:cantSplit/>
          <w:trHeight w:val="335"/>
        </w:trPr>
        <w:tc>
          <w:tcPr>
            <w:tcW w:w="2758" w:type="dxa"/>
            <w:tcBorders>
              <w:top w:val="single" w:sz="5" w:space="0" w:color="000000"/>
              <w:left w:val="single" w:sz="5" w:space="0" w:color="000000"/>
              <w:bottom w:val="single" w:sz="5" w:space="0" w:color="000000"/>
              <w:right w:val="single" w:sz="5" w:space="0" w:color="000000"/>
            </w:tcBorders>
          </w:tcPr>
          <w:p w14:paraId="30A79560"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Synthesis of results </w:t>
            </w:r>
          </w:p>
        </w:tc>
        <w:tc>
          <w:tcPr>
            <w:tcW w:w="537" w:type="dxa"/>
            <w:tcBorders>
              <w:top w:val="single" w:sz="5" w:space="0" w:color="000000"/>
              <w:left w:val="single" w:sz="5" w:space="0" w:color="000000"/>
              <w:bottom w:val="single" w:sz="5" w:space="0" w:color="000000"/>
              <w:right w:val="single" w:sz="5" w:space="0" w:color="000000"/>
            </w:tcBorders>
          </w:tcPr>
          <w:p w14:paraId="281A527A"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21</w:t>
            </w:r>
          </w:p>
        </w:tc>
        <w:tc>
          <w:tcPr>
            <w:tcW w:w="9004" w:type="dxa"/>
            <w:tcBorders>
              <w:top w:val="single" w:sz="5" w:space="0" w:color="000000"/>
              <w:left w:val="single" w:sz="5" w:space="0" w:color="000000"/>
              <w:bottom w:val="single" w:sz="5" w:space="0" w:color="000000"/>
              <w:right w:val="single" w:sz="5" w:space="0" w:color="000000"/>
            </w:tcBorders>
          </w:tcPr>
          <w:p w14:paraId="14DADA8E" w14:textId="77777777" w:rsidR="00413E4F" w:rsidRPr="004C1685" w:rsidRDefault="00413E4F" w:rsidP="001B4482">
            <w:pPr>
              <w:pStyle w:val="Default"/>
              <w:spacing w:before="40" w:after="40"/>
              <w:rPr>
                <w:rFonts w:ascii="Arial" w:hAnsi="Arial" w:cs="Arial"/>
              </w:rPr>
            </w:pPr>
            <w:r w:rsidRPr="004C1685">
              <w:rPr>
                <w:rFonts w:ascii="Arial" w:hAnsi="Arial" w:cs="Arial"/>
              </w:rPr>
              <w:t>Present results of each meta</w:t>
            </w:r>
            <w:r w:rsidRPr="005979B8">
              <w:rPr>
                <w:rFonts w:ascii="Arial" w:hAnsi="Arial" w:cs="Arial"/>
              </w:rPr>
              <w:t>-</w:t>
            </w:r>
            <w:r w:rsidRPr="004C1685">
              <w:rPr>
                <w:rFonts w:ascii="Arial" w:hAnsi="Arial" w:cs="Arial"/>
              </w:rPr>
              <w:t xml:space="preserve">analysis done, including confidence intervals and measures of consistency. </w:t>
            </w:r>
          </w:p>
        </w:tc>
        <w:tc>
          <w:tcPr>
            <w:tcW w:w="1617" w:type="dxa"/>
            <w:tcBorders>
              <w:top w:val="single" w:sz="5" w:space="0" w:color="000000"/>
              <w:left w:val="single" w:sz="5" w:space="0" w:color="000000"/>
              <w:bottom w:val="single" w:sz="5" w:space="0" w:color="000000"/>
              <w:right w:val="single" w:sz="5" w:space="0" w:color="000000"/>
            </w:tcBorders>
          </w:tcPr>
          <w:p w14:paraId="2AFF30F6"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P7, Table 1</w:t>
            </w:r>
          </w:p>
        </w:tc>
      </w:tr>
      <w:tr w:rsidR="00413E4F" w:rsidRPr="004C1685" w14:paraId="5CE276D7" w14:textId="77777777" w:rsidTr="001B4482">
        <w:trPr>
          <w:cantSplit/>
          <w:trHeight w:val="333"/>
        </w:trPr>
        <w:tc>
          <w:tcPr>
            <w:tcW w:w="2758" w:type="dxa"/>
            <w:tcBorders>
              <w:top w:val="single" w:sz="5" w:space="0" w:color="000000"/>
              <w:left w:val="single" w:sz="5" w:space="0" w:color="000000"/>
              <w:bottom w:val="single" w:sz="5" w:space="0" w:color="000000"/>
              <w:right w:val="single" w:sz="5" w:space="0" w:color="000000"/>
            </w:tcBorders>
          </w:tcPr>
          <w:p w14:paraId="51B140C0"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Risk of bias across studies </w:t>
            </w:r>
          </w:p>
        </w:tc>
        <w:tc>
          <w:tcPr>
            <w:tcW w:w="537" w:type="dxa"/>
            <w:tcBorders>
              <w:top w:val="single" w:sz="5" w:space="0" w:color="000000"/>
              <w:left w:val="single" w:sz="5" w:space="0" w:color="000000"/>
              <w:bottom w:val="single" w:sz="5" w:space="0" w:color="000000"/>
              <w:right w:val="single" w:sz="5" w:space="0" w:color="000000"/>
            </w:tcBorders>
          </w:tcPr>
          <w:p w14:paraId="180DE776"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22</w:t>
            </w:r>
          </w:p>
        </w:tc>
        <w:tc>
          <w:tcPr>
            <w:tcW w:w="9004" w:type="dxa"/>
            <w:tcBorders>
              <w:top w:val="single" w:sz="5" w:space="0" w:color="000000"/>
              <w:left w:val="single" w:sz="5" w:space="0" w:color="000000"/>
              <w:bottom w:val="single" w:sz="5" w:space="0" w:color="000000"/>
              <w:right w:val="single" w:sz="5" w:space="0" w:color="000000"/>
            </w:tcBorders>
          </w:tcPr>
          <w:p w14:paraId="687547F2" w14:textId="77777777" w:rsidR="00413E4F" w:rsidRPr="004C1685" w:rsidRDefault="00413E4F" w:rsidP="001B4482">
            <w:pPr>
              <w:pStyle w:val="Default"/>
              <w:spacing w:before="40" w:after="40"/>
              <w:rPr>
                <w:rFonts w:ascii="Arial" w:hAnsi="Arial" w:cs="Arial"/>
              </w:rPr>
            </w:pPr>
            <w:r w:rsidRPr="004C1685">
              <w:rPr>
                <w:rFonts w:ascii="Arial" w:hAnsi="Arial" w:cs="Arial"/>
              </w:rPr>
              <w:t>Present results of any assessment of ri</w:t>
            </w:r>
            <w:r>
              <w:rPr>
                <w:rFonts w:ascii="Arial" w:hAnsi="Arial" w:cs="Arial"/>
              </w:rPr>
              <w:t>sk of bias across studies (see I</w:t>
            </w:r>
            <w:r w:rsidRPr="004C1685">
              <w:rPr>
                <w:rFonts w:ascii="Arial" w:hAnsi="Arial" w:cs="Arial"/>
              </w:rPr>
              <w:t xml:space="preserve">tem 15). </w:t>
            </w:r>
          </w:p>
        </w:tc>
        <w:tc>
          <w:tcPr>
            <w:tcW w:w="1617" w:type="dxa"/>
            <w:tcBorders>
              <w:top w:val="single" w:sz="5" w:space="0" w:color="000000"/>
              <w:left w:val="single" w:sz="5" w:space="0" w:color="000000"/>
              <w:bottom w:val="single" w:sz="5" w:space="0" w:color="000000"/>
              <w:right w:val="single" w:sz="5" w:space="0" w:color="000000"/>
            </w:tcBorders>
          </w:tcPr>
          <w:p w14:paraId="765603F3"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 xml:space="preserve">P6 and Supplement, </w:t>
            </w:r>
          </w:p>
        </w:tc>
      </w:tr>
      <w:tr w:rsidR="00413E4F" w:rsidRPr="004C1685" w14:paraId="4CA5E288" w14:textId="77777777" w:rsidTr="001B4482">
        <w:trPr>
          <w:cantSplit/>
          <w:trHeight w:val="393"/>
        </w:trPr>
        <w:tc>
          <w:tcPr>
            <w:tcW w:w="2758" w:type="dxa"/>
            <w:tcBorders>
              <w:top w:val="single" w:sz="5" w:space="0" w:color="000000"/>
              <w:left w:val="single" w:sz="5" w:space="0" w:color="000000"/>
              <w:bottom w:val="double" w:sz="2" w:space="0" w:color="FFFFCC"/>
              <w:right w:val="single" w:sz="5" w:space="0" w:color="000000"/>
            </w:tcBorders>
          </w:tcPr>
          <w:p w14:paraId="76F5EFCB" w14:textId="77777777" w:rsidR="00413E4F" w:rsidRPr="004C1685" w:rsidRDefault="00413E4F" w:rsidP="001B4482">
            <w:pPr>
              <w:pStyle w:val="Default"/>
              <w:spacing w:before="40" w:after="40"/>
              <w:rPr>
                <w:rFonts w:ascii="Arial" w:hAnsi="Arial" w:cs="Arial"/>
              </w:rPr>
            </w:pPr>
            <w:r w:rsidRPr="004C1685">
              <w:rPr>
                <w:rFonts w:ascii="Arial" w:hAnsi="Arial" w:cs="Arial"/>
              </w:rPr>
              <w:lastRenderedPageBreak/>
              <w:t xml:space="preserve">Additional analysis </w:t>
            </w:r>
          </w:p>
        </w:tc>
        <w:tc>
          <w:tcPr>
            <w:tcW w:w="537" w:type="dxa"/>
            <w:tcBorders>
              <w:top w:val="single" w:sz="5" w:space="0" w:color="000000"/>
              <w:left w:val="single" w:sz="5" w:space="0" w:color="000000"/>
              <w:bottom w:val="double" w:sz="2" w:space="0" w:color="FFFFCC"/>
              <w:right w:val="single" w:sz="5" w:space="0" w:color="000000"/>
            </w:tcBorders>
          </w:tcPr>
          <w:p w14:paraId="53FD28D8"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23</w:t>
            </w:r>
          </w:p>
        </w:tc>
        <w:tc>
          <w:tcPr>
            <w:tcW w:w="9004" w:type="dxa"/>
            <w:tcBorders>
              <w:top w:val="single" w:sz="5" w:space="0" w:color="000000"/>
              <w:left w:val="single" w:sz="5" w:space="0" w:color="000000"/>
              <w:bottom w:val="double" w:sz="5" w:space="0" w:color="000000"/>
              <w:right w:val="single" w:sz="5" w:space="0" w:color="000000"/>
            </w:tcBorders>
          </w:tcPr>
          <w:p w14:paraId="3214C81A" w14:textId="77777777" w:rsidR="00413E4F" w:rsidRPr="004C1685" w:rsidRDefault="00413E4F" w:rsidP="001B4482">
            <w:pPr>
              <w:pStyle w:val="Default"/>
              <w:spacing w:before="40" w:after="40"/>
              <w:rPr>
                <w:rFonts w:ascii="Arial" w:hAnsi="Arial" w:cs="Arial"/>
              </w:rPr>
            </w:pPr>
            <w:r w:rsidRPr="004C1685">
              <w:rPr>
                <w:rFonts w:ascii="Arial" w:hAnsi="Arial" w:cs="Arial"/>
              </w:rPr>
              <w:t>Give results of additional analyses, if done (e.g., sensitivity or subgroup analyses, meta</w:t>
            </w:r>
            <w:r>
              <w:rPr>
                <w:rFonts w:ascii="Arial" w:hAnsi="Arial" w:cs="Arial"/>
              </w:rPr>
              <w:t>-</w:t>
            </w:r>
            <w:r w:rsidRPr="004C1685">
              <w:rPr>
                <w:rFonts w:ascii="Arial" w:hAnsi="Arial" w:cs="Arial"/>
              </w:rPr>
              <w:t xml:space="preserve">regression [see Item 16]). </w:t>
            </w:r>
          </w:p>
        </w:tc>
        <w:tc>
          <w:tcPr>
            <w:tcW w:w="1617" w:type="dxa"/>
            <w:tcBorders>
              <w:top w:val="single" w:sz="5" w:space="0" w:color="000000"/>
              <w:left w:val="single" w:sz="5" w:space="0" w:color="000000"/>
              <w:bottom w:val="double" w:sz="5" w:space="0" w:color="000000"/>
              <w:right w:val="single" w:sz="5" w:space="0" w:color="000000"/>
            </w:tcBorders>
          </w:tcPr>
          <w:p w14:paraId="624D5AEB"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P8/9, Table 1 and supplements</w:t>
            </w:r>
          </w:p>
        </w:tc>
      </w:tr>
      <w:tr w:rsidR="00413E4F" w:rsidRPr="004C1685" w14:paraId="2609306A" w14:textId="77777777" w:rsidTr="001B4482">
        <w:trPr>
          <w:cantSplit/>
          <w:trHeight w:val="335"/>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F04A3C" w14:textId="77777777" w:rsidR="00413E4F" w:rsidRPr="004C1685" w:rsidRDefault="00413E4F" w:rsidP="001B4482">
            <w:pPr>
              <w:pStyle w:val="Default"/>
              <w:rPr>
                <w:rFonts w:ascii="Arial" w:hAnsi="Arial" w:cs="Arial"/>
                <w:sz w:val="22"/>
                <w:szCs w:val="22"/>
              </w:rPr>
            </w:pPr>
            <w:r w:rsidRPr="004C1685">
              <w:rPr>
                <w:rFonts w:ascii="Arial" w:hAnsi="Arial" w:cs="Arial"/>
                <w:b/>
                <w:bCs/>
                <w:sz w:val="22"/>
                <w:szCs w:val="22"/>
              </w:rPr>
              <w:t xml:space="preserve">DISCUSSION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275C9692" w14:textId="77777777" w:rsidR="00413E4F" w:rsidRPr="004C1685" w:rsidRDefault="00413E4F" w:rsidP="001B4482">
            <w:pPr>
              <w:pStyle w:val="Default"/>
              <w:jc w:val="center"/>
              <w:rPr>
                <w:rFonts w:ascii="Arial" w:hAnsi="Arial" w:cs="Arial"/>
                <w:color w:val="auto"/>
              </w:rPr>
            </w:pPr>
          </w:p>
        </w:tc>
      </w:tr>
      <w:tr w:rsidR="00413E4F" w:rsidRPr="004C1685" w14:paraId="2E7550E1" w14:textId="77777777" w:rsidTr="001B4482">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49931006"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Summary of evidence </w:t>
            </w:r>
          </w:p>
        </w:tc>
        <w:tc>
          <w:tcPr>
            <w:tcW w:w="537" w:type="dxa"/>
            <w:tcBorders>
              <w:top w:val="single" w:sz="5" w:space="0" w:color="000000"/>
              <w:left w:val="single" w:sz="5" w:space="0" w:color="000000"/>
              <w:bottom w:val="single" w:sz="5" w:space="0" w:color="000000"/>
              <w:right w:val="single" w:sz="5" w:space="0" w:color="000000"/>
            </w:tcBorders>
          </w:tcPr>
          <w:p w14:paraId="29DA94E4"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24</w:t>
            </w:r>
          </w:p>
        </w:tc>
        <w:tc>
          <w:tcPr>
            <w:tcW w:w="9004" w:type="dxa"/>
            <w:tcBorders>
              <w:top w:val="single" w:sz="5" w:space="0" w:color="000000"/>
              <w:left w:val="single" w:sz="5" w:space="0" w:color="000000"/>
              <w:bottom w:val="single" w:sz="5" w:space="0" w:color="000000"/>
              <w:right w:val="single" w:sz="5" w:space="0" w:color="000000"/>
            </w:tcBorders>
          </w:tcPr>
          <w:p w14:paraId="418EB915" w14:textId="77777777" w:rsidR="00413E4F" w:rsidRPr="004C1685" w:rsidRDefault="00413E4F" w:rsidP="001B4482">
            <w:pPr>
              <w:pStyle w:val="Default"/>
              <w:spacing w:before="40" w:after="40"/>
              <w:rPr>
                <w:rFonts w:ascii="Arial" w:hAnsi="Arial" w:cs="Arial"/>
              </w:rPr>
            </w:pPr>
            <w:r>
              <w:rPr>
                <w:rFonts w:ascii="Arial" w:hAnsi="Arial" w:cs="Arial"/>
              </w:rPr>
              <w:t>Summariz</w:t>
            </w:r>
            <w:r w:rsidRPr="004C1685">
              <w:rPr>
                <w:rFonts w:ascii="Arial" w:hAnsi="Arial" w:cs="Arial"/>
              </w:rPr>
              <w:t xml:space="preserve">e the main findings including the strength of evidence for each main outcome; consider their relevance to key groups (e.g., healthcare providers, users, and policy makers). </w:t>
            </w:r>
          </w:p>
        </w:tc>
        <w:tc>
          <w:tcPr>
            <w:tcW w:w="1617" w:type="dxa"/>
            <w:tcBorders>
              <w:top w:val="single" w:sz="5" w:space="0" w:color="000000"/>
              <w:left w:val="single" w:sz="5" w:space="0" w:color="000000"/>
              <w:bottom w:val="single" w:sz="5" w:space="0" w:color="000000"/>
              <w:right w:val="single" w:sz="5" w:space="0" w:color="000000"/>
            </w:tcBorders>
          </w:tcPr>
          <w:p w14:paraId="1B5F34B2"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Pp8-10</w:t>
            </w:r>
          </w:p>
        </w:tc>
      </w:tr>
      <w:tr w:rsidR="00413E4F" w:rsidRPr="004C1685" w14:paraId="0656E86E" w14:textId="77777777" w:rsidTr="001B4482">
        <w:trPr>
          <w:cantSplit/>
          <w:trHeight w:val="578"/>
        </w:trPr>
        <w:tc>
          <w:tcPr>
            <w:tcW w:w="2758" w:type="dxa"/>
            <w:tcBorders>
              <w:top w:val="single" w:sz="5" w:space="0" w:color="000000"/>
              <w:left w:val="single" w:sz="5" w:space="0" w:color="000000"/>
              <w:bottom w:val="single" w:sz="5" w:space="0" w:color="000000"/>
              <w:right w:val="single" w:sz="5" w:space="0" w:color="000000"/>
            </w:tcBorders>
          </w:tcPr>
          <w:p w14:paraId="65AC94C3"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Limitations </w:t>
            </w:r>
          </w:p>
        </w:tc>
        <w:tc>
          <w:tcPr>
            <w:tcW w:w="537" w:type="dxa"/>
            <w:tcBorders>
              <w:top w:val="single" w:sz="5" w:space="0" w:color="000000"/>
              <w:left w:val="single" w:sz="5" w:space="0" w:color="000000"/>
              <w:bottom w:val="single" w:sz="5" w:space="0" w:color="000000"/>
              <w:right w:val="single" w:sz="5" w:space="0" w:color="000000"/>
            </w:tcBorders>
          </w:tcPr>
          <w:p w14:paraId="28D3F28E"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25</w:t>
            </w:r>
          </w:p>
        </w:tc>
        <w:tc>
          <w:tcPr>
            <w:tcW w:w="9004" w:type="dxa"/>
            <w:tcBorders>
              <w:top w:val="single" w:sz="5" w:space="0" w:color="000000"/>
              <w:left w:val="single" w:sz="5" w:space="0" w:color="000000"/>
              <w:bottom w:val="single" w:sz="5" w:space="0" w:color="000000"/>
              <w:right w:val="single" w:sz="5" w:space="0" w:color="000000"/>
            </w:tcBorders>
          </w:tcPr>
          <w:p w14:paraId="660CF2C6" w14:textId="77777777" w:rsidR="00413E4F" w:rsidRPr="004C1685" w:rsidRDefault="00413E4F" w:rsidP="001B4482">
            <w:pPr>
              <w:pStyle w:val="Default"/>
              <w:spacing w:before="40" w:after="40"/>
              <w:rPr>
                <w:rFonts w:ascii="Arial" w:hAnsi="Arial" w:cs="Arial"/>
              </w:rPr>
            </w:pPr>
            <w:r w:rsidRPr="004C1685">
              <w:rPr>
                <w:rFonts w:ascii="Arial" w:hAnsi="Arial" w:cs="Arial"/>
              </w:rPr>
              <w:t>Discuss limitations at study and outcome</w:t>
            </w:r>
            <w:r>
              <w:rPr>
                <w:rFonts w:ascii="Arial" w:hAnsi="Arial" w:cs="Arial"/>
              </w:rPr>
              <w:t xml:space="preserve"> </w:t>
            </w:r>
            <w:r w:rsidRPr="004C1685">
              <w:rPr>
                <w:rFonts w:ascii="Arial" w:hAnsi="Arial" w:cs="Arial"/>
              </w:rPr>
              <w:t>level (e.g., risk of bias), and at review</w:t>
            </w:r>
            <w:r w:rsidRPr="005979B8">
              <w:rPr>
                <w:rFonts w:ascii="Arial" w:hAnsi="Arial" w:cs="Arial"/>
              </w:rPr>
              <w:t>-</w:t>
            </w:r>
            <w:r w:rsidRPr="004C1685">
              <w:rPr>
                <w:rFonts w:ascii="Arial" w:hAnsi="Arial" w:cs="Arial"/>
              </w:rPr>
              <w:t xml:space="preserve">level (e.g., incomplete retrieval of identified research, reporting bias). </w:t>
            </w:r>
          </w:p>
        </w:tc>
        <w:tc>
          <w:tcPr>
            <w:tcW w:w="1617" w:type="dxa"/>
            <w:tcBorders>
              <w:top w:val="single" w:sz="5" w:space="0" w:color="000000"/>
              <w:left w:val="single" w:sz="5" w:space="0" w:color="000000"/>
              <w:bottom w:val="single" w:sz="5" w:space="0" w:color="000000"/>
              <w:right w:val="single" w:sz="5" w:space="0" w:color="000000"/>
            </w:tcBorders>
          </w:tcPr>
          <w:p w14:paraId="19CA70D2"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pp10</w:t>
            </w:r>
          </w:p>
        </w:tc>
      </w:tr>
      <w:tr w:rsidR="00413E4F" w:rsidRPr="004C1685" w14:paraId="73E384A5" w14:textId="77777777" w:rsidTr="001B4482">
        <w:trPr>
          <w:cantSplit/>
          <w:trHeight w:val="420"/>
        </w:trPr>
        <w:tc>
          <w:tcPr>
            <w:tcW w:w="2758" w:type="dxa"/>
            <w:tcBorders>
              <w:top w:val="single" w:sz="5" w:space="0" w:color="000000"/>
              <w:left w:val="single" w:sz="5" w:space="0" w:color="000000"/>
              <w:bottom w:val="double" w:sz="2" w:space="0" w:color="FFFFCC"/>
              <w:right w:val="single" w:sz="5" w:space="0" w:color="000000"/>
            </w:tcBorders>
          </w:tcPr>
          <w:p w14:paraId="4F1F8A05"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Conclusions </w:t>
            </w:r>
          </w:p>
        </w:tc>
        <w:tc>
          <w:tcPr>
            <w:tcW w:w="537" w:type="dxa"/>
            <w:tcBorders>
              <w:top w:val="single" w:sz="5" w:space="0" w:color="000000"/>
              <w:left w:val="single" w:sz="5" w:space="0" w:color="000000"/>
              <w:bottom w:val="double" w:sz="2" w:space="0" w:color="FFFFCC"/>
              <w:right w:val="single" w:sz="5" w:space="0" w:color="000000"/>
            </w:tcBorders>
          </w:tcPr>
          <w:p w14:paraId="07FEB54A"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26</w:t>
            </w:r>
          </w:p>
        </w:tc>
        <w:tc>
          <w:tcPr>
            <w:tcW w:w="9004" w:type="dxa"/>
            <w:tcBorders>
              <w:top w:val="single" w:sz="5" w:space="0" w:color="000000"/>
              <w:left w:val="single" w:sz="5" w:space="0" w:color="000000"/>
              <w:bottom w:val="double" w:sz="5" w:space="0" w:color="000000"/>
              <w:right w:val="single" w:sz="5" w:space="0" w:color="000000"/>
            </w:tcBorders>
          </w:tcPr>
          <w:p w14:paraId="517D98B2"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Provide a general interpretation of the results in the context of other evidence, and implications for future research. </w:t>
            </w:r>
          </w:p>
        </w:tc>
        <w:tc>
          <w:tcPr>
            <w:tcW w:w="1617" w:type="dxa"/>
            <w:tcBorders>
              <w:top w:val="single" w:sz="5" w:space="0" w:color="000000"/>
              <w:left w:val="single" w:sz="5" w:space="0" w:color="000000"/>
              <w:bottom w:val="double" w:sz="5" w:space="0" w:color="000000"/>
              <w:right w:val="single" w:sz="5" w:space="0" w:color="000000"/>
            </w:tcBorders>
          </w:tcPr>
          <w:p w14:paraId="5A57C313" w14:textId="77777777" w:rsidR="00413E4F" w:rsidRPr="004C1685" w:rsidRDefault="00413E4F" w:rsidP="001B4482">
            <w:pPr>
              <w:pStyle w:val="Default"/>
              <w:spacing w:before="40" w:after="40"/>
              <w:rPr>
                <w:rFonts w:ascii="Arial" w:hAnsi="Arial" w:cs="Arial"/>
                <w:color w:val="auto"/>
              </w:rPr>
            </w:pPr>
            <w:r>
              <w:rPr>
                <w:rFonts w:ascii="Arial" w:hAnsi="Arial" w:cs="Arial"/>
                <w:color w:val="auto"/>
              </w:rPr>
              <w:t>Pp8-9</w:t>
            </w:r>
          </w:p>
        </w:tc>
      </w:tr>
      <w:tr w:rsidR="00413E4F" w:rsidRPr="004C1685" w14:paraId="6C95CE56" w14:textId="77777777" w:rsidTr="001B4482">
        <w:trPr>
          <w:cantSplit/>
          <w:trHeight w:val="333"/>
        </w:trPr>
        <w:tc>
          <w:tcPr>
            <w:tcW w:w="1229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64987C" w14:textId="77777777" w:rsidR="00413E4F" w:rsidRPr="004C1685" w:rsidRDefault="00413E4F" w:rsidP="001B4482">
            <w:pPr>
              <w:pStyle w:val="Default"/>
              <w:rPr>
                <w:rFonts w:ascii="Arial" w:hAnsi="Arial" w:cs="Arial"/>
                <w:sz w:val="22"/>
                <w:szCs w:val="22"/>
              </w:rPr>
            </w:pPr>
            <w:r w:rsidRPr="004C1685">
              <w:rPr>
                <w:rFonts w:ascii="Arial" w:hAnsi="Arial" w:cs="Arial"/>
                <w:b/>
                <w:bCs/>
                <w:sz w:val="22"/>
                <w:szCs w:val="22"/>
              </w:rPr>
              <w:t xml:space="preserve">FUNDING </w:t>
            </w:r>
          </w:p>
        </w:tc>
        <w:tc>
          <w:tcPr>
            <w:tcW w:w="1617" w:type="dxa"/>
            <w:tcBorders>
              <w:top w:val="double" w:sz="5" w:space="0" w:color="000000"/>
              <w:left w:val="single" w:sz="5" w:space="0" w:color="000000"/>
              <w:bottom w:val="single" w:sz="5" w:space="0" w:color="000000"/>
              <w:right w:val="single" w:sz="5" w:space="0" w:color="000000"/>
            </w:tcBorders>
            <w:shd w:val="clear" w:color="auto" w:fill="FFFFCC"/>
          </w:tcPr>
          <w:p w14:paraId="003AD8A4" w14:textId="77777777" w:rsidR="00413E4F" w:rsidRPr="004C1685" w:rsidRDefault="00413E4F" w:rsidP="001B4482">
            <w:pPr>
              <w:pStyle w:val="Default"/>
              <w:jc w:val="center"/>
              <w:rPr>
                <w:rFonts w:ascii="Arial" w:hAnsi="Arial" w:cs="Arial"/>
                <w:color w:val="auto"/>
              </w:rPr>
            </w:pPr>
          </w:p>
        </w:tc>
      </w:tr>
      <w:tr w:rsidR="00413E4F" w:rsidRPr="004C1685" w14:paraId="708994CF" w14:textId="77777777" w:rsidTr="001B4482">
        <w:trPr>
          <w:cantSplit/>
          <w:trHeight w:val="570"/>
        </w:trPr>
        <w:tc>
          <w:tcPr>
            <w:tcW w:w="2758" w:type="dxa"/>
            <w:tcBorders>
              <w:top w:val="single" w:sz="5" w:space="0" w:color="000000"/>
              <w:left w:val="single" w:sz="5" w:space="0" w:color="000000"/>
              <w:bottom w:val="double" w:sz="5" w:space="0" w:color="000000"/>
              <w:right w:val="single" w:sz="5" w:space="0" w:color="000000"/>
            </w:tcBorders>
          </w:tcPr>
          <w:p w14:paraId="4A19B360"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Funding </w:t>
            </w:r>
          </w:p>
        </w:tc>
        <w:tc>
          <w:tcPr>
            <w:tcW w:w="537" w:type="dxa"/>
            <w:tcBorders>
              <w:top w:val="single" w:sz="5" w:space="0" w:color="000000"/>
              <w:left w:val="single" w:sz="5" w:space="0" w:color="000000"/>
              <w:bottom w:val="double" w:sz="5" w:space="0" w:color="000000"/>
              <w:right w:val="single" w:sz="5" w:space="0" w:color="000000"/>
            </w:tcBorders>
          </w:tcPr>
          <w:p w14:paraId="570354F2" w14:textId="77777777" w:rsidR="00413E4F" w:rsidRPr="004C1685" w:rsidRDefault="00413E4F" w:rsidP="001B4482">
            <w:pPr>
              <w:pStyle w:val="Default"/>
              <w:spacing w:before="40" w:after="40"/>
              <w:jc w:val="right"/>
              <w:rPr>
                <w:rFonts w:ascii="Arial" w:hAnsi="Arial" w:cs="Arial"/>
              </w:rPr>
            </w:pPr>
            <w:r w:rsidRPr="004C1685">
              <w:rPr>
                <w:rFonts w:ascii="Arial" w:hAnsi="Arial" w:cs="Arial"/>
              </w:rPr>
              <w:t>27</w:t>
            </w:r>
          </w:p>
        </w:tc>
        <w:tc>
          <w:tcPr>
            <w:tcW w:w="9004" w:type="dxa"/>
            <w:tcBorders>
              <w:top w:val="single" w:sz="5" w:space="0" w:color="000000"/>
              <w:left w:val="single" w:sz="5" w:space="0" w:color="000000"/>
              <w:bottom w:val="double" w:sz="5" w:space="0" w:color="000000"/>
              <w:right w:val="single" w:sz="5" w:space="0" w:color="000000"/>
            </w:tcBorders>
          </w:tcPr>
          <w:p w14:paraId="35DEB769" w14:textId="77777777" w:rsidR="00413E4F" w:rsidRPr="004C1685" w:rsidRDefault="00413E4F" w:rsidP="001B4482">
            <w:pPr>
              <w:pStyle w:val="Default"/>
              <w:spacing w:before="40" w:after="40"/>
              <w:rPr>
                <w:rFonts w:ascii="Arial" w:hAnsi="Arial" w:cs="Arial"/>
              </w:rPr>
            </w:pPr>
            <w:r w:rsidRPr="004C1685">
              <w:rPr>
                <w:rFonts w:ascii="Arial" w:hAnsi="Arial" w:cs="Arial"/>
              </w:rPr>
              <w:t xml:space="preserve">Describe sources of funding for the systematic review and other support (e.g., supply of data); role of funders for the systematic review. </w:t>
            </w:r>
          </w:p>
        </w:tc>
        <w:tc>
          <w:tcPr>
            <w:tcW w:w="1617" w:type="dxa"/>
            <w:tcBorders>
              <w:top w:val="single" w:sz="5" w:space="0" w:color="000000"/>
              <w:left w:val="single" w:sz="5" w:space="0" w:color="000000"/>
              <w:bottom w:val="double" w:sz="5" w:space="0" w:color="000000"/>
              <w:right w:val="single" w:sz="5" w:space="0" w:color="000000"/>
            </w:tcBorders>
          </w:tcPr>
          <w:p w14:paraId="3C2EF569" w14:textId="77777777" w:rsidR="00413E4F" w:rsidRPr="004C1685" w:rsidRDefault="00413E4F" w:rsidP="001B4482">
            <w:pPr>
              <w:pStyle w:val="Default"/>
              <w:spacing w:before="40" w:after="40"/>
              <w:rPr>
                <w:rFonts w:ascii="Arial" w:hAnsi="Arial" w:cs="Arial"/>
                <w:color w:val="auto"/>
              </w:rPr>
            </w:pPr>
          </w:p>
        </w:tc>
      </w:tr>
    </w:tbl>
    <w:p w14:paraId="691EB6F8" w14:textId="77777777" w:rsidR="00413E4F" w:rsidRDefault="00413E4F" w:rsidP="00413E4F">
      <w:pPr>
        <w:rPr>
          <w:rFonts w:ascii="Times New Roman" w:hAnsi="Times New Roman"/>
        </w:rPr>
      </w:pPr>
    </w:p>
    <w:p w14:paraId="5A5E25FA" w14:textId="77777777" w:rsidR="00413E4F" w:rsidRDefault="00413E4F" w:rsidP="00413E4F">
      <w:pPr>
        <w:tabs>
          <w:tab w:val="left" w:pos="7845"/>
        </w:tabs>
        <w:rPr>
          <w:rFonts w:ascii="Times New Roman" w:hAnsi="Times New Roman"/>
        </w:rPr>
      </w:pPr>
      <w:r>
        <w:rPr>
          <w:rFonts w:ascii="Times New Roman" w:hAnsi="Times New Roman"/>
        </w:rPr>
        <w:tab/>
      </w:r>
      <w:r>
        <w:rPr>
          <w:rFonts w:ascii="Times New Roman" w:hAnsi="Times New Roman"/>
        </w:rPr>
        <w:tab/>
      </w:r>
    </w:p>
    <w:p w14:paraId="68E3D883" w14:textId="77777777" w:rsidR="00413E4F" w:rsidRDefault="00413E4F" w:rsidP="00413E4F">
      <w:pPr>
        <w:rPr>
          <w:rFonts w:ascii="Times New Roman" w:hAnsi="Times New Roman"/>
        </w:rPr>
        <w:sectPr w:rsidR="00413E4F" w:rsidSect="007777B5">
          <w:pgSz w:w="16838" w:h="11906" w:orient="landscape"/>
          <w:pgMar w:top="1440" w:right="1440" w:bottom="1440" w:left="1440" w:header="709" w:footer="709" w:gutter="0"/>
          <w:cols w:space="708"/>
          <w:docGrid w:linePitch="360"/>
        </w:sectPr>
      </w:pPr>
    </w:p>
    <w:p w14:paraId="07F5FAA0" w14:textId="77777777" w:rsidR="00413E4F" w:rsidRDefault="00413E4F" w:rsidP="00413E4F">
      <w:pPr>
        <w:pStyle w:val="ListParagraph"/>
        <w:numPr>
          <w:ilvl w:val="0"/>
          <w:numId w:val="29"/>
        </w:numPr>
        <w:tabs>
          <w:tab w:val="left" w:pos="3274"/>
        </w:tabs>
        <w:spacing w:after="0" w:line="240" w:lineRule="auto"/>
        <w:rPr>
          <w:rFonts w:ascii="Times New Roman" w:hAnsi="Times New Roman" w:cs="Times New Roman"/>
          <w:b/>
        </w:rPr>
      </w:pPr>
      <w:r>
        <w:rPr>
          <w:rFonts w:ascii="Times New Roman" w:hAnsi="Times New Roman" w:cs="Times New Roman"/>
          <w:b/>
        </w:rPr>
        <w:lastRenderedPageBreak/>
        <w:t>Example search strategy</w:t>
      </w:r>
    </w:p>
    <w:p w14:paraId="029C8839" w14:textId="77777777" w:rsidR="00413E4F" w:rsidRPr="007604A7" w:rsidRDefault="00413E4F" w:rsidP="00413E4F">
      <w:pPr>
        <w:pStyle w:val="ListParagraph"/>
        <w:jc w:val="both"/>
        <w:rPr>
          <w:rFonts w:ascii="Times New Roman" w:hAnsi="Times New Roman"/>
          <w:color w:val="000000"/>
        </w:rPr>
      </w:pPr>
      <w:r w:rsidRPr="007604A7">
        <w:rPr>
          <w:rFonts w:ascii="Times New Roman" w:hAnsi="Times New Roman"/>
          <w:color w:val="000000"/>
        </w:rPr>
        <w:t xml:space="preserve">The following search strategy was used: </w:t>
      </w:r>
      <w:hyperlink r:id="rId30" w:history="1">
        <w:r w:rsidRPr="007604A7">
          <w:rPr>
            <w:rStyle w:val="Hyperlink"/>
            <w:rFonts w:ascii="Times New Roman" w:hAnsi="Times New Roman"/>
            <w:color w:val="000000"/>
          </w:rPr>
          <w:t xml:space="preserve">((SU.EXACT.EXPLODE(“Cognitive behavioural psychotherapy”) OR SU.EXACT(“Cognitive psychotherapy”) OR SU.EXACT(“Individual psychotherapy”) OR SU.EXACT(“Group psychotherapy”) OR SU.EXACT(“Behavioural psychotherapy”)) OR (cognitive therap* OR behavio?r* therap* OR cognitive behavio?r* therap* OR CBT OR psychological therap* OR group therap* OR individual therap* OR dialectical behavio?r* therap* OR DBT OR compassion focus?ed therap* OR compassionate mind training OR CMT OR psychological treatment OR psychological intervention OR mindfulness OR emotion regulation OR acceptance commitment therap* OR ACT OR mindfulness based OR third wave therap* OR third wave cognitive therap*)) AND (((psychiatric inpatient care) OR (acute inpatient mental health care)) OR (mental health AND inpatient care)) AND (acute psychosis OR psychosis OR psychotic OR schizo* OR personality disorder OR PD OR borderline personality disorder OR BPD OR severe mental illness) AND (inpatient OR acute) </w:t>
        </w:r>
      </w:hyperlink>
    </w:p>
    <w:p w14:paraId="4A2299BF" w14:textId="77777777" w:rsidR="00413E4F" w:rsidRDefault="00413E4F" w:rsidP="00413E4F">
      <w:pPr>
        <w:pStyle w:val="ListParagraph"/>
        <w:tabs>
          <w:tab w:val="left" w:pos="3274"/>
        </w:tabs>
        <w:rPr>
          <w:rFonts w:ascii="Times New Roman" w:hAnsi="Times New Roman" w:cs="Times New Roman"/>
          <w:b/>
        </w:rPr>
      </w:pPr>
    </w:p>
    <w:p w14:paraId="2C710038" w14:textId="77777777" w:rsidR="00413E4F" w:rsidRDefault="00413E4F" w:rsidP="00413E4F">
      <w:pPr>
        <w:pStyle w:val="ListParagraph"/>
        <w:tabs>
          <w:tab w:val="left" w:pos="3274"/>
        </w:tabs>
        <w:rPr>
          <w:rFonts w:ascii="Times New Roman" w:hAnsi="Times New Roman" w:cs="Times New Roman"/>
          <w:b/>
        </w:rPr>
      </w:pPr>
    </w:p>
    <w:p w14:paraId="062227EF" w14:textId="77777777" w:rsidR="00413E4F" w:rsidRDefault="00413E4F" w:rsidP="00413E4F">
      <w:pPr>
        <w:pStyle w:val="ListParagraph"/>
        <w:tabs>
          <w:tab w:val="left" w:pos="3274"/>
        </w:tabs>
        <w:rPr>
          <w:rFonts w:ascii="Times New Roman" w:hAnsi="Times New Roman" w:cs="Times New Roman"/>
          <w:b/>
        </w:rPr>
      </w:pPr>
    </w:p>
    <w:p w14:paraId="6762A927" w14:textId="77777777" w:rsidR="00413E4F" w:rsidRDefault="00413E4F" w:rsidP="00413E4F">
      <w:pPr>
        <w:pStyle w:val="ListParagraph"/>
        <w:tabs>
          <w:tab w:val="left" w:pos="3274"/>
        </w:tabs>
        <w:rPr>
          <w:rFonts w:ascii="Times New Roman" w:hAnsi="Times New Roman" w:cs="Times New Roman"/>
          <w:b/>
        </w:rPr>
      </w:pPr>
    </w:p>
    <w:p w14:paraId="4F003940" w14:textId="77777777" w:rsidR="00413E4F" w:rsidRDefault="00413E4F" w:rsidP="00413E4F">
      <w:pPr>
        <w:pStyle w:val="ListParagraph"/>
        <w:tabs>
          <w:tab w:val="left" w:pos="3274"/>
        </w:tabs>
        <w:rPr>
          <w:rFonts w:ascii="Times New Roman" w:hAnsi="Times New Roman" w:cs="Times New Roman"/>
          <w:b/>
        </w:rPr>
      </w:pPr>
    </w:p>
    <w:p w14:paraId="56A11E4C" w14:textId="77777777" w:rsidR="00413E4F" w:rsidRDefault="00413E4F" w:rsidP="00413E4F">
      <w:pPr>
        <w:pStyle w:val="ListParagraph"/>
        <w:tabs>
          <w:tab w:val="left" w:pos="3274"/>
        </w:tabs>
        <w:rPr>
          <w:rFonts w:ascii="Times New Roman" w:hAnsi="Times New Roman" w:cs="Times New Roman"/>
          <w:b/>
        </w:rPr>
      </w:pPr>
    </w:p>
    <w:p w14:paraId="7E141F79" w14:textId="77777777" w:rsidR="00413E4F" w:rsidRDefault="00413E4F" w:rsidP="00413E4F">
      <w:pPr>
        <w:pStyle w:val="ListParagraph"/>
        <w:tabs>
          <w:tab w:val="left" w:pos="3274"/>
        </w:tabs>
        <w:rPr>
          <w:rFonts w:ascii="Times New Roman" w:hAnsi="Times New Roman" w:cs="Times New Roman"/>
          <w:b/>
        </w:rPr>
      </w:pPr>
    </w:p>
    <w:p w14:paraId="65086B4D" w14:textId="77777777" w:rsidR="00413E4F" w:rsidRDefault="00413E4F" w:rsidP="00413E4F">
      <w:pPr>
        <w:pStyle w:val="ListParagraph"/>
        <w:tabs>
          <w:tab w:val="left" w:pos="3274"/>
        </w:tabs>
        <w:rPr>
          <w:rFonts w:ascii="Times New Roman" w:hAnsi="Times New Roman" w:cs="Times New Roman"/>
          <w:b/>
        </w:rPr>
      </w:pPr>
    </w:p>
    <w:p w14:paraId="0F095D0A" w14:textId="77777777" w:rsidR="00413E4F" w:rsidRDefault="00413E4F" w:rsidP="00413E4F">
      <w:pPr>
        <w:pStyle w:val="ListParagraph"/>
        <w:tabs>
          <w:tab w:val="left" w:pos="3274"/>
        </w:tabs>
        <w:rPr>
          <w:rFonts w:ascii="Times New Roman" w:hAnsi="Times New Roman" w:cs="Times New Roman"/>
          <w:b/>
        </w:rPr>
      </w:pPr>
    </w:p>
    <w:p w14:paraId="754309F8" w14:textId="77777777" w:rsidR="00413E4F" w:rsidRDefault="00413E4F" w:rsidP="00413E4F">
      <w:pPr>
        <w:pStyle w:val="ListParagraph"/>
        <w:tabs>
          <w:tab w:val="left" w:pos="3274"/>
        </w:tabs>
        <w:rPr>
          <w:rFonts w:ascii="Times New Roman" w:hAnsi="Times New Roman" w:cs="Times New Roman"/>
          <w:b/>
        </w:rPr>
      </w:pPr>
    </w:p>
    <w:p w14:paraId="27E257EC" w14:textId="77777777" w:rsidR="00413E4F" w:rsidRDefault="00413E4F" w:rsidP="00413E4F">
      <w:pPr>
        <w:pStyle w:val="ListParagraph"/>
        <w:tabs>
          <w:tab w:val="left" w:pos="3274"/>
        </w:tabs>
        <w:rPr>
          <w:rFonts w:ascii="Times New Roman" w:hAnsi="Times New Roman" w:cs="Times New Roman"/>
          <w:b/>
        </w:rPr>
      </w:pPr>
    </w:p>
    <w:p w14:paraId="3153B0B5" w14:textId="77777777" w:rsidR="00413E4F" w:rsidRDefault="00413E4F" w:rsidP="00413E4F">
      <w:pPr>
        <w:pStyle w:val="ListParagraph"/>
        <w:tabs>
          <w:tab w:val="left" w:pos="3274"/>
        </w:tabs>
        <w:rPr>
          <w:rFonts w:ascii="Times New Roman" w:hAnsi="Times New Roman" w:cs="Times New Roman"/>
          <w:b/>
        </w:rPr>
      </w:pPr>
    </w:p>
    <w:p w14:paraId="72AEDD87" w14:textId="77777777" w:rsidR="00413E4F" w:rsidRDefault="00413E4F" w:rsidP="00413E4F">
      <w:pPr>
        <w:pStyle w:val="ListParagraph"/>
        <w:tabs>
          <w:tab w:val="left" w:pos="3274"/>
        </w:tabs>
        <w:rPr>
          <w:rFonts w:ascii="Times New Roman" w:hAnsi="Times New Roman" w:cs="Times New Roman"/>
          <w:b/>
        </w:rPr>
      </w:pPr>
    </w:p>
    <w:p w14:paraId="397572B6" w14:textId="77777777" w:rsidR="00413E4F" w:rsidRDefault="00413E4F" w:rsidP="00413E4F">
      <w:pPr>
        <w:pStyle w:val="ListParagraph"/>
        <w:tabs>
          <w:tab w:val="left" w:pos="3274"/>
        </w:tabs>
        <w:rPr>
          <w:rFonts w:ascii="Times New Roman" w:hAnsi="Times New Roman" w:cs="Times New Roman"/>
          <w:b/>
        </w:rPr>
      </w:pPr>
    </w:p>
    <w:p w14:paraId="69BE94E5" w14:textId="77777777" w:rsidR="00413E4F" w:rsidRDefault="00413E4F" w:rsidP="00413E4F">
      <w:pPr>
        <w:pStyle w:val="ListParagraph"/>
        <w:tabs>
          <w:tab w:val="left" w:pos="3274"/>
        </w:tabs>
        <w:rPr>
          <w:rFonts w:ascii="Times New Roman" w:hAnsi="Times New Roman" w:cs="Times New Roman"/>
          <w:b/>
        </w:rPr>
      </w:pPr>
    </w:p>
    <w:p w14:paraId="4F62FACB" w14:textId="77777777" w:rsidR="00413E4F" w:rsidRDefault="00413E4F" w:rsidP="00413E4F">
      <w:pPr>
        <w:pStyle w:val="ListParagraph"/>
        <w:tabs>
          <w:tab w:val="left" w:pos="3274"/>
        </w:tabs>
        <w:rPr>
          <w:rFonts w:ascii="Times New Roman" w:hAnsi="Times New Roman" w:cs="Times New Roman"/>
          <w:b/>
        </w:rPr>
      </w:pPr>
    </w:p>
    <w:p w14:paraId="233C2347" w14:textId="77777777" w:rsidR="00413E4F" w:rsidRDefault="00413E4F" w:rsidP="00413E4F">
      <w:pPr>
        <w:pStyle w:val="ListParagraph"/>
        <w:tabs>
          <w:tab w:val="left" w:pos="3274"/>
        </w:tabs>
        <w:rPr>
          <w:rFonts w:ascii="Times New Roman" w:hAnsi="Times New Roman" w:cs="Times New Roman"/>
          <w:b/>
        </w:rPr>
      </w:pPr>
    </w:p>
    <w:p w14:paraId="552212FD" w14:textId="77777777" w:rsidR="00413E4F" w:rsidRDefault="00413E4F" w:rsidP="00413E4F">
      <w:pPr>
        <w:pStyle w:val="ListParagraph"/>
        <w:tabs>
          <w:tab w:val="left" w:pos="3274"/>
        </w:tabs>
        <w:rPr>
          <w:rFonts w:ascii="Times New Roman" w:hAnsi="Times New Roman" w:cs="Times New Roman"/>
          <w:b/>
        </w:rPr>
      </w:pPr>
    </w:p>
    <w:p w14:paraId="173F5698" w14:textId="77777777" w:rsidR="00413E4F" w:rsidRDefault="00413E4F" w:rsidP="00413E4F">
      <w:pPr>
        <w:pStyle w:val="ListParagraph"/>
        <w:tabs>
          <w:tab w:val="left" w:pos="3274"/>
        </w:tabs>
        <w:rPr>
          <w:rFonts w:ascii="Times New Roman" w:hAnsi="Times New Roman" w:cs="Times New Roman"/>
          <w:b/>
        </w:rPr>
      </w:pPr>
    </w:p>
    <w:p w14:paraId="73E9C129" w14:textId="77777777" w:rsidR="00413E4F" w:rsidRDefault="00413E4F" w:rsidP="00413E4F">
      <w:pPr>
        <w:pStyle w:val="ListParagraph"/>
        <w:tabs>
          <w:tab w:val="left" w:pos="3274"/>
        </w:tabs>
        <w:rPr>
          <w:rFonts w:ascii="Times New Roman" w:hAnsi="Times New Roman" w:cs="Times New Roman"/>
          <w:b/>
        </w:rPr>
      </w:pPr>
    </w:p>
    <w:p w14:paraId="69A427B8" w14:textId="77777777" w:rsidR="00413E4F" w:rsidRDefault="00413E4F" w:rsidP="00413E4F">
      <w:pPr>
        <w:pStyle w:val="ListParagraph"/>
        <w:tabs>
          <w:tab w:val="left" w:pos="3274"/>
        </w:tabs>
        <w:rPr>
          <w:rFonts w:ascii="Times New Roman" w:hAnsi="Times New Roman" w:cs="Times New Roman"/>
          <w:b/>
        </w:rPr>
      </w:pPr>
    </w:p>
    <w:p w14:paraId="5994B85A" w14:textId="77777777" w:rsidR="00413E4F" w:rsidRDefault="00413E4F" w:rsidP="00413E4F">
      <w:pPr>
        <w:pStyle w:val="ListParagraph"/>
        <w:tabs>
          <w:tab w:val="left" w:pos="3274"/>
        </w:tabs>
        <w:rPr>
          <w:rFonts w:ascii="Times New Roman" w:hAnsi="Times New Roman" w:cs="Times New Roman"/>
          <w:b/>
        </w:rPr>
      </w:pPr>
    </w:p>
    <w:p w14:paraId="39712DDC" w14:textId="77777777" w:rsidR="00413E4F" w:rsidRDefault="00413E4F" w:rsidP="00413E4F">
      <w:pPr>
        <w:pStyle w:val="ListParagraph"/>
        <w:tabs>
          <w:tab w:val="left" w:pos="3274"/>
        </w:tabs>
        <w:rPr>
          <w:rFonts w:ascii="Times New Roman" w:hAnsi="Times New Roman" w:cs="Times New Roman"/>
          <w:b/>
        </w:rPr>
      </w:pPr>
    </w:p>
    <w:p w14:paraId="45F9309B" w14:textId="77777777" w:rsidR="00413E4F" w:rsidRDefault="00413E4F" w:rsidP="00413E4F">
      <w:pPr>
        <w:pStyle w:val="ListParagraph"/>
        <w:tabs>
          <w:tab w:val="left" w:pos="3274"/>
        </w:tabs>
        <w:rPr>
          <w:rFonts w:ascii="Times New Roman" w:hAnsi="Times New Roman" w:cs="Times New Roman"/>
          <w:b/>
        </w:rPr>
      </w:pPr>
    </w:p>
    <w:p w14:paraId="03CA826E" w14:textId="77777777" w:rsidR="00413E4F" w:rsidRDefault="00413E4F" w:rsidP="00413E4F">
      <w:pPr>
        <w:pStyle w:val="ListParagraph"/>
        <w:tabs>
          <w:tab w:val="left" w:pos="3274"/>
        </w:tabs>
        <w:rPr>
          <w:rFonts w:ascii="Times New Roman" w:hAnsi="Times New Roman" w:cs="Times New Roman"/>
          <w:b/>
        </w:rPr>
      </w:pPr>
    </w:p>
    <w:p w14:paraId="0AFA5A74" w14:textId="77777777" w:rsidR="00413E4F" w:rsidRDefault="00413E4F" w:rsidP="00413E4F">
      <w:pPr>
        <w:pStyle w:val="ListParagraph"/>
        <w:tabs>
          <w:tab w:val="left" w:pos="3274"/>
        </w:tabs>
        <w:rPr>
          <w:rFonts w:ascii="Times New Roman" w:hAnsi="Times New Roman" w:cs="Times New Roman"/>
          <w:b/>
        </w:rPr>
      </w:pPr>
    </w:p>
    <w:p w14:paraId="416CD93A" w14:textId="77777777" w:rsidR="00413E4F" w:rsidRDefault="00413E4F" w:rsidP="00413E4F">
      <w:pPr>
        <w:pStyle w:val="ListParagraph"/>
        <w:tabs>
          <w:tab w:val="left" w:pos="3274"/>
        </w:tabs>
        <w:rPr>
          <w:rFonts w:ascii="Times New Roman" w:hAnsi="Times New Roman" w:cs="Times New Roman"/>
          <w:b/>
        </w:rPr>
      </w:pPr>
    </w:p>
    <w:p w14:paraId="07D64BAF" w14:textId="77777777" w:rsidR="00413E4F" w:rsidRDefault="00413E4F" w:rsidP="00413E4F">
      <w:pPr>
        <w:pStyle w:val="ListParagraph"/>
        <w:tabs>
          <w:tab w:val="left" w:pos="3274"/>
        </w:tabs>
        <w:rPr>
          <w:rFonts w:ascii="Times New Roman" w:hAnsi="Times New Roman" w:cs="Times New Roman"/>
          <w:b/>
        </w:rPr>
      </w:pPr>
    </w:p>
    <w:p w14:paraId="4322223C" w14:textId="77777777" w:rsidR="00413E4F" w:rsidRDefault="00413E4F" w:rsidP="00413E4F">
      <w:pPr>
        <w:pStyle w:val="ListParagraph"/>
        <w:tabs>
          <w:tab w:val="left" w:pos="3274"/>
        </w:tabs>
        <w:rPr>
          <w:rFonts w:ascii="Times New Roman" w:hAnsi="Times New Roman" w:cs="Times New Roman"/>
          <w:b/>
        </w:rPr>
      </w:pPr>
    </w:p>
    <w:p w14:paraId="0F883157" w14:textId="77777777" w:rsidR="00413E4F" w:rsidRDefault="00413E4F" w:rsidP="00413E4F">
      <w:pPr>
        <w:pStyle w:val="ListParagraph"/>
        <w:tabs>
          <w:tab w:val="left" w:pos="3274"/>
        </w:tabs>
        <w:rPr>
          <w:rFonts w:ascii="Times New Roman" w:hAnsi="Times New Roman" w:cs="Times New Roman"/>
          <w:b/>
        </w:rPr>
      </w:pPr>
    </w:p>
    <w:p w14:paraId="76D98C67" w14:textId="77777777" w:rsidR="00413E4F" w:rsidRDefault="00413E4F" w:rsidP="00413E4F">
      <w:pPr>
        <w:pStyle w:val="ListParagraph"/>
        <w:tabs>
          <w:tab w:val="left" w:pos="3274"/>
        </w:tabs>
        <w:rPr>
          <w:rFonts w:ascii="Times New Roman" w:hAnsi="Times New Roman" w:cs="Times New Roman"/>
          <w:b/>
        </w:rPr>
      </w:pPr>
    </w:p>
    <w:p w14:paraId="12EC354B" w14:textId="77777777" w:rsidR="00413E4F" w:rsidRDefault="00413E4F" w:rsidP="00413E4F">
      <w:pPr>
        <w:pStyle w:val="ListParagraph"/>
        <w:tabs>
          <w:tab w:val="left" w:pos="3274"/>
        </w:tabs>
        <w:rPr>
          <w:rFonts w:ascii="Times New Roman" w:hAnsi="Times New Roman" w:cs="Times New Roman"/>
          <w:b/>
        </w:rPr>
      </w:pPr>
    </w:p>
    <w:p w14:paraId="0AC54B0D" w14:textId="77777777" w:rsidR="00413E4F" w:rsidRDefault="00413E4F" w:rsidP="00413E4F">
      <w:pPr>
        <w:pStyle w:val="ListParagraph"/>
        <w:tabs>
          <w:tab w:val="left" w:pos="3274"/>
        </w:tabs>
        <w:rPr>
          <w:rFonts w:ascii="Times New Roman" w:hAnsi="Times New Roman" w:cs="Times New Roman"/>
          <w:b/>
        </w:rPr>
      </w:pPr>
    </w:p>
    <w:p w14:paraId="5B4DCDB1" w14:textId="77777777" w:rsidR="00413E4F" w:rsidRDefault="00413E4F" w:rsidP="00413E4F">
      <w:pPr>
        <w:pStyle w:val="ListParagraph"/>
        <w:tabs>
          <w:tab w:val="left" w:pos="3274"/>
        </w:tabs>
        <w:rPr>
          <w:rFonts w:ascii="Times New Roman" w:hAnsi="Times New Roman" w:cs="Times New Roman"/>
          <w:b/>
        </w:rPr>
      </w:pPr>
    </w:p>
    <w:p w14:paraId="52D8E773" w14:textId="77777777" w:rsidR="00413E4F" w:rsidRDefault="00413E4F" w:rsidP="00413E4F">
      <w:pPr>
        <w:pStyle w:val="ListParagraph"/>
        <w:tabs>
          <w:tab w:val="left" w:pos="3274"/>
        </w:tabs>
        <w:rPr>
          <w:rFonts w:ascii="Times New Roman" w:hAnsi="Times New Roman" w:cs="Times New Roman"/>
          <w:b/>
        </w:rPr>
      </w:pPr>
    </w:p>
    <w:p w14:paraId="6634130C" w14:textId="77777777" w:rsidR="00413E4F" w:rsidRDefault="00413E4F" w:rsidP="00413E4F">
      <w:pPr>
        <w:pStyle w:val="ListParagraph"/>
        <w:tabs>
          <w:tab w:val="left" w:pos="3274"/>
        </w:tabs>
        <w:rPr>
          <w:rFonts w:ascii="Times New Roman" w:hAnsi="Times New Roman" w:cs="Times New Roman"/>
          <w:b/>
        </w:rPr>
      </w:pPr>
    </w:p>
    <w:p w14:paraId="76CB9F41" w14:textId="77777777" w:rsidR="00413E4F" w:rsidRDefault="00413E4F" w:rsidP="00413E4F">
      <w:pPr>
        <w:pStyle w:val="ListParagraph"/>
        <w:tabs>
          <w:tab w:val="left" w:pos="3274"/>
        </w:tabs>
        <w:rPr>
          <w:rFonts w:ascii="Times New Roman" w:hAnsi="Times New Roman" w:cs="Times New Roman"/>
          <w:b/>
        </w:rPr>
      </w:pPr>
    </w:p>
    <w:p w14:paraId="4DDCEC2B" w14:textId="77777777" w:rsidR="00413E4F" w:rsidRDefault="00413E4F" w:rsidP="00413E4F">
      <w:pPr>
        <w:pStyle w:val="ListParagraph"/>
        <w:tabs>
          <w:tab w:val="left" w:pos="3274"/>
        </w:tabs>
        <w:rPr>
          <w:rFonts w:ascii="Times New Roman" w:hAnsi="Times New Roman" w:cs="Times New Roman"/>
          <w:b/>
        </w:rPr>
      </w:pPr>
    </w:p>
    <w:p w14:paraId="2F5CFB2C" w14:textId="77777777" w:rsidR="00413E4F" w:rsidRDefault="00413E4F" w:rsidP="00413E4F">
      <w:pPr>
        <w:pStyle w:val="ListParagraph"/>
        <w:tabs>
          <w:tab w:val="left" w:pos="3274"/>
        </w:tabs>
        <w:rPr>
          <w:rFonts w:ascii="Times New Roman" w:hAnsi="Times New Roman" w:cs="Times New Roman"/>
          <w:b/>
        </w:rPr>
      </w:pPr>
    </w:p>
    <w:p w14:paraId="1D1CA0C0" w14:textId="77777777" w:rsidR="00413E4F" w:rsidRDefault="00413E4F" w:rsidP="00413E4F">
      <w:pPr>
        <w:pStyle w:val="ListParagraph"/>
        <w:tabs>
          <w:tab w:val="left" w:pos="3274"/>
        </w:tabs>
        <w:rPr>
          <w:rFonts w:ascii="Times New Roman" w:hAnsi="Times New Roman" w:cs="Times New Roman"/>
          <w:b/>
        </w:rPr>
      </w:pPr>
    </w:p>
    <w:p w14:paraId="6E4FB073" w14:textId="77777777" w:rsidR="00413E4F" w:rsidRDefault="00413E4F" w:rsidP="00413E4F">
      <w:pPr>
        <w:pStyle w:val="ListParagraph"/>
        <w:tabs>
          <w:tab w:val="left" w:pos="3274"/>
        </w:tabs>
        <w:rPr>
          <w:rFonts w:ascii="Times New Roman" w:hAnsi="Times New Roman" w:cs="Times New Roman"/>
          <w:b/>
        </w:rPr>
      </w:pPr>
    </w:p>
    <w:p w14:paraId="02312FA8" w14:textId="77777777" w:rsidR="00413E4F" w:rsidRDefault="00413E4F" w:rsidP="00413E4F">
      <w:pPr>
        <w:pStyle w:val="ListParagraph"/>
        <w:tabs>
          <w:tab w:val="left" w:pos="3274"/>
        </w:tabs>
        <w:rPr>
          <w:rFonts w:ascii="Times New Roman" w:hAnsi="Times New Roman" w:cs="Times New Roman"/>
          <w:b/>
        </w:rPr>
      </w:pPr>
    </w:p>
    <w:p w14:paraId="33FDE785" w14:textId="77777777" w:rsidR="00413E4F" w:rsidRPr="007604A7" w:rsidRDefault="00413E4F" w:rsidP="00413E4F">
      <w:pPr>
        <w:pStyle w:val="ListParagraph"/>
        <w:numPr>
          <w:ilvl w:val="0"/>
          <w:numId w:val="29"/>
        </w:numPr>
        <w:tabs>
          <w:tab w:val="left" w:pos="3274"/>
        </w:tabs>
        <w:spacing w:after="0" w:line="240" w:lineRule="auto"/>
        <w:rPr>
          <w:rFonts w:ascii="Times New Roman" w:hAnsi="Times New Roman" w:cs="Times New Roman"/>
          <w:b/>
        </w:rPr>
      </w:pPr>
      <w:r>
        <w:rPr>
          <w:rFonts w:ascii="Times New Roman" w:hAnsi="Times New Roman" w:cs="Times New Roman"/>
          <w:b/>
        </w:rPr>
        <w:lastRenderedPageBreak/>
        <w:t>Supplementary</w:t>
      </w:r>
      <w:r w:rsidRPr="007604A7">
        <w:rPr>
          <w:rFonts w:ascii="Times New Roman" w:hAnsi="Times New Roman" w:cs="Times New Roman"/>
          <w:b/>
        </w:rPr>
        <w:t xml:space="preserve"> references</w:t>
      </w:r>
    </w:p>
    <w:p w14:paraId="2EA7A898"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Pr>
          <w:rFonts w:ascii="Times New Roman" w:hAnsi="Times New Roman"/>
          <w:b/>
        </w:rPr>
        <w:fldChar w:fldCharType="begin" w:fldLock="1"/>
      </w:r>
      <w:r>
        <w:rPr>
          <w:rFonts w:ascii="Times New Roman" w:hAnsi="Times New Roman"/>
          <w:b/>
        </w:rPr>
        <w:instrText xml:space="preserve">ADDIN Mendeley Bibliography CSL_BIBLIOGRAPHY </w:instrText>
      </w:r>
      <w:r>
        <w:rPr>
          <w:rFonts w:ascii="Times New Roman" w:hAnsi="Times New Roman"/>
          <w:b/>
        </w:rPr>
        <w:fldChar w:fldCharType="separate"/>
      </w:r>
      <w:r w:rsidRPr="00D720C5">
        <w:rPr>
          <w:rFonts w:ascii="Times New Roman" w:hAnsi="Times New Roman"/>
          <w:noProof/>
          <w:szCs w:val="24"/>
        </w:rPr>
        <w:t xml:space="preserve">Aghotor, J., Pfueller, U., Moritz, S., Weisbrod, M., &amp; Roesch-Ely, D. (2010). Metacognitive training for patients with schizophrenia (MCT): Feasibility and preliminary evidence for its efficacy. </w:t>
      </w:r>
      <w:r w:rsidRPr="00D720C5">
        <w:rPr>
          <w:rFonts w:ascii="Times New Roman" w:hAnsi="Times New Roman"/>
          <w:i/>
          <w:iCs/>
          <w:noProof/>
          <w:szCs w:val="24"/>
        </w:rPr>
        <w:t>Journal of Behavior Therapy and Experimental Psychiatry</w:t>
      </w:r>
      <w:r w:rsidRPr="00D720C5">
        <w:rPr>
          <w:rFonts w:ascii="Times New Roman" w:hAnsi="Times New Roman"/>
          <w:noProof/>
          <w:szCs w:val="24"/>
        </w:rPr>
        <w:t xml:space="preserve">, </w:t>
      </w:r>
      <w:r w:rsidRPr="00D720C5">
        <w:rPr>
          <w:rFonts w:ascii="Times New Roman" w:hAnsi="Times New Roman"/>
          <w:i/>
          <w:iCs/>
          <w:noProof/>
          <w:szCs w:val="24"/>
        </w:rPr>
        <w:t>41</w:t>
      </w:r>
      <w:r w:rsidRPr="00D720C5">
        <w:rPr>
          <w:rFonts w:ascii="Times New Roman" w:hAnsi="Times New Roman"/>
          <w:noProof/>
          <w:szCs w:val="24"/>
        </w:rPr>
        <w:t>(3), 207–211. http://doi.org/10.1016/j.jbtep.2010.01.004</w:t>
      </w:r>
    </w:p>
    <w:p w14:paraId="70FBA070"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Bach, P., Gaudiano, B. A., Hayes, S. C., Herbert, J. D., Bach, P., Gaudiano, B. A., … James, D. (2013). Acceptance and commitment therapy for psychosis : intent to treat , hospitalization outcome and mediation by believability. </w:t>
      </w:r>
      <w:r w:rsidRPr="00D720C5">
        <w:rPr>
          <w:rFonts w:ascii="Times New Roman" w:hAnsi="Times New Roman"/>
          <w:i/>
          <w:iCs/>
          <w:noProof/>
          <w:szCs w:val="24"/>
        </w:rPr>
        <w:t>Psychosis</w:t>
      </w:r>
      <w:r w:rsidRPr="00D720C5">
        <w:rPr>
          <w:rFonts w:ascii="Times New Roman" w:hAnsi="Times New Roman"/>
          <w:noProof/>
          <w:szCs w:val="24"/>
        </w:rPr>
        <w:t xml:space="preserve">, </w:t>
      </w:r>
      <w:r w:rsidRPr="00D720C5">
        <w:rPr>
          <w:rFonts w:ascii="Times New Roman" w:hAnsi="Times New Roman"/>
          <w:i/>
          <w:iCs/>
          <w:noProof/>
          <w:szCs w:val="24"/>
        </w:rPr>
        <w:t>5</w:t>
      </w:r>
      <w:r w:rsidRPr="00D720C5">
        <w:rPr>
          <w:rFonts w:ascii="Times New Roman" w:hAnsi="Times New Roman"/>
          <w:noProof/>
          <w:szCs w:val="24"/>
        </w:rPr>
        <w:t>(2), 166–174. http://doi.org/10.1080/17522439.2012.671349</w:t>
      </w:r>
    </w:p>
    <w:p w14:paraId="0046E4FF"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Bach, P., &amp; Hayes, S. C. (2002). The Use of Acceptance and Commitment Therapy to Prevent the Rehospitalization of Psychotic Patients : A Randomized Controlled Trial. </w:t>
      </w:r>
      <w:r w:rsidRPr="00D720C5">
        <w:rPr>
          <w:rFonts w:ascii="Times New Roman" w:hAnsi="Times New Roman"/>
          <w:i/>
          <w:iCs/>
          <w:noProof/>
          <w:szCs w:val="24"/>
        </w:rPr>
        <w:t>Journal of Consulting and Clinical Psychology</w:t>
      </w:r>
      <w:r w:rsidRPr="00D720C5">
        <w:rPr>
          <w:rFonts w:ascii="Times New Roman" w:hAnsi="Times New Roman"/>
          <w:noProof/>
          <w:szCs w:val="24"/>
        </w:rPr>
        <w:t xml:space="preserve">, </w:t>
      </w:r>
      <w:r w:rsidRPr="00D720C5">
        <w:rPr>
          <w:rFonts w:ascii="Times New Roman" w:hAnsi="Times New Roman"/>
          <w:i/>
          <w:iCs/>
          <w:noProof/>
          <w:szCs w:val="24"/>
        </w:rPr>
        <w:t>70</w:t>
      </w:r>
      <w:r w:rsidRPr="00D720C5">
        <w:rPr>
          <w:rFonts w:ascii="Times New Roman" w:hAnsi="Times New Roman"/>
          <w:noProof/>
          <w:szCs w:val="24"/>
        </w:rPr>
        <w:t>(5), 1129–1139. http://doi.org/10.1037//0022-006X.70.5.1129</w:t>
      </w:r>
    </w:p>
    <w:p w14:paraId="3ACBCB4D"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Bechdolf, A., Knost, B., Kuntermann, C., Schiller, S., Klosterkotter, J., Hambrecht, M., &amp; Pukrop, R. A. (2004). A randomized comparison of group cognitive-behavioural therapy and group psychoeducation in patients with schizophrenia. </w:t>
      </w:r>
      <w:r w:rsidRPr="00D720C5">
        <w:rPr>
          <w:rFonts w:ascii="Times New Roman" w:hAnsi="Times New Roman"/>
          <w:i/>
          <w:iCs/>
          <w:noProof/>
          <w:szCs w:val="24"/>
        </w:rPr>
        <w:t>Acta Psychiatrica Scandinavica</w:t>
      </w:r>
      <w:r w:rsidRPr="00D720C5">
        <w:rPr>
          <w:rFonts w:ascii="Times New Roman" w:hAnsi="Times New Roman"/>
          <w:noProof/>
          <w:szCs w:val="24"/>
        </w:rPr>
        <w:t xml:space="preserve">, </w:t>
      </w:r>
      <w:r w:rsidRPr="00D720C5">
        <w:rPr>
          <w:rFonts w:ascii="Times New Roman" w:hAnsi="Times New Roman"/>
          <w:i/>
          <w:iCs/>
          <w:noProof/>
          <w:szCs w:val="24"/>
        </w:rPr>
        <w:t>110</w:t>
      </w:r>
      <w:r w:rsidRPr="00D720C5">
        <w:rPr>
          <w:rFonts w:ascii="Times New Roman" w:hAnsi="Times New Roman"/>
          <w:noProof/>
          <w:szCs w:val="24"/>
        </w:rPr>
        <w:t>, 21–28. http://doi.org/10.1111/j.1600-0447.2005.00649.x</w:t>
      </w:r>
    </w:p>
    <w:p w14:paraId="37431973"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Belvederi Murri, M., Respino, M., Innamorati, M., Cervetti, A., Calcagno, P., Pompili, M., … Amore, M. (2015). Is good insight associated with depression among patients with schizophrenia? Systematic review and meta-analysis. </w:t>
      </w:r>
      <w:r w:rsidRPr="00D720C5">
        <w:rPr>
          <w:rFonts w:ascii="Times New Roman" w:hAnsi="Times New Roman"/>
          <w:i/>
          <w:iCs/>
          <w:noProof/>
          <w:szCs w:val="24"/>
        </w:rPr>
        <w:t>Schizophrenia Research</w:t>
      </w:r>
      <w:r w:rsidRPr="00D720C5">
        <w:rPr>
          <w:rFonts w:ascii="Times New Roman" w:hAnsi="Times New Roman"/>
          <w:noProof/>
          <w:szCs w:val="24"/>
        </w:rPr>
        <w:t xml:space="preserve">, </w:t>
      </w:r>
      <w:r w:rsidRPr="00D720C5">
        <w:rPr>
          <w:rFonts w:ascii="Times New Roman" w:hAnsi="Times New Roman"/>
          <w:i/>
          <w:iCs/>
          <w:noProof/>
          <w:szCs w:val="24"/>
        </w:rPr>
        <w:t>162</w:t>
      </w:r>
      <w:r w:rsidRPr="00D720C5">
        <w:rPr>
          <w:rFonts w:ascii="Times New Roman" w:hAnsi="Times New Roman"/>
          <w:noProof/>
          <w:szCs w:val="24"/>
        </w:rPr>
        <w:t>(1–3), 234–247. http://doi.org/10.1016/j.schres.2015.01.003</w:t>
      </w:r>
    </w:p>
    <w:p w14:paraId="243415CA"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Bowers, W. A. (1990). Treatment of depressed in-patients. Cognitive therapy plus medication, relaxation plus medication and medication alone. </w:t>
      </w:r>
      <w:r w:rsidRPr="00D720C5">
        <w:rPr>
          <w:rFonts w:ascii="Times New Roman" w:hAnsi="Times New Roman"/>
          <w:i/>
          <w:iCs/>
          <w:noProof/>
          <w:szCs w:val="24"/>
        </w:rPr>
        <w:t>British Journal of Psychiatry</w:t>
      </w:r>
      <w:r w:rsidRPr="00D720C5">
        <w:rPr>
          <w:rFonts w:ascii="Times New Roman" w:hAnsi="Times New Roman"/>
          <w:noProof/>
          <w:szCs w:val="24"/>
        </w:rPr>
        <w:t xml:space="preserve">, </w:t>
      </w:r>
      <w:r w:rsidRPr="00D720C5">
        <w:rPr>
          <w:rFonts w:ascii="Times New Roman" w:hAnsi="Times New Roman"/>
          <w:i/>
          <w:iCs/>
          <w:noProof/>
          <w:szCs w:val="24"/>
        </w:rPr>
        <w:t>156</w:t>
      </w:r>
      <w:r w:rsidRPr="00D720C5">
        <w:rPr>
          <w:rFonts w:ascii="Times New Roman" w:hAnsi="Times New Roman"/>
          <w:noProof/>
          <w:szCs w:val="24"/>
        </w:rPr>
        <w:t>, 73–78. http://doi.org/10.1192/bjp.156.1.73</w:t>
      </w:r>
    </w:p>
    <w:p w14:paraId="7D34A505"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Drury, V., Birchwood, M., &amp; Cochrane, R. (2000). Cognitive therapy and recovery from acute psychosis: a controlled trial. 3. Five-year follow-up. </w:t>
      </w:r>
      <w:r w:rsidRPr="00D720C5">
        <w:rPr>
          <w:rFonts w:ascii="Times New Roman" w:hAnsi="Times New Roman"/>
          <w:i/>
          <w:iCs/>
          <w:noProof/>
          <w:szCs w:val="24"/>
        </w:rPr>
        <w:t>The British Journal of Psychiatry : The Journal of Mental Science</w:t>
      </w:r>
      <w:r w:rsidRPr="00D720C5">
        <w:rPr>
          <w:rFonts w:ascii="Times New Roman" w:hAnsi="Times New Roman"/>
          <w:noProof/>
          <w:szCs w:val="24"/>
        </w:rPr>
        <w:t xml:space="preserve">, </w:t>
      </w:r>
      <w:r w:rsidRPr="00D720C5">
        <w:rPr>
          <w:rFonts w:ascii="Times New Roman" w:hAnsi="Times New Roman"/>
          <w:i/>
          <w:iCs/>
          <w:noProof/>
          <w:szCs w:val="24"/>
        </w:rPr>
        <w:t>177</w:t>
      </w:r>
      <w:r w:rsidRPr="00D720C5">
        <w:rPr>
          <w:rFonts w:ascii="Times New Roman" w:hAnsi="Times New Roman"/>
          <w:noProof/>
          <w:szCs w:val="24"/>
        </w:rPr>
        <w:t>(1), 8–14. http://doi.org/10.1192/bjp.177.1.8</w:t>
      </w:r>
    </w:p>
    <w:p w14:paraId="67ABAB52"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Drury, V., Birchwood, M., Cochrane, R., &amp; Macmillan, F. (1996a). Cognitive therapy and recovery from acute psychosis: a controlled trial. I. Impact on psychotic symptoms. </w:t>
      </w:r>
      <w:r w:rsidRPr="00D720C5">
        <w:rPr>
          <w:rFonts w:ascii="Times New Roman" w:hAnsi="Times New Roman"/>
          <w:i/>
          <w:iCs/>
          <w:noProof/>
          <w:szCs w:val="24"/>
        </w:rPr>
        <w:t>The British Journal of Psychiatry</w:t>
      </w:r>
      <w:r w:rsidRPr="00D720C5">
        <w:rPr>
          <w:rFonts w:ascii="Times New Roman" w:hAnsi="Times New Roman"/>
          <w:noProof/>
          <w:szCs w:val="24"/>
        </w:rPr>
        <w:t xml:space="preserve">, </w:t>
      </w:r>
      <w:r w:rsidRPr="00D720C5">
        <w:rPr>
          <w:rFonts w:ascii="Times New Roman" w:hAnsi="Times New Roman"/>
          <w:i/>
          <w:iCs/>
          <w:noProof/>
          <w:szCs w:val="24"/>
        </w:rPr>
        <w:t>169</w:t>
      </w:r>
      <w:r w:rsidRPr="00D720C5">
        <w:rPr>
          <w:rFonts w:ascii="Times New Roman" w:hAnsi="Times New Roman"/>
          <w:noProof/>
          <w:szCs w:val="24"/>
        </w:rPr>
        <w:t>(5), 593–601. http://doi.org/10.1192/bjp.169.5.593</w:t>
      </w:r>
    </w:p>
    <w:p w14:paraId="3FD86864"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Drury, V., Birchwood, M., Cochrane, R., &amp; Macmillan, F. (1996b). Cognitive therapy and recovery from acute psychosis: a controlled trial. II. Impact on recovery time. </w:t>
      </w:r>
      <w:r w:rsidRPr="00D720C5">
        <w:rPr>
          <w:rFonts w:ascii="Times New Roman" w:hAnsi="Times New Roman"/>
          <w:i/>
          <w:iCs/>
          <w:noProof/>
          <w:szCs w:val="24"/>
        </w:rPr>
        <w:t>The British Journal of Psychiatry</w:t>
      </w:r>
      <w:r w:rsidRPr="00D720C5">
        <w:rPr>
          <w:rFonts w:ascii="Times New Roman" w:hAnsi="Times New Roman"/>
          <w:noProof/>
          <w:szCs w:val="24"/>
        </w:rPr>
        <w:t xml:space="preserve">, </w:t>
      </w:r>
      <w:r w:rsidRPr="00D720C5">
        <w:rPr>
          <w:rFonts w:ascii="Times New Roman" w:hAnsi="Times New Roman"/>
          <w:i/>
          <w:iCs/>
          <w:noProof/>
          <w:szCs w:val="24"/>
        </w:rPr>
        <w:t>169</w:t>
      </w:r>
      <w:r w:rsidRPr="00D720C5">
        <w:rPr>
          <w:rFonts w:ascii="Times New Roman" w:hAnsi="Times New Roman"/>
          <w:noProof/>
          <w:szCs w:val="24"/>
        </w:rPr>
        <w:t>(5), 602–607. http://doi.org/10.1192/bjp.169.5.602</w:t>
      </w:r>
    </w:p>
    <w:p w14:paraId="6C29AAFA"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Gaudiano, B. A., &amp; Herbert, J. D. (2006). Acute treatment of inpatients with psychotic symptoms using Acceptance and Commitment Therapy: Pilot results. </w:t>
      </w:r>
      <w:r w:rsidRPr="00D720C5">
        <w:rPr>
          <w:rFonts w:ascii="Times New Roman" w:hAnsi="Times New Roman"/>
          <w:i/>
          <w:iCs/>
          <w:noProof/>
          <w:szCs w:val="24"/>
        </w:rPr>
        <w:t>Behaviour Research and Therapy</w:t>
      </w:r>
      <w:r w:rsidRPr="00D720C5">
        <w:rPr>
          <w:rFonts w:ascii="Times New Roman" w:hAnsi="Times New Roman"/>
          <w:noProof/>
          <w:szCs w:val="24"/>
        </w:rPr>
        <w:t xml:space="preserve">, </w:t>
      </w:r>
      <w:r w:rsidRPr="00D720C5">
        <w:rPr>
          <w:rFonts w:ascii="Times New Roman" w:hAnsi="Times New Roman"/>
          <w:i/>
          <w:iCs/>
          <w:noProof/>
          <w:szCs w:val="24"/>
        </w:rPr>
        <w:t>44</w:t>
      </w:r>
      <w:r w:rsidRPr="00D720C5">
        <w:rPr>
          <w:rFonts w:ascii="Times New Roman" w:hAnsi="Times New Roman"/>
          <w:noProof/>
          <w:szCs w:val="24"/>
        </w:rPr>
        <w:t>(3), 415–437. http://doi.org/10.1016/j.brat.2005.02.007</w:t>
      </w:r>
    </w:p>
    <w:p w14:paraId="1591332E"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Gibson, J., Booth, R., Davenport, J., Keogh, K., &amp; Owens, T. (2014). Dialectical behaviour therapy-informed skills training for deliberate self-harm: A controlled trial with 3-month follow-up data. </w:t>
      </w:r>
      <w:r w:rsidRPr="00D720C5">
        <w:rPr>
          <w:rFonts w:ascii="Times New Roman" w:hAnsi="Times New Roman"/>
          <w:i/>
          <w:iCs/>
          <w:noProof/>
          <w:szCs w:val="24"/>
        </w:rPr>
        <w:t>Behaviour Research and Therapy</w:t>
      </w:r>
      <w:r w:rsidRPr="00D720C5">
        <w:rPr>
          <w:rFonts w:ascii="Times New Roman" w:hAnsi="Times New Roman"/>
          <w:noProof/>
          <w:szCs w:val="24"/>
        </w:rPr>
        <w:t xml:space="preserve">, </w:t>
      </w:r>
      <w:r w:rsidRPr="00D720C5">
        <w:rPr>
          <w:rFonts w:ascii="Times New Roman" w:hAnsi="Times New Roman"/>
          <w:i/>
          <w:iCs/>
          <w:noProof/>
          <w:szCs w:val="24"/>
        </w:rPr>
        <w:t>60</w:t>
      </w:r>
      <w:r w:rsidRPr="00D720C5">
        <w:rPr>
          <w:rFonts w:ascii="Times New Roman" w:hAnsi="Times New Roman"/>
          <w:noProof/>
          <w:szCs w:val="24"/>
        </w:rPr>
        <w:t>, 8–14. http://doi.org/10.1016/j.brat.2014.06.007</w:t>
      </w:r>
    </w:p>
    <w:p w14:paraId="7E653703"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Guyatt, G. H., Oxman, A. D., Kunz, R., Brozek, J., Alonso-Coello, P., Rind, D., … Schünemann, H. J. (2011). GRADE guidelines 6. Rating the quality of evidence - Imprecision. </w:t>
      </w:r>
      <w:r w:rsidRPr="00D720C5">
        <w:rPr>
          <w:rFonts w:ascii="Times New Roman" w:hAnsi="Times New Roman"/>
          <w:i/>
          <w:iCs/>
          <w:noProof/>
          <w:szCs w:val="24"/>
        </w:rPr>
        <w:t>Journal of Clinical Epidemiology</w:t>
      </w:r>
      <w:r w:rsidRPr="00D720C5">
        <w:rPr>
          <w:rFonts w:ascii="Times New Roman" w:hAnsi="Times New Roman"/>
          <w:noProof/>
          <w:szCs w:val="24"/>
        </w:rPr>
        <w:t xml:space="preserve">, </w:t>
      </w:r>
      <w:r w:rsidRPr="00D720C5">
        <w:rPr>
          <w:rFonts w:ascii="Times New Roman" w:hAnsi="Times New Roman"/>
          <w:i/>
          <w:iCs/>
          <w:noProof/>
          <w:szCs w:val="24"/>
        </w:rPr>
        <w:t>64</w:t>
      </w:r>
      <w:r w:rsidRPr="00D720C5">
        <w:rPr>
          <w:rFonts w:ascii="Times New Roman" w:hAnsi="Times New Roman"/>
          <w:noProof/>
          <w:szCs w:val="24"/>
        </w:rPr>
        <w:t>, 1283–1293. http://doi.org/10.1016/j.jclinepi.2011.01.012</w:t>
      </w:r>
    </w:p>
    <w:p w14:paraId="0BFC5CFD"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Haas, G. L., Glick, I. D., Clarkin, J. F., Spencer, J. H., Lewis, A. B., Peyser, J., … Lestelle, V. (1988). Inpatient family intervention: a randomized clinical trial. II. Results at hospital discharge. </w:t>
      </w:r>
      <w:r w:rsidRPr="00D720C5">
        <w:rPr>
          <w:rFonts w:ascii="Times New Roman" w:hAnsi="Times New Roman"/>
          <w:i/>
          <w:iCs/>
          <w:noProof/>
          <w:szCs w:val="24"/>
        </w:rPr>
        <w:t>Archives of General Psychiatry</w:t>
      </w:r>
      <w:r w:rsidRPr="00D720C5">
        <w:rPr>
          <w:rFonts w:ascii="Times New Roman" w:hAnsi="Times New Roman"/>
          <w:noProof/>
          <w:szCs w:val="24"/>
        </w:rPr>
        <w:t xml:space="preserve">, </w:t>
      </w:r>
      <w:r w:rsidRPr="00D720C5">
        <w:rPr>
          <w:rFonts w:ascii="Times New Roman" w:hAnsi="Times New Roman"/>
          <w:i/>
          <w:iCs/>
          <w:noProof/>
          <w:szCs w:val="24"/>
        </w:rPr>
        <w:t>45</w:t>
      </w:r>
      <w:r w:rsidRPr="00D720C5">
        <w:rPr>
          <w:rFonts w:ascii="Times New Roman" w:hAnsi="Times New Roman"/>
          <w:noProof/>
          <w:szCs w:val="24"/>
        </w:rPr>
        <w:t>(3), 217–24. http://doi.org/10.1001/archpsyc.1988.01800270025003</w:t>
      </w:r>
    </w:p>
    <w:p w14:paraId="6B8802CA"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Habib, N., Dawood, S., Kingdon, D., &amp; Naeem, F. (2015). Preliminary Evaluation of Culturally Adapted CBT for Psychosis (CA-CBTp): Findings from Developing Culturally-Sensitive CBT Project (DCCP). </w:t>
      </w:r>
      <w:r w:rsidRPr="00D720C5">
        <w:rPr>
          <w:rFonts w:ascii="Times New Roman" w:hAnsi="Times New Roman"/>
          <w:i/>
          <w:iCs/>
          <w:noProof/>
          <w:szCs w:val="24"/>
        </w:rPr>
        <w:t>Behavioural and Cognitive Psychotherapy</w:t>
      </w:r>
      <w:r w:rsidRPr="00D720C5">
        <w:rPr>
          <w:rFonts w:ascii="Times New Roman" w:hAnsi="Times New Roman"/>
          <w:noProof/>
          <w:szCs w:val="24"/>
        </w:rPr>
        <w:t xml:space="preserve">, </w:t>
      </w:r>
      <w:r w:rsidRPr="00D720C5">
        <w:rPr>
          <w:rFonts w:ascii="Times New Roman" w:hAnsi="Times New Roman"/>
          <w:i/>
          <w:iCs/>
          <w:noProof/>
          <w:szCs w:val="24"/>
        </w:rPr>
        <w:t>43</w:t>
      </w:r>
      <w:r w:rsidRPr="00D720C5">
        <w:rPr>
          <w:rFonts w:ascii="Times New Roman" w:hAnsi="Times New Roman"/>
          <w:noProof/>
          <w:szCs w:val="24"/>
        </w:rPr>
        <w:t>(2), 200–208. http://doi.org/10.1017/S1352465813000829</w:t>
      </w:r>
    </w:p>
    <w:p w14:paraId="5BDFF804"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Haddock, G., Tarrier, N., Morrison, A., Hopkins, R., Drake, R., &amp; Lewis, S. . (1999). A pilot study evaluating the effectiveness of individual inpatient cognitive-behavioural therapy in early psychosis. </w:t>
      </w:r>
      <w:r w:rsidRPr="00D720C5">
        <w:rPr>
          <w:rFonts w:ascii="Times New Roman" w:hAnsi="Times New Roman"/>
          <w:i/>
          <w:iCs/>
          <w:noProof/>
          <w:szCs w:val="24"/>
        </w:rPr>
        <w:t>Social Psychiatry and Psychiatric Epidemiology</w:t>
      </w:r>
      <w:r w:rsidRPr="00D720C5">
        <w:rPr>
          <w:rFonts w:ascii="Times New Roman" w:hAnsi="Times New Roman"/>
          <w:noProof/>
          <w:szCs w:val="24"/>
        </w:rPr>
        <w:t xml:space="preserve">, </w:t>
      </w:r>
      <w:r w:rsidRPr="00D720C5">
        <w:rPr>
          <w:rFonts w:ascii="Times New Roman" w:hAnsi="Times New Roman"/>
          <w:i/>
          <w:iCs/>
          <w:noProof/>
          <w:szCs w:val="24"/>
        </w:rPr>
        <w:t>34</w:t>
      </w:r>
      <w:r w:rsidRPr="00D720C5">
        <w:rPr>
          <w:rFonts w:ascii="Times New Roman" w:hAnsi="Times New Roman"/>
          <w:noProof/>
          <w:szCs w:val="24"/>
        </w:rPr>
        <w:t>(5), 254–258. Retrieved from https://www.ncbi.nlm.nih.gov/pubmed/10396167</w:t>
      </w:r>
    </w:p>
    <w:p w14:paraId="3A3A9C60"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Hall, P. L., &amp; Tarrier, N. (2003). The cognitive-behavioural treatment of low self-esteem in psychotic patients: A pilot study. </w:t>
      </w:r>
      <w:r w:rsidRPr="00D720C5">
        <w:rPr>
          <w:rFonts w:ascii="Times New Roman" w:hAnsi="Times New Roman"/>
          <w:i/>
          <w:iCs/>
          <w:noProof/>
          <w:szCs w:val="24"/>
        </w:rPr>
        <w:t>Behaviour Research and Therapy</w:t>
      </w:r>
      <w:r w:rsidRPr="00D720C5">
        <w:rPr>
          <w:rFonts w:ascii="Times New Roman" w:hAnsi="Times New Roman"/>
          <w:noProof/>
          <w:szCs w:val="24"/>
        </w:rPr>
        <w:t xml:space="preserve">, </w:t>
      </w:r>
      <w:r w:rsidRPr="00D720C5">
        <w:rPr>
          <w:rFonts w:ascii="Times New Roman" w:hAnsi="Times New Roman"/>
          <w:i/>
          <w:iCs/>
          <w:noProof/>
          <w:szCs w:val="24"/>
        </w:rPr>
        <w:t>41</w:t>
      </w:r>
      <w:r w:rsidRPr="00D720C5">
        <w:rPr>
          <w:rFonts w:ascii="Times New Roman" w:hAnsi="Times New Roman"/>
          <w:noProof/>
          <w:szCs w:val="24"/>
        </w:rPr>
        <w:t>(3), 317–332. http://doi.org/10.1016/S0005-</w:t>
      </w:r>
      <w:r w:rsidRPr="00D720C5">
        <w:rPr>
          <w:rFonts w:ascii="Times New Roman" w:hAnsi="Times New Roman"/>
          <w:noProof/>
          <w:szCs w:val="24"/>
        </w:rPr>
        <w:lastRenderedPageBreak/>
        <w:t>7967(02)00013-X</w:t>
      </w:r>
    </w:p>
    <w:p w14:paraId="758DF06E"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Hayashi, N., Yamashina, M., Igarashi, Y., &amp; Kazamatsuri, H. (2001). Improvement of patient attitude toward treatment among inpatients with schizophrenia and its related factors: Controlled study of a psychological approach. </w:t>
      </w:r>
      <w:r w:rsidRPr="00D720C5">
        <w:rPr>
          <w:rFonts w:ascii="Times New Roman" w:hAnsi="Times New Roman"/>
          <w:i/>
          <w:iCs/>
          <w:noProof/>
          <w:szCs w:val="24"/>
        </w:rPr>
        <w:t>Comprehensive Psychiatry</w:t>
      </w:r>
      <w:r w:rsidRPr="00D720C5">
        <w:rPr>
          <w:rFonts w:ascii="Times New Roman" w:hAnsi="Times New Roman"/>
          <w:noProof/>
          <w:szCs w:val="24"/>
        </w:rPr>
        <w:t xml:space="preserve">, </w:t>
      </w:r>
      <w:r w:rsidRPr="00D720C5">
        <w:rPr>
          <w:rFonts w:ascii="Times New Roman" w:hAnsi="Times New Roman"/>
          <w:i/>
          <w:iCs/>
          <w:noProof/>
          <w:szCs w:val="24"/>
        </w:rPr>
        <w:t>42</w:t>
      </w:r>
      <w:r w:rsidRPr="00D720C5">
        <w:rPr>
          <w:rFonts w:ascii="Times New Roman" w:hAnsi="Times New Roman"/>
          <w:noProof/>
          <w:szCs w:val="24"/>
        </w:rPr>
        <w:t>(3), 240–246. http://doi.org/10.1053/comp.2001.23136</w:t>
      </w:r>
    </w:p>
    <w:p w14:paraId="614D98D4"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Jauhar, S., McKenna, P. J., Radua, J., Fung, E., Salvador, R., &amp; Laws, K. R. (2014). Cognitive-behavioural therapy for the symptoms of schizophrenia: Systematic review and meta-analysis with examination of potential bias. </w:t>
      </w:r>
      <w:r w:rsidRPr="00D720C5">
        <w:rPr>
          <w:rFonts w:ascii="Times New Roman" w:hAnsi="Times New Roman"/>
          <w:i/>
          <w:iCs/>
          <w:noProof/>
          <w:szCs w:val="24"/>
        </w:rPr>
        <w:t>British Journal of Psychiatry</w:t>
      </w:r>
      <w:r w:rsidRPr="00D720C5">
        <w:rPr>
          <w:rFonts w:ascii="Times New Roman" w:hAnsi="Times New Roman"/>
          <w:noProof/>
          <w:szCs w:val="24"/>
        </w:rPr>
        <w:t xml:space="preserve">, </w:t>
      </w:r>
      <w:r w:rsidRPr="00D720C5">
        <w:rPr>
          <w:rFonts w:ascii="Times New Roman" w:hAnsi="Times New Roman"/>
          <w:i/>
          <w:iCs/>
          <w:noProof/>
          <w:szCs w:val="24"/>
        </w:rPr>
        <w:t>204</w:t>
      </w:r>
      <w:r w:rsidRPr="00D720C5">
        <w:rPr>
          <w:rFonts w:ascii="Times New Roman" w:hAnsi="Times New Roman"/>
          <w:noProof/>
          <w:szCs w:val="24"/>
        </w:rPr>
        <w:t>(1), 20–29. http://doi.org/10.1192/bjp.bp.112.116285</w:t>
      </w:r>
    </w:p>
    <w:p w14:paraId="78ECFA5E"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Kim, D., Choi, J., &amp; Kim, S. (2010). A Pilot Study of Brief Eye Movement Desensitization and Reprocessing (EMDR) for Treatment of Acute Phase Schizophrenia. </w:t>
      </w:r>
      <w:r w:rsidRPr="00D720C5">
        <w:rPr>
          <w:rFonts w:ascii="Times New Roman" w:hAnsi="Times New Roman"/>
          <w:i/>
          <w:iCs/>
          <w:noProof/>
          <w:szCs w:val="24"/>
        </w:rPr>
        <w:t>Korean Journal of Biological Psychiatry</w:t>
      </w:r>
      <w:r w:rsidRPr="00D720C5">
        <w:rPr>
          <w:rFonts w:ascii="Times New Roman" w:hAnsi="Times New Roman"/>
          <w:noProof/>
          <w:szCs w:val="24"/>
        </w:rPr>
        <w:t xml:space="preserve">, </w:t>
      </w:r>
      <w:r w:rsidRPr="00D720C5">
        <w:rPr>
          <w:rFonts w:ascii="Times New Roman" w:hAnsi="Times New Roman"/>
          <w:i/>
          <w:iCs/>
          <w:noProof/>
          <w:szCs w:val="24"/>
        </w:rPr>
        <w:t>17</w:t>
      </w:r>
      <w:r w:rsidRPr="00D720C5">
        <w:rPr>
          <w:rFonts w:ascii="Times New Roman" w:hAnsi="Times New Roman"/>
          <w:noProof/>
          <w:szCs w:val="24"/>
        </w:rPr>
        <w:t>(2), 94–102. Retrieved from http://journal.biolpsychiatry.or.kr/asp/pdfdown.asp?pn=0092010010</w:t>
      </w:r>
    </w:p>
    <w:p w14:paraId="364DE3EE"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Kumar, D., Ul Haq, M. Z., Dubey, I., Dotivala, K. N., Siddiqui, S. V., Prakash, R., … Nizamie, S. H. (2010). Effect of meta-cognitive training in the reduction of positive symptoms in schizophrenia. </w:t>
      </w:r>
      <w:r w:rsidRPr="00D720C5">
        <w:rPr>
          <w:rFonts w:ascii="Times New Roman" w:hAnsi="Times New Roman"/>
          <w:i/>
          <w:iCs/>
          <w:noProof/>
          <w:szCs w:val="24"/>
        </w:rPr>
        <w:t>European Journal of Psychotherapy and Counselling</w:t>
      </w:r>
      <w:r w:rsidRPr="00D720C5">
        <w:rPr>
          <w:rFonts w:ascii="Times New Roman" w:hAnsi="Times New Roman"/>
          <w:noProof/>
          <w:szCs w:val="24"/>
        </w:rPr>
        <w:t xml:space="preserve">, </w:t>
      </w:r>
      <w:r w:rsidRPr="00D720C5">
        <w:rPr>
          <w:rFonts w:ascii="Times New Roman" w:hAnsi="Times New Roman"/>
          <w:i/>
          <w:iCs/>
          <w:noProof/>
          <w:szCs w:val="24"/>
        </w:rPr>
        <w:t>12</w:t>
      </w:r>
      <w:r w:rsidRPr="00D720C5">
        <w:rPr>
          <w:rFonts w:ascii="Times New Roman" w:hAnsi="Times New Roman"/>
          <w:noProof/>
          <w:szCs w:val="24"/>
        </w:rPr>
        <w:t>(2), 149–158. http://doi.org/10.1080/13642537.2010.488875</w:t>
      </w:r>
    </w:p>
    <w:p w14:paraId="652DFDFF"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Leucht, S., Rothe, P., Davis, J. M., &amp; Engel, R. R. (2013). Equipercentile linking of the BPRS and the PANSS. </w:t>
      </w:r>
      <w:r w:rsidRPr="00D720C5">
        <w:rPr>
          <w:rFonts w:ascii="Times New Roman" w:hAnsi="Times New Roman"/>
          <w:i/>
          <w:iCs/>
          <w:noProof/>
          <w:szCs w:val="24"/>
        </w:rPr>
        <w:t>European Neuropsychopharmacology</w:t>
      </w:r>
      <w:r w:rsidRPr="00D720C5">
        <w:rPr>
          <w:rFonts w:ascii="Times New Roman" w:hAnsi="Times New Roman"/>
          <w:noProof/>
          <w:szCs w:val="24"/>
        </w:rPr>
        <w:t xml:space="preserve">, </w:t>
      </w:r>
      <w:r w:rsidRPr="00D720C5">
        <w:rPr>
          <w:rFonts w:ascii="Times New Roman" w:hAnsi="Times New Roman"/>
          <w:i/>
          <w:iCs/>
          <w:noProof/>
          <w:szCs w:val="24"/>
        </w:rPr>
        <w:t>23</w:t>
      </w:r>
      <w:r w:rsidRPr="00D720C5">
        <w:rPr>
          <w:rFonts w:ascii="Times New Roman" w:hAnsi="Times New Roman"/>
          <w:noProof/>
          <w:szCs w:val="24"/>
        </w:rPr>
        <w:t>(8), 956–959. http://doi.org/10.1016/j.euroneuro.2012.11.004</w:t>
      </w:r>
    </w:p>
    <w:p w14:paraId="307605FD"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Lewis, S., Tarrier, N., Haddock, G., Bentall, R., Kinderman, P., Kingdon, D., … Dunn, G. (2002). Randomised controlled trial of cognitive −− behavioural therapy in early schizophrenia : acute-phase outcomes Randomised controlled trial of cognitive behavioural therapy in early schizophrenia : </w:t>
      </w:r>
      <w:r w:rsidRPr="00D720C5">
        <w:rPr>
          <w:rFonts w:ascii="Times New Roman" w:hAnsi="Times New Roman"/>
          <w:i/>
          <w:iCs/>
          <w:noProof/>
          <w:szCs w:val="24"/>
        </w:rPr>
        <w:t>British Journal of Psychiatry</w:t>
      </w:r>
      <w:r w:rsidRPr="00D720C5">
        <w:rPr>
          <w:rFonts w:ascii="Times New Roman" w:hAnsi="Times New Roman"/>
          <w:noProof/>
          <w:szCs w:val="24"/>
        </w:rPr>
        <w:t xml:space="preserve">, </w:t>
      </w:r>
      <w:r w:rsidRPr="00D720C5">
        <w:rPr>
          <w:rFonts w:ascii="Times New Roman" w:hAnsi="Times New Roman"/>
          <w:i/>
          <w:iCs/>
          <w:noProof/>
          <w:szCs w:val="24"/>
        </w:rPr>
        <w:t>181</w:t>
      </w:r>
      <w:r w:rsidRPr="00D720C5">
        <w:rPr>
          <w:rFonts w:ascii="Times New Roman" w:hAnsi="Times New Roman"/>
          <w:noProof/>
          <w:szCs w:val="24"/>
        </w:rPr>
        <w:t>(43), 91–97. http://doi.org/10.1192/bjp.181.43.s91</w:t>
      </w:r>
    </w:p>
    <w:p w14:paraId="3AD09965"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Miller, I. W., Norman, W. H., Keitner, G. I., Bishop, S. B., &amp; Dow, M. G. (1989). Cognitive-behavioral treatment of depressed inpatients. </w:t>
      </w:r>
      <w:r w:rsidRPr="00D720C5">
        <w:rPr>
          <w:rFonts w:ascii="Times New Roman" w:hAnsi="Times New Roman"/>
          <w:i/>
          <w:iCs/>
          <w:noProof/>
          <w:szCs w:val="24"/>
        </w:rPr>
        <w:t>Behavior Therapy</w:t>
      </w:r>
      <w:r w:rsidRPr="00D720C5">
        <w:rPr>
          <w:rFonts w:ascii="Times New Roman" w:hAnsi="Times New Roman"/>
          <w:noProof/>
          <w:szCs w:val="24"/>
        </w:rPr>
        <w:t xml:space="preserve">, </w:t>
      </w:r>
      <w:r w:rsidRPr="00D720C5">
        <w:rPr>
          <w:rFonts w:ascii="Times New Roman" w:hAnsi="Times New Roman"/>
          <w:i/>
          <w:iCs/>
          <w:noProof/>
          <w:szCs w:val="24"/>
        </w:rPr>
        <w:t>20</w:t>
      </w:r>
      <w:r w:rsidRPr="00D720C5">
        <w:rPr>
          <w:rFonts w:ascii="Times New Roman" w:hAnsi="Times New Roman"/>
          <w:noProof/>
          <w:szCs w:val="24"/>
        </w:rPr>
        <w:t>(1), 25–47.</w:t>
      </w:r>
      <w:r>
        <w:rPr>
          <w:rFonts w:ascii="Times New Roman" w:hAnsi="Times New Roman"/>
          <w:noProof/>
          <w:szCs w:val="24"/>
        </w:rPr>
        <w:t xml:space="preserve"> http://doi.org/10.1016/S0005-7894(89)80116-9</w:t>
      </w:r>
    </w:p>
    <w:p w14:paraId="6F999367"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Moritz, S., Veckenstedt, R., Randjbar, S., Vitzthum, F., &amp; Woodward, T. S. (2011). Antipsychotic treatment beyond antipsychotics: metacognitive intervention for schizophrenia patients improves delusional symptoms. </w:t>
      </w:r>
      <w:r w:rsidRPr="00D720C5">
        <w:rPr>
          <w:rFonts w:ascii="Times New Roman" w:hAnsi="Times New Roman"/>
          <w:i/>
          <w:iCs/>
          <w:noProof/>
          <w:szCs w:val="24"/>
        </w:rPr>
        <w:t>Psychological Medicine</w:t>
      </w:r>
      <w:r w:rsidRPr="00D720C5">
        <w:rPr>
          <w:rFonts w:ascii="Times New Roman" w:hAnsi="Times New Roman"/>
          <w:noProof/>
          <w:szCs w:val="24"/>
        </w:rPr>
        <w:t xml:space="preserve">, </w:t>
      </w:r>
      <w:r w:rsidRPr="00D720C5">
        <w:rPr>
          <w:rFonts w:ascii="Times New Roman" w:hAnsi="Times New Roman"/>
          <w:i/>
          <w:iCs/>
          <w:noProof/>
          <w:szCs w:val="24"/>
        </w:rPr>
        <w:t>41</w:t>
      </w:r>
      <w:r w:rsidRPr="00D720C5">
        <w:rPr>
          <w:rFonts w:ascii="Times New Roman" w:hAnsi="Times New Roman"/>
          <w:noProof/>
          <w:szCs w:val="24"/>
        </w:rPr>
        <w:t>(9), 1823–1832. http://doi.org/10.1017/S0033291710002618</w:t>
      </w:r>
    </w:p>
    <w:p w14:paraId="71B8BCD8"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Mortan, O., Sutcu, S. T., &amp; Kose, G. G. (2011). A Pilot Study on the Effectiveness of a Group-Based Cognitive-Behavioral Therapy Program for Coping with Auditory Hallucinations. </w:t>
      </w:r>
      <w:r w:rsidRPr="00D720C5">
        <w:rPr>
          <w:rFonts w:ascii="Times New Roman" w:hAnsi="Times New Roman"/>
          <w:i/>
          <w:iCs/>
          <w:noProof/>
          <w:szCs w:val="24"/>
        </w:rPr>
        <w:t>Turk Psikiyatri Dergisi</w:t>
      </w:r>
      <w:r w:rsidRPr="00D720C5">
        <w:rPr>
          <w:rFonts w:ascii="Times New Roman" w:hAnsi="Times New Roman"/>
          <w:noProof/>
          <w:szCs w:val="24"/>
        </w:rPr>
        <w:t xml:space="preserve">, </w:t>
      </w:r>
      <w:r w:rsidRPr="00D720C5">
        <w:rPr>
          <w:rFonts w:ascii="Times New Roman" w:hAnsi="Times New Roman"/>
          <w:i/>
          <w:iCs/>
          <w:noProof/>
          <w:szCs w:val="24"/>
        </w:rPr>
        <w:t>22</w:t>
      </w:r>
      <w:r w:rsidRPr="00D720C5">
        <w:rPr>
          <w:rFonts w:ascii="Times New Roman" w:hAnsi="Times New Roman"/>
          <w:noProof/>
          <w:szCs w:val="24"/>
        </w:rPr>
        <w:t>(1), 26–34. http://doi.org/10.1007/s11274-015-1903-5</w:t>
      </w:r>
    </w:p>
    <w:p w14:paraId="57318FFF"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Owen, M., Sellwood, W., Kan, S., Murray, J., &amp; Sarsam, M. (2015). Group CBT for psychosis: A longitudinal, controlled trial with inpatients. </w:t>
      </w:r>
      <w:r w:rsidRPr="00D720C5">
        <w:rPr>
          <w:rFonts w:ascii="Times New Roman" w:hAnsi="Times New Roman"/>
          <w:i/>
          <w:iCs/>
          <w:noProof/>
          <w:szCs w:val="24"/>
        </w:rPr>
        <w:t>Behaviour Research and Therapy</w:t>
      </w:r>
      <w:r w:rsidRPr="00D720C5">
        <w:rPr>
          <w:rFonts w:ascii="Times New Roman" w:hAnsi="Times New Roman"/>
          <w:noProof/>
          <w:szCs w:val="24"/>
        </w:rPr>
        <w:t xml:space="preserve">, </w:t>
      </w:r>
      <w:r w:rsidRPr="00D720C5">
        <w:rPr>
          <w:rFonts w:ascii="Times New Roman" w:hAnsi="Times New Roman"/>
          <w:i/>
          <w:iCs/>
          <w:noProof/>
          <w:szCs w:val="24"/>
        </w:rPr>
        <w:t>65</w:t>
      </w:r>
      <w:r w:rsidRPr="00D720C5">
        <w:rPr>
          <w:rFonts w:ascii="Times New Roman" w:hAnsi="Times New Roman"/>
          <w:noProof/>
          <w:szCs w:val="24"/>
        </w:rPr>
        <w:t>, 76–85. http://doi.org/10.1016/j.brat.2014.12.008</w:t>
      </w:r>
    </w:p>
    <w:p w14:paraId="236E0846"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Samara, M. T., Engel, R. R., Millier, A., Kandenwein, J., Toumi, M., &amp; Leucht, S. (2014). Equipercentile linking of scales measuring functioning and symptoms: Examining the GAF, SOFAS, CGI-S, and PANSS. </w:t>
      </w:r>
      <w:r w:rsidRPr="00D720C5">
        <w:rPr>
          <w:rFonts w:ascii="Times New Roman" w:hAnsi="Times New Roman"/>
          <w:i/>
          <w:iCs/>
          <w:noProof/>
          <w:szCs w:val="24"/>
        </w:rPr>
        <w:t>European Neuropsychopharmacology</w:t>
      </w:r>
      <w:r w:rsidRPr="00D720C5">
        <w:rPr>
          <w:rFonts w:ascii="Times New Roman" w:hAnsi="Times New Roman"/>
          <w:noProof/>
          <w:szCs w:val="24"/>
        </w:rPr>
        <w:t xml:space="preserve">, </w:t>
      </w:r>
      <w:r w:rsidRPr="00D720C5">
        <w:rPr>
          <w:rFonts w:ascii="Times New Roman" w:hAnsi="Times New Roman"/>
          <w:i/>
          <w:iCs/>
          <w:noProof/>
          <w:szCs w:val="24"/>
        </w:rPr>
        <w:t>24</w:t>
      </w:r>
      <w:r w:rsidRPr="00D720C5">
        <w:rPr>
          <w:rFonts w:ascii="Times New Roman" w:hAnsi="Times New Roman"/>
          <w:noProof/>
          <w:szCs w:val="24"/>
        </w:rPr>
        <w:t>(11), 1767–1772. http://doi.org/10.1016/j.euroneuro.2014.08.009</w:t>
      </w:r>
    </w:p>
    <w:p w14:paraId="4F4028B7"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Schramm, E., Van Calker, D., Dykierek, P., Lieb, K., Kech, S., Zobel, I., … Berger, M. (2007). An intensive treatment program of interpersonal psychotherapy plus pharmacotherapy for depressed inpatients: Acute and long-term results. </w:t>
      </w:r>
      <w:r w:rsidRPr="00D720C5">
        <w:rPr>
          <w:rFonts w:ascii="Times New Roman" w:hAnsi="Times New Roman"/>
          <w:i/>
          <w:iCs/>
          <w:noProof/>
          <w:szCs w:val="24"/>
        </w:rPr>
        <w:t>American Journal of Psychiatry</w:t>
      </w:r>
      <w:r w:rsidRPr="00D720C5">
        <w:rPr>
          <w:rFonts w:ascii="Times New Roman" w:hAnsi="Times New Roman"/>
          <w:noProof/>
          <w:szCs w:val="24"/>
        </w:rPr>
        <w:t xml:space="preserve">, </w:t>
      </w:r>
      <w:r w:rsidRPr="00D720C5">
        <w:rPr>
          <w:rFonts w:ascii="Times New Roman" w:hAnsi="Times New Roman"/>
          <w:i/>
          <w:iCs/>
          <w:noProof/>
          <w:szCs w:val="24"/>
        </w:rPr>
        <w:t>164</w:t>
      </w:r>
      <w:r w:rsidRPr="00D720C5">
        <w:rPr>
          <w:rFonts w:ascii="Times New Roman" w:hAnsi="Times New Roman"/>
          <w:noProof/>
          <w:szCs w:val="24"/>
        </w:rPr>
        <w:t>(5), 768–777. http://doi.org/10.1176/appi.ajp.164.5.768</w:t>
      </w:r>
    </w:p>
    <w:p w14:paraId="6B66D2AA"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Shelley, A., Battaglia, J., Lucey, J., &amp; Opler, L. A. (2001). Symptom-Specific Group Therapy for Inpatients with Schizophrenia. </w:t>
      </w:r>
      <w:r w:rsidRPr="00D720C5">
        <w:rPr>
          <w:rFonts w:ascii="Times New Roman" w:hAnsi="Times New Roman"/>
          <w:i/>
          <w:iCs/>
          <w:noProof/>
          <w:szCs w:val="24"/>
        </w:rPr>
        <w:t>Einstein Quarterly Journal of Biology and Medicine</w:t>
      </w:r>
      <w:r w:rsidRPr="00D720C5">
        <w:rPr>
          <w:rFonts w:ascii="Times New Roman" w:hAnsi="Times New Roman"/>
          <w:noProof/>
          <w:szCs w:val="24"/>
        </w:rPr>
        <w:t xml:space="preserve">, </w:t>
      </w:r>
      <w:r w:rsidRPr="00D720C5">
        <w:rPr>
          <w:rFonts w:ascii="Times New Roman" w:hAnsi="Times New Roman"/>
          <w:i/>
          <w:iCs/>
          <w:noProof/>
          <w:szCs w:val="24"/>
        </w:rPr>
        <w:t>18</w:t>
      </w:r>
      <w:r w:rsidRPr="00D720C5">
        <w:rPr>
          <w:rFonts w:ascii="Times New Roman" w:hAnsi="Times New Roman"/>
          <w:noProof/>
          <w:szCs w:val="24"/>
        </w:rPr>
        <w:t>, 21–28. Retrieved from https://www.researchgate.net/publication/247690942_Symptom-Specific_Group_Therapy_for_Inpatients_with_Schizophre_n_i_a</w:t>
      </w:r>
    </w:p>
    <w:p w14:paraId="62ACA9F5"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Slade, M., &amp; Priebe, S. (2001). Are randomised controlled trials the only gold that glitters? </w:t>
      </w:r>
      <w:r w:rsidRPr="00D720C5">
        <w:rPr>
          <w:rFonts w:ascii="Times New Roman" w:hAnsi="Times New Roman"/>
          <w:i/>
          <w:iCs/>
          <w:noProof/>
          <w:szCs w:val="24"/>
        </w:rPr>
        <w:t>British Journal of Psychiatry</w:t>
      </w:r>
      <w:r w:rsidRPr="00D720C5">
        <w:rPr>
          <w:rFonts w:ascii="Times New Roman" w:hAnsi="Times New Roman"/>
          <w:noProof/>
          <w:szCs w:val="24"/>
        </w:rPr>
        <w:t xml:space="preserve">, </w:t>
      </w:r>
      <w:r w:rsidRPr="00D720C5">
        <w:rPr>
          <w:rFonts w:ascii="Times New Roman" w:hAnsi="Times New Roman"/>
          <w:i/>
          <w:iCs/>
          <w:noProof/>
          <w:szCs w:val="24"/>
        </w:rPr>
        <w:t>179</w:t>
      </w:r>
      <w:r w:rsidRPr="00D720C5">
        <w:rPr>
          <w:rFonts w:ascii="Times New Roman" w:hAnsi="Times New Roman"/>
          <w:noProof/>
          <w:szCs w:val="24"/>
        </w:rPr>
        <w:t>(OCT.), 286–287. http://doi.org/10.1192/bjp.179.4.286</w:t>
      </w:r>
    </w:p>
    <w:p w14:paraId="150112EB"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Startup, M., Jackson, M., &amp; Bendix, S. (2004). North Wales randomized controlled trial of cognitive behaviour therapy for acute schizophrenia spectrum disorders: outcomes at 6 and 12 months. </w:t>
      </w:r>
      <w:r w:rsidRPr="00D720C5">
        <w:rPr>
          <w:rFonts w:ascii="Times New Roman" w:hAnsi="Times New Roman"/>
          <w:i/>
          <w:iCs/>
          <w:noProof/>
          <w:szCs w:val="24"/>
        </w:rPr>
        <w:t>Psychological Medicine</w:t>
      </w:r>
      <w:r w:rsidRPr="00D720C5">
        <w:rPr>
          <w:rFonts w:ascii="Times New Roman" w:hAnsi="Times New Roman"/>
          <w:noProof/>
          <w:szCs w:val="24"/>
        </w:rPr>
        <w:t xml:space="preserve">, </w:t>
      </w:r>
      <w:r w:rsidRPr="00D720C5">
        <w:rPr>
          <w:rFonts w:ascii="Times New Roman" w:hAnsi="Times New Roman"/>
          <w:i/>
          <w:iCs/>
          <w:noProof/>
          <w:szCs w:val="24"/>
        </w:rPr>
        <w:t>34</w:t>
      </w:r>
      <w:r w:rsidRPr="00D720C5">
        <w:rPr>
          <w:rFonts w:ascii="Times New Roman" w:hAnsi="Times New Roman"/>
          <w:noProof/>
          <w:szCs w:val="24"/>
        </w:rPr>
        <w:t>(3), 413–422. Retrieved from https://www.ncbi.nlm.nih.gov/pubmed/15259826</w:t>
      </w:r>
    </w:p>
    <w:p w14:paraId="653F7EF6"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szCs w:val="24"/>
        </w:rPr>
      </w:pPr>
      <w:r w:rsidRPr="00D720C5">
        <w:rPr>
          <w:rFonts w:ascii="Times New Roman" w:hAnsi="Times New Roman"/>
          <w:noProof/>
          <w:szCs w:val="24"/>
        </w:rPr>
        <w:t xml:space="preserve">Veltro, F., Falloon, I., Vendittelli, N., Oricchio, I., Scinto, A., Gigantesco, A., &amp; Morosini, P. (2006). Effectiveness of cognitive-behavioural group therapy for inpatients. </w:t>
      </w:r>
      <w:r w:rsidRPr="00D720C5">
        <w:rPr>
          <w:rFonts w:ascii="Times New Roman" w:hAnsi="Times New Roman"/>
          <w:i/>
          <w:iCs/>
          <w:noProof/>
          <w:szCs w:val="24"/>
        </w:rPr>
        <w:t>Clinical Practice and Epidemiology in Mental Health</w:t>
      </w:r>
      <w:r w:rsidRPr="00D720C5">
        <w:rPr>
          <w:rFonts w:ascii="Times New Roman" w:hAnsi="Times New Roman"/>
          <w:noProof/>
          <w:szCs w:val="24"/>
        </w:rPr>
        <w:t xml:space="preserve">, </w:t>
      </w:r>
      <w:r w:rsidRPr="00D720C5">
        <w:rPr>
          <w:rFonts w:ascii="Times New Roman" w:hAnsi="Times New Roman"/>
          <w:i/>
          <w:iCs/>
          <w:noProof/>
          <w:szCs w:val="24"/>
        </w:rPr>
        <w:t>2</w:t>
      </w:r>
      <w:r w:rsidRPr="00D720C5">
        <w:rPr>
          <w:rFonts w:ascii="Times New Roman" w:hAnsi="Times New Roman"/>
          <w:noProof/>
          <w:szCs w:val="24"/>
        </w:rPr>
        <w:t>(16). http://doi.org/10.1186/1745-0179-2-16</w:t>
      </w:r>
    </w:p>
    <w:p w14:paraId="4FF6890B" w14:textId="77777777" w:rsidR="00413E4F" w:rsidRPr="00D720C5" w:rsidRDefault="00413E4F" w:rsidP="00413E4F">
      <w:pPr>
        <w:widowControl w:val="0"/>
        <w:autoSpaceDE w:val="0"/>
        <w:autoSpaceDN w:val="0"/>
        <w:adjustRightInd w:val="0"/>
        <w:spacing w:line="240" w:lineRule="auto"/>
        <w:ind w:left="480" w:hanging="480"/>
        <w:rPr>
          <w:rFonts w:ascii="Times New Roman" w:hAnsi="Times New Roman"/>
          <w:noProof/>
        </w:rPr>
      </w:pPr>
      <w:r w:rsidRPr="00D720C5">
        <w:rPr>
          <w:rFonts w:ascii="Times New Roman" w:hAnsi="Times New Roman"/>
          <w:noProof/>
          <w:szCs w:val="24"/>
        </w:rPr>
        <w:lastRenderedPageBreak/>
        <w:t xml:space="preserve">Xia, J., Adams, C., Bhagat, N., Bhagat, V., Bhoopathi, P., El-Sayeh, H., … Takriti, Y. (2009). Losing participants before the trial ends erodes credibility of findings. </w:t>
      </w:r>
      <w:r w:rsidRPr="00D720C5">
        <w:rPr>
          <w:rFonts w:ascii="Times New Roman" w:hAnsi="Times New Roman"/>
          <w:i/>
          <w:iCs/>
          <w:noProof/>
          <w:szCs w:val="24"/>
        </w:rPr>
        <w:t>Psychiatric Bulletin</w:t>
      </w:r>
      <w:r w:rsidRPr="00D720C5">
        <w:rPr>
          <w:rFonts w:ascii="Times New Roman" w:hAnsi="Times New Roman"/>
          <w:noProof/>
          <w:szCs w:val="24"/>
        </w:rPr>
        <w:t xml:space="preserve">, </w:t>
      </w:r>
      <w:r w:rsidRPr="00D720C5">
        <w:rPr>
          <w:rFonts w:ascii="Times New Roman" w:hAnsi="Times New Roman"/>
          <w:i/>
          <w:iCs/>
          <w:noProof/>
          <w:szCs w:val="24"/>
        </w:rPr>
        <w:t>33</w:t>
      </w:r>
      <w:r w:rsidRPr="00D720C5">
        <w:rPr>
          <w:rFonts w:ascii="Times New Roman" w:hAnsi="Times New Roman"/>
          <w:noProof/>
          <w:szCs w:val="24"/>
        </w:rPr>
        <w:t>(7), 254–257. http://doi.org/10.1192/pb.bp.108.021949</w:t>
      </w:r>
    </w:p>
    <w:p w14:paraId="3FF4577E" w14:textId="77777777" w:rsidR="00413E4F" w:rsidRPr="00D720C5" w:rsidRDefault="00413E4F" w:rsidP="00413E4F">
      <w:pPr>
        <w:tabs>
          <w:tab w:val="left" w:pos="3274"/>
        </w:tabs>
        <w:rPr>
          <w:rFonts w:ascii="Times New Roman" w:hAnsi="Times New Roman"/>
          <w:b/>
        </w:rPr>
      </w:pPr>
      <w:r>
        <w:rPr>
          <w:rFonts w:ascii="Times New Roman" w:hAnsi="Times New Roman"/>
          <w:b/>
        </w:rPr>
        <w:fldChar w:fldCharType="end"/>
      </w:r>
    </w:p>
    <w:p w14:paraId="75ED69FE" w14:textId="6AEE9A72" w:rsidR="00896D30" w:rsidRDefault="00896D30">
      <w:pPr>
        <w:spacing w:after="0" w:line="240" w:lineRule="auto"/>
        <w:rPr>
          <w:rFonts w:ascii="Times New Roman" w:hAnsi="Times New Roman"/>
          <w:b/>
          <w:sz w:val="28"/>
          <w:szCs w:val="28"/>
        </w:rPr>
      </w:pPr>
    </w:p>
    <w:sectPr w:rsidR="00896D30" w:rsidSect="005B1B3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6BCA" w14:textId="77777777" w:rsidR="00CA779F" w:rsidRDefault="00CA779F">
      <w:pPr>
        <w:spacing w:after="0" w:line="240" w:lineRule="auto"/>
      </w:pPr>
      <w:r>
        <w:separator/>
      </w:r>
    </w:p>
  </w:endnote>
  <w:endnote w:type="continuationSeparator" w:id="0">
    <w:p w14:paraId="6C5A0F3C" w14:textId="77777777" w:rsidR="00CA779F" w:rsidRDefault="00CA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A2BF" w14:textId="77777777" w:rsidR="001D5FA4" w:rsidRDefault="001D5FA4" w:rsidP="00AE6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95</w:t>
    </w:r>
    <w:r>
      <w:rPr>
        <w:rStyle w:val="PageNumber"/>
      </w:rPr>
      <w:fldChar w:fldCharType="end"/>
    </w:r>
  </w:p>
  <w:p w14:paraId="3C204DC2" w14:textId="77777777" w:rsidR="001D5FA4" w:rsidRDefault="001D5FA4" w:rsidP="00AE63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8565" w14:textId="2B6AF520" w:rsidR="001D5FA4" w:rsidRDefault="001D5FA4" w:rsidP="00AE6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6B6">
      <w:rPr>
        <w:rStyle w:val="PageNumber"/>
        <w:noProof/>
      </w:rPr>
      <w:t>1</w:t>
    </w:r>
    <w:r>
      <w:rPr>
        <w:rStyle w:val="PageNumber"/>
      </w:rPr>
      <w:fldChar w:fldCharType="end"/>
    </w:r>
  </w:p>
  <w:p w14:paraId="23DF4CEF" w14:textId="77777777" w:rsidR="001D5FA4" w:rsidRDefault="001D5FA4" w:rsidP="00AE63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878910"/>
      <w:docPartObj>
        <w:docPartGallery w:val="Page Numbers (Bottom of Page)"/>
        <w:docPartUnique/>
      </w:docPartObj>
    </w:sdtPr>
    <w:sdtEndPr>
      <w:rPr>
        <w:noProof/>
      </w:rPr>
    </w:sdtEndPr>
    <w:sdtContent>
      <w:p w14:paraId="7052BA58" w14:textId="2E9BFE28" w:rsidR="001D5FA4" w:rsidRDefault="001D5FA4">
        <w:pPr>
          <w:pStyle w:val="Footer"/>
          <w:jc w:val="right"/>
        </w:pPr>
        <w:r>
          <w:fldChar w:fldCharType="begin"/>
        </w:r>
        <w:r>
          <w:instrText xml:space="preserve"> PAGE   \* MERGEFORMAT </w:instrText>
        </w:r>
        <w:r>
          <w:fldChar w:fldCharType="separate"/>
        </w:r>
        <w:r w:rsidR="00E946B6">
          <w:rPr>
            <w:noProof/>
          </w:rPr>
          <w:t>21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09316"/>
      <w:docPartObj>
        <w:docPartGallery w:val="Page Numbers (Bottom of Page)"/>
        <w:docPartUnique/>
      </w:docPartObj>
    </w:sdtPr>
    <w:sdtEndPr>
      <w:rPr>
        <w:noProof/>
      </w:rPr>
    </w:sdtEndPr>
    <w:sdtContent>
      <w:p w14:paraId="12A81C3F" w14:textId="4E6E1B66" w:rsidR="00413E4F" w:rsidRDefault="00413E4F">
        <w:pPr>
          <w:pStyle w:val="Footer"/>
          <w:jc w:val="right"/>
        </w:pPr>
        <w:r>
          <w:fldChar w:fldCharType="begin"/>
        </w:r>
        <w:r>
          <w:instrText xml:space="preserve"> PAGE   \* MERGEFORMAT </w:instrText>
        </w:r>
        <w:r>
          <w:fldChar w:fldCharType="separate"/>
        </w:r>
        <w:r w:rsidR="00E946B6">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780B5" w14:textId="77777777" w:rsidR="00CA779F" w:rsidRDefault="00CA779F">
      <w:pPr>
        <w:spacing w:after="0" w:line="240" w:lineRule="auto"/>
      </w:pPr>
      <w:r>
        <w:separator/>
      </w:r>
    </w:p>
  </w:footnote>
  <w:footnote w:type="continuationSeparator" w:id="0">
    <w:p w14:paraId="1298838C" w14:textId="77777777" w:rsidR="00CA779F" w:rsidRDefault="00CA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3A47" w14:textId="11EF8B08" w:rsidR="001D5FA4" w:rsidRDefault="001D5FA4" w:rsidP="00576522">
    <w:pPr>
      <w:pStyle w:val="Header"/>
      <w:jc w:val="right"/>
    </w:pPr>
    <w:r>
      <w:rPr>
        <w:rFonts w:ascii="Times New Roman" w:eastAsia="Times New Roman" w:hAnsi="Times New Roman"/>
        <w:i/>
        <w:iCs/>
        <w:color w:val="212121"/>
        <w:sz w:val="24"/>
        <w:szCs w:val="24"/>
        <w:lang w:eastAsia="en-GB"/>
      </w:rPr>
      <w:t>Psychological therapy for inpatients: A meta-analysis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272E" w14:textId="77777777" w:rsidR="001D5FA4" w:rsidRDefault="001D5FA4" w:rsidP="002D7DCC">
    <w:pPr>
      <w:pStyle w:val="Header"/>
      <w:jc w:val="right"/>
    </w:pPr>
    <w:r>
      <w:rPr>
        <w:rFonts w:ascii="Times New Roman" w:eastAsia="Times New Roman" w:hAnsi="Times New Roman"/>
        <w:i/>
        <w:iCs/>
        <w:color w:val="212121"/>
        <w:sz w:val="24"/>
        <w:szCs w:val="24"/>
        <w:lang w:eastAsia="en-GB"/>
      </w:rPr>
      <w:t>Psychological therapy for inpatients: A meta-analysis</w:t>
    </w:r>
  </w:p>
  <w:p w14:paraId="2AADE6A1" w14:textId="176F1F22" w:rsidR="001D5FA4" w:rsidRPr="002D7DCC" w:rsidRDefault="001D5FA4" w:rsidP="002D7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6AFC" w14:textId="77777777" w:rsidR="00413E4F" w:rsidRPr="002A5E6D" w:rsidRDefault="00413E4F" w:rsidP="007777B5">
    <w:pPr>
      <w:pStyle w:val="Header"/>
      <w:jc w:val="right"/>
    </w:pPr>
    <w:r w:rsidRPr="002A5E6D">
      <w:rPr>
        <w:rFonts w:ascii="Times New Roman" w:eastAsia="Times New Roman" w:hAnsi="Times New Roman"/>
        <w:iCs/>
        <w:szCs w:val="24"/>
        <w:lang w:eastAsia="en-GB"/>
      </w:rPr>
      <w:t>Therapy in acute mental healthcare:</w:t>
    </w:r>
    <w:r w:rsidRPr="002A5E6D">
      <w:rPr>
        <w:rFonts w:ascii="Times New Roman" w:hAnsi="Times New Roman"/>
      </w:rPr>
      <w:t xml:space="preserve"> supplementary appendix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25C"/>
    <w:multiLevelType w:val="hybridMultilevel"/>
    <w:tmpl w:val="7338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4218"/>
    <w:multiLevelType w:val="hybridMultilevel"/>
    <w:tmpl w:val="C52CA2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8DA3A25"/>
    <w:multiLevelType w:val="hybridMultilevel"/>
    <w:tmpl w:val="D81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06047"/>
    <w:multiLevelType w:val="hybridMultilevel"/>
    <w:tmpl w:val="C920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6EC2"/>
    <w:multiLevelType w:val="hybridMultilevel"/>
    <w:tmpl w:val="66E26B42"/>
    <w:lvl w:ilvl="0" w:tplc="548E5D0E">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8E7818"/>
    <w:multiLevelType w:val="hybridMultilevel"/>
    <w:tmpl w:val="19DEC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B6B04"/>
    <w:multiLevelType w:val="hybridMultilevel"/>
    <w:tmpl w:val="57C2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72C47"/>
    <w:multiLevelType w:val="hybridMultilevel"/>
    <w:tmpl w:val="949A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C487B"/>
    <w:multiLevelType w:val="hybridMultilevel"/>
    <w:tmpl w:val="6A74577E"/>
    <w:lvl w:ilvl="0" w:tplc="08090015">
      <w:start w:val="1"/>
      <w:numFmt w:val="upperLetter"/>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1671B"/>
    <w:multiLevelType w:val="hybridMultilevel"/>
    <w:tmpl w:val="42B4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389A"/>
    <w:multiLevelType w:val="hybridMultilevel"/>
    <w:tmpl w:val="269EF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86A57"/>
    <w:multiLevelType w:val="hybridMultilevel"/>
    <w:tmpl w:val="CCA44F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29F73556"/>
    <w:multiLevelType w:val="hybridMultilevel"/>
    <w:tmpl w:val="C0FAD426"/>
    <w:lvl w:ilvl="0" w:tplc="D83613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97985"/>
    <w:multiLevelType w:val="hybridMultilevel"/>
    <w:tmpl w:val="158E6240"/>
    <w:lvl w:ilvl="0" w:tplc="AC0864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A2C8C"/>
    <w:multiLevelType w:val="hybridMultilevel"/>
    <w:tmpl w:val="5E5C67F8"/>
    <w:lvl w:ilvl="0" w:tplc="45BE0C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AA77EC"/>
    <w:multiLevelType w:val="hybridMultilevel"/>
    <w:tmpl w:val="D8DE61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A3A76C0"/>
    <w:multiLevelType w:val="hybridMultilevel"/>
    <w:tmpl w:val="7A22FF38"/>
    <w:lvl w:ilvl="0" w:tplc="9EC0D30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5125D"/>
    <w:multiLevelType w:val="hybridMultilevel"/>
    <w:tmpl w:val="C0FAD426"/>
    <w:lvl w:ilvl="0" w:tplc="D836131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F177A4"/>
    <w:multiLevelType w:val="hybridMultilevel"/>
    <w:tmpl w:val="150E1E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3D21224"/>
    <w:multiLevelType w:val="hybridMultilevel"/>
    <w:tmpl w:val="21007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4161E"/>
    <w:multiLevelType w:val="hybridMultilevel"/>
    <w:tmpl w:val="2690B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820EF"/>
    <w:multiLevelType w:val="hybridMultilevel"/>
    <w:tmpl w:val="69E4D8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7235057"/>
    <w:multiLevelType w:val="hybridMultilevel"/>
    <w:tmpl w:val="CE7C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A3B78"/>
    <w:multiLevelType w:val="hybridMultilevel"/>
    <w:tmpl w:val="45202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600B8"/>
    <w:multiLevelType w:val="hybridMultilevel"/>
    <w:tmpl w:val="9FFAD8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AA147CC"/>
    <w:multiLevelType w:val="hybridMultilevel"/>
    <w:tmpl w:val="873A2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AF4218"/>
    <w:multiLevelType w:val="hybridMultilevel"/>
    <w:tmpl w:val="7C6E0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FD84783"/>
    <w:multiLevelType w:val="hybridMultilevel"/>
    <w:tmpl w:val="D0EC6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3195A"/>
    <w:multiLevelType w:val="hybridMultilevel"/>
    <w:tmpl w:val="1EC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37607"/>
    <w:multiLevelType w:val="hybridMultilevel"/>
    <w:tmpl w:val="36BE82E8"/>
    <w:lvl w:ilvl="0" w:tplc="C96A8F04">
      <w:start w:val="1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400AC6"/>
    <w:multiLevelType w:val="hybridMultilevel"/>
    <w:tmpl w:val="A356B952"/>
    <w:lvl w:ilvl="0" w:tplc="08090015">
      <w:start w:val="1"/>
      <w:numFmt w:val="upp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F1595"/>
    <w:multiLevelType w:val="hybridMultilevel"/>
    <w:tmpl w:val="88A0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56DAE"/>
    <w:multiLevelType w:val="hybridMultilevel"/>
    <w:tmpl w:val="267E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B276E"/>
    <w:multiLevelType w:val="hybridMultilevel"/>
    <w:tmpl w:val="AD08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60949"/>
    <w:multiLevelType w:val="hybridMultilevel"/>
    <w:tmpl w:val="873A2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265648"/>
    <w:multiLevelType w:val="hybridMultilevel"/>
    <w:tmpl w:val="CB16B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450261"/>
    <w:multiLevelType w:val="hybridMultilevel"/>
    <w:tmpl w:val="A920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C01BA"/>
    <w:multiLevelType w:val="hybridMultilevel"/>
    <w:tmpl w:val="E1DE9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6A154F"/>
    <w:multiLevelType w:val="hybridMultilevel"/>
    <w:tmpl w:val="C0FAD426"/>
    <w:lvl w:ilvl="0" w:tplc="D83613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6A78FF"/>
    <w:multiLevelType w:val="hybridMultilevel"/>
    <w:tmpl w:val="F138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D86AD4"/>
    <w:multiLevelType w:val="hybridMultilevel"/>
    <w:tmpl w:val="BB74F484"/>
    <w:lvl w:ilvl="0" w:tplc="2C4E39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8662E"/>
    <w:multiLevelType w:val="hybridMultilevel"/>
    <w:tmpl w:val="5E80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E647D"/>
    <w:multiLevelType w:val="hybridMultilevel"/>
    <w:tmpl w:val="E056BE8C"/>
    <w:lvl w:ilvl="0" w:tplc="7D2C93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417603"/>
    <w:multiLevelType w:val="hybridMultilevel"/>
    <w:tmpl w:val="66A8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E3135"/>
    <w:multiLevelType w:val="hybridMultilevel"/>
    <w:tmpl w:val="401AA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A7A7D"/>
    <w:multiLevelType w:val="hybridMultilevel"/>
    <w:tmpl w:val="DD26A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C161DB"/>
    <w:multiLevelType w:val="hybridMultilevel"/>
    <w:tmpl w:val="57E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62D08"/>
    <w:multiLevelType w:val="hybridMultilevel"/>
    <w:tmpl w:val="85DC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B3867"/>
    <w:multiLevelType w:val="hybridMultilevel"/>
    <w:tmpl w:val="1C9C1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EE038FA"/>
    <w:multiLevelType w:val="hybridMultilevel"/>
    <w:tmpl w:val="36D0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43"/>
  </w:num>
  <w:num w:numId="4">
    <w:abstractNumId w:val="44"/>
  </w:num>
  <w:num w:numId="5">
    <w:abstractNumId w:val="33"/>
  </w:num>
  <w:num w:numId="6">
    <w:abstractNumId w:val="22"/>
  </w:num>
  <w:num w:numId="7">
    <w:abstractNumId w:val="36"/>
  </w:num>
  <w:num w:numId="8">
    <w:abstractNumId w:val="5"/>
  </w:num>
  <w:num w:numId="9">
    <w:abstractNumId w:val="3"/>
  </w:num>
  <w:num w:numId="10">
    <w:abstractNumId w:val="41"/>
  </w:num>
  <w:num w:numId="11">
    <w:abstractNumId w:val="13"/>
  </w:num>
  <w:num w:numId="12">
    <w:abstractNumId w:val="16"/>
  </w:num>
  <w:num w:numId="13">
    <w:abstractNumId w:val="40"/>
  </w:num>
  <w:num w:numId="14">
    <w:abstractNumId w:val="6"/>
  </w:num>
  <w:num w:numId="15">
    <w:abstractNumId w:val="20"/>
  </w:num>
  <w:num w:numId="16">
    <w:abstractNumId w:val="47"/>
  </w:num>
  <w:num w:numId="17">
    <w:abstractNumId w:val="7"/>
  </w:num>
  <w:num w:numId="18">
    <w:abstractNumId w:val="32"/>
  </w:num>
  <w:num w:numId="19">
    <w:abstractNumId w:val="46"/>
  </w:num>
  <w:num w:numId="20">
    <w:abstractNumId w:val="39"/>
  </w:num>
  <w:num w:numId="21">
    <w:abstractNumId w:val="9"/>
  </w:num>
  <w:num w:numId="22">
    <w:abstractNumId w:val="0"/>
  </w:num>
  <w:num w:numId="23">
    <w:abstractNumId w:val="31"/>
  </w:num>
  <w:num w:numId="24">
    <w:abstractNumId w:val="8"/>
  </w:num>
  <w:num w:numId="25">
    <w:abstractNumId w:val="17"/>
  </w:num>
  <w:num w:numId="26">
    <w:abstractNumId w:val="38"/>
  </w:num>
  <w:num w:numId="27">
    <w:abstractNumId w:val="12"/>
  </w:num>
  <w:num w:numId="28">
    <w:abstractNumId w:val="42"/>
  </w:num>
  <w:num w:numId="29">
    <w:abstractNumId w:val="4"/>
  </w:num>
  <w:num w:numId="30">
    <w:abstractNumId w:val="30"/>
  </w:num>
  <w:num w:numId="31">
    <w:abstractNumId w:val="14"/>
  </w:num>
  <w:num w:numId="32">
    <w:abstractNumId w:val="35"/>
  </w:num>
  <w:num w:numId="33">
    <w:abstractNumId w:val="19"/>
  </w:num>
  <w:num w:numId="34">
    <w:abstractNumId w:val="23"/>
  </w:num>
  <w:num w:numId="35">
    <w:abstractNumId w:val="48"/>
  </w:num>
  <w:num w:numId="36">
    <w:abstractNumId w:val="34"/>
  </w:num>
  <w:num w:numId="37">
    <w:abstractNumId w:val="25"/>
  </w:num>
  <w:num w:numId="38">
    <w:abstractNumId w:val="4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15"/>
  </w:num>
  <w:num w:numId="43">
    <w:abstractNumId w:val="24"/>
  </w:num>
  <w:num w:numId="44">
    <w:abstractNumId w:val="11"/>
  </w:num>
  <w:num w:numId="45">
    <w:abstractNumId w:val="21"/>
  </w:num>
  <w:num w:numId="46">
    <w:abstractNumId w:val="49"/>
  </w:num>
  <w:num w:numId="47">
    <w:abstractNumId w:val="2"/>
  </w:num>
  <w:num w:numId="48">
    <w:abstractNumId w:val="28"/>
  </w:num>
  <w:num w:numId="49">
    <w:abstractNumId w:val="37"/>
  </w:num>
  <w:num w:numId="50">
    <w:abstractNumId w:val="2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tton, Paul">
    <w15:presenceInfo w15:providerId="None" w15:userId="Hutton,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s>
  <w:rsids>
    <w:rsidRoot w:val="00E73E44"/>
    <w:rsid w:val="00003FFC"/>
    <w:rsid w:val="00006153"/>
    <w:rsid w:val="0001087C"/>
    <w:rsid w:val="000230E9"/>
    <w:rsid w:val="000254FF"/>
    <w:rsid w:val="00031480"/>
    <w:rsid w:val="00032733"/>
    <w:rsid w:val="000349F3"/>
    <w:rsid w:val="00040794"/>
    <w:rsid w:val="00042FA9"/>
    <w:rsid w:val="000439A5"/>
    <w:rsid w:val="0004459A"/>
    <w:rsid w:val="00050DEF"/>
    <w:rsid w:val="00051BDA"/>
    <w:rsid w:val="0005377C"/>
    <w:rsid w:val="00053A77"/>
    <w:rsid w:val="00056EDE"/>
    <w:rsid w:val="00064A7D"/>
    <w:rsid w:val="0006596B"/>
    <w:rsid w:val="000706B5"/>
    <w:rsid w:val="00073ED3"/>
    <w:rsid w:val="00075617"/>
    <w:rsid w:val="00086EB2"/>
    <w:rsid w:val="00090474"/>
    <w:rsid w:val="00090A1D"/>
    <w:rsid w:val="00093D20"/>
    <w:rsid w:val="00093D93"/>
    <w:rsid w:val="000941F4"/>
    <w:rsid w:val="000A43DB"/>
    <w:rsid w:val="000B1B57"/>
    <w:rsid w:val="000B500D"/>
    <w:rsid w:val="000B5F62"/>
    <w:rsid w:val="000B76DB"/>
    <w:rsid w:val="000C20FA"/>
    <w:rsid w:val="000C2ADA"/>
    <w:rsid w:val="000C46E0"/>
    <w:rsid w:val="000C5CA0"/>
    <w:rsid w:val="000D2D7E"/>
    <w:rsid w:val="000D2D89"/>
    <w:rsid w:val="000E379B"/>
    <w:rsid w:val="000E569E"/>
    <w:rsid w:val="000F22E0"/>
    <w:rsid w:val="000F30A7"/>
    <w:rsid w:val="00100C7E"/>
    <w:rsid w:val="00101890"/>
    <w:rsid w:val="00104C7C"/>
    <w:rsid w:val="00106DFE"/>
    <w:rsid w:val="00110547"/>
    <w:rsid w:val="0011057B"/>
    <w:rsid w:val="00111DF7"/>
    <w:rsid w:val="001132F6"/>
    <w:rsid w:val="001176CC"/>
    <w:rsid w:val="00120984"/>
    <w:rsid w:val="001249AF"/>
    <w:rsid w:val="00126111"/>
    <w:rsid w:val="0012663C"/>
    <w:rsid w:val="0012726C"/>
    <w:rsid w:val="00130144"/>
    <w:rsid w:val="0013032B"/>
    <w:rsid w:val="001318BD"/>
    <w:rsid w:val="00132C59"/>
    <w:rsid w:val="00140C42"/>
    <w:rsid w:val="0015214D"/>
    <w:rsid w:val="00152A26"/>
    <w:rsid w:val="00156222"/>
    <w:rsid w:val="00166077"/>
    <w:rsid w:val="001713F2"/>
    <w:rsid w:val="0017249D"/>
    <w:rsid w:val="001770E3"/>
    <w:rsid w:val="0018071A"/>
    <w:rsid w:val="00180D38"/>
    <w:rsid w:val="00183B8D"/>
    <w:rsid w:val="00185A4C"/>
    <w:rsid w:val="001927B7"/>
    <w:rsid w:val="001936A3"/>
    <w:rsid w:val="001A1EDF"/>
    <w:rsid w:val="001A31FC"/>
    <w:rsid w:val="001A4266"/>
    <w:rsid w:val="001A5FE4"/>
    <w:rsid w:val="001A7D17"/>
    <w:rsid w:val="001B0B89"/>
    <w:rsid w:val="001B2A42"/>
    <w:rsid w:val="001B42C8"/>
    <w:rsid w:val="001C36A2"/>
    <w:rsid w:val="001C77FB"/>
    <w:rsid w:val="001D094F"/>
    <w:rsid w:val="001D0A3E"/>
    <w:rsid w:val="001D1231"/>
    <w:rsid w:val="001D437A"/>
    <w:rsid w:val="001D5FA4"/>
    <w:rsid w:val="001E072C"/>
    <w:rsid w:val="001E10BC"/>
    <w:rsid w:val="001F7AFD"/>
    <w:rsid w:val="00202C75"/>
    <w:rsid w:val="002037A2"/>
    <w:rsid w:val="00204DAC"/>
    <w:rsid w:val="00211EAA"/>
    <w:rsid w:val="00211FC1"/>
    <w:rsid w:val="00214E40"/>
    <w:rsid w:val="00215167"/>
    <w:rsid w:val="0021572B"/>
    <w:rsid w:val="002165E9"/>
    <w:rsid w:val="0021744D"/>
    <w:rsid w:val="00217BF5"/>
    <w:rsid w:val="00224ECE"/>
    <w:rsid w:val="00227D9B"/>
    <w:rsid w:val="002337C7"/>
    <w:rsid w:val="00236BAB"/>
    <w:rsid w:val="00237882"/>
    <w:rsid w:val="0024151F"/>
    <w:rsid w:val="002465C9"/>
    <w:rsid w:val="00246971"/>
    <w:rsid w:val="00250A21"/>
    <w:rsid w:val="0025525E"/>
    <w:rsid w:val="00260B9F"/>
    <w:rsid w:val="00266770"/>
    <w:rsid w:val="00274042"/>
    <w:rsid w:val="002906D0"/>
    <w:rsid w:val="0029294C"/>
    <w:rsid w:val="00295900"/>
    <w:rsid w:val="002A03B1"/>
    <w:rsid w:val="002A1E7F"/>
    <w:rsid w:val="002A5472"/>
    <w:rsid w:val="002A7CB9"/>
    <w:rsid w:val="002B1C58"/>
    <w:rsid w:val="002C1346"/>
    <w:rsid w:val="002C2869"/>
    <w:rsid w:val="002C2FEE"/>
    <w:rsid w:val="002C336A"/>
    <w:rsid w:val="002D1EAF"/>
    <w:rsid w:val="002D7DCC"/>
    <w:rsid w:val="002E1856"/>
    <w:rsid w:val="002E2DD0"/>
    <w:rsid w:val="002F026D"/>
    <w:rsid w:val="002F3F2C"/>
    <w:rsid w:val="003109F8"/>
    <w:rsid w:val="00314110"/>
    <w:rsid w:val="00323926"/>
    <w:rsid w:val="00323C7B"/>
    <w:rsid w:val="00324AC3"/>
    <w:rsid w:val="003274CB"/>
    <w:rsid w:val="003307D4"/>
    <w:rsid w:val="00334860"/>
    <w:rsid w:val="00337678"/>
    <w:rsid w:val="00341F93"/>
    <w:rsid w:val="00343470"/>
    <w:rsid w:val="003477D1"/>
    <w:rsid w:val="00353929"/>
    <w:rsid w:val="00354111"/>
    <w:rsid w:val="003566B1"/>
    <w:rsid w:val="00361796"/>
    <w:rsid w:val="0036278A"/>
    <w:rsid w:val="003630CC"/>
    <w:rsid w:val="003702D2"/>
    <w:rsid w:val="00372054"/>
    <w:rsid w:val="003754C6"/>
    <w:rsid w:val="003755AE"/>
    <w:rsid w:val="00375ED5"/>
    <w:rsid w:val="003807E2"/>
    <w:rsid w:val="00387F2F"/>
    <w:rsid w:val="00391F75"/>
    <w:rsid w:val="00394107"/>
    <w:rsid w:val="003947E3"/>
    <w:rsid w:val="003959A5"/>
    <w:rsid w:val="003A1BE1"/>
    <w:rsid w:val="003A4877"/>
    <w:rsid w:val="003A4DDE"/>
    <w:rsid w:val="003A5185"/>
    <w:rsid w:val="003A60CA"/>
    <w:rsid w:val="003B3892"/>
    <w:rsid w:val="003B7B5F"/>
    <w:rsid w:val="003C08C5"/>
    <w:rsid w:val="003C2116"/>
    <w:rsid w:val="003C2168"/>
    <w:rsid w:val="003C2544"/>
    <w:rsid w:val="003C415C"/>
    <w:rsid w:val="003C44B8"/>
    <w:rsid w:val="003D01DC"/>
    <w:rsid w:val="003D413E"/>
    <w:rsid w:val="003D44A1"/>
    <w:rsid w:val="003D7A39"/>
    <w:rsid w:val="00403534"/>
    <w:rsid w:val="00413A4A"/>
    <w:rsid w:val="00413E4F"/>
    <w:rsid w:val="00414461"/>
    <w:rsid w:val="00415962"/>
    <w:rsid w:val="00421288"/>
    <w:rsid w:val="0043071C"/>
    <w:rsid w:val="00430EF3"/>
    <w:rsid w:val="00436923"/>
    <w:rsid w:val="004371C0"/>
    <w:rsid w:val="00440C56"/>
    <w:rsid w:val="00445CAD"/>
    <w:rsid w:val="0045047E"/>
    <w:rsid w:val="00450D53"/>
    <w:rsid w:val="00461951"/>
    <w:rsid w:val="004641B5"/>
    <w:rsid w:val="00467B3C"/>
    <w:rsid w:val="004700DA"/>
    <w:rsid w:val="00474744"/>
    <w:rsid w:val="00476D1E"/>
    <w:rsid w:val="00492542"/>
    <w:rsid w:val="004935B7"/>
    <w:rsid w:val="00493E02"/>
    <w:rsid w:val="00497362"/>
    <w:rsid w:val="004A23C0"/>
    <w:rsid w:val="004A302D"/>
    <w:rsid w:val="004A4DD4"/>
    <w:rsid w:val="004A6B39"/>
    <w:rsid w:val="004B1B7C"/>
    <w:rsid w:val="004C03E0"/>
    <w:rsid w:val="004C0D4E"/>
    <w:rsid w:val="004C21C1"/>
    <w:rsid w:val="004C2CA4"/>
    <w:rsid w:val="004D0499"/>
    <w:rsid w:val="004D3357"/>
    <w:rsid w:val="004E00E4"/>
    <w:rsid w:val="004E2C45"/>
    <w:rsid w:val="004E41FC"/>
    <w:rsid w:val="004E7892"/>
    <w:rsid w:val="004F2FA2"/>
    <w:rsid w:val="005002FE"/>
    <w:rsid w:val="00500E71"/>
    <w:rsid w:val="00502266"/>
    <w:rsid w:val="00502DCD"/>
    <w:rsid w:val="0050301D"/>
    <w:rsid w:val="005062A8"/>
    <w:rsid w:val="005116AA"/>
    <w:rsid w:val="005126E7"/>
    <w:rsid w:val="00513CE7"/>
    <w:rsid w:val="0051534B"/>
    <w:rsid w:val="00523243"/>
    <w:rsid w:val="00523E3F"/>
    <w:rsid w:val="0052660C"/>
    <w:rsid w:val="005266D0"/>
    <w:rsid w:val="005309B3"/>
    <w:rsid w:val="0053196C"/>
    <w:rsid w:val="005355AE"/>
    <w:rsid w:val="00535D4F"/>
    <w:rsid w:val="00535EBB"/>
    <w:rsid w:val="0054072C"/>
    <w:rsid w:val="00543177"/>
    <w:rsid w:val="00543713"/>
    <w:rsid w:val="00543828"/>
    <w:rsid w:val="00547517"/>
    <w:rsid w:val="0055353D"/>
    <w:rsid w:val="00554840"/>
    <w:rsid w:val="00563AF3"/>
    <w:rsid w:val="00566505"/>
    <w:rsid w:val="00566CA5"/>
    <w:rsid w:val="00574077"/>
    <w:rsid w:val="00576522"/>
    <w:rsid w:val="00580EFE"/>
    <w:rsid w:val="00586356"/>
    <w:rsid w:val="00586771"/>
    <w:rsid w:val="00592801"/>
    <w:rsid w:val="00592C3B"/>
    <w:rsid w:val="005A2B2E"/>
    <w:rsid w:val="005A35AA"/>
    <w:rsid w:val="005A373A"/>
    <w:rsid w:val="005A380B"/>
    <w:rsid w:val="005A3A45"/>
    <w:rsid w:val="005A5614"/>
    <w:rsid w:val="005B0B1B"/>
    <w:rsid w:val="005B0D84"/>
    <w:rsid w:val="005B1405"/>
    <w:rsid w:val="005B2506"/>
    <w:rsid w:val="005B7296"/>
    <w:rsid w:val="005B7AE5"/>
    <w:rsid w:val="005C5AF1"/>
    <w:rsid w:val="005C5FE7"/>
    <w:rsid w:val="005E5285"/>
    <w:rsid w:val="005E5ACD"/>
    <w:rsid w:val="005E6E1D"/>
    <w:rsid w:val="005F1D70"/>
    <w:rsid w:val="005F2211"/>
    <w:rsid w:val="005F2F87"/>
    <w:rsid w:val="005F3702"/>
    <w:rsid w:val="005F3C1C"/>
    <w:rsid w:val="005F62A5"/>
    <w:rsid w:val="00601C51"/>
    <w:rsid w:val="00602498"/>
    <w:rsid w:val="00603507"/>
    <w:rsid w:val="00606174"/>
    <w:rsid w:val="00610FB8"/>
    <w:rsid w:val="006128D9"/>
    <w:rsid w:val="00613E78"/>
    <w:rsid w:val="00615651"/>
    <w:rsid w:val="006238A7"/>
    <w:rsid w:val="006258DB"/>
    <w:rsid w:val="006275AD"/>
    <w:rsid w:val="0063747F"/>
    <w:rsid w:val="006376C5"/>
    <w:rsid w:val="00643F28"/>
    <w:rsid w:val="006451BF"/>
    <w:rsid w:val="006479B6"/>
    <w:rsid w:val="00651DC9"/>
    <w:rsid w:val="00653D4A"/>
    <w:rsid w:val="0065427D"/>
    <w:rsid w:val="00655D5B"/>
    <w:rsid w:val="00661144"/>
    <w:rsid w:val="00672CE6"/>
    <w:rsid w:val="0067535A"/>
    <w:rsid w:val="006807EA"/>
    <w:rsid w:val="00683B6F"/>
    <w:rsid w:val="00684931"/>
    <w:rsid w:val="006A06D8"/>
    <w:rsid w:val="006A1A4A"/>
    <w:rsid w:val="006A3D48"/>
    <w:rsid w:val="006A4D78"/>
    <w:rsid w:val="006B18C9"/>
    <w:rsid w:val="006B1A17"/>
    <w:rsid w:val="006B69AD"/>
    <w:rsid w:val="006C33A3"/>
    <w:rsid w:val="006C4F01"/>
    <w:rsid w:val="006D1310"/>
    <w:rsid w:val="006D56C8"/>
    <w:rsid w:val="006D699B"/>
    <w:rsid w:val="006E101A"/>
    <w:rsid w:val="006F01FD"/>
    <w:rsid w:val="006F137A"/>
    <w:rsid w:val="006F7D66"/>
    <w:rsid w:val="0070730E"/>
    <w:rsid w:val="007076D1"/>
    <w:rsid w:val="00713E50"/>
    <w:rsid w:val="00714641"/>
    <w:rsid w:val="007149D2"/>
    <w:rsid w:val="00740955"/>
    <w:rsid w:val="00741476"/>
    <w:rsid w:val="007438E5"/>
    <w:rsid w:val="00744FAE"/>
    <w:rsid w:val="00745499"/>
    <w:rsid w:val="007470EC"/>
    <w:rsid w:val="007515AC"/>
    <w:rsid w:val="0075609C"/>
    <w:rsid w:val="007605EC"/>
    <w:rsid w:val="00763C66"/>
    <w:rsid w:val="007672E4"/>
    <w:rsid w:val="0077237D"/>
    <w:rsid w:val="00773FFE"/>
    <w:rsid w:val="00774017"/>
    <w:rsid w:val="0079099D"/>
    <w:rsid w:val="00790D76"/>
    <w:rsid w:val="00792E09"/>
    <w:rsid w:val="00795152"/>
    <w:rsid w:val="007B2776"/>
    <w:rsid w:val="007B2AB4"/>
    <w:rsid w:val="007B5C21"/>
    <w:rsid w:val="007C2701"/>
    <w:rsid w:val="007C4F33"/>
    <w:rsid w:val="007C7A2A"/>
    <w:rsid w:val="007D54C0"/>
    <w:rsid w:val="007D6369"/>
    <w:rsid w:val="007E13C1"/>
    <w:rsid w:val="007E50A2"/>
    <w:rsid w:val="007E5913"/>
    <w:rsid w:val="007F060A"/>
    <w:rsid w:val="007F572A"/>
    <w:rsid w:val="0080299F"/>
    <w:rsid w:val="008153F6"/>
    <w:rsid w:val="00815BA1"/>
    <w:rsid w:val="00816A6B"/>
    <w:rsid w:val="00823DE4"/>
    <w:rsid w:val="0082575D"/>
    <w:rsid w:val="008265D9"/>
    <w:rsid w:val="00830E30"/>
    <w:rsid w:val="008313D3"/>
    <w:rsid w:val="00831659"/>
    <w:rsid w:val="008337C7"/>
    <w:rsid w:val="008344C2"/>
    <w:rsid w:val="008410E1"/>
    <w:rsid w:val="00844D84"/>
    <w:rsid w:val="008569FC"/>
    <w:rsid w:val="0086146C"/>
    <w:rsid w:val="00867A31"/>
    <w:rsid w:val="00872714"/>
    <w:rsid w:val="008763CF"/>
    <w:rsid w:val="00877815"/>
    <w:rsid w:val="00882615"/>
    <w:rsid w:val="0088499B"/>
    <w:rsid w:val="00886095"/>
    <w:rsid w:val="00890014"/>
    <w:rsid w:val="00896D30"/>
    <w:rsid w:val="008A0329"/>
    <w:rsid w:val="008B3AFF"/>
    <w:rsid w:val="008C0961"/>
    <w:rsid w:val="008C0A59"/>
    <w:rsid w:val="008C15A7"/>
    <w:rsid w:val="008C2EE3"/>
    <w:rsid w:val="008C3080"/>
    <w:rsid w:val="008C34C4"/>
    <w:rsid w:val="008C3E72"/>
    <w:rsid w:val="008E5DEE"/>
    <w:rsid w:val="008E71F4"/>
    <w:rsid w:val="008E77F2"/>
    <w:rsid w:val="008F7678"/>
    <w:rsid w:val="008F7EC8"/>
    <w:rsid w:val="0090279B"/>
    <w:rsid w:val="00911AD2"/>
    <w:rsid w:val="00915C39"/>
    <w:rsid w:val="009222C5"/>
    <w:rsid w:val="009237EA"/>
    <w:rsid w:val="00925BAE"/>
    <w:rsid w:val="00926FEF"/>
    <w:rsid w:val="00931640"/>
    <w:rsid w:val="009473C2"/>
    <w:rsid w:val="00954C1E"/>
    <w:rsid w:val="00960BDD"/>
    <w:rsid w:val="009657B2"/>
    <w:rsid w:val="00965B77"/>
    <w:rsid w:val="00972F1A"/>
    <w:rsid w:val="0097441D"/>
    <w:rsid w:val="009753A3"/>
    <w:rsid w:val="0097701E"/>
    <w:rsid w:val="0098124D"/>
    <w:rsid w:val="00981BDF"/>
    <w:rsid w:val="009824C1"/>
    <w:rsid w:val="009919F1"/>
    <w:rsid w:val="00994E9D"/>
    <w:rsid w:val="009A5A24"/>
    <w:rsid w:val="009B0B43"/>
    <w:rsid w:val="009C46E9"/>
    <w:rsid w:val="009C55A5"/>
    <w:rsid w:val="009D4373"/>
    <w:rsid w:val="009D79EE"/>
    <w:rsid w:val="009D7DDD"/>
    <w:rsid w:val="009E1B7C"/>
    <w:rsid w:val="009E2148"/>
    <w:rsid w:val="009E52EF"/>
    <w:rsid w:val="009E71EC"/>
    <w:rsid w:val="009F039E"/>
    <w:rsid w:val="009F32F7"/>
    <w:rsid w:val="009F7825"/>
    <w:rsid w:val="00A03C5C"/>
    <w:rsid w:val="00A05417"/>
    <w:rsid w:val="00A073FE"/>
    <w:rsid w:val="00A07B75"/>
    <w:rsid w:val="00A10E4F"/>
    <w:rsid w:val="00A12F76"/>
    <w:rsid w:val="00A22896"/>
    <w:rsid w:val="00A23DB2"/>
    <w:rsid w:val="00A3592E"/>
    <w:rsid w:val="00A3618E"/>
    <w:rsid w:val="00A4376B"/>
    <w:rsid w:val="00A4575D"/>
    <w:rsid w:val="00A50222"/>
    <w:rsid w:val="00A5255B"/>
    <w:rsid w:val="00A525B6"/>
    <w:rsid w:val="00A52ED1"/>
    <w:rsid w:val="00A57249"/>
    <w:rsid w:val="00A65455"/>
    <w:rsid w:val="00A675BE"/>
    <w:rsid w:val="00A714E2"/>
    <w:rsid w:val="00A73D01"/>
    <w:rsid w:val="00A75173"/>
    <w:rsid w:val="00A95589"/>
    <w:rsid w:val="00AB1C56"/>
    <w:rsid w:val="00AB5301"/>
    <w:rsid w:val="00AB5805"/>
    <w:rsid w:val="00AC0857"/>
    <w:rsid w:val="00AC0BCF"/>
    <w:rsid w:val="00AC393D"/>
    <w:rsid w:val="00AC5733"/>
    <w:rsid w:val="00AC58DD"/>
    <w:rsid w:val="00AD1B79"/>
    <w:rsid w:val="00AD236D"/>
    <w:rsid w:val="00AE13DC"/>
    <w:rsid w:val="00AE63B7"/>
    <w:rsid w:val="00AE702C"/>
    <w:rsid w:val="00AF06D2"/>
    <w:rsid w:val="00AF5612"/>
    <w:rsid w:val="00AF5645"/>
    <w:rsid w:val="00AF77E9"/>
    <w:rsid w:val="00B003F5"/>
    <w:rsid w:val="00B02198"/>
    <w:rsid w:val="00B04490"/>
    <w:rsid w:val="00B10891"/>
    <w:rsid w:val="00B1484C"/>
    <w:rsid w:val="00B15486"/>
    <w:rsid w:val="00B1704A"/>
    <w:rsid w:val="00B178CB"/>
    <w:rsid w:val="00B233C6"/>
    <w:rsid w:val="00B24451"/>
    <w:rsid w:val="00B27DA8"/>
    <w:rsid w:val="00B3021C"/>
    <w:rsid w:val="00B31964"/>
    <w:rsid w:val="00B34D41"/>
    <w:rsid w:val="00B356E4"/>
    <w:rsid w:val="00B43A53"/>
    <w:rsid w:val="00B5323E"/>
    <w:rsid w:val="00B5480D"/>
    <w:rsid w:val="00B557AA"/>
    <w:rsid w:val="00B57E1A"/>
    <w:rsid w:val="00B610F2"/>
    <w:rsid w:val="00B71160"/>
    <w:rsid w:val="00B712C5"/>
    <w:rsid w:val="00B71798"/>
    <w:rsid w:val="00B7380E"/>
    <w:rsid w:val="00B77F3F"/>
    <w:rsid w:val="00B85C16"/>
    <w:rsid w:val="00B90D7C"/>
    <w:rsid w:val="00B95498"/>
    <w:rsid w:val="00B95555"/>
    <w:rsid w:val="00BA1454"/>
    <w:rsid w:val="00BA16FF"/>
    <w:rsid w:val="00BA22F6"/>
    <w:rsid w:val="00BA51E3"/>
    <w:rsid w:val="00BA5496"/>
    <w:rsid w:val="00BA7056"/>
    <w:rsid w:val="00BA7D59"/>
    <w:rsid w:val="00BB04D6"/>
    <w:rsid w:val="00BB457E"/>
    <w:rsid w:val="00BB6112"/>
    <w:rsid w:val="00BB6A32"/>
    <w:rsid w:val="00BC0735"/>
    <w:rsid w:val="00BC3139"/>
    <w:rsid w:val="00BC5946"/>
    <w:rsid w:val="00BD0587"/>
    <w:rsid w:val="00BD11C3"/>
    <w:rsid w:val="00BD1B47"/>
    <w:rsid w:val="00BD3CD9"/>
    <w:rsid w:val="00BD43CC"/>
    <w:rsid w:val="00BD7D62"/>
    <w:rsid w:val="00BE21F1"/>
    <w:rsid w:val="00BE2227"/>
    <w:rsid w:val="00BE4048"/>
    <w:rsid w:val="00BE45E8"/>
    <w:rsid w:val="00BE596D"/>
    <w:rsid w:val="00BE5A14"/>
    <w:rsid w:val="00BF2B6E"/>
    <w:rsid w:val="00C00F22"/>
    <w:rsid w:val="00C013AF"/>
    <w:rsid w:val="00C015F0"/>
    <w:rsid w:val="00C10073"/>
    <w:rsid w:val="00C13E55"/>
    <w:rsid w:val="00C1433E"/>
    <w:rsid w:val="00C213DE"/>
    <w:rsid w:val="00C24662"/>
    <w:rsid w:val="00C27C7C"/>
    <w:rsid w:val="00C33651"/>
    <w:rsid w:val="00C355F5"/>
    <w:rsid w:val="00C3787B"/>
    <w:rsid w:val="00C42E7E"/>
    <w:rsid w:val="00C470E8"/>
    <w:rsid w:val="00C53C98"/>
    <w:rsid w:val="00C544D0"/>
    <w:rsid w:val="00C676AA"/>
    <w:rsid w:val="00C729A6"/>
    <w:rsid w:val="00C749AA"/>
    <w:rsid w:val="00C80BF6"/>
    <w:rsid w:val="00C87189"/>
    <w:rsid w:val="00C87E5D"/>
    <w:rsid w:val="00CA1E1F"/>
    <w:rsid w:val="00CA3153"/>
    <w:rsid w:val="00CA3B09"/>
    <w:rsid w:val="00CA6953"/>
    <w:rsid w:val="00CA6B9D"/>
    <w:rsid w:val="00CA779F"/>
    <w:rsid w:val="00CB031F"/>
    <w:rsid w:val="00CB04FC"/>
    <w:rsid w:val="00CB7479"/>
    <w:rsid w:val="00CC04CA"/>
    <w:rsid w:val="00CC398D"/>
    <w:rsid w:val="00CC4769"/>
    <w:rsid w:val="00CC4D1A"/>
    <w:rsid w:val="00CD2A1D"/>
    <w:rsid w:val="00CD2CCE"/>
    <w:rsid w:val="00CE1E93"/>
    <w:rsid w:val="00CE5CD4"/>
    <w:rsid w:val="00CF1558"/>
    <w:rsid w:val="00CF34F9"/>
    <w:rsid w:val="00CF384F"/>
    <w:rsid w:val="00CF3F1A"/>
    <w:rsid w:val="00CF6A2A"/>
    <w:rsid w:val="00CF73CF"/>
    <w:rsid w:val="00D03225"/>
    <w:rsid w:val="00D03397"/>
    <w:rsid w:val="00D03F83"/>
    <w:rsid w:val="00D04952"/>
    <w:rsid w:val="00D04B0D"/>
    <w:rsid w:val="00D06D41"/>
    <w:rsid w:val="00D11859"/>
    <w:rsid w:val="00D166FC"/>
    <w:rsid w:val="00D22551"/>
    <w:rsid w:val="00D23598"/>
    <w:rsid w:val="00D2451B"/>
    <w:rsid w:val="00D32B5C"/>
    <w:rsid w:val="00D407D3"/>
    <w:rsid w:val="00D46B95"/>
    <w:rsid w:val="00D470D8"/>
    <w:rsid w:val="00D50561"/>
    <w:rsid w:val="00D50BDD"/>
    <w:rsid w:val="00D517C3"/>
    <w:rsid w:val="00D570A0"/>
    <w:rsid w:val="00D60678"/>
    <w:rsid w:val="00D6394A"/>
    <w:rsid w:val="00D66B73"/>
    <w:rsid w:val="00D670DE"/>
    <w:rsid w:val="00D676FE"/>
    <w:rsid w:val="00D67947"/>
    <w:rsid w:val="00D74482"/>
    <w:rsid w:val="00D7636A"/>
    <w:rsid w:val="00D778A1"/>
    <w:rsid w:val="00D77959"/>
    <w:rsid w:val="00D8081B"/>
    <w:rsid w:val="00D90218"/>
    <w:rsid w:val="00D9085D"/>
    <w:rsid w:val="00D90DB6"/>
    <w:rsid w:val="00DA44D4"/>
    <w:rsid w:val="00DA6398"/>
    <w:rsid w:val="00DA6878"/>
    <w:rsid w:val="00DB3F2A"/>
    <w:rsid w:val="00DB560B"/>
    <w:rsid w:val="00DB5D20"/>
    <w:rsid w:val="00DB6477"/>
    <w:rsid w:val="00DC0BD2"/>
    <w:rsid w:val="00DC1D4C"/>
    <w:rsid w:val="00DC2AA5"/>
    <w:rsid w:val="00DC3D6F"/>
    <w:rsid w:val="00DC54B0"/>
    <w:rsid w:val="00DD1645"/>
    <w:rsid w:val="00DD22E3"/>
    <w:rsid w:val="00DE31B6"/>
    <w:rsid w:val="00DE53BD"/>
    <w:rsid w:val="00DE7F2A"/>
    <w:rsid w:val="00DF283C"/>
    <w:rsid w:val="00DF3F01"/>
    <w:rsid w:val="00DF5953"/>
    <w:rsid w:val="00DF7ABF"/>
    <w:rsid w:val="00E0659B"/>
    <w:rsid w:val="00E06FC2"/>
    <w:rsid w:val="00E079AE"/>
    <w:rsid w:val="00E07B47"/>
    <w:rsid w:val="00E1085D"/>
    <w:rsid w:val="00E11252"/>
    <w:rsid w:val="00E1581A"/>
    <w:rsid w:val="00E21339"/>
    <w:rsid w:val="00E24478"/>
    <w:rsid w:val="00E37E5F"/>
    <w:rsid w:val="00E41E3A"/>
    <w:rsid w:val="00E4271B"/>
    <w:rsid w:val="00E446EC"/>
    <w:rsid w:val="00E4598C"/>
    <w:rsid w:val="00E4771D"/>
    <w:rsid w:val="00E47A6A"/>
    <w:rsid w:val="00E50F37"/>
    <w:rsid w:val="00E51944"/>
    <w:rsid w:val="00E53F53"/>
    <w:rsid w:val="00E61DA1"/>
    <w:rsid w:val="00E62150"/>
    <w:rsid w:val="00E640E7"/>
    <w:rsid w:val="00E65AFF"/>
    <w:rsid w:val="00E66CEB"/>
    <w:rsid w:val="00E66F8F"/>
    <w:rsid w:val="00E71690"/>
    <w:rsid w:val="00E73E44"/>
    <w:rsid w:val="00E773F6"/>
    <w:rsid w:val="00E77BD6"/>
    <w:rsid w:val="00E80F6E"/>
    <w:rsid w:val="00E82641"/>
    <w:rsid w:val="00E86E2D"/>
    <w:rsid w:val="00E92690"/>
    <w:rsid w:val="00E946B6"/>
    <w:rsid w:val="00EA006F"/>
    <w:rsid w:val="00EA0090"/>
    <w:rsid w:val="00EA1BA2"/>
    <w:rsid w:val="00EA1EFB"/>
    <w:rsid w:val="00EA4F4A"/>
    <w:rsid w:val="00EC1914"/>
    <w:rsid w:val="00EC21D7"/>
    <w:rsid w:val="00EC3E68"/>
    <w:rsid w:val="00EC3F83"/>
    <w:rsid w:val="00EC4ECE"/>
    <w:rsid w:val="00EC614F"/>
    <w:rsid w:val="00ED160E"/>
    <w:rsid w:val="00ED6214"/>
    <w:rsid w:val="00ED6DA4"/>
    <w:rsid w:val="00EE12EC"/>
    <w:rsid w:val="00EE434A"/>
    <w:rsid w:val="00EE4A56"/>
    <w:rsid w:val="00EE758E"/>
    <w:rsid w:val="00EE797B"/>
    <w:rsid w:val="00EF30BB"/>
    <w:rsid w:val="00EF351C"/>
    <w:rsid w:val="00F0299A"/>
    <w:rsid w:val="00F05CB1"/>
    <w:rsid w:val="00F10F14"/>
    <w:rsid w:val="00F11685"/>
    <w:rsid w:val="00F118D4"/>
    <w:rsid w:val="00F2041D"/>
    <w:rsid w:val="00F20722"/>
    <w:rsid w:val="00F22F4A"/>
    <w:rsid w:val="00F25D1E"/>
    <w:rsid w:val="00F26CB4"/>
    <w:rsid w:val="00F31CEA"/>
    <w:rsid w:val="00F362FF"/>
    <w:rsid w:val="00F4670F"/>
    <w:rsid w:val="00F46E88"/>
    <w:rsid w:val="00F46E93"/>
    <w:rsid w:val="00F511E6"/>
    <w:rsid w:val="00F51FAA"/>
    <w:rsid w:val="00F54B47"/>
    <w:rsid w:val="00F55523"/>
    <w:rsid w:val="00F62700"/>
    <w:rsid w:val="00F67349"/>
    <w:rsid w:val="00F735DE"/>
    <w:rsid w:val="00F73EF2"/>
    <w:rsid w:val="00F74B75"/>
    <w:rsid w:val="00F82913"/>
    <w:rsid w:val="00F834F4"/>
    <w:rsid w:val="00F841C6"/>
    <w:rsid w:val="00F86CF9"/>
    <w:rsid w:val="00F87A00"/>
    <w:rsid w:val="00F90BDB"/>
    <w:rsid w:val="00F93A84"/>
    <w:rsid w:val="00F952D1"/>
    <w:rsid w:val="00F95954"/>
    <w:rsid w:val="00FA098A"/>
    <w:rsid w:val="00FA3FD1"/>
    <w:rsid w:val="00FA662F"/>
    <w:rsid w:val="00FB0537"/>
    <w:rsid w:val="00FB4708"/>
    <w:rsid w:val="00FC34F2"/>
    <w:rsid w:val="00FE414E"/>
    <w:rsid w:val="00FE4F91"/>
    <w:rsid w:val="00FF0814"/>
    <w:rsid w:val="00FF0D7A"/>
    <w:rsid w:val="00FF1970"/>
    <w:rsid w:val="00FF24FE"/>
    <w:rsid w:val="00FF2FC2"/>
    <w:rsid w:val="00FF615E"/>
    <w:rsid w:val="00FF67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3DB11"/>
  <w15:docId w15:val="{6AE5525E-5E0E-475B-8DB3-6014D61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D7E"/>
  </w:style>
  <w:style w:type="paragraph" w:styleId="Heading1">
    <w:name w:val="heading 1"/>
    <w:basedOn w:val="Normal"/>
    <w:next w:val="Normal"/>
    <w:link w:val="Heading1Char"/>
    <w:uiPriority w:val="9"/>
    <w:qFormat/>
    <w:rsid w:val="000D2D7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D2D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D2D7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D2D7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2D7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D2D7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D2D7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D2D7E"/>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D2D7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3E44"/>
    <w:rPr>
      <w:color w:val="00569F"/>
      <w:u w:val="none"/>
      <w:effect w:val="none"/>
    </w:rPr>
  </w:style>
  <w:style w:type="paragraph" w:styleId="Caption">
    <w:name w:val="caption"/>
    <w:basedOn w:val="Normal"/>
    <w:next w:val="Normal"/>
    <w:unhideWhenUsed/>
    <w:qFormat/>
    <w:rsid w:val="000D2D7E"/>
    <w:pPr>
      <w:spacing w:line="240" w:lineRule="auto"/>
    </w:pPr>
    <w:rPr>
      <w:b/>
      <w:bCs/>
      <w:smallCaps/>
      <w:color w:val="595959" w:themeColor="text1" w:themeTint="A6"/>
      <w:spacing w:val="6"/>
    </w:rPr>
  </w:style>
  <w:style w:type="paragraph" w:styleId="BalloonText">
    <w:name w:val="Balloon Text"/>
    <w:basedOn w:val="Normal"/>
    <w:link w:val="BalloonTextChar"/>
    <w:uiPriority w:val="99"/>
    <w:semiHidden/>
    <w:unhideWhenUsed/>
    <w:rsid w:val="007515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5AC"/>
    <w:rPr>
      <w:rFonts w:ascii="Lucida Grande" w:eastAsia="Calibri" w:hAnsi="Lucida Grande" w:cs="Lucida Grande"/>
      <w:sz w:val="18"/>
      <w:szCs w:val="18"/>
    </w:rPr>
  </w:style>
  <w:style w:type="table" w:styleId="TableGrid">
    <w:name w:val="Table Grid"/>
    <w:basedOn w:val="TableNormal"/>
    <w:uiPriority w:val="39"/>
    <w:rsid w:val="0000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FC"/>
    <w:pPr>
      <w:ind w:left="720"/>
      <w:contextualSpacing/>
    </w:pPr>
  </w:style>
  <w:style w:type="character" w:customStyle="1" w:styleId="st">
    <w:name w:val="st"/>
    <w:basedOn w:val="DefaultParagraphFont"/>
    <w:rsid w:val="00003FFC"/>
  </w:style>
  <w:style w:type="paragraph" w:styleId="Footer">
    <w:name w:val="footer"/>
    <w:basedOn w:val="Normal"/>
    <w:link w:val="FooterChar"/>
    <w:uiPriority w:val="99"/>
    <w:unhideWhenUsed/>
    <w:rsid w:val="00003FFC"/>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003FFC"/>
  </w:style>
  <w:style w:type="character" w:styleId="PageNumber">
    <w:name w:val="page number"/>
    <w:basedOn w:val="DefaultParagraphFont"/>
    <w:uiPriority w:val="99"/>
    <w:semiHidden/>
    <w:unhideWhenUsed/>
    <w:rsid w:val="00003FFC"/>
  </w:style>
  <w:style w:type="paragraph" w:styleId="Header">
    <w:name w:val="header"/>
    <w:basedOn w:val="Normal"/>
    <w:link w:val="HeaderChar"/>
    <w:unhideWhenUsed/>
    <w:rsid w:val="00050DEF"/>
    <w:pPr>
      <w:tabs>
        <w:tab w:val="center" w:pos="4320"/>
        <w:tab w:val="right" w:pos="8640"/>
      </w:tabs>
      <w:spacing w:after="0" w:line="240" w:lineRule="auto"/>
    </w:pPr>
  </w:style>
  <w:style w:type="character" w:customStyle="1" w:styleId="HeaderChar">
    <w:name w:val="Header Char"/>
    <w:basedOn w:val="DefaultParagraphFont"/>
    <w:link w:val="Header"/>
    <w:rsid w:val="00050DEF"/>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440C56"/>
    <w:rPr>
      <w:sz w:val="16"/>
      <w:szCs w:val="16"/>
    </w:rPr>
  </w:style>
  <w:style w:type="paragraph" w:styleId="CommentText">
    <w:name w:val="annotation text"/>
    <w:basedOn w:val="Normal"/>
    <w:link w:val="CommentTextChar"/>
    <w:uiPriority w:val="99"/>
    <w:semiHidden/>
    <w:unhideWhenUsed/>
    <w:rsid w:val="00440C56"/>
    <w:pPr>
      <w:spacing w:line="240" w:lineRule="auto"/>
    </w:pPr>
  </w:style>
  <w:style w:type="character" w:customStyle="1" w:styleId="CommentTextChar">
    <w:name w:val="Comment Text Char"/>
    <w:basedOn w:val="DefaultParagraphFont"/>
    <w:link w:val="CommentText"/>
    <w:uiPriority w:val="99"/>
    <w:semiHidden/>
    <w:rsid w:val="00440C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0C56"/>
    <w:rPr>
      <w:b/>
      <w:bCs/>
    </w:rPr>
  </w:style>
  <w:style w:type="character" w:customStyle="1" w:styleId="CommentSubjectChar">
    <w:name w:val="Comment Subject Char"/>
    <w:basedOn w:val="CommentTextChar"/>
    <w:link w:val="CommentSubject"/>
    <w:uiPriority w:val="99"/>
    <w:semiHidden/>
    <w:rsid w:val="00440C56"/>
    <w:rPr>
      <w:rFonts w:ascii="Calibri" w:eastAsia="Calibri" w:hAnsi="Calibri" w:cs="Times New Roman"/>
      <w:b/>
      <w:bCs/>
      <w:sz w:val="20"/>
      <w:szCs w:val="20"/>
    </w:rPr>
  </w:style>
  <w:style w:type="paragraph" w:styleId="Revision">
    <w:name w:val="Revision"/>
    <w:hidden/>
    <w:uiPriority w:val="99"/>
    <w:semiHidden/>
    <w:rsid w:val="00440C56"/>
    <w:rPr>
      <w:rFonts w:ascii="Calibri" w:eastAsia="Calibri" w:hAnsi="Calibri" w:cs="Times New Roman"/>
      <w:sz w:val="22"/>
      <w:szCs w:val="22"/>
    </w:rPr>
  </w:style>
  <w:style w:type="paragraph" w:customStyle="1" w:styleId="Default">
    <w:name w:val="Default"/>
    <w:rsid w:val="00E53F53"/>
    <w:pPr>
      <w:autoSpaceDE w:val="0"/>
      <w:autoSpaceDN w:val="0"/>
      <w:adjustRightInd w:val="0"/>
      <w:spacing w:line="360" w:lineRule="auto"/>
    </w:pPr>
    <w:rPr>
      <w:rFonts w:ascii="Calibri" w:eastAsia="Calibri" w:hAnsi="Calibri" w:cs="Calibri"/>
      <w:color w:val="000000"/>
      <w:lang w:eastAsia="en-GB"/>
    </w:rPr>
  </w:style>
  <w:style w:type="paragraph" w:styleId="NoSpacing">
    <w:name w:val="No Spacing"/>
    <w:uiPriority w:val="1"/>
    <w:qFormat/>
    <w:rsid w:val="000D2D7E"/>
    <w:pPr>
      <w:spacing w:after="0" w:line="240" w:lineRule="auto"/>
    </w:pPr>
  </w:style>
  <w:style w:type="paragraph" w:customStyle="1" w:styleId="EndNoteBibliographyTitle">
    <w:name w:val="EndNote Bibliography Title"/>
    <w:basedOn w:val="Normal"/>
    <w:link w:val="EndNoteBibliographyTitleChar"/>
    <w:rsid w:val="00E53F53"/>
    <w:pPr>
      <w:spacing w:after="0" w:line="240" w:lineRule="auto"/>
      <w:jc w:val="center"/>
    </w:pPr>
    <w:rPr>
      <w:rFonts w:ascii="Times New Roman" w:eastAsiaTheme="minorHAnsi" w:hAnsi="Times New Roman"/>
      <w:noProof/>
      <w:lang w:val="en-US"/>
    </w:rPr>
  </w:style>
  <w:style w:type="character" w:customStyle="1" w:styleId="EndNoteBibliographyTitleChar">
    <w:name w:val="EndNote Bibliography Title Char"/>
    <w:basedOn w:val="DefaultParagraphFont"/>
    <w:link w:val="EndNoteBibliographyTitle"/>
    <w:rsid w:val="00E53F53"/>
    <w:rPr>
      <w:rFonts w:ascii="Times New Roman" w:eastAsiaTheme="minorHAnsi" w:hAnsi="Times New Roman" w:cs="Times New Roman"/>
      <w:noProof/>
      <w:sz w:val="20"/>
      <w:szCs w:val="22"/>
      <w:lang w:val="en-US"/>
    </w:rPr>
  </w:style>
  <w:style w:type="paragraph" w:customStyle="1" w:styleId="EndNoteBibliography">
    <w:name w:val="EndNote Bibliography"/>
    <w:basedOn w:val="Normal"/>
    <w:link w:val="EndNoteBibliographyChar"/>
    <w:rsid w:val="00E53F53"/>
    <w:pPr>
      <w:spacing w:after="0" w:line="240" w:lineRule="auto"/>
    </w:pPr>
    <w:rPr>
      <w:rFonts w:ascii="Times New Roman" w:eastAsiaTheme="minorHAnsi" w:hAnsi="Times New Roman"/>
      <w:noProof/>
      <w:lang w:val="en-US"/>
    </w:rPr>
  </w:style>
  <w:style w:type="character" w:customStyle="1" w:styleId="EndNoteBibliographyChar">
    <w:name w:val="EndNote Bibliography Char"/>
    <w:basedOn w:val="DefaultParagraphFont"/>
    <w:link w:val="EndNoteBibliography"/>
    <w:rsid w:val="00E53F53"/>
    <w:rPr>
      <w:rFonts w:ascii="Times New Roman" w:eastAsiaTheme="minorHAnsi" w:hAnsi="Times New Roman" w:cs="Times New Roman"/>
      <w:noProof/>
      <w:sz w:val="20"/>
      <w:szCs w:val="22"/>
      <w:lang w:val="en-US"/>
    </w:rPr>
  </w:style>
  <w:style w:type="table" w:customStyle="1" w:styleId="TableGrid2">
    <w:name w:val="Table Grid2"/>
    <w:basedOn w:val="TableNormal"/>
    <w:next w:val="TableGrid"/>
    <w:uiPriority w:val="59"/>
    <w:rsid w:val="00B9549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2D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D2D7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D2D7E"/>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D2D7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D2D7E"/>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D2D7E"/>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D2D7E"/>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D2D7E"/>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D2D7E"/>
    <w:rPr>
      <w:rFonts w:asciiTheme="majorHAnsi" w:eastAsiaTheme="majorEastAsia" w:hAnsiTheme="majorHAnsi" w:cstheme="majorBidi"/>
      <w:b/>
      <w:bCs/>
      <w:i/>
      <w:iCs/>
      <w:color w:val="1F497D" w:themeColor="text2"/>
    </w:rPr>
  </w:style>
  <w:style w:type="paragraph" w:styleId="Title">
    <w:name w:val="Title"/>
    <w:basedOn w:val="Normal"/>
    <w:next w:val="Normal"/>
    <w:link w:val="TitleChar"/>
    <w:uiPriority w:val="10"/>
    <w:qFormat/>
    <w:rsid w:val="000D2D7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D2D7E"/>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D2D7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2D7E"/>
    <w:rPr>
      <w:rFonts w:asciiTheme="majorHAnsi" w:eastAsiaTheme="majorEastAsia" w:hAnsiTheme="majorHAnsi" w:cstheme="majorBidi"/>
      <w:sz w:val="24"/>
      <w:szCs w:val="24"/>
    </w:rPr>
  </w:style>
  <w:style w:type="character" w:styleId="Strong">
    <w:name w:val="Strong"/>
    <w:basedOn w:val="DefaultParagraphFont"/>
    <w:uiPriority w:val="22"/>
    <w:qFormat/>
    <w:rsid w:val="000D2D7E"/>
    <w:rPr>
      <w:b/>
      <w:bCs/>
    </w:rPr>
  </w:style>
  <w:style w:type="character" w:styleId="Emphasis">
    <w:name w:val="Emphasis"/>
    <w:basedOn w:val="DefaultParagraphFont"/>
    <w:uiPriority w:val="20"/>
    <w:qFormat/>
    <w:rsid w:val="000D2D7E"/>
    <w:rPr>
      <w:i/>
      <w:iCs/>
    </w:rPr>
  </w:style>
  <w:style w:type="paragraph" w:styleId="Quote">
    <w:name w:val="Quote"/>
    <w:basedOn w:val="Normal"/>
    <w:next w:val="Normal"/>
    <w:link w:val="QuoteChar"/>
    <w:uiPriority w:val="29"/>
    <w:qFormat/>
    <w:rsid w:val="000D2D7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D2D7E"/>
    <w:rPr>
      <w:i/>
      <w:iCs/>
      <w:color w:val="404040" w:themeColor="text1" w:themeTint="BF"/>
    </w:rPr>
  </w:style>
  <w:style w:type="paragraph" w:styleId="IntenseQuote">
    <w:name w:val="Intense Quote"/>
    <w:basedOn w:val="Normal"/>
    <w:next w:val="Normal"/>
    <w:link w:val="IntenseQuoteChar"/>
    <w:uiPriority w:val="30"/>
    <w:qFormat/>
    <w:rsid w:val="000D2D7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D2D7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D2D7E"/>
    <w:rPr>
      <w:i/>
      <w:iCs/>
      <w:color w:val="404040" w:themeColor="text1" w:themeTint="BF"/>
    </w:rPr>
  </w:style>
  <w:style w:type="character" w:styleId="IntenseEmphasis">
    <w:name w:val="Intense Emphasis"/>
    <w:basedOn w:val="DefaultParagraphFont"/>
    <w:uiPriority w:val="21"/>
    <w:qFormat/>
    <w:rsid w:val="000D2D7E"/>
    <w:rPr>
      <w:b/>
      <w:bCs/>
      <w:i/>
      <w:iCs/>
    </w:rPr>
  </w:style>
  <w:style w:type="character" w:styleId="SubtleReference">
    <w:name w:val="Subtle Reference"/>
    <w:basedOn w:val="DefaultParagraphFont"/>
    <w:uiPriority w:val="31"/>
    <w:qFormat/>
    <w:rsid w:val="000D2D7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2D7E"/>
    <w:rPr>
      <w:b/>
      <w:bCs/>
      <w:smallCaps/>
      <w:spacing w:val="5"/>
      <w:u w:val="single"/>
    </w:rPr>
  </w:style>
  <w:style w:type="character" w:styleId="BookTitle">
    <w:name w:val="Book Title"/>
    <w:basedOn w:val="DefaultParagraphFont"/>
    <w:uiPriority w:val="33"/>
    <w:qFormat/>
    <w:rsid w:val="000D2D7E"/>
    <w:rPr>
      <w:b/>
      <w:bCs/>
      <w:smallCaps/>
    </w:rPr>
  </w:style>
  <w:style w:type="paragraph" w:styleId="TOCHeading">
    <w:name w:val="TOC Heading"/>
    <w:basedOn w:val="Heading1"/>
    <w:next w:val="Normal"/>
    <w:uiPriority w:val="39"/>
    <w:semiHidden/>
    <w:unhideWhenUsed/>
    <w:qFormat/>
    <w:rsid w:val="000D2D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4292">
      <w:bodyDiv w:val="1"/>
      <w:marLeft w:val="0"/>
      <w:marRight w:val="0"/>
      <w:marTop w:val="0"/>
      <w:marBottom w:val="0"/>
      <w:divBdr>
        <w:top w:val="none" w:sz="0" w:space="0" w:color="auto"/>
        <w:left w:val="none" w:sz="0" w:space="0" w:color="auto"/>
        <w:bottom w:val="none" w:sz="0" w:space="0" w:color="auto"/>
        <w:right w:val="none" w:sz="0" w:space="0" w:color="auto"/>
      </w:divBdr>
    </w:div>
    <w:div w:id="133648408">
      <w:bodyDiv w:val="1"/>
      <w:marLeft w:val="0"/>
      <w:marRight w:val="0"/>
      <w:marTop w:val="0"/>
      <w:marBottom w:val="0"/>
      <w:divBdr>
        <w:top w:val="none" w:sz="0" w:space="0" w:color="auto"/>
        <w:left w:val="none" w:sz="0" w:space="0" w:color="auto"/>
        <w:bottom w:val="none" w:sz="0" w:space="0" w:color="auto"/>
        <w:right w:val="none" w:sz="0" w:space="0" w:color="auto"/>
      </w:divBdr>
    </w:div>
    <w:div w:id="328289887">
      <w:bodyDiv w:val="1"/>
      <w:marLeft w:val="0"/>
      <w:marRight w:val="0"/>
      <w:marTop w:val="0"/>
      <w:marBottom w:val="0"/>
      <w:divBdr>
        <w:top w:val="none" w:sz="0" w:space="0" w:color="auto"/>
        <w:left w:val="none" w:sz="0" w:space="0" w:color="auto"/>
        <w:bottom w:val="none" w:sz="0" w:space="0" w:color="auto"/>
        <w:right w:val="none" w:sz="0" w:space="0" w:color="auto"/>
      </w:divBdr>
    </w:div>
    <w:div w:id="353264994">
      <w:bodyDiv w:val="1"/>
      <w:marLeft w:val="0"/>
      <w:marRight w:val="0"/>
      <w:marTop w:val="0"/>
      <w:marBottom w:val="0"/>
      <w:divBdr>
        <w:top w:val="none" w:sz="0" w:space="0" w:color="auto"/>
        <w:left w:val="none" w:sz="0" w:space="0" w:color="auto"/>
        <w:bottom w:val="none" w:sz="0" w:space="0" w:color="auto"/>
        <w:right w:val="none" w:sz="0" w:space="0" w:color="auto"/>
      </w:divBdr>
    </w:div>
    <w:div w:id="385763593">
      <w:bodyDiv w:val="1"/>
      <w:marLeft w:val="0"/>
      <w:marRight w:val="0"/>
      <w:marTop w:val="0"/>
      <w:marBottom w:val="0"/>
      <w:divBdr>
        <w:top w:val="none" w:sz="0" w:space="0" w:color="auto"/>
        <w:left w:val="none" w:sz="0" w:space="0" w:color="auto"/>
        <w:bottom w:val="none" w:sz="0" w:space="0" w:color="auto"/>
        <w:right w:val="none" w:sz="0" w:space="0" w:color="auto"/>
      </w:divBdr>
    </w:div>
    <w:div w:id="527524204">
      <w:bodyDiv w:val="1"/>
      <w:marLeft w:val="0"/>
      <w:marRight w:val="0"/>
      <w:marTop w:val="0"/>
      <w:marBottom w:val="0"/>
      <w:divBdr>
        <w:top w:val="none" w:sz="0" w:space="0" w:color="auto"/>
        <w:left w:val="none" w:sz="0" w:space="0" w:color="auto"/>
        <w:bottom w:val="none" w:sz="0" w:space="0" w:color="auto"/>
        <w:right w:val="none" w:sz="0" w:space="0" w:color="auto"/>
      </w:divBdr>
    </w:div>
    <w:div w:id="109617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paterson@napier.ac.uk" TargetMode="Externa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www.stat.ubc.ca/~rollin/stats/ssize/%20b2.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4.xm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yperlink" Target="http://search.proquest.com.ezproxy.napier.ac.uk/myresearch/savedsearches.checkdbssearchlink:rerunsearch/898832/SavedSearches?site=assia&amp;t:ac=SavedSea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6ABA-9CB1-458F-93DE-B90954C2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152215</Words>
  <Characters>867632</Characters>
  <Application>Microsoft Office Word</Application>
  <DocSecurity>4</DocSecurity>
  <Lines>7230</Lines>
  <Paragraphs>2035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Charlotte</dc:creator>
  <cp:keywords/>
  <dc:description/>
  <cp:lastModifiedBy>Wilkie, Carol</cp:lastModifiedBy>
  <cp:revision>2</cp:revision>
  <dcterms:created xsi:type="dcterms:W3CDTF">2018-03-20T15:46:00Z</dcterms:created>
  <dcterms:modified xsi:type="dcterms:W3CDTF">2018-03-20T15:46:00Z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9399c4d9-bc93-3fb4-ade0-bcbe3418d48c</vt:lpwstr>
  </property>
</Properties>
</file>