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E6" w:rsidRPr="008554EE" w:rsidRDefault="00E864E6" w:rsidP="00E864E6">
      <w:pPr>
        <w:pStyle w:val="Style-2"/>
        <w:spacing w:line="360" w:lineRule="auto"/>
        <w:jc w:val="both"/>
        <w:rPr>
          <w:rFonts w:ascii="Calibri" w:eastAsia="Verdana" w:hAnsi="Calibri" w:cs="Verdana"/>
          <w:color w:val="000000"/>
          <w:sz w:val="22"/>
          <w:szCs w:val="22"/>
        </w:rPr>
      </w:pPr>
      <w:bookmarkStart w:id="0" w:name="_GoBack"/>
      <w:bookmarkEnd w:id="0"/>
    </w:p>
    <w:p w:rsidR="00E864E6" w:rsidRPr="00E864E6" w:rsidDel="003A1D64" w:rsidRDefault="00E864E6" w:rsidP="00E864E6">
      <w:pPr>
        <w:pStyle w:val="Title"/>
        <w:rPr>
          <w:del w:id="1" w:author="Author"/>
        </w:rPr>
      </w:pPr>
      <w:del w:id="2" w:author="Author">
        <w:r w:rsidDel="003A1D64">
          <w:delText xml:space="preserve">ISEJ - </w:delText>
        </w:r>
        <w:r w:rsidRPr="00E864E6" w:rsidDel="003A1D64">
          <w:delText>Peer-review feedback</w:delText>
        </w:r>
        <w:r w:rsidR="00FD7279" w:rsidDel="003A1D64">
          <w:delText xml:space="preserve"> form</w:delText>
        </w:r>
      </w:del>
    </w:p>
    <w:p w:rsidR="00E864E6" w:rsidRPr="00515B5B" w:rsidDel="003A1D64" w:rsidRDefault="00515B5B" w:rsidP="00E864E6">
      <w:pPr>
        <w:pStyle w:val="Style-2"/>
        <w:spacing w:line="360" w:lineRule="auto"/>
        <w:jc w:val="both"/>
        <w:rPr>
          <w:del w:id="3" w:author="Author"/>
          <w:rFonts w:ascii="Calibri" w:eastAsia="Arial" w:hAnsi="Calibri" w:cs="Arial"/>
          <w:b/>
          <w:bCs/>
          <w:caps/>
          <w:color w:val="FF0000"/>
          <w:sz w:val="28"/>
          <w:szCs w:val="28"/>
        </w:rPr>
      </w:pPr>
      <w:del w:id="4" w:author="Author">
        <w:r w:rsidRPr="00515B5B" w:rsidDel="003A1D64">
          <w:rPr>
            <w:rFonts w:ascii="Calibri" w:eastAsia="Arial" w:hAnsi="Calibri" w:cs="Arial"/>
            <w:b/>
            <w:bCs/>
            <w:caps/>
            <w:color w:val="FF0000"/>
            <w:sz w:val="28"/>
            <w:szCs w:val="28"/>
          </w:rPr>
          <w:delText>MANUSCR</w:delText>
        </w:r>
        <w:r w:rsidDel="003A1D64">
          <w:rPr>
            <w:rFonts w:ascii="Calibri" w:eastAsia="Arial" w:hAnsi="Calibri" w:cs="Arial"/>
            <w:b/>
            <w:bCs/>
            <w:caps/>
            <w:color w:val="FF0000"/>
            <w:sz w:val="28"/>
            <w:szCs w:val="28"/>
          </w:rPr>
          <w:delText>I</w:delText>
        </w:r>
        <w:r w:rsidRPr="00515B5B" w:rsidDel="003A1D64">
          <w:rPr>
            <w:rFonts w:ascii="Calibri" w:eastAsia="Arial" w:hAnsi="Calibri" w:cs="Arial"/>
            <w:b/>
            <w:bCs/>
            <w:caps/>
            <w:color w:val="FF0000"/>
            <w:sz w:val="28"/>
            <w:szCs w:val="28"/>
          </w:rPr>
          <w:delText>PT TEXT BELOW</w:delText>
        </w:r>
      </w:del>
    </w:p>
    <w:p w:rsidR="00E864E6" w:rsidRPr="008554EE" w:rsidDel="003A1D64" w:rsidRDefault="00E864E6" w:rsidP="00E864E6">
      <w:pPr>
        <w:pStyle w:val="Style-2"/>
        <w:spacing w:line="360" w:lineRule="auto"/>
        <w:jc w:val="both"/>
        <w:rPr>
          <w:del w:id="5" w:author="Author"/>
          <w:rFonts w:ascii="Calibri" w:eastAsia="Arial" w:hAnsi="Calibri" w:cs="Arial"/>
          <w:b/>
          <w:bCs/>
          <w:caps/>
          <w:color w:val="000000"/>
          <w:sz w:val="22"/>
          <w:szCs w:val="22"/>
        </w:rPr>
      </w:pPr>
      <w:del w:id="6" w:author="Author">
        <w:r w:rsidDel="003A1D64">
          <w:rPr>
            <w:rFonts w:ascii="Calibri" w:eastAsia="Arial" w:hAnsi="Calibri" w:cs="Arial"/>
            <w:b/>
            <w:bCs/>
            <w:caps/>
            <w:color w:val="000000"/>
            <w:sz w:val="22"/>
            <w:szCs w:val="22"/>
          </w:rPr>
          <w:delText xml:space="preserve">manuscript: </w:delText>
        </w:r>
        <w:r w:rsidR="00DC0224" w:rsidRPr="00DC0224" w:rsidDel="003A1D64">
          <w:rPr>
            <w:rFonts w:ascii="Calibri" w:eastAsia="Arial" w:hAnsi="Calibri" w:cs="Arial"/>
            <w:b/>
            <w:bCs/>
            <w:caps/>
            <w:color w:val="000000"/>
            <w:sz w:val="22"/>
            <w:szCs w:val="22"/>
            <w:highlight w:val="yellow"/>
          </w:rPr>
          <w:delText>089.01.18</w:delText>
        </w:r>
      </w:del>
    </w:p>
    <w:p w:rsidR="00E864E6" w:rsidDel="003A1D64" w:rsidRDefault="00E864E6" w:rsidP="00E864E6">
      <w:pPr>
        <w:pStyle w:val="Style-2"/>
        <w:spacing w:line="360" w:lineRule="auto"/>
        <w:jc w:val="both"/>
        <w:rPr>
          <w:del w:id="7" w:author="Author"/>
          <w:rFonts w:ascii="Calibri" w:eastAsia="Verdana" w:hAnsi="Calibri" w:cs="Verdana"/>
          <w:b/>
          <w:bCs/>
          <w:color w:val="000000"/>
          <w:sz w:val="22"/>
          <w:szCs w:val="22"/>
        </w:rPr>
      </w:pPr>
    </w:p>
    <w:p w:rsidR="001E077D" w:rsidDel="003A1D64" w:rsidRDefault="001E077D" w:rsidP="001E077D">
      <w:pPr>
        <w:pStyle w:val="Style-2"/>
        <w:spacing w:line="360" w:lineRule="auto"/>
        <w:jc w:val="both"/>
        <w:rPr>
          <w:del w:id="8" w:author="Author"/>
          <w:rFonts w:ascii="Calibri" w:eastAsia="Verdana" w:hAnsi="Calibri" w:cs="Verdana"/>
          <w:b/>
          <w:bCs/>
          <w:color w:val="000000"/>
          <w:sz w:val="24"/>
          <w:szCs w:val="24"/>
        </w:rPr>
      </w:pPr>
      <w:del w:id="9" w:author="Author">
        <w:r w:rsidDel="003A1D64">
          <w:rPr>
            <w:rFonts w:ascii="Calibri" w:eastAsia="Arial" w:hAnsi="Calibri" w:cs="Arial"/>
            <w:b/>
            <w:bCs/>
            <w:color w:val="000000"/>
            <w:sz w:val="24"/>
            <w:szCs w:val="24"/>
          </w:rPr>
          <w:delText>Recommendation</w:delText>
        </w:r>
      </w:del>
    </w:p>
    <w:p w:rsidR="001E077D" w:rsidDel="003A1D64" w:rsidRDefault="001E077D" w:rsidP="001E077D">
      <w:pPr>
        <w:pStyle w:val="Style-3"/>
        <w:spacing w:line="360" w:lineRule="auto"/>
        <w:rPr>
          <w:del w:id="10" w:author="Author"/>
          <w:rFonts w:ascii="Calibri" w:eastAsia="Arial" w:hAnsi="Calibri" w:cs="Arial"/>
          <w:color w:val="000000"/>
          <w:sz w:val="24"/>
          <w:szCs w:val="24"/>
        </w:rPr>
      </w:pPr>
      <w:del w:id="11" w:author="Author">
        <w:r w:rsidDel="003A1D64">
          <w:rPr>
            <w:rFonts w:ascii="Calibri" w:eastAsia="Arial" w:hAnsi="Calibri" w:cs="Arial"/>
            <w:color w:val="000000"/>
            <w:sz w:val="24"/>
            <w:szCs w:val="24"/>
          </w:rPr>
          <w:delText>Please tick the appropriate option:</w:delText>
        </w:r>
      </w:del>
    </w:p>
    <w:p w:rsidR="001E077D" w:rsidDel="003A1D64" w:rsidRDefault="001E077D" w:rsidP="001E077D">
      <w:pPr>
        <w:pStyle w:val="Style-3"/>
        <w:spacing w:line="360" w:lineRule="auto"/>
        <w:rPr>
          <w:del w:id="12" w:author="Author"/>
          <w:rFonts w:ascii="Calibri" w:eastAsia="Arial" w:hAnsi="Calibri" w:cs="Arial"/>
          <w:color w:val="000000"/>
          <w:sz w:val="24"/>
          <w:szCs w:val="24"/>
        </w:rPr>
      </w:pPr>
      <w:del w:id="13" w:author="Author">
        <w:r w:rsidDel="003A1D64">
          <w:rPr>
            <w:rFonts w:ascii="Calibri" w:eastAsia="Arial" w:hAnsi="Calibri" w:cs="Arial"/>
            <w:b/>
            <w:bCs/>
            <w:color w:val="000000"/>
            <w:sz w:val="24"/>
            <w:szCs w:val="24"/>
          </w:rPr>
          <w:delText>Accept</w:delText>
        </w:r>
        <w:r w:rsidR="00FD7279" w:rsidDel="003A1D64">
          <w:rPr>
            <w:rFonts w:ascii="Calibri" w:eastAsia="Arial" w:hAnsi="Calibri" w:cs="Arial"/>
            <w:b/>
            <w:bCs/>
            <w:color w:val="000000"/>
            <w:sz w:val="24"/>
            <w:szCs w:val="24"/>
          </w:rPr>
          <w:delText xml:space="preserve">ed as it is </w:delText>
        </w:r>
        <w:r w:rsidDel="003A1D64">
          <w:rPr>
            <w:rFonts w:ascii="Calibri" w:eastAsia="Arial" w:hAnsi="Calibri" w:cs="Arial"/>
            <w:b/>
            <w:bCs/>
            <w:color w:val="000000"/>
            <w:sz w:val="24"/>
            <w:szCs w:val="24"/>
          </w:rPr>
          <w:sym w:font="Wingdings" w:char="F0A8"/>
        </w:r>
      </w:del>
    </w:p>
    <w:p w:rsidR="001E077D" w:rsidDel="003A1D64" w:rsidRDefault="001E077D" w:rsidP="001E077D">
      <w:pPr>
        <w:pStyle w:val="Style-3"/>
        <w:spacing w:line="360" w:lineRule="auto"/>
        <w:rPr>
          <w:del w:id="14" w:author="Author"/>
          <w:rFonts w:ascii="Calibri" w:eastAsia="Arial" w:hAnsi="Calibri" w:cs="Arial"/>
          <w:b/>
          <w:bCs/>
          <w:color w:val="000000"/>
          <w:sz w:val="24"/>
          <w:szCs w:val="24"/>
        </w:rPr>
      </w:pPr>
      <w:del w:id="15" w:author="Author">
        <w:r w:rsidDel="003A1D64">
          <w:rPr>
            <w:rFonts w:ascii="Calibri" w:eastAsia="Arial" w:hAnsi="Calibri" w:cs="Arial"/>
            <w:b/>
            <w:bCs/>
            <w:color w:val="000000"/>
            <w:sz w:val="24"/>
            <w:szCs w:val="24"/>
          </w:rPr>
          <w:delText>Accept</w:delText>
        </w:r>
        <w:r w:rsidR="00FD7279" w:rsidDel="003A1D64">
          <w:rPr>
            <w:rFonts w:ascii="Calibri" w:eastAsia="Arial" w:hAnsi="Calibri" w:cs="Arial"/>
            <w:b/>
            <w:bCs/>
            <w:color w:val="000000"/>
            <w:sz w:val="24"/>
            <w:szCs w:val="24"/>
          </w:rPr>
          <w:delText>ed</w:delText>
        </w:r>
        <w:r w:rsidDel="003A1D64">
          <w:rPr>
            <w:rFonts w:ascii="Calibri" w:eastAsia="Arial" w:hAnsi="Calibri" w:cs="Arial"/>
            <w:b/>
            <w:bCs/>
            <w:color w:val="000000"/>
            <w:sz w:val="24"/>
            <w:szCs w:val="24"/>
          </w:rPr>
          <w:delText xml:space="preserve"> after minor revisions    </w:delText>
        </w:r>
        <w:r w:rsidDel="003A1D64">
          <w:rPr>
            <w:rFonts w:ascii="Calibri" w:eastAsia="Arial" w:hAnsi="Calibri" w:cs="Arial"/>
            <w:b/>
            <w:bCs/>
            <w:color w:val="000000"/>
            <w:sz w:val="24"/>
            <w:szCs w:val="24"/>
          </w:rPr>
          <w:sym w:font="Wingdings" w:char="F0A8"/>
        </w:r>
        <w:r w:rsidDel="003A1D64">
          <w:rPr>
            <w:rFonts w:ascii="Calibri" w:eastAsia="Arial" w:hAnsi="Calibri" w:cs="Arial"/>
            <w:b/>
            <w:bCs/>
            <w:color w:val="000000"/>
            <w:sz w:val="24"/>
            <w:szCs w:val="24"/>
          </w:rPr>
          <w:delText xml:space="preserve"> </w:delText>
        </w:r>
        <w:r w:rsidR="00D76908" w:rsidDel="003A1D64">
          <w:rPr>
            <w:rFonts w:ascii="Calibri" w:eastAsia="Arial" w:hAnsi="Calibri" w:cs="Arial"/>
            <w:b/>
            <w:bCs/>
            <w:color w:val="000000"/>
            <w:sz w:val="24"/>
            <w:szCs w:val="24"/>
          </w:rPr>
          <w:delText>X</w:delText>
        </w:r>
      </w:del>
    </w:p>
    <w:p w:rsidR="001E077D" w:rsidDel="003A1D64" w:rsidRDefault="001E077D" w:rsidP="001E077D">
      <w:pPr>
        <w:pStyle w:val="Style-3"/>
        <w:spacing w:line="360" w:lineRule="auto"/>
        <w:rPr>
          <w:del w:id="16" w:author="Author"/>
          <w:rFonts w:ascii="Calibri" w:eastAsia="Verdana" w:hAnsi="Calibri" w:cs="Verdana"/>
          <w:color w:val="000000"/>
          <w:sz w:val="24"/>
          <w:szCs w:val="24"/>
        </w:rPr>
      </w:pPr>
      <w:del w:id="17" w:author="Author">
        <w:r w:rsidDel="003A1D64">
          <w:rPr>
            <w:rFonts w:ascii="Calibri" w:eastAsia="Arial" w:hAnsi="Calibri" w:cs="Arial"/>
            <w:b/>
            <w:bCs/>
            <w:color w:val="000000"/>
            <w:sz w:val="24"/>
            <w:szCs w:val="24"/>
          </w:rPr>
          <w:delText xml:space="preserve">Resubmit after a major revision </w:delText>
        </w:r>
        <w:r w:rsidDel="003A1D64">
          <w:rPr>
            <w:rFonts w:ascii="Calibri" w:eastAsia="Arial" w:hAnsi="Calibri" w:cs="Arial"/>
            <w:color w:val="000000"/>
            <w:sz w:val="24"/>
            <w:szCs w:val="24"/>
          </w:rPr>
          <w:delText>(a second round of review will be necessary)</w:delText>
        </w:r>
        <w:r w:rsidDel="003A1D64">
          <w:rPr>
            <w:rFonts w:ascii="Calibri" w:eastAsia="Arial" w:hAnsi="Calibri" w:cs="Arial"/>
            <w:b/>
            <w:color w:val="000000"/>
            <w:sz w:val="24"/>
            <w:szCs w:val="24"/>
          </w:rPr>
          <w:delText xml:space="preserve">    </w:delText>
        </w:r>
        <w:r w:rsidDel="003A1D64">
          <w:rPr>
            <w:rFonts w:ascii="Calibri" w:eastAsia="Arial" w:hAnsi="Calibri" w:cs="Arial"/>
            <w:b/>
            <w:color w:val="000000"/>
            <w:sz w:val="24"/>
            <w:szCs w:val="24"/>
          </w:rPr>
          <w:sym w:font="Wingdings" w:char="F0A8"/>
        </w:r>
      </w:del>
    </w:p>
    <w:p w:rsidR="001E077D" w:rsidDel="003A1D64" w:rsidRDefault="001E077D" w:rsidP="001E077D">
      <w:pPr>
        <w:pStyle w:val="Style-3"/>
        <w:spacing w:line="360" w:lineRule="auto"/>
        <w:rPr>
          <w:del w:id="18" w:author="Author"/>
          <w:rFonts w:ascii="Calibri" w:eastAsia="Verdana" w:hAnsi="Calibri" w:cs="Verdana"/>
          <w:color w:val="000000"/>
          <w:sz w:val="24"/>
          <w:szCs w:val="24"/>
        </w:rPr>
      </w:pPr>
      <w:del w:id="19" w:author="Author">
        <w:r w:rsidDel="003A1D64">
          <w:rPr>
            <w:rFonts w:ascii="Calibri" w:eastAsia="Arial" w:hAnsi="Calibri" w:cs="Arial"/>
            <w:b/>
            <w:bCs/>
            <w:color w:val="000000"/>
            <w:sz w:val="24"/>
            <w:szCs w:val="24"/>
          </w:rPr>
          <w:delText xml:space="preserve">Reject    </w:delText>
        </w:r>
        <w:r w:rsidDel="003A1D64">
          <w:rPr>
            <w:rFonts w:ascii="Calibri" w:eastAsia="Arial" w:hAnsi="Calibri" w:cs="Arial"/>
            <w:b/>
            <w:bCs/>
            <w:color w:val="000000"/>
            <w:sz w:val="24"/>
            <w:szCs w:val="24"/>
          </w:rPr>
          <w:sym w:font="Wingdings" w:char="F0A8"/>
        </w:r>
      </w:del>
    </w:p>
    <w:p w:rsidR="001E077D" w:rsidDel="003A1D64" w:rsidRDefault="001E077D" w:rsidP="001E077D">
      <w:pPr>
        <w:pStyle w:val="Style-3"/>
        <w:spacing w:line="360" w:lineRule="auto"/>
        <w:rPr>
          <w:del w:id="20" w:author="Author"/>
          <w:rFonts w:ascii="Calibri" w:eastAsia="Verdana" w:hAnsi="Calibri" w:cs="Verdana"/>
          <w:color w:val="000000"/>
          <w:sz w:val="24"/>
          <w:szCs w:val="24"/>
        </w:rPr>
      </w:pPr>
    </w:p>
    <w:p w:rsidR="001E077D" w:rsidDel="003A1D64" w:rsidRDefault="001E077D" w:rsidP="001E077D">
      <w:pPr>
        <w:pStyle w:val="Style-3"/>
        <w:spacing w:line="360" w:lineRule="auto"/>
        <w:rPr>
          <w:del w:id="21" w:author="Author"/>
          <w:rFonts w:ascii="Calibri" w:eastAsia="Arial" w:hAnsi="Calibri" w:cs="Arial"/>
          <w:color w:val="000000"/>
          <w:sz w:val="24"/>
          <w:szCs w:val="24"/>
        </w:rPr>
      </w:pPr>
      <w:del w:id="22" w:author="Author">
        <w:r w:rsidDel="003A1D64">
          <w:rPr>
            <w:rFonts w:ascii="Calibri" w:eastAsia="Arial" w:hAnsi="Calibri" w:cs="Arial"/>
            <w:color w:val="000000"/>
            <w:sz w:val="24"/>
            <w:szCs w:val="24"/>
          </w:rPr>
          <w:delText>Date: ___</w:delText>
        </w:r>
        <w:r w:rsidR="00D76908" w:rsidDel="003A1D64">
          <w:rPr>
            <w:rFonts w:ascii="Calibri" w:eastAsia="Arial" w:hAnsi="Calibri" w:cs="Arial"/>
            <w:color w:val="000000"/>
            <w:sz w:val="24"/>
            <w:szCs w:val="24"/>
          </w:rPr>
          <w:delText>24</w:delText>
        </w:r>
        <w:r w:rsidR="00D76908" w:rsidRPr="005F1483" w:rsidDel="003A1D64">
          <w:rPr>
            <w:rFonts w:ascii="Calibri" w:eastAsia="Arial" w:hAnsi="Calibri" w:cs="Arial"/>
            <w:color w:val="000000"/>
            <w:sz w:val="24"/>
            <w:szCs w:val="24"/>
            <w:vertAlign w:val="superscript"/>
          </w:rPr>
          <w:delText>th</w:delText>
        </w:r>
        <w:r w:rsidR="00D76908" w:rsidDel="003A1D64">
          <w:rPr>
            <w:rFonts w:ascii="Calibri" w:eastAsia="Arial" w:hAnsi="Calibri" w:cs="Arial"/>
            <w:color w:val="000000"/>
            <w:sz w:val="24"/>
            <w:szCs w:val="24"/>
          </w:rPr>
          <w:delText xml:space="preserve"> April 2018</w:delText>
        </w:r>
        <w:r w:rsidDel="003A1D64">
          <w:rPr>
            <w:rFonts w:ascii="Calibri" w:eastAsia="Arial" w:hAnsi="Calibri" w:cs="Arial"/>
            <w:color w:val="000000"/>
            <w:sz w:val="24"/>
            <w:szCs w:val="24"/>
          </w:rPr>
          <w:delText>______________________________</w:delText>
        </w:r>
      </w:del>
    </w:p>
    <w:p w:rsidR="001E077D" w:rsidDel="003A1D64" w:rsidRDefault="001E077D" w:rsidP="001E077D">
      <w:pPr>
        <w:pStyle w:val="Style-3"/>
        <w:spacing w:line="276" w:lineRule="auto"/>
        <w:rPr>
          <w:del w:id="23" w:author="Autho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9242"/>
      </w:tblGrid>
      <w:tr w:rsidR="00E864E6" w:rsidDel="003A1D64" w:rsidTr="00E864E6">
        <w:trPr>
          <w:del w:id="24" w:author="Author"/>
        </w:trPr>
        <w:tc>
          <w:tcPr>
            <w:tcW w:w="9242" w:type="dxa"/>
          </w:tcPr>
          <w:p w:rsidR="00D76908" w:rsidDel="003A1D64" w:rsidRDefault="00E864E6" w:rsidP="00E864E6">
            <w:pPr>
              <w:pStyle w:val="Style-2"/>
              <w:spacing w:line="360" w:lineRule="auto"/>
              <w:jc w:val="both"/>
              <w:rPr>
                <w:del w:id="25" w:author="Author"/>
                <w:rFonts w:ascii="Calibri" w:eastAsia="Arial" w:hAnsi="Calibri" w:cs="Arial"/>
                <w:b/>
                <w:bCs/>
                <w:color w:val="000000"/>
                <w:sz w:val="22"/>
                <w:szCs w:val="22"/>
              </w:rPr>
            </w:pPr>
            <w:del w:id="26" w:author="Author">
              <w:r w:rsidDel="003A1D64">
                <w:rPr>
                  <w:rFonts w:ascii="Calibri" w:eastAsia="Arial" w:hAnsi="Calibri" w:cs="Arial"/>
                  <w:b/>
                  <w:bCs/>
                  <w:color w:val="000000"/>
                  <w:sz w:val="22"/>
                  <w:szCs w:val="22"/>
                </w:rPr>
                <w:delText xml:space="preserve">Overview </w:delText>
              </w:r>
              <w:r w:rsidR="00D76908" w:rsidDel="003A1D64">
                <w:rPr>
                  <w:rFonts w:ascii="Calibri" w:eastAsia="Arial" w:hAnsi="Calibri" w:cs="Arial"/>
                  <w:b/>
                  <w:bCs/>
                  <w:color w:val="000000"/>
                  <w:sz w:val="22"/>
                  <w:szCs w:val="22"/>
                </w:rPr>
                <w:delText>Well-written and interesting.  Just a few minor changes made.</w:delText>
              </w:r>
            </w:del>
          </w:p>
          <w:p w:rsidR="00D76908" w:rsidRPr="00D76908" w:rsidDel="003A1D64" w:rsidRDefault="00D76908" w:rsidP="00E864E6">
            <w:pPr>
              <w:pStyle w:val="Style-2"/>
              <w:spacing w:line="360" w:lineRule="auto"/>
              <w:jc w:val="both"/>
              <w:rPr>
                <w:del w:id="27" w:author="Author"/>
                <w:rFonts w:ascii="Calibri" w:eastAsia="Arial" w:hAnsi="Calibri" w:cs="Arial"/>
                <w:b/>
                <w:bCs/>
                <w:color w:val="000000"/>
                <w:sz w:val="22"/>
                <w:szCs w:val="22"/>
              </w:rPr>
            </w:pPr>
          </w:p>
          <w:p w:rsidR="00E864E6" w:rsidDel="003A1D64" w:rsidRDefault="00E864E6" w:rsidP="00E864E6">
            <w:pPr>
              <w:pStyle w:val="Style-2"/>
              <w:spacing w:line="360" w:lineRule="auto"/>
              <w:jc w:val="both"/>
              <w:rPr>
                <w:del w:id="28" w:author="Author"/>
                <w:rFonts w:ascii="Calibri" w:eastAsia="Arial" w:hAnsi="Calibri" w:cs="Arial"/>
                <w:b/>
                <w:bCs/>
                <w:color w:val="000000"/>
                <w:sz w:val="22"/>
                <w:szCs w:val="22"/>
              </w:rPr>
            </w:pPr>
          </w:p>
          <w:p w:rsidR="00E864E6" w:rsidDel="003A1D64" w:rsidRDefault="00E864E6" w:rsidP="00E864E6">
            <w:pPr>
              <w:pStyle w:val="Style-2"/>
              <w:spacing w:line="360" w:lineRule="auto"/>
              <w:jc w:val="both"/>
              <w:rPr>
                <w:del w:id="29" w:author="Author"/>
                <w:rFonts w:ascii="Calibri" w:eastAsia="Arial" w:hAnsi="Calibri" w:cs="Arial"/>
                <w:b/>
                <w:bCs/>
                <w:color w:val="000000"/>
                <w:sz w:val="22"/>
                <w:szCs w:val="22"/>
              </w:rPr>
            </w:pPr>
          </w:p>
          <w:p w:rsidR="00E864E6" w:rsidDel="003A1D64" w:rsidRDefault="00E864E6" w:rsidP="00E864E6">
            <w:pPr>
              <w:pStyle w:val="Style-2"/>
              <w:spacing w:line="360" w:lineRule="auto"/>
              <w:jc w:val="both"/>
              <w:rPr>
                <w:del w:id="30" w:author="Author"/>
                <w:rFonts w:ascii="Calibri" w:eastAsia="Arial" w:hAnsi="Calibri" w:cs="Arial"/>
                <w:b/>
                <w:bCs/>
                <w:color w:val="000000"/>
                <w:sz w:val="22"/>
                <w:szCs w:val="22"/>
              </w:rPr>
            </w:pPr>
          </w:p>
        </w:tc>
      </w:tr>
      <w:tr w:rsidR="00E864E6" w:rsidDel="003A1D64" w:rsidTr="00E864E6">
        <w:trPr>
          <w:del w:id="31" w:author="Author"/>
        </w:trPr>
        <w:tc>
          <w:tcPr>
            <w:tcW w:w="9242" w:type="dxa"/>
          </w:tcPr>
          <w:p w:rsidR="00E864E6" w:rsidDel="003A1D64" w:rsidRDefault="00E864E6" w:rsidP="00E864E6">
            <w:pPr>
              <w:pStyle w:val="Style-2"/>
              <w:spacing w:line="360" w:lineRule="auto"/>
              <w:jc w:val="both"/>
              <w:rPr>
                <w:del w:id="32" w:author="Author"/>
                <w:rFonts w:ascii="Calibri" w:eastAsia="Arial" w:hAnsi="Calibri" w:cs="Arial"/>
                <w:b/>
                <w:bCs/>
                <w:color w:val="000000"/>
                <w:sz w:val="22"/>
                <w:szCs w:val="22"/>
              </w:rPr>
            </w:pPr>
            <w:del w:id="33" w:author="Author">
              <w:r w:rsidDel="003A1D64">
                <w:rPr>
                  <w:rFonts w:ascii="Calibri" w:eastAsia="Arial" w:hAnsi="Calibri" w:cs="Arial"/>
                  <w:b/>
                  <w:bCs/>
                  <w:color w:val="000000"/>
                  <w:sz w:val="22"/>
                  <w:szCs w:val="22"/>
                </w:rPr>
                <w:delText>General aspects to improve</w:delText>
              </w:r>
            </w:del>
          </w:p>
          <w:p w:rsidR="00E864E6" w:rsidDel="003A1D64" w:rsidRDefault="00E864E6" w:rsidP="00E864E6">
            <w:pPr>
              <w:pStyle w:val="Style-2"/>
              <w:spacing w:line="360" w:lineRule="auto"/>
              <w:jc w:val="both"/>
              <w:rPr>
                <w:del w:id="34" w:author="Author"/>
                <w:rFonts w:ascii="Calibri" w:eastAsia="Arial" w:hAnsi="Calibri" w:cs="Arial"/>
                <w:b/>
                <w:bCs/>
                <w:color w:val="000000"/>
                <w:sz w:val="22"/>
                <w:szCs w:val="22"/>
              </w:rPr>
            </w:pPr>
          </w:p>
          <w:p w:rsidR="00E864E6" w:rsidDel="003A1D64" w:rsidRDefault="00E864E6" w:rsidP="00E864E6">
            <w:pPr>
              <w:pStyle w:val="Style-2"/>
              <w:spacing w:line="360" w:lineRule="auto"/>
              <w:jc w:val="both"/>
              <w:rPr>
                <w:del w:id="35" w:author="Author"/>
                <w:rFonts w:ascii="Calibri" w:eastAsia="Arial" w:hAnsi="Calibri" w:cs="Arial"/>
                <w:b/>
                <w:bCs/>
                <w:color w:val="000000"/>
                <w:sz w:val="22"/>
                <w:szCs w:val="22"/>
              </w:rPr>
            </w:pPr>
          </w:p>
          <w:p w:rsidR="00E864E6" w:rsidDel="003A1D64" w:rsidRDefault="00E864E6" w:rsidP="00E864E6">
            <w:pPr>
              <w:pStyle w:val="Style-2"/>
              <w:spacing w:line="360" w:lineRule="auto"/>
              <w:jc w:val="both"/>
              <w:rPr>
                <w:del w:id="36" w:author="Author"/>
                <w:rFonts w:ascii="Calibri" w:eastAsia="Arial" w:hAnsi="Calibri" w:cs="Arial"/>
                <w:b/>
                <w:bCs/>
                <w:color w:val="000000"/>
                <w:sz w:val="22"/>
                <w:szCs w:val="22"/>
              </w:rPr>
            </w:pPr>
          </w:p>
        </w:tc>
      </w:tr>
      <w:tr w:rsidR="00FD7279" w:rsidDel="003A1D64" w:rsidTr="00E864E6">
        <w:trPr>
          <w:del w:id="37" w:author="Author"/>
        </w:trPr>
        <w:tc>
          <w:tcPr>
            <w:tcW w:w="9242" w:type="dxa"/>
          </w:tcPr>
          <w:p w:rsidR="00FD7279" w:rsidDel="003A1D64" w:rsidRDefault="00FD7279" w:rsidP="00FD7279">
            <w:pPr>
              <w:pStyle w:val="Style-2"/>
              <w:spacing w:line="360" w:lineRule="auto"/>
              <w:jc w:val="both"/>
              <w:rPr>
                <w:del w:id="38" w:author="Author"/>
                <w:rFonts w:ascii="Calibri" w:eastAsia="Arial" w:hAnsi="Calibri" w:cs="Arial"/>
                <w:b/>
                <w:bCs/>
                <w:color w:val="000000"/>
                <w:sz w:val="24"/>
                <w:szCs w:val="24"/>
              </w:rPr>
            </w:pPr>
            <w:del w:id="39" w:author="Author">
              <w:r w:rsidDel="003A1D64">
                <w:rPr>
                  <w:rFonts w:ascii="Calibri" w:eastAsia="Arial" w:hAnsi="Calibri" w:cs="Arial"/>
                  <w:b/>
                  <w:bCs/>
                  <w:color w:val="000000"/>
                  <w:sz w:val="24"/>
                  <w:szCs w:val="24"/>
                </w:rPr>
                <w:delText>Any other comments</w:delText>
              </w:r>
            </w:del>
          </w:p>
          <w:p w:rsidR="00FD7279" w:rsidDel="003A1D64" w:rsidRDefault="00FD7279" w:rsidP="00E864E6">
            <w:pPr>
              <w:pStyle w:val="Style-2"/>
              <w:spacing w:line="360" w:lineRule="auto"/>
              <w:jc w:val="both"/>
              <w:rPr>
                <w:del w:id="40"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1"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2"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3"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4"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5" w:author="Author"/>
                <w:rFonts w:ascii="Calibri" w:eastAsia="Arial" w:hAnsi="Calibri" w:cs="Arial"/>
                <w:b/>
                <w:bCs/>
                <w:color w:val="000000"/>
                <w:sz w:val="22"/>
                <w:szCs w:val="22"/>
              </w:rPr>
            </w:pPr>
          </w:p>
          <w:p w:rsidR="00FD7279" w:rsidDel="003A1D64" w:rsidRDefault="00FD7279" w:rsidP="00E864E6">
            <w:pPr>
              <w:pStyle w:val="Style-2"/>
              <w:spacing w:line="360" w:lineRule="auto"/>
              <w:jc w:val="both"/>
              <w:rPr>
                <w:del w:id="46" w:author="Author"/>
                <w:rFonts w:ascii="Calibri" w:eastAsia="Arial" w:hAnsi="Calibri" w:cs="Arial"/>
                <w:b/>
                <w:bCs/>
                <w:color w:val="000000"/>
                <w:sz w:val="22"/>
                <w:szCs w:val="22"/>
              </w:rPr>
            </w:pPr>
          </w:p>
        </w:tc>
      </w:tr>
    </w:tbl>
    <w:p w:rsidR="008B649B" w:rsidRDefault="00DC0224" w:rsidP="00DC0224">
      <w:pPr>
        <w:tabs>
          <w:tab w:val="left" w:pos="3045"/>
        </w:tabs>
      </w:pPr>
      <w:del w:id="47" w:author="Author">
        <w:r w:rsidDel="003A1D64">
          <w:tab/>
        </w:r>
      </w:del>
    </w:p>
    <w:p w:rsidR="00DC0224" w:rsidRDefault="00DC0224" w:rsidP="00DC0224">
      <w:pPr>
        <w:rPr>
          <w:ins w:id="48" w:author="Author"/>
          <w:b/>
        </w:rPr>
      </w:pPr>
      <w:r w:rsidRPr="003A1D64">
        <w:rPr>
          <w:b/>
          <w:rPrChange w:id="49" w:author="Author">
            <w:rPr/>
          </w:rPrChange>
        </w:rPr>
        <w:t>Researching international students: methodological challenges of rebel data</w:t>
      </w:r>
    </w:p>
    <w:p w:rsidR="003A1D64" w:rsidRPr="003A1D64" w:rsidRDefault="003A1D64" w:rsidP="00DC0224">
      <w:pPr>
        <w:rPr>
          <w:b/>
          <w:rPrChange w:id="50" w:author="Author">
            <w:rPr/>
          </w:rPrChange>
        </w:rPr>
      </w:pPr>
      <w:ins w:id="51" w:author="Author">
        <w:r>
          <w:rPr>
            <w:b/>
          </w:rPr>
          <w:t xml:space="preserve">Sidonie Ecochard (University of Strathclyde) and Julia Fotheringham (University of Edinburgh) </w:t>
        </w:r>
      </w:ins>
    </w:p>
    <w:p w:rsidR="00DC0224" w:rsidRPr="000F6D28" w:rsidRDefault="00DC0224" w:rsidP="00DC0224">
      <w:pPr>
        <w:pStyle w:val="Heading1"/>
      </w:pPr>
      <w:r w:rsidRPr="000F6D28">
        <w:t>Abstract</w:t>
      </w:r>
    </w:p>
    <w:p w:rsidR="00DC0224" w:rsidRPr="00923F8A" w:rsidRDefault="00DC0224" w:rsidP="00DC0224">
      <w:r w:rsidRPr="00923F8A">
        <w:t xml:space="preserve">This paper presents </w:t>
      </w:r>
      <w:r>
        <w:t xml:space="preserve">findings from </w:t>
      </w:r>
      <w:r w:rsidRPr="00923F8A">
        <w:t xml:space="preserve">a </w:t>
      </w:r>
      <w:r>
        <w:t xml:space="preserve">small scale </w:t>
      </w:r>
      <w:r w:rsidRPr="00923F8A">
        <w:t>study into the attitudes and preferences of international students for support provision at a Scottish H</w:t>
      </w:r>
      <w:r>
        <w:t xml:space="preserve">igher </w:t>
      </w:r>
      <w:r w:rsidRPr="00923F8A">
        <w:t>E</w:t>
      </w:r>
      <w:r>
        <w:t>ducation</w:t>
      </w:r>
      <w:r w:rsidRPr="00923F8A">
        <w:t xml:space="preserve"> institution. The article outlines some of the challenges </w:t>
      </w:r>
      <w:r w:rsidRPr="003F470D">
        <w:t>aris</w:t>
      </w:r>
      <w:r>
        <w:t>ing</w:t>
      </w:r>
      <w:r w:rsidRPr="00923F8A">
        <w:t xml:space="preserve"> from analysing qualitative data from survey</w:t>
      </w:r>
      <w:r w:rsidR="00787810">
        <w:t>s</w:t>
      </w:r>
      <w:r w:rsidRPr="00923F8A">
        <w:t xml:space="preserve"> and interviews with international students, and calls into question the use of thematic analysis</w:t>
      </w:r>
      <w:r w:rsidRPr="00682D25">
        <w:t xml:space="preserve"> which reduce</w:t>
      </w:r>
      <w:r>
        <w:t>s</w:t>
      </w:r>
      <w:r w:rsidRPr="00682D25">
        <w:t xml:space="preserve"> and find</w:t>
      </w:r>
      <w:r>
        <w:t>s</w:t>
      </w:r>
      <w:r w:rsidRPr="00923F8A">
        <w:t xml:space="preserve"> patterns in the data, but which fails to capture the singularities of the international student voice. It argues for the reconsideration of the epistemological underpinnings of the international student experience and the methodological tools with which it is</w:t>
      </w:r>
      <w:r>
        <w:t xml:space="preserve"> explored</w:t>
      </w:r>
      <w:r w:rsidRPr="00923F8A">
        <w:t xml:space="preserve">. </w:t>
      </w:r>
    </w:p>
    <w:p w:rsidR="00DC0224" w:rsidRDefault="00DC0224" w:rsidP="00DC0224">
      <w:pPr>
        <w:pStyle w:val="Heading1"/>
        <w:rPr>
          <w:rFonts w:eastAsia="Calibri"/>
        </w:rPr>
      </w:pPr>
      <w:r>
        <w:rPr>
          <w:rFonts w:eastAsia="Calibri"/>
        </w:rPr>
        <w:t>Introduction</w:t>
      </w:r>
    </w:p>
    <w:p w:rsidR="00DC0224" w:rsidRDefault="00DC0224" w:rsidP="00DC0224">
      <w:r>
        <w:t xml:space="preserve">In Scotland in 2015-16, international students represented 22% of the student population (HESA, 2017), making an important contribution to universities, most notably by bringing resources in the form of fees and of cultural capital for local students.  Support for international students on arrival in the UK and throughout their programme of study is embedded in universities’ international recruitment offer and in institutional efforts to secure their retention and achievement.   Practice which targets resources and services to support these students may give rise to deficit thinking which positions international students as in need of ‘support’.  Jones </w:t>
      </w:r>
      <w:r>
        <w:fldChar w:fldCharType="begin" w:fldLock="1"/>
      </w:r>
      <w:r>
        <w:instrText>ADDIN CSL_CITATION { "citationItems" : [ { "id" : "ITEM-1", "itemData" : { "DOI" : "10.1080/03075079.2017.1293880", "ISSN" : "0307-5079", "abstract" : "This article considers whether it is appropriate to continue distinguishing between international and domestic student experiences and whether vertical institutional structures limit our thinking in the provision of relevant, targeted services and support. It reflects on the heterogeneous nature of the international student population and compares that with diversity among domestic students. Outlining some of the factors which can affect their experiences, it argues that the traditional distinction between international and domestic students may be increasingly difficult to sustain. It suggests we need greater nuance in service delivery, and that working laterally across the institution could result in a more comprehensive approach to internationalisation, diversity, social and cultural inclusion to better support students, regardless of provenance.", "author" : [ { "dropping-particle" : "", "family" : "Jones", "given" : "Elspeth", "non-dropping-particle" : "", "parse-names" : false, "suffix" : "" } ], "container-title" : "Studies in Higher Education", "id" : "ITEM-1", "issue" : "5", "issued" : { "date-parts" : [ [ "2017" ] ] }, "page" : "933-943", "title" : "Problematising and reimagining the notion of \u2018international student experience\u2019", "type" : "article-journal", "volume" : "42" }, "uris" : [ "http://www.mendeley.com/documents/?uuid=48aa9e3e-fc6f-4e83-b9d0-d5a3ce78fbba" ] } ], "mendeley" : { "formattedCitation" : "(Jones, 2017)", "manualFormatting" : "(2017)", "plainTextFormattedCitation" : "(Jones, 2017)", "previouslyFormattedCitation" : "(Jones, 2017)" }, "properties" : {  }, "schema" : "https://github.com/citation-style-language/schema/raw/master/csl-citation.json" }</w:instrText>
      </w:r>
      <w:r>
        <w:fldChar w:fldCharType="separate"/>
      </w:r>
      <w:r w:rsidRPr="0094799A">
        <w:rPr>
          <w:noProof/>
        </w:rPr>
        <w:t>(2017)</w:t>
      </w:r>
      <w:r>
        <w:fldChar w:fldCharType="end"/>
      </w:r>
      <w:r>
        <w:t xml:space="preserve"> points to the ways in which the literature over-generalizes the needs and experiences of international students clustering them according to their nationalities, while disregarding factors such as socioeconomic background and linguistic fluency.  These factors may have more bearing on the types of support required by students than their country of origin </w:t>
      </w:r>
      <w:r>
        <w:fldChar w:fldCharType="begin" w:fldLock="1"/>
      </w:r>
      <w:r>
        <w:instrText>ADDIN CSL_CITATION { "citationItems" : [ { "id" : "ITEM-1", "itemData" : { "DOI" : "10.1080/03075079.2017.1293880", "ISSN" : "0307-5079", "abstract" : "This article considers whether it is appropriate to continue distinguishing between international and domestic student experiences and whether vertical institutional structures limit our thinking in the provision of relevant, targeted services and support. It reflects on the heterogeneous nature of the international student population and compares that with diversity among domestic students. Outlining some of the factors which can affect their experiences, it argues that the traditional distinction between international and domestic students may be increasingly difficult to sustain. It suggests we need greater nuance in service delivery, and that working laterally across the institution could result in a more comprehensive approach to internationalisation, diversity, social and cultural inclusion to better support students, regardless of provenance.", "author" : [ { "dropping-particle" : "", "family" : "Jones", "given" : "Elspeth", "non-dropping-particle" : "", "parse-names" : false, "suffix" : "" } ], "container-title" : "Studies in Higher Education", "id" : "ITEM-1", "issue" : "5", "issued" : { "date-parts" : [ [ "2017" ] ] }, "page" : "933-943", "title" : "Problematising and reimagining the notion of \u2018international student experience\u2019", "type" : "article-journal", "volume" : "42" }, "uris" : [ "http://www.mendeley.com/documents/?uuid=48aa9e3e-fc6f-4e83-b9d0-d5a3ce78fbba" ] } ], "mendeley" : { "formattedCitation" : "(Jones, 2017)", "plainTextFormattedCitation" : "(Jones, 2017)", "previouslyFormattedCitation" : "(Jones, 2017)" }, "properties" : {  }, "schema" : "https://github.com/citation-style-language/schema/raw/master/csl-citation.json" }</w:instrText>
      </w:r>
      <w:r>
        <w:fldChar w:fldCharType="separate"/>
      </w:r>
      <w:r w:rsidRPr="00EA51DF">
        <w:rPr>
          <w:noProof/>
        </w:rPr>
        <w:t>(Jones, 2017)</w:t>
      </w:r>
      <w:r>
        <w:fldChar w:fldCharType="end"/>
      </w:r>
      <w:r>
        <w:t xml:space="preserve">.  This critical stance on the literature led us to question the ways in which thematic analysis was deployed in our investigation into support preferences amongst international students at a Scottish </w:t>
      </w:r>
      <w:r>
        <w:lastRenderedPageBreak/>
        <w:t xml:space="preserve">university.  In attempting to uncover and understand the patterns in the data, there was a risk of over-privileging pattern seeking </w:t>
      </w:r>
      <w:r>
        <w:fldChar w:fldCharType="begin" w:fldLock="1"/>
      </w:r>
      <w:r>
        <w:instrText>ADDIN CSL_CITATION { "citationItems" : [ { "id" : "ITEM-1", "itemData" : { "author" : [ { "dropping-particle" : "", "family" : "Alvesson", "given" : "M", "non-dropping-particle" : "", "parse-names" : false, "suffix" : "" }, { "dropping-particle" : "", "family" : "K\u00e4rreman", "given" : "D", "non-dropping-particle" : "", "parse-names" : false, "suffix" : "" } ], "id" : "ITEM-1", "issued" : { "date-parts" : [ [ "2011" ] ] }, "publisher" : "Sage Publications Ltd", "publisher-place" : "London", "title" : "Qualitative Research and Theory Development, Mystery as Method", "type" : "book" }, "uris" : [ "http://www.mendeley.com/documents/?uuid=2b7a2342-f9b5-42fe-baae-ad80d40f20b4" ] } ], "mendeley" : { "formattedCitation" : "(Alvesson and K\u00e4rreman, 2011)", "plainTextFormattedCitation" : "(Alvesson and K\u00e4rreman, 2011)", "previouslyFormattedCitation" : "(Alvesson and K\u00e4rreman, 2011)" }, "properties" : {  }, "schema" : "https://github.com/citation-style-language/schema/raw/master/csl-citation.json" }</w:instrText>
      </w:r>
      <w:r>
        <w:fldChar w:fldCharType="separate"/>
      </w:r>
      <w:r w:rsidRPr="006E5A7F">
        <w:rPr>
          <w:noProof/>
        </w:rPr>
        <w:t>(Alvesson and Kärreman, 2011)</w:t>
      </w:r>
      <w:r>
        <w:fldChar w:fldCharType="end"/>
      </w:r>
      <w:r>
        <w:t xml:space="preserve"> while under-privileging the heterogeneity of the students’ responses.  </w:t>
      </w:r>
    </w:p>
    <w:p w:rsidR="00DC0224" w:rsidRDefault="00DC0224" w:rsidP="00DC0224">
      <w:pPr>
        <w:rPr>
          <w:rFonts w:ascii="Verdana" w:hAnsi="Verdana"/>
          <w:color w:val="666666"/>
          <w:sz w:val="17"/>
          <w:szCs w:val="17"/>
          <w:shd w:val="clear" w:color="auto" w:fill="F7F7F3"/>
        </w:rPr>
      </w:pPr>
    </w:p>
    <w:p w:rsidR="00DC0224" w:rsidRDefault="00DC0224" w:rsidP="00DC0224">
      <w:pPr>
        <w:pStyle w:val="Heading1"/>
        <w:rPr>
          <w:rFonts w:eastAsia="Calibri"/>
        </w:rPr>
      </w:pPr>
      <w:r>
        <w:rPr>
          <w:rFonts w:eastAsia="Calibri"/>
        </w:rPr>
        <w:t>Background to the study</w:t>
      </w:r>
    </w:p>
    <w:p w:rsidR="00DC0224" w:rsidRDefault="00DC0224" w:rsidP="00DC0224">
      <w:r>
        <w:t xml:space="preserve">In 2016, a University-wide scoping project explored transition support provision for international students and concluded that although there were pockets of support throughout the University, the distribution was uneven across disciplines and clustered around the induction period.  Instead of tailored transition support for international students, support was most commonly delivered as inclusive provision for </w:t>
      </w:r>
      <w:r w:rsidRPr="00923F8A">
        <w:rPr>
          <w:i/>
        </w:rPr>
        <w:t>all</w:t>
      </w:r>
      <w:r>
        <w:t xml:space="preserve"> new students (Ecochard, 2016).  In 2017, having established what transition support existed, ethical approval was granted to undertake a mixed methods study to explore the University’s international students’ preferred topics and sources of support.  </w:t>
      </w:r>
      <w:r w:rsidRPr="007D7DA5">
        <w:t>International students across the institution were contacted by email to answer an online survey regarding the formal and informal support accessed during their time at the University and their perceptions of the services.  In addition, 12 face-to-face follow-up interviews were conducted, using visual methods to map the time and place of delivery of services and students’ recommendations for future improvements</w:t>
      </w:r>
      <w:r>
        <w:t xml:space="preserve"> (Ecochard et al., 2017)</w:t>
      </w:r>
      <w:r w:rsidRPr="007D7DA5">
        <w:t>.</w:t>
      </w:r>
    </w:p>
    <w:p w:rsidR="00DC0224" w:rsidRDefault="00DC0224" w:rsidP="00DC0224">
      <w:pPr>
        <w:pStyle w:val="Heading1"/>
        <w:rPr>
          <w:rFonts w:ascii="Calibri" w:eastAsia="Calibri" w:hAnsi="Calibri" w:cs="Calibri"/>
        </w:rPr>
      </w:pPr>
      <w:r w:rsidRPr="6A2BE5F0">
        <w:rPr>
          <w:rFonts w:eastAsia="Cambria"/>
        </w:rPr>
        <w:t>Battling rebel data</w:t>
      </w:r>
    </w:p>
    <w:p w:rsidR="00DC0224" w:rsidRDefault="00DC0224" w:rsidP="00DC0224">
      <w:r>
        <w:t xml:space="preserve">During the analysis, we discovered that the most outstanding feature of the data was not the patterns emerging about students’ preferences, but rather the fragmentation of the data and the absence of any coherent pattern.  This contrasts with many other small scale investigations such as Allhouse’s </w:t>
      </w:r>
      <w:r>
        <w:fldChar w:fldCharType="begin" w:fldLock="1"/>
      </w:r>
      <w:r>
        <w:instrText>ADDIN CSL_CITATION { "citationItems" : [ { "id" : "ITEM-1", "itemData" : { "author" : [ { "dropping-particle" : "", "family" : "Allhouse", "given" : "Michael", "non-dropping-particle" : "", "parse-names" : false, "suffix" : "" } ], "container-title" : "Internatioanl Student Experience Journal", "id" : "ITEM-1", "issue" : "1", "issued" : { "date-parts" : [ [ "2017" ] ] }, "page" : "1-14", "title" : "Creating a Student Union social learning space for international students", "type" : "article-journal", "volume" : "5" }, "uris" : [ "http://www.mendeley.com/documents/?uuid=41b69342-070d-4441-ae9d-c2fbfa8bc234" ] } ], "mendeley" : { "formattedCitation" : "(Allhouse, 2017)", "manualFormatting" : "(2017)", "plainTextFormattedCitation" : "(Allhouse, 2017)", "previouslyFormattedCitation" : "(Allhouse, 2017)" }, "properties" : {  }, "schema" : "https://github.com/citation-style-language/schema/raw/master/csl-citation.json" }</w:instrText>
      </w:r>
      <w:r>
        <w:fldChar w:fldCharType="separate"/>
      </w:r>
      <w:r w:rsidRPr="00BF68AE">
        <w:rPr>
          <w:noProof/>
        </w:rPr>
        <w:t>(2017)</w:t>
      </w:r>
      <w:r>
        <w:fldChar w:fldCharType="end"/>
      </w:r>
      <w:r>
        <w:t xml:space="preserve"> which investigated international students’ preferences for a social learning space.  In that study student responses to a questionnaire were ‘limited in range and could be grouped according to a number of themes’ </w:t>
      </w:r>
      <w:r>
        <w:fldChar w:fldCharType="begin" w:fldLock="1"/>
      </w:r>
      <w:r>
        <w:instrText>ADDIN CSL_CITATION { "citationItems" : [ { "id" : "ITEM-1", "itemData" : { "author" : [ { "dropping-particle" : "", "family" : "Allhouse", "given" : "Michael", "non-dropping-particle" : "", "parse-names" : false, "suffix" : "" } ], "container-title" : "Internatioanl Student Experience Journal", "id" : "ITEM-1", "issue" : "1", "issued" : { "date-parts" : [ [ "2017" ] ] }, "page" : "1-14", "title" : "Creating a Student Union social learning space for international students", "type" : "article-journal", "volume" : "5" }, "uris" : [ "http://www.mendeley.com/documents/?uuid=41b69342-070d-4441-ae9d-c2fbfa8bc234" ] } ], "mendeley" : { "formattedCitation" : "(Allhouse, 2017)", "manualFormatting" : "(Allhouse, 2017, p.7)", "plainTextFormattedCitation" : "(Allhouse, 2017)", "previouslyFormattedCitation" : "(Allhouse, 2017)" }, "properties" : {  }, "schema" : "https://github.com/citation-style-language/schema/raw/master/csl-citation.json" }</w:instrText>
      </w:r>
      <w:r>
        <w:fldChar w:fldCharType="separate"/>
      </w:r>
      <w:r w:rsidRPr="00BF68AE">
        <w:rPr>
          <w:noProof/>
        </w:rPr>
        <w:t>(Allhouse, 2017</w:t>
      </w:r>
      <w:r>
        <w:rPr>
          <w:noProof/>
        </w:rPr>
        <w:t>, p.7</w:t>
      </w:r>
      <w:r w:rsidRPr="00BF68AE">
        <w:rPr>
          <w:noProof/>
        </w:rPr>
        <w:t>)</w:t>
      </w:r>
      <w:r>
        <w:fldChar w:fldCharType="end"/>
      </w:r>
      <w:r>
        <w:t xml:space="preserve"> which is exactly the outcome that we were expecting from data in our study.  Instead, we became dissatisfied that the data was being condensed by thematic analysis in ways that obscured the singularity, diversity and richness of the international students’ perspectives.  Although the research team </w:t>
      </w:r>
      <w:r w:rsidRPr="6A2BE5F0">
        <w:t>had</w:t>
      </w:r>
      <w:r>
        <w:t xml:space="preserve"> had</w:t>
      </w:r>
      <w:r w:rsidRPr="6A2BE5F0">
        <w:t xml:space="preserve"> </w:t>
      </w:r>
      <w:r>
        <w:t xml:space="preserve">previous success of </w:t>
      </w:r>
      <w:r w:rsidRPr="6A2BE5F0">
        <w:t>us</w:t>
      </w:r>
      <w:r>
        <w:t>ing</w:t>
      </w:r>
      <w:r w:rsidRPr="6A2BE5F0">
        <w:t xml:space="preserve"> thematic </w:t>
      </w:r>
      <w:r w:rsidRPr="6A2BE5F0">
        <w:lastRenderedPageBreak/>
        <w:t xml:space="preserve">analysis </w:t>
      </w:r>
      <w:r>
        <w:t>following approaches advocated by Salda</w:t>
      </w:r>
      <w:r w:rsidRPr="000E6422">
        <w:rPr>
          <w:noProof/>
        </w:rPr>
        <w:t>ñ</w:t>
      </w:r>
      <w:r>
        <w:t xml:space="preserve">a </w:t>
      </w:r>
      <w:r>
        <w:fldChar w:fldCharType="begin" w:fldLock="1"/>
      </w:r>
      <w:r>
        <w:instrText>ADDIN CSL_CITATION { "citationItems" : [ { "id" : "ITEM-1", "itemData" : { "ISBN" : "978-1-84787-548-8", "author" : [ { "dropping-particle" : "", "family" : "Saldan\u0303a", "given" : "J", "non-dropping-particle" : "", "parse-names" : false, "suffix" : "" } ], "id" : "ITEM-1", "issued" : { "date-parts" : [ [ "2009" ] ] }, "publisher" : "Sage Publications Ltd", "publisher-place" : "London", "title" : "The Coding Manual for Qualitative Researchers", "type" : "book" }, "uris" : [ "http://www.mendeley.com/documents/?uuid=f64e4b67-b881-4171-911f-15fc05db3bea" ] } ], "mendeley" : { "formattedCitation" : "(Saldan\u0303a, 2009)", "manualFormatting" : "(2009)", "plainTextFormattedCitation" : "(Saldan\u0303a, 2009)", "previouslyFormattedCitation" : "(Saldan\u0303a, 2009)" }, "properties" : {  }, "schema" : "https://github.com/citation-style-language/schema/raw/master/csl-citation.json" }</w:instrText>
      </w:r>
      <w:r>
        <w:fldChar w:fldCharType="separate"/>
      </w:r>
      <w:r>
        <w:rPr>
          <w:noProof/>
        </w:rPr>
        <w:t>(2009</w:t>
      </w:r>
      <w:r w:rsidRPr="00AF7091">
        <w:rPr>
          <w:noProof/>
        </w:rPr>
        <w:t>)</w:t>
      </w:r>
      <w:r>
        <w:fldChar w:fldCharType="end"/>
      </w:r>
      <w:r>
        <w:t xml:space="preserve"> and Braun and Clark </w:t>
      </w:r>
      <w:r>
        <w:fldChar w:fldCharType="begin" w:fldLock="1"/>
      </w:r>
      <w:r>
        <w:instrText>ADDIN CSL_CITATION { "citationItems" : [ { "id" : "ITEM-1", "itemData" : { "DOI" : "10.1191/1478088706qp063oa",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"77 - 101", "title" : "Using thematic analysis in psychology Using thematic analysis in psychology", "type" : "article-journal", "volume" : "3" }, "uris" : [ "http://www.mendeley.com/documents/?uuid=abb6bd9e-4b2c-44d2-974c-1c2168d28866" ] } ], "mendeley" : { "formattedCitation" : "(Braun and Clarke, 2006)", "manualFormatting" : "(2006)", "plainTextFormattedCitation" : "(Braun and Clarke, 2006)", "previouslyFormattedCitation" : "(Braun and Clarke, 2006)" }, "properties" : {  }, "schema" : "https://github.com/citation-style-language/schema/raw/master/csl-citation.json" }</w:instrText>
      </w:r>
      <w:r>
        <w:fldChar w:fldCharType="separate"/>
      </w:r>
      <w:r w:rsidRPr="00443400">
        <w:rPr>
          <w:noProof/>
        </w:rPr>
        <w:t>(2006)</w:t>
      </w:r>
      <w:r>
        <w:fldChar w:fldCharType="end"/>
      </w:r>
      <w:r>
        <w:t xml:space="preserve">, with this data set </w:t>
      </w:r>
      <w:r w:rsidRPr="6A2BE5F0">
        <w:t>we encountered a number of challenges</w:t>
      </w:r>
      <w:r w:rsidR="00A56EDA">
        <w:t>:</w:t>
      </w:r>
      <w:r>
        <w:t xml:space="preserve"> specifically,</w:t>
      </w:r>
      <w:r w:rsidRPr="6A2BE5F0">
        <w:t xml:space="preserve"> a proliferation, broadening and overlapping of </w:t>
      </w:r>
      <w:r>
        <w:t xml:space="preserve">first and second cycle coding </w:t>
      </w:r>
      <w:r>
        <w:fldChar w:fldCharType="begin" w:fldLock="1"/>
      </w:r>
      <w:r>
        <w:instrText>ADDIN CSL_CITATION { "citationItems" : [ { "id" : "ITEM-1", "itemData" : { "ISBN" : "978-1-84787-548-8", "author" : [ { "dropping-particle" : "", "family" : "Saldan\u0303a", "given" : "J", "non-dropping-particle" : "", "parse-names" : false, "suffix" : "" } ], "id" : "ITEM-1", "issued" : { "date-parts" : [ [ "2009" ] ] }, "publisher" : "Sage Publications Ltd", "publisher-place" : "London", "title" : "The Coding Manual for Qualitative Researchers", "type" : "book" }, "uris" : [ "http://www.mendeley.com/documents/?uuid=f64e4b67-b881-4171-911f-15fc05db3bea" ] } ], "mendeley" : { "formattedCitation" : "(Saldan\u0303a, 2009)", "plainTextFormattedCitation" : "(Saldan\u0303a, 2009)", "previouslyFormattedCitation" : "(Saldan\u0303a, 2009)" }, "properties" : {  }, "schema" : "https://github.com/citation-style-language/schema/raw/master/csl-citation.json" }</w:instrText>
      </w:r>
      <w:r>
        <w:fldChar w:fldCharType="separate"/>
      </w:r>
      <w:r w:rsidRPr="000E6422">
        <w:rPr>
          <w:noProof/>
        </w:rPr>
        <w:t>(Saldaña, 2009)</w:t>
      </w:r>
      <w:r>
        <w:fldChar w:fldCharType="end"/>
      </w:r>
      <w:r>
        <w:t xml:space="preserve"> </w:t>
      </w:r>
      <w:r w:rsidRPr="6A2BE5F0">
        <w:t xml:space="preserve">and difficulties fixing the data within categories. </w:t>
      </w:r>
      <w:r>
        <w:t xml:space="preserve"> Instead of identifying patterns in the data, the individual narratives revealed in our data refused to submit to our efforts to combine or theme them.  </w:t>
      </w:r>
    </w:p>
    <w:p w:rsidR="00DC0224" w:rsidRPr="00327D20" w:rsidRDefault="00DC0224" w:rsidP="00DC0224">
      <w:pPr>
        <w:pStyle w:val="Heading1"/>
      </w:pPr>
      <w:r w:rsidRPr="00923F8A">
        <w:t xml:space="preserve">Rich data and proliferation of codes </w:t>
      </w:r>
    </w:p>
    <w:p w:rsidR="00DC0224" w:rsidRDefault="00DC0224" w:rsidP="00DC0224">
      <w:r w:rsidRPr="00923F8A">
        <w:rPr>
          <w:sz w:val="22"/>
        </w:rPr>
        <w:t>Th</w:t>
      </w:r>
      <w:r w:rsidRPr="003F470D">
        <w:t xml:space="preserve">e first cycle codes were </w:t>
      </w:r>
      <w:r>
        <w:t xml:space="preserve">established </w:t>
      </w:r>
      <w:r w:rsidRPr="6A2BE5F0">
        <w:t xml:space="preserve">deductively </w:t>
      </w:r>
      <w:r>
        <w:t xml:space="preserve">in line with </w:t>
      </w:r>
      <w:r w:rsidRPr="6A2BE5F0">
        <w:t>the conceptual framework of the study</w:t>
      </w:r>
      <w:r>
        <w:t xml:space="preserve"> and modified </w:t>
      </w:r>
      <w:r w:rsidRPr="6A2BE5F0">
        <w:t>inductively after several readings of the transcripts</w:t>
      </w:r>
      <w:r>
        <w:t>.  A</w:t>
      </w:r>
      <w:r w:rsidRPr="6A2BE5F0">
        <w:t>xial codes were added to reflect key elements of the data emerging during the analysis process</w:t>
      </w:r>
      <w:r>
        <w:t xml:space="preserve"> and</w:t>
      </w:r>
      <w:r w:rsidRPr="6A2BE5F0">
        <w:t xml:space="preserve"> which did not fit within existing categories</w:t>
      </w:r>
      <w:r>
        <w:t xml:space="preserve"> </w:t>
      </w:r>
      <w:r>
        <w:fldChar w:fldCharType="begin" w:fldLock="1"/>
      </w:r>
      <w:r>
        <w:instrText>ADDIN CSL_CITATION { "citationItems" : [ { "id" : "ITEM-1", "itemData" : { "author" : [ { "dropping-particle" : "", "family" : "Huberman", "given" : "M", "non-dropping-particle" : "", "parse-names" : false, "suffix" : "" }, { "dropping-particle" : "", "family" : "Saldan\u0303a", "given" : "J", "non-dropping-particle" : "", "parse-names" : false, "suffix" : "" } ], "edition" : "3rd", "id" : "ITEM-1", "issued" : { "date-parts" : [ [ "2014" ] ] }, "publisher" : "Sage Publications Ltd", "publisher-place" : "Los Angeles", "title" : "Qualitative data analysis : a methods sourcebook", "type" : "book" }, "uris" : [ "http://www.mendeley.com/documents/?uuid=cf67f092-7db8-4a47-8e48-d76d0f46a8a6" ] } ], "mendeley" : { "formattedCitation" : "(Huberman and Saldan\u0303a, 2014)", "plainTextFormattedCitation" : "(Huberman and Saldan\u0303a, 2014)", "previouslyFormattedCitation" : "(Huberman and Saldan\u0303a, 2014)" }, "properties" : {  }, "schema" : "https://github.com/citation-style-language/schema/raw/master/csl-citation.json" }</w:instrText>
      </w:r>
      <w:r>
        <w:fldChar w:fldCharType="separate"/>
      </w:r>
      <w:r w:rsidRPr="00C82CB6">
        <w:rPr>
          <w:noProof/>
        </w:rPr>
        <w:t>(Huberman and Saldaña, 2014)</w:t>
      </w:r>
      <w:r>
        <w:fldChar w:fldCharType="end"/>
      </w:r>
      <w:r>
        <w:t xml:space="preserve">.  </w:t>
      </w:r>
      <w:r w:rsidRPr="6A2BE5F0">
        <w:t>However, accounting for the richness and complexity of the participants’ accounts led to a proliferation of axial codes. Far from the clear trends, models and phases dominating the literature on international students, the participants painted a picture that was messy and non-linear, representin</w:t>
      </w:r>
      <w:r>
        <w:t>g</w:t>
      </w:r>
      <w:r w:rsidRPr="6A2BE5F0">
        <w:t xml:space="preserve"> </w:t>
      </w:r>
      <w:r>
        <w:t>the</w:t>
      </w:r>
      <w:r w:rsidRPr="6A2BE5F0">
        <w:t xml:space="preserve"> unique intersectionality between their entry route, nationality, age, subject of study</w:t>
      </w:r>
      <w:r>
        <w:t>, socio-economic background</w:t>
      </w:r>
      <w:r w:rsidRPr="6A2BE5F0">
        <w:t xml:space="preserve"> and personal preferences. </w:t>
      </w:r>
    </w:p>
    <w:p w:rsidR="00DC0224" w:rsidRDefault="00DC0224" w:rsidP="00DC0224">
      <w:r w:rsidRPr="6A2BE5F0">
        <w:t>When asked about the informal support the participants relied on during their study abroad period, the interviewees described wide and complex networks, including friends and family from home, co-national communities and fellow students at the University, as well as flatmates, societies and clubs, work colleagues or landlords</w:t>
      </w:r>
      <w:r w:rsidR="00E570C7">
        <w:t>.</w:t>
      </w:r>
      <w:r w:rsidRPr="6A2BE5F0">
        <w:t xml:space="preserve"> </w:t>
      </w:r>
      <w:r w:rsidRPr="00072ED8">
        <w:t>Major (2005)</w:t>
      </w:r>
      <w:r w:rsidRPr="6A2BE5F0">
        <w:t xml:space="preserve"> reports the importance of co-national networks to the adjustment of Asian-born students, but no such pattern could be distinguished in terms of a </w:t>
      </w:r>
      <w:r>
        <w:t xml:space="preserve">preference for the </w:t>
      </w:r>
      <w:r w:rsidRPr="6A2BE5F0">
        <w:t xml:space="preserve">main source of informal support among the participants, and interviewees had very different experiences and approaches towards associating with co-nationals more specifically. In fact, some interviewees avoided co-nationals on purpose, and several survey respondents complained there were too many students from their nationality at the University. On the other hand, </w:t>
      </w:r>
      <w:r>
        <w:t xml:space="preserve">one </w:t>
      </w:r>
      <w:r w:rsidRPr="6A2BE5F0">
        <w:t xml:space="preserve">interviewee explained she attempted to form a co-national network but did not succeed. All in all, none of our participants – including Asian-born- reported using a co-national network as their main source of informal support. </w:t>
      </w:r>
    </w:p>
    <w:p w:rsidR="00DC0224" w:rsidRDefault="00DC0224" w:rsidP="00DC0224">
      <w:r w:rsidRPr="6A2BE5F0">
        <w:t xml:space="preserve">As a result, in the case of informal support and across the data set more generally, axial codes were added to account for the striking and unexpected differences among the </w:t>
      </w:r>
      <w:r w:rsidRPr="6A2BE5F0">
        <w:lastRenderedPageBreak/>
        <w:t xml:space="preserve">respondents, leading to a lack of clarity and difficulties </w:t>
      </w:r>
      <w:r>
        <w:t>in</w:t>
      </w:r>
      <w:r w:rsidRPr="6A2BE5F0">
        <w:t xml:space="preserve"> organis</w:t>
      </w:r>
      <w:r>
        <w:t>ing</w:t>
      </w:r>
      <w:r w:rsidRPr="6A2BE5F0">
        <w:t xml:space="preserve"> the codes into code maps and main themes.</w:t>
      </w:r>
    </w:p>
    <w:p w:rsidR="00DC0224" w:rsidRDefault="00DC0224" w:rsidP="00DC0224">
      <w:pPr>
        <w:pStyle w:val="Heading1"/>
        <w:rPr>
          <w:rFonts w:eastAsia="Cambria"/>
        </w:rPr>
      </w:pPr>
      <w:r w:rsidRPr="6A2BE5F0">
        <w:rPr>
          <w:rFonts w:eastAsia="Cambria"/>
        </w:rPr>
        <w:t xml:space="preserve">Many and broad codes </w:t>
      </w:r>
    </w:p>
    <w:p w:rsidR="00DC0224" w:rsidRDefault="00DC0224" w:rsidP="00DC0224">
      <w:r w:rsidRPr="6A2BE5F0">
        <w:t>Connected to the proliferation of codes, the diversity of accounts also led to a broadening of code definitions</w:t>
      </w:r>
      <w:r>
        <w:t xml:space="preserve"> which accommodated the </w:t>
      </w:r>
      <w:r w:rsidRPr="6A2BE5F0">
        <w:t>numerous diverging and contradictory data extract</w:t>
      </w:r>
      <w:r>
        <w:fldChar w:fldCharType="begin" w:fldLock="1"/>
      </w:r>
      <w:r>
        <w:instrText>ADDIN CSL_CITATION { "citationItems" : [ { "id" : "ITEM-1", "itemData" : { "DOI" : "10.1191/1478088706qp063oa",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"77 - 101", "title" : "Using thematic analysis in psychology Using thematic analysis in psychology", "type" : "article-journal", "volume" : "3" }, "uris" : [ "http://www.mendeley.com/documents/?uuid=abb6bd9e-4b2c-44d2-974c-1c2168d28866" ] } ], "mendeley" : { "formattedCitation" : "(Braun and Clarke, 2006)", "manualFormatting" : "(Braun and Clarke, 2006", "plainTextFormattedCitation" : "(Braun and Clarke, 2006)", "previouslyFormattedCitation" : "(Braun and Clarke, 2006)" }, "properties" : {  }, "schema" : "https://github.com/citation-style-language/schema/raw/master/csl-citation.json" }</w:instrText>
      </w:r>
      <w:r>
        <w:fldChar w:fldCharType="separate"/>
      </w:r>
      <w:r w:rsidRPr="000E6422">
        <w:rPr>
          <w:noProof/>
        </w:rPr>
        <w:t>(Braun and Clarke, 2006</w:t>
      </w:r>
      <w:r>
        <w:fldChar w:fldCharType="end"/>
      </w:r>
      <w:r>
        <w:t xml:space="preserve">, </w:t>
      </w:r>
      <w:r>
        <w:fldChar w:fldCharType="begin" w:fldLock="1"/>
      </w:r>
      <w:r>
        <w:instrText>ADDIN CSL_CITATION { "citationItems" : [ { "id" : "ITEM-1", "itemData" : { "author" : [ { "dropping-particle" : "", "family" : "Bryman", "given" : "A", "non-dropping-particle" : "", "parse-names" : false, "suffix" : "" } ], "id" : "ITEM-1", "issued" : { "date-parts" : [ [ "2012" ] ] }, "publisher" : "Oxford University Press", "publisher-place" : "Oxford", "title" : "Social Research Methods", "type" : "book" }, "uris" : [ "http://www.mendeley.com/documents/?uuid=6a185e7e-6782-4ff6-a373-3fd0e64b91c7" ] } ], "mendeley" : { "formattedCitation" : "(Bryman, 2012)", "manualFormatting" : "Bryman, 2012)", "plainTextFormattedCitation" : "(Bryman, 2012)", "previouslyFormattedCitation" : "(Bryman, 2012)" }, "properties" : {  }, "schema" : "https://github.com/citation-style-language/schema/raw/master/csl-citation.json" }</w:instrText>
      </w:r>
      <w:r>
        <w:fldChar w:fldCharType="separate"/>
      </w:r>
      <w:r w:rsidRPr="0094799A">
        <w:rPr>
          <w:noProof/>
        </w:rPr>
        <w:t>Bryman, 2012)</w:t>
      </w:r>
      <w:r>
        <w:fldChar w:fldCharType="end"/>
      </w:r>
      <w:r w:rsidRPr="6A2BE5F0">
        <w:t xml:space="preserve">. </w:t>
      </w:r>
      <w:r>
        <w:t xml:space="preserve"> </w:t>
      </w:r>
      <w:r w:rsidRPr="6A2BE5F0">
        <w:t>As such, the initial codes comprised a category for the academic challenges of international students, originally defined to include international students' widely documented difficulties with academic skills such as critical thinking, referencing, independent studying or academic writing</w:t>
      </w:r>
      <w:r>
        <w:t xml:space="preserve"> </w:t>
      </w:r>
      <w:r>
        <w:fldChar w:fldCharType="begin" w:fldLock="1"/>
      </w:r>
      <w:r>
        <w:instrText>ADDIN CSL_CITATION { "citationItems" : [ { "id" : "ITEM-1", "itemData" : { "ISSN" : "20519788", "abstract" : "International students represent a large and increasing share of the diversity encountered on British campuses, with 19% of the student body coming from another country to study in the United Kingdom. While the concept of transition in the context of Higher Education (HE) is better understood as a process of change and adaptation to the HE culture, international transitions - undertaken by international students - present additional and specific challenges. These involve multiple additional cultural adjustments, to the host nation culture, the international student culture and the subject disciplinary culture. The scale and number of these challenges may lead to mental health issues and to students dropping out. The growing number of international students and their importance as a significant economic driver to the HE sector have been reflected in the literature, with an increasing number of publications on the topic. Various models have been elaborated to describe the process of academic and socio-cultural adjustment experienced by international students, along with concepts of acculturative stress and culture shock used to refer to the sometimes extreme emotional turmoil created by such cultural dissonances. University staff and students have different but key roles and responsibilities in supporting and facilitating international students' adjustment, improving retention and enabling international students to reach their academic and personal goals in spite of the challenges that confront them. This literature review presents the different stage-models of international students' acculturation and defines key concepts for international transitions such as acculturative stress and culture shock, thereby allowing for a better understanding of the international students' academic and social journey. It describes the challenges international students meet in their transition to UK HE institutions and introduces literature identifying ways of better supporting the specific needs of those students. It concludes with a discussion on the limitations of the current international transitions discourse. [ABSTRACT FROM AUTHOR]", "author" : [ { "dropping-particle" : "", "family" : "Ecochard", "given" : "Sidonie", "non-dropping-particle" : "", "parse-names" : false, "suffix" : "" }, { "dropping-particle" : "", "family" : "Fotheringham", "given" : "Julia", "non-dropping-particle" : "", "parse-names" : false, "suffix" : "" } ], "container-title" : "Journal of Perspectives in Applied Academic Practice", "id" : "ITEM-1", "issue" : "2", "issued" : { "date-parts" : [ [ "2017", "7" ] ] }, "note" : "Accession Number: 123633938; Ecochard, Sidonie 1 Fotheringham, Julia 1; Affiliation: 1: Edinburgh Napier University, UK; Source Info: 2017, Vol. 5 Issue 2, p100; Subject Term: HIGHER education; Subject Term: FOREIGN students; Subject Term: MENTAL heath of students; Subject Term: GREAT Britain; Author-Supplied Keyword: acculturation; Author-Supplied Keyword: international students; Author-Supplied Keyword: student transition; Author-Supplied Keyword: transition support; Number of Pages: 9p; Document Type: Article", "page" : "100-108", "title" : "International Students' Unique Challenges - Why Understanding International Transitions to Higher Education Matters.", "type" : "article-journal", "volume" : "5" }, "uris" : [ "http://www.mendeley.com/documents/?uuid=3ae768dd-73a9-4c59-b42c-1377a9426b42" ] } ], "mendeley" : { "formattedCitation" : "(Ecochard and Fotheringham, 2017)", "plainTextFormattedCitation" : "(Ecochard and Fotheringham, 2017)", "previouslyFormattedCitation" : "(Ecochard and Fotheringham, 2017)" }, "properties" : {  }, "schema" : "https://github.com/citation-style-language/schema/raw/master/csl-citation.json" }</w:instrText>
      </w:r>
      <w:r>
        <w:fldChar w:fldCharType="separate"/>
      </w:r>
      <w:r w:rsidRPr="00C82CB6">
        <w:rPr>
          <w:noProof/>
        </w:rPr>
        <w:t>(Ecochard and Fotheringham, 2017)</w:t>
      </w:r>
      <w:r>
        <w:fldChar w:fldCharType="end"/>
      </w:r>
      <w:r w:rsidRPr="6A2BE5F0">
        <w:t>. The following quote from an interviewee is representative of the initial definition of the code:</w:t>
      </w:r>
    </w:p>
    <w:p w:rsidR="00DC0224" w:rsidRDefault="00DC0224" w:rsidP="00DC0224">
      <w:pPr>
        <w:ind w:left="720"/>
      </w:pPr>
      <w:r w:rsidRPr="6A2BE5F0">
        <w:t xml:space="preserve">I’ve seen a lot of people finding difficulties writing their assignment, they don't understand the first thing what to do because in India […] they give you every single instruction, every single point [...] to write in the assignment, so you just follow the pattern. Here it's completely different.  </w:t>
      </w:r>
    </w:p>
    <w:p w:rsidR="00DC0224" w:rsidRDefault="00DC0224" w:rsidP="00DC0224">
      <w:r w:rsidRPr="6A2BE5F0">
        <w:t>Although some of the participants' testimonies aligned with this quote, the perception of the academic challenge of studying abroad varied greatly</w:t>
      </w:r>
      <w:r w:rsidR="003E00E6">
        <w:t>. I</w:t>
      </w:r>
      <w:r w:rsidRPr="6A2BE5F0">
        <w:t xml:space="preserve">llustrating this point, a respondent </w:t>
      </w:r>
      <w:r w:rsidR="003E00E6">
        <w:t>stated</w:t>
      </w:r>
      <w:r w:rsidRPr="6A2BE5F0">
        <w:t xml:space="preserve">: "As it wasn't very demanding, I coped well". </w:t>
      </w:r>
      <w:r w:rsidR="003E00E6">
        <w:t>Moving beyond</w:t>
      </w:r>
      <w:r w:rsidRPr="6A2BE5F0">
        <w:t xml:space="preserve"> the question of skills, participants related academic challenge to considerations of quality of education, learning style, course content and structure. Furthermore, what the respondents identified as key academic challenges </w:t>
      </w:r>
      <w:r>
        <w:t xml:space="preserve">central to their educational experience </w:t>
      </w:r>
      <w:r w:rsidRPr="6A2BE5F0">
        <w:t>were often singular</w:t>
      </w:r>
      <w:r>
        <w:t xml:space="preserve">: </w:t>
      </w:r>
      <w:r w:rsidRPr="6A2BE5F0">
        <w:t>a steep and unexpected rise in tuition fees, a bad experience with a lecturer or tutor, essential reading unavailable at the library</w:t>
      </w:r>
      <w:r>
        <w:t>.</w:t>
      </w:r>
    </w:p>
    <w:p w:rsidR="00DC0224" w:rsidRDefault="00DC0224" w:rsidP="00DC0224">
      <w:r w:rsidRPr="6A2BE5F0">
        <w:t xml:space="preserve">As illustrated </w:t>
      </w:r>
      <w:r w:rsidR="003E00E6">
        <w:t>in</w:t>
      </w:r>
      <w:r w:rsidRPr="6A2BE5F0">
        <w:t xml:space="preserve"> the example above, the accounts collected were much </w:t>
      </w:r>
      <w:r>
        <w:t xml:space="preserve">less homogenous </w:t>
      </w:r>
      <w:r w:rsidRPr="6A2BE5F0">
        <w:t xml:space="preserve">than the literature led us to expect and singularity was key to each participant. Thus, code definitions were stretched to represent more accurately the experiences of the respondents. This raised the question of the internal coherence of codes for mapping into themes; the alternative, however, was to break the broad categories and contribute further to proliferation. </w:t>
      </w:r>
    </w:p>
    <w:p w:rsidR="00DC0224" w:rsidRDefault="00DC0224" w:rsidP="00DC0224">
      <w:pPr>
        <w:pStyle w:val="Heading1"/>
        <w:rPr>
          <w:rFonts w:eastAsia="Cambria"/>
        </w:rPr>
      </w:pPr>
      <w:r w:rsidRPr="6A2BE5F0">
        <w:rPr>
          <w:rFonts w:eastAsia="Cambria"/>
        </w:rPr>
        <w:lastRenderedPageBreak/>
        <w:t>Overlapping codes</w:t>
      </w:r>
    </w:p>
    <w:p w:rsidR="00DC0224" w:rsidRDefault="00DC0224" w:rsidP="00DC0224">
      <w:r w:rsidRPr="6A2BE5F0">
        <w:t xml:space="preserve">Simultaneous coding is used occasionally in thematic analysis to remediate the matter of ‘fuzzy’ code boundaries </w:t>
      </w:r>
      <w:r>
        <w:fldChar w:fldCharType="begin" w:fldLock="1"/>
      </w:r>
      <w:r>
        <w:instrText>ADDIN CSL_CITATION { "citationItems" : [ { "id" : "ITEM-1", "itemData" : { "ISBN" : "978-1-84787-548-8", "author" : [ { "dropping-particle" : "", "family" : "Saldan\u0303a", "given" : "J", "non-dropping-particle" : "", "parse-names" : false, "suffix" : "" } ], "id" : "ITEM-1", "issued" : { "date-parts" : [ [ "2009" ] ] }, "publisher" : "Sage Publications Ltd", "publisher-place" : "London", "title" : "The Coding Manual for Qualitative Researchers", "type" : "book" }, "uris" : [ "http://www.mendeley.com/documents/?uuid=f64e4b67-b881-4171-911f-15fc05db3bea" ] } ], "mendeley" : { "formattedCitation" : "(Saldan\u0303a, 2009)", "plainTextFormattedCitation" : "(Saldan\u0303a, 2009)", "previouslyFormattedCitation" : "(Saldan\u0303a, 2009)" }, "properties" : {  }, "schema" : "https://github.com/citation-style-language/schema/raw/master/csl-citation.json" }</w:instrText>
      </w:r>
      <w:r>
        <w:fldChar w:fldCharType="separate"/>
      </w:r>
      <w:r w:rsidRPr="000E6422">
        <w:rPr>
          <w:noProof/>
        </w:rPr>
        <w:t>(Saldaña, 2009)</w:t>
      </w:r>
      <w:r>
        <w:fldChar w:fldCharType="end"/>
      </w:r>
      <w:r w:rsidRPr="6A2BE5F0">
        <w:t xml:space="preserve">; in  this study, the authors had to rely extensively on this technique as the accounts of participants did not fit within neatly bounded categories. </w:t>
      </w:r>
    </w:p>
    <w:p w:rsidR="00DC0224" w:rsidRDefault="00DC0224" w:rsidP="00DC0224">
      <w:r w:rsidRPr="6A2BE5F0">
        <w:t>For example, the literature distinguishes separate dimensions of the international transition, usually identifying academic, linguistic and socio-cultural aspects</w:t>
      </w:r>
      <w:r>
        <w:t xml:space="preserve"> </w:t>
      </w:r>
      <w:r>
        <w:fldChar w:fldCharType="begin" w:fldLock="1"/>
      </w:r>
      <w:r>
        <w:instrText>ADDIN CSL_CITATION { "citationItems" : [ { "id" : "ITEM-1", "itemData" : { "ISSN" : "20519788", "abstract" : "International students represent a large and increasing share of the diversity encountered on British campuses, with 19% of the student body coming from another country to study in the United Kingdom. While the concept of transition in the context of Higher Education (HE) is better understood as a process of change and adaptation to the HE culture, international transitions - undertaken by international students - present additional and specific challenges. These involve multiple additional cultural adjustments, to the host nation culture, the international student culture and the subject disciplinary culture. The scale and number of these challenges may lead to mental health issues and to students dropping out. The growing number of international students and their importance as a significant economic driver to the HE sector have been reflected in the literature, with an increasing number of publications on the topic. Various models have been elaborated to describe the process of academic and socio-cultural adjustment experienced by international students, along with concepts of acculturative stress and culture shock used to refer to the sometimes extreme emotional turmoil created by such cultural dissonances. University staff and students have different but key roles and responsibilities in supporting and facilitating international students' adjustment, improving retention and enabling international students to reach their academic and personal goals in spite of the challenges that confront them. This literature review presents the different stage-models of international students' acculturation and defines key concepts for international transitions such as acculturative stress and culture shock, thereby allowing for a better understanding of the international students' academic and social journey. It describes the challenges international students meet in their transition to UK HE institutions and introduces literature identifying ways of better supporting the specific needs of those students. It concludes with a discussion on the limitations of the current international transitions discourse. [ABSTRACT FROM AUTHOR]", "author" : [ { "dropping-particle" : "", "family" : "Ecochard", "given" : "Sidonie", "non-dropping-particle" : "", "parse-names" : false, "suffix" : "" }, { "dropping-particle" : "", "family" : "Fotheringham", "given" : "Julia", "non-dropping-particle" : "", "parse-names" : false, "suffix" : "" } ], "container-title" : "Journal of Perspectives in Applied Academic Practice", "id" : "ITEM-1", "issue" : "2", "issued" : { "date-parts" : [ [ "2017", "7" ] ] }, "note" : "Accession Number: 123633938; Ecochard, Sidonie 1 Fotheringham, Julia 1; Affiliation: 1: Edinburgh Napier University, UK; Source Info: 2017, Vol. 5 Issue 2, p100; Subject Term: HIGHER education; Subject Term: FOREIGN students; Subject Term: MENTAL heath of students; Subject Term: GREAT Britain; Author-Supplied Keyword: acculturation; Author-Supplied Keyword: international students; Author-Supplied Keyword: student transition; Author-Supplied Keyword: transition support; Number of Pages: 9p; Document Type: Article", "page" : "100-108", "title" : "International Students' Unique Challenges - Why Understanding International Transitions to Higher Education Matters.", "type" : "article-journal", "volume" : "5" }, "uris" : [ "http://www.mendeley.com/documents/?uuid=3ae768dd-73a9-4c59-b42c-1377a9426b42" ] } ], "mendeley" : { "formattedCitation" : "(Ecochard and Fotheringham, 2017)", "plainTextFormattedCitation" : "(Ecochard and Fotheringham, 2017)", "previouslyFormattedCitation" : "(Ecochard and Fotheringham, 2017)" }, "properties" : {  }, "schema" : "https://github.com/citation-style-language/schema/raw/master/csl-citation.json" }</w:instrText>
      </w:r>
      <w:r>
        <w:fldChar w:fldCharType="separate"/>
      </w:r>
      <w:r w:rsidRPr="000E6422">
        <w:rPr>
          <w:noProof/>
        </w:rPr>
        <w:t>(Ecochard and Fotheringham, 2017)</w:t>
      </w:r>
      <w:r>
        <w:fldChar w:fldCharType="end"/>
      </w:r>
      <w:r w:rsidRPr="6A2BE5F0">
        <w:t>. For the respondents however, academic, linguistic and socio-cultural dimensions of transition are connected, intertwined and influencing each other, as in the quote below:</w:t>
      </w:r>
    </w:p>
    <w:p w:rsidR="00DC0224" w:rsidRDefault="00DC0224" w:rsidP="00DC0224">
      <w:pPr>
        <w:ind w:left="720"/>
      </w:pPr>
      <w:r w:rsidRPr="6A2BE5F0">
        <w:t>I don't have the feeling it [the induction day] was very informative in the sense of opening a bank account or finding your way around Edinburgh, what you would need for university […], how to register with a doctor, how to get a sim card for your phone. […] it was just a brief introduction to what the course was going to be like. I remember some statistics about employability of graduates.</w:t>
      </w:r>
    </w:p>
    <w:p w:rsidR="00DC0224" w:rsidRDefault="00DC0224" w:rsidP="00DC0224">
      <w:r w:rsidRPr="6A2BE5F0">
        <w:t>This interviewee expresse</w:t>
      </w:r>
      <w:r>
        <w:t>d</w:t>
      </w:r>
      <w:r w:rsidRPr="6A2BE5F0">
        <w:t xml:space="preserve"> the common expectation that the University will provide support and information towards all aspects of her transition to the UK, which are not understood as separated, limited and distinct in the manner that coding categories are; as a result, this data extract had to be coded in both the academic and socio-cultural categories. </w:t>
      </w:r>
    </w:p>
    <w:p w:rsidR="00DC0224" w:rsidRDefault="00DC0224" w:rsidP="00DC0224">
      <w:r w:rsidRPr="6A2BE5F0">
        <w:t>With a great deal of data presenting this feature of interconnectedness, simultaneous coding became frequent and the content of code</w:t>
      </w:r>
      <w:r>
        <w:t>s</w:t>
      </w:r>
      <w:r w:rsidRPr="6A2BE5F0">
        <w:t xml:space="preserve"> clearly overlapped and boundaries became increasingly blurry. </w:t>
      </w:r>
    </w:p>
    <w:p w:rsidR="00DC0224" w:rsidRDefault="00DC0224" w:rsidP="00DC0224">
      <w:pPr>
        <w:pStyle w:val="Heading1"/>
        <w:rPr>
          <w:rFonts w:eastAsia="Cambria"/>
        </w:rPr>
      </w:pPr>
      <w:r w:rsidRPr="6A2BE5F0">
        <w:rPr>
          <w:rFonts w:eastAsia="Cambria"/>
        </w:rPr>
        <w:t>Fixing data, capturing movement</w:t>
      </w:r>
    </w:p>
    <w:p w:rsidR="00DC0224" w:rsidRDefault="00DC0224" w:rsidP="00DC0224">
      <w:r w:rsidRPr="6A2BE5F0">
        <w:t xml:space="preserve">Transition and transition-related concepts are overwhelmingly depicted in the literature as stage-based models or typologies </w:t>
      </w:r>
      <w:r>
        <w:fldChar w:fldCharType="begin" w:fldLock="1"/>
      </w:r>
      <w:r>
        <w:instrText>ADDIN CSL_CITATION { "citationItems" : [ { "id" : "ITEM-1", "itemData" : { "ISSN" : "20519788", "abstract" : "International students represent a large and increasing share of the diversity encountered on British campuses, with 19% of the student body coming from another country to study in the United Kingdom. While the concept of transition in the context of Higher Education (HE) is better understood as a process of change and adaptation to the HE culture, international transitions - undertaken by international students - present additional and specific challenges. These involve multiple additional cultural adjustments, to the host nation culture, the international student culture and the subject disciplinary culture. The scale and number of these challenges may lead to mental health issues and to students dropping out. The growing number of international students and their importance as a significant economic driver to the HE sector have been reflected in the literature, with an increasing number of publications on the topic. Various models have been elaborated to describe the process of academic and socio-cultural adjustment experienced by international students, along with concepts of acculturative stress and culture shock used to refer to the sometimes extreme emotional turmoil created by such cultural dissonances. University staff and students have different but key roles and responsibilities in supporting and facilitating international students' adjustment, improving retention and enabling international students to reach their academic and personal goals in spite of the challenges that confront them. This literature review presents the different stage-models of international students' acculturation and defines key concepts for international transitions such as acculturative stress and culture shock, thereby allowing for a better understanding of the international students' academic and social journey. It describes the challenges international students meet in their transition to UK HE institutions and introduces literature identifying ways of better supporting the specific needs of those students. It concludes with a discussion on the limitations of the current international transitions discourse. [ABSTRACT FROM AUTHOR]", "author" : [ { "dropping-particle" : "", "family" : "Ecochard", "given" : "Sidonie", "non-dropping-particle" : "", "parse-names" : false, "suffix" : "" }, { "dropping-particle" : "", "family" : "Fotheringham", "given" : "Julia", "non-dropping-particle" : "", "parse-names" : false, "suffix" : "" } ], "container-title" : "Journal of Perspectives in Applied Academic Practice", "id" : "ITEM-1", "issue" : "2", "issued" : { "date-parts" : [ [ "2017", "7" ] ] }, "note" : "Accession Number: 123633938; Ecochard, Sidonie 1 Fotheringham, Julia 1; Affiliation: 1: Edinburgh Napier University, UK; Source Info: 2017, Vol. 5 Issue 2, p100; Subject Term: HIGHER education; Subject Term: FOREIGN students; Subject Term: MENTAL heath of students; Subject Term: GREAT Britain; Author-Supplied Keyword: acculturation; Author-Supplied Keyword: international students; Author-Supplied Keyword: student transition; Author-Supplied Keyword: transition support; Number of Pages: 9p; Document Type: Article", "page" : "100-108", "title" : "International Students' Unique Challenges - Why Understanding International Transitions to Higher Education Matters.", "type" : "article-journal", "volume" : "5" }, "uris" : [ "http://www.mendeley.com/documents/?uuid=3ae768dd-73a9-4c59-b42c-1377a9426b42" ] } ], "mendeley" : { "formattedCitation" : "(Ecochard and Fotheringham, 2017)", "plainTextFormattedCitation" : "(Ecochard and Fotheringham, 2017)", "previouslyFormattedCitation" : "(Ecochard and Fotheringham, 2017)" }, "properties" : {  }, "schema" : "https://github.com/citation-style-language/schema/raw/master/csl-citation.json" }</w:instrText>
      </w:r>
      <w:r>
        <w:fldChar w:fldCharType="separate"/>
      </w:r>
      <w:r w:rsidRPr="00925EC9">
        <w:rPr>
          <w:noProof/>
        </w:rPr>
        <w:t>(Ecochard and Fotheringham, 2017)</w:t>
      </w:r>
      <w:r>
        <w:fldChar w:fldCharType="end"/>
      </w:r>
      <w:r>
        <w:t xml:space="preserve"> </w:t>
      </w:r>
      <w:r w:rsidRPr="6A2BE5F0">
        <w:t>which in theory, should easily be ‘broken’ into codes for thematic analysis; the phases of transition for instance, are often divided into pre-transition, transition and post-transition. On the other hand, this organisation, logic and linearity is absent from the accounts of participants which are characterised by spontaneity and responsiveness, fluidity and movement “from/toward/between/of bodies and their affective experiences”</w:t>
      </w:r>
      <w:r>
        <w:t xml:space="preserve"> </w:t>
      </w:r>
      <w:r>
        <w:fldChar w:fldCharType="begin" w:fldLock="1"/>
      </w:r>
      <w:r>
        <w:instrText>ADDIN CSL_CITATION { "citationItems" : [ { "id" : "ITEM-1", "itemData" : { "DOI" : "10.1080/03075079.2016.1242567", "ISSN" : "0307-5079", "abstract" : "ABSTRACTThis article draws on the philosophy of Deleuze and Guattari to reconceptualise transition to Higher Education. In doing so it contributes a new theoretical approach to understanding transition to Higher Education which largely remains under-theorised, uncritical and taken-for-granted. Drawing on data from two projects, the article activates Deleuze and Guattari?s concepts of assemblage, rhizome and becoming to contest the established view of transition as a linear pathway or series of ?critical incidents?. The article illuminates how Deleuze and Guattari?s concepts are of value both in theorising the multiplicity and heterogeneity of transition and in refocusing attention on the lived specificities of students? experiences within a complex web of institutional and affective practices. The article ends with a consideration of how Deleuze and Guattari recast understandings of transitions theory and practice.", "author" : [ { "dropping-particle" : "", "family" : "Taylor", "given" : "C. A.", "non-dropping-particle" : "", "parse-names" : false, "suffix" : "" }, { "dropping-particle" : "", "family" : "Harris-Evans", "given" : "J.", "non-dropping-particle" : "", "parse-names" : false, "suffix" : "" } ], "container-title" : "Studies in Higher Education", "id" : "ITEM-1", "issued" : { "date-parts" : [ [ "2016" ] ] }, "page" : "1-14", "title" : "Reconceptualising transition to Higher Education with Deleuze and Guattari", "type" : "article-journal" }, "uris" : [ "http://www.mendeley.com/documents/?uuid=fcc3f362-0129-49d9-86b6-a7b081672888" ] } ], "mendeley" : { "formattedCitation" : "(Taylor and Harris-Evans, 2016)", "manualFormatting" : "(Taylor and Harris-Evans, 2016, p.11)", "plainTextFormattedCitation" : "(Taylor and Harris-Evans, 2016)", "previouslyFormattedCitation" : "(Taylor and Harris-Evans, 2016)" }, "properties" : {  }, "schema" : "https://github.com/citation-style-language/schema/raw/master/csl-citation.json" }</w:instrText>
      </w:r>
      <w:r>
        <w:fldChar w:fldCharType="separate"/>
      </w:r>
      <w:r w:rsidRPr="003E38E7">
        <w:rPr>
          <w:noProof/>
        </w:rPr>
        <w:t>(Taylor and Harris-Evans, 2016</w:t>
      </w:r>
      <w:r>
        <w:rPr>
          <w:noProof/>
        </w:rPr>
        <w:t>, p.11</w:t>
      </w:r>
      <w:r w:rsidRPr="003E38E7">
        <w:rPr>
          <w:noProof/>
        </w:rPr>
        <w:t>)</w:t>
      </w:r>
      <w:r>
        <w:fldChar w:fldCharType="end"/>
      </w:r>
      <w:r w:rsidRPr="6A2BE5F0">
        <w:t xml:space="preserve"> as illustrated in this quote from an interviewee:</w:t>
      </w:r>
    </w:p>
    <w:p w:rsidR="00DC0224" w:rsidRDefault="00DC0224" w:rsidP="00DC0224">
      <w:pPr>
        <w:ind w:left="720"/>
      </w:pPr>
      <w:r w:rsidRPr="6A2BE5F0">
        <w:lastRenderedPageBreak/>
        <w:t>In India, they (the agent) told me 'yes you can go apply for (a job)' they didn't tell me you have to go through websites, search for jobs, and you'll have interviews and all that, but when I came here my sister told me 'just go for any job that you get' so I just went to this restaurant, and within a week or something they gave me a trial and then I got a job as a waiter. And after some time I started getting bored doing every day the same routine work so after that I left and one of my friend had this cleaning job, her boyfriend has a company and she asked me if I could help her so I thought ok I’ll do that job and she told me she'll pay me also, it's better money, so I was doing for her every week 20 hours […]. And I also got this internship at the University so I made some savings with that.</w:t>
      </w:r>
    </w:p>
    <w:p w:rsidR="00DC0224" w:rsidRDefault="00DC0224" w:rsidP="00DC0224">
      <w:r w:rsidRPr="6A2BE5F0">
        <w:t xml:space="preserve">Taylor and Harris-Evans’s depiction of transitions as a "confusing whirl of emotions, spaces, materialities, people, relationships, histories, affects, responses, demands and expectations" resonates profoundly with  our respondents’ accounts (2016, p.6). Fitting this “whirl” within bounded blocks of analysis means sacrificing the very essence of transition, which is </w:t>
      </w:r>
      <w:r>
        <w:t xml:space="preserve">of </w:t>
      </w:r>
      <w:r w:rsidRPr="6A2BE5F0">
        <w:t xml:space="preserve">movement and </w:t>
      </w:r>
      <w:r>
        <w:t xml:space="preserve">of </w:t>
      </w:r>
      <w:r w:rsidRPr="6A2BE5F0">
        <w:t xml:space="preserve">its singularity. </w:t>
      </w:r>
    </w:p>
    <w:p w:rsidR="00DC0224" w:rsidRDefault="00DC0224" w:rsidP="00DC0224">
      <w:pPr>
        <w:pStyle w:val="Heading1"/>
        <w:rPr>
          <w:rFonts w:eastAsia="Calibri"/>
        </w:rPr>
      </w:pPr>
      <w:r>
        <w:rPr>
          <w:rFonts w:eastAsia="Calibri"/>
        </w:rPr>
        <w:t>Conclusion</w:t>
      </w:r>
    </w:p>
    <w:p w:rsidR="00DC0224" w:rsidRDefault="00DC0224" w:rsidP="00DC0224">
      <w:r>
        <w:t xml:space="preserve">The data from this small scale study contributes to an evidence base for practice with international students which is based on pattern-finding that may lead to assumptions that this group’s support needs are more homogenous than our students’ turned out to be.  Their experiences of transition create images of movements, forward and backward and transversally, across and between </w:t>
      </w:r>
      <w:r w:rsidRPr="6A2BE5F0">
        <w:t>networks, opportunities, circumstances and emotions</w:t>
      </w:r>
      <w:r>
        <w:t xml:space="preserve">.  In trying to interpret this data, the use of thematic analysis runs the risk of obscuring contextual relationships and its rich heterogeneity.  Vignettes, narratives and case studies which attempt to discover a more in-depth account of the lived experience of one or two individuals may better represent and honour the accounts of international students studying in the UK.   </w:t>
      </w:r>
    </w:p>
    <w:p w:rsidR="00DC0224" w:rsidRDefault="00DC0224" w:rsidP="00DC0224">
      <w:pPr>
        <w:rPr>
          <w:rFonts w:ascii="Calibri" w:eastAsia="Calibri" w:hAnsi="Calibri" w:cs="Calibri"/>
        </w:rPr>
      </w:pPr>
    </w:p>
    <w:p w:rsidR="00DC0224" w:rsidRDefault="00DC0224" w:rsidP="00DC0224">
      <w:pPr>
        <w:ind w:left="480" w:hanging="480"/>
        <w:rPr>
          <w:rFonts w:ascii="Calibri" w:eastAsia="Calibri" w:hAnsi="Calibri" w:cs="Calibri"/>
          <w:b/>
        </w:rPr>
      </w:pPr>
    </w:p>
    <w:p w:rsidR="00DC0224" w:rsidRDefault="00DC0224" w:rsidP="00DC0224">
      <w:pPr>
        <w:ind w:left="480" w:hanging="480"/>
        <w:rPr>
          <w:rFonts w:ascii="Calibri" w:eastAsia="Calibri" w:hAnsi="Calibri" w:cs="Calibri"/>
          <w:b/>
        </w:rPr>
      </w:pPr>
    </w:p>
    <w:bookmarkStart w:id="52" w:name="_Hlk508213623"/>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eastAsia="Calibri" w:cs="Times New Roman"/>
          <w:b/>
        </w:rPr>
        <w:fldChar w:fldCharType="begin" w:fldLock="1"/>
      </w:r>
      <w:r w:rsidRPr="00072ED8">
        <w:rPr>
          <w:rFonts w:eastAsia="Calibri" w:cs="Times New Roman"/>
          <w:b/>
        </w:rPr>
        <w:instrText xml:space="preserve">ADDIN Mendeley Bibliography CSL_BIBLIOGRAPHY </w:instrText>
      </w:r>
      <w:r w:rsidRPr="00072ED8">
        <w:rPr>
          <w:rFonts w:eastAsia="Calibri" w:cs="Times New Roman"/>
          <w:b/>
        </w:rPr>
        <w:fldChar w:fldCharType="separate"/>
      </w:r>
      <w:r w:rsidRPr="00072ED8">
        <w:rPr>
          <w:rFonts w:cs="Times New Roman"/>
          <w:noProof/>
          <w:szCs w:val="24"/>
        </w:rPr>
        <w:t xml:space="preserve">Allhouse, M.,2017. Creating a Student Union social learning space for international students. </w:t>
      </w:r>
      <w:r w:rsidRPr="00072ED8">
        <w:rPr>
          <w:rFonts w:cs="Times New Roman"/>
          <w:i/>
          <w:iCs/>
          <w:noProof/>
          <w:szCs w:val="24"/>
        </w:rPr>
        <w:t>International Student Experience Journal</w:t>
      </w:r>
      <w:r w:rsidRPr="00072ED8">
        <w:rPr>
          <w:rFonts w:cs="Times New Roman"/>
          <w:noProof/>
          <w:szCs w:val="24"/>
        </w:rPr>
        <w:t>, 5(1), pp. 1–14.</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Alvesson, M. and Kärreman, D., 2011. </w:t>
      </w:r>
      <w:r w:rsidRPr="00072ED8">
        <w:rPr>
          <w:rFonts w:cs="Times New Roman"/>
          <w:i/>
          <w:iCs/>
          <w:noProof/>
          <w:szCs w:val="24"/>
        </w:rPr>
        <w:t>Qualitative Research and Theory Development, Mystery as Method</w:t>
      </w:r>
      <w:r w:rsidRPr="00072ED8">
        <w:rPr>
          <w:rFonts w:cs="Times New Roman"/>
          <w:noProof/>
          <w:szCs w:val="24"/>
        </w:rPr>
        <w:t>. London: Sage Publications Ltd.</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Braun, V. and Clarke, V., 2006. Using thematic analysis in psychology Using thematic analysis in psychology. </w:t>
      </w:r>
      <w:r w:rsidRPr="00072ED8">
        <w:rPr>
          <w:rFonts w:cs="Times New Roman"/>
          <w:i/>
          <w:iCs/>
          <w:noProof/>
          <w:szCs w:val="24"/>
        </w:rPr>
        <w:t>Qualitative Research in Psychology</w:t>
      </w:r>
      <w:r w:rsidRPr="00072ED8">
        <w:rPr>
          <w:rFonts w:cs="Times New Roman"/>
          <w:noProof/>
          <w:szCs w:val="24"/>
        </w:rPr>
        <w:t>, 3(2), pp. 77–101. http://dx.doi.org/10.1191/1478088706qp063oa.</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Bryman, A., 2012. </w:t>
      </w:r>
      <w:r w:rsidRPr="00072ED8">
        <w:rPr>
          <w:rFonts w:cs="Times New Roman"/>
          <w:i/>
          <w:iCs/>
          <w:noProof/>
          <w:szCs w:val="24"/>
        </w:rPr>
        <w:t>Social Research Methods</w:t>
      </w:r>
      <w:r w:rsidRPr="00072ED8">
        <w:rPr>
          <w:rFonts w:cs="Times New Roman"/>
          <w:noProof/>
          <w:szCs w:val="24"/>
        </w:rPr>
        <w:t>. Oxford: Oxford University Press.</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Ecochard, S., 2016. Investigating International Students’ Transitions Using a Scoping Methodology. In: HEA (Higher Education Academy), </w:t>
      </w:r>
      <w:r w:rsidRPr="00072ED8">
        <w:rPr>
          <w:rFonts w:cs="Times New Roman"/>
          <w:i/>
          <w:noProof/>
          <w:szCs w:val="24"/>
        </w:rPr>
        <w:t>Ready for retention: effective systems for transition and student success</w:t>
      </w:r>
      <w:r w:rsidRPr="00072ED8">
        <w:rPr>
          <w:rFonts w:cs="Times New Roman"/>
          <w:noProof/>
          <w:szCs w:val="24"/>
        </w:rPr>
        <w:t>. University of South Wales, 6-7</w:t>
      </w:r>
      <w:r w:rsidRPr="00072ED8">
        <w:rPr>
          <w:rFonts w:cs="Times New Roman"/>
          <w:noProof/>
          <w:szCs w:val="24"/>
          <w:vertAlign w:val="superscript"/>
        </w:rPr>
        <w:t>th</w:t>
      </w:r>
      <w:r w:rsidRPr="00072ED8">
        <w:rPr>
          <w:rFonts w:cs="Times New Roman"/>
          <w:noProof/>
          <w:szCs w:val="24"/>
        </w:rPr>
        <w:t xml:space="preserve"> July 2016.</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Ecochard, S. and Fotheringham, J., 2017. International Students’ Unique Challenges - Why Understanding International Transitions to Higher Education Matters. </w:t>
      </w:r>
      <w:r w:rsidRPr="00072ED8">
        <w:rPr>
          <w:rFonts w:cs="Times New Roman"/>
          <w:i/>
          <w:iCs/>
          <w:noProof/>
          <w:szCs w:val="24"/>
        </w:rPr>
        <w:t>Journal of Perspectives in Applied Academic Practice</w:t>
      </w:r>
      <w:r w:rsidRPr="00072ED8">
        <w:rPr>
          <w:rFonts w:cs="Times New Roman"/>
          <w:noProof/>
          <w:szCs w:val="24"/>
        </w:rPr>
        <w:t xml:space="preserve">, 5(2), pp. 100–108. Available at: </w:t>
      </w:r>
      <w:r>
        <w:rPr>
          <w:rFonts w:cs="Times New Roman"/>
          <w:noProof/>
          <w:szCs w:val="24"/>
        </w:rPr>
        <w:t>&lt;</w:t>
      </w:r>
      <w:r w:rsidRPr="00C33D79">
        <w:t xml:space="preserve"> </w:t>
      </w:r>
      <w:r w:rsidRPr="00C33D79">
        <w:rPr>
          <w:rFonts w:cs="Times New Roman"/>
          <w:noProof/>
          <w:szCs w:val="24"/>
        </w:rPr>
        <w:t>file:///C:/Users/Owner/AppData/Local/Temp/261-Word%20file-2323-2-10-20170530.pdf</w:t>
      </w:r>
      <w:r>
        <w:rPr>
          <w:rFonts w:cs="Times New Roman"/>
          <w:noProof/>
          <w:szCs w:val="24"/>
        </w:rPr>
        <w:t>&gt;</w:t>
      </w:r>
      <w:r w:rsidRPr="00072ED8">
        <w:rPr>
          <w:rFonts w:cs="Times New Roman"/>
          <w:noProof/>
          <w:szCs w:val="24"/>
        </w:rPr>
        <w:t xml:space="preserve"> [Accessed 1</w:t>
      </w:r>
      <w:r w:rsidRPr="00072ED8">
        <w:rPr>
          <w:rFonts w:cs="Times New Roman"/>
          <w:noProof/>
          <w:szCs w:val="24"/>
          <w:vertAlign w:val="superscript"/>
        </w:rPr>
        <w:t>st</w:t>
      </w:r>
      <w:r w:rsidRPr="00072ED8">
        <w:rPr>
          <w:rFonts w:cs="Times New Roman"/>
          <w:noProof/>
          <w:szCs w:val="24"/>
        </w:rPr>
        <w:t xml:space="preserve"> March 2018]</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Ecochard, S., Perry, P., Tomasini, S. Glabus, M. and Fotheringham, J., 2017. What international students say they need as support - A collaborative research. In: QAA (Quality Assurance Agency), </w:t>
      </w:r>
      <w:r w:rsidRPr="00072ED8">
        <w:rPr>
          <w:rFonts w:cs="Times New Roman"/>
          <w:i/>
          <w:noProof/>
          <w:szCs w:val="24"/>
        </w:rPr>
        <w:t>3rd International Enhancement in Higher Education Conference: Inspiring excellence – transforming the student experience</w:t>
      </w:r>
      <w:r w:rsidRPr="00072ED8">
        <w:rPr>
          <w:rFonts w:cs="Times New Roman"/>
          <w:noProof/>
          <w:szCs w:val="24"/>
        </w:rPr>
        <w:t>. Glasgow, 6-8</w:t>
      </w:r>
      <w:r w:rsidRPr="00072ED8">
        <w:rPr>
          <w:rFonts w:cs="Times New Roman"/>
          <w:noProof/>
          <w:szCs w:val="24"/>
          <w:vertAlign w:val="superscript"/>
        </w:rPr>
        <w:t>th</w:t>
      </w:r>
      <w:r w:rsidRPr="00072ED8">
        <w:rPr>
          <w:rFonts w:cs="Times New Roman"/>
          <w:noProof/>
          <w:szCs w:val="24"/>
        </w:rPr>
        <w:t xml:space="preserve"> June 2017.</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Higher Education Statistics Agency (HESA), 2017. </w:t>
      </w:r>
      <w:r w:rsidRPr="00072ED8">
        <w:rPr>
          <w:rFonts w:cs="Times New Roman"/>
          <w:i/>
          <w:noProof/>
          <w:szCs w:val="24"/>
        </w:rPr>
        <w:t>Table 1a: HE student enrolments by location of HE provider, mode of study, domicile and level of study 2011/12 to 2015/16</w:t>
      </w:r>
      <w:r w:rsidRPr="00072ED8">
        <w:rPr>
          <w:rFonts w:cs="Times New Roman"/>
          <w:noProof/>
          <w:szCs w:val="24"/>
        </w:rPr>
        <w:t>. [online]. Available at: &lt;https://www.hesa.ac.uk/news/12-01-2017/sfr242-student-enrolments-and-qualifications&gt; [Accessed 7</w:t>
      </w:r>
      <w:r w:rsidRPr="00072ED8">
        <w:rPr>
          <w:rFonts w:cs="Times New Roman"/>
          <w:noProof/>
          <w:szCs w:val="24"/>
          <w:vertAlign w:val="superscript"/>
        </w:rPr>
        <w:t>th</w:t>
      </w:r>
      <w:r w:rsidRPr="00072ED8">
        <w:rPr>
          <w:rFonts w:cs="Times New Roman"/>
          <w:noProof/>
          <w:szCs w:val="24"/>
        </w:rPr>
        <w:t xml:space="preserve"> March 2018].</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Huberman, M. and Saldaña, J., 2014. </w:t>
      </w:r>
      <w:r w:rsidRPr="00072ED8">
        <w:rPr>
          <w:rFonts w:cs="Times New Roman"/>
          <w:i/>
          <w:iCs/>
          <w:noProof/>
          <w:szCs w:val="24"/>
        </w:rPr>
        <w:t>Qualitative data analysis : a methods sourcebook</w:t>
      </w:r>
      <w:r w:rsidRPr="00072ED8">
        <w:rPr>
          <w:rFonts w:cs="Times New Roman"/>
          <w:noProof/>
          <w:szCs w:val="24"/>
        </w:rPr>
        <w:t>. 3rd ed. Los Angeles: Sage Publications Ltd.</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Jones, E., 2017. Problematising and reimagining the notion of “international student experience”. </w:t>
      </w:r>
      <w:r w:rsidRPr="00072ED8">
        <w:rPr>
          <w:rFonts w:cs="Times New Roman"/>
          <w:i/>
          <w:iCs/>
          <w:noProof/>
          <w:szCs w:val="24"/>
        </w:rPr>
        <w:t>Studies in Higher Education</w:t>
      </w:r>
      <w:r w:rsidRPr="00072ED8">
        <w:rPr>
          <w:rFonts w:cs="Times New Roman"/>
          <w:noProof/>
          <w:szCs w:val="24"/>
        </w:rPr>
        <w:t>, 42(5), pp. 933–943. http://dx.doi.org/10.1080/03075079.2017.1293880.</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Default="00DC0224" w:rsidP="00DC0224">
      <w:pPr>
        <w:spacing w:line="240" w:lineRule="auto"/>
        <w:rPr>
          <w:rFonts w:cs="Times New Roman"/>
          <w:noProof/>
          <w:szCs w:val="24"/>
        </w:rPr>
      </w:pPr>
      <w:r w:rsidRPr="00072ED8">
        <w:rPr>
          <w:rFonts w:cs="Times New Roman"/>
          <w:noProof/>
          <w:szCs w:val="24"/>
        </w:rPr>
        <w:t xml:space="preserve">Major, E. M., 2005. Co-national support, cultural therapy, and the adjustment of Asian students to an English-speaking university culture. </w:t>
      </w:r>
      <w:r w:rsidRPr="00072ED8">
        <w:rPr>
          <w:rFonts w:cs="Times New Roman"/>
          <w:i/>
          <w:noProof/>
          <w:szCs w:val="24"/>
        </w:rPr>
        <w:t>International Education Journal</w:t>
      </w:r>
      <w:r w:rsidRPr="00072ED8">
        <w:rPr>
          <w:rFonts w:cs="Times New Roman"/>
          <w:noProof/>
          <w:szCs w:val="24"/>
        </w:rPr>
        <w:t>, 6(1), pp. 84–95.</w:t>
      </w:r>
    </w:p>
    <w:p w:rsidR="00DC0224" w:rsidRPr="00072ED8" w:rsidRDefault="00DC0224" w:rsidP="00DC0224">
      <w:pPr>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szCs w:val="24"/>
        </w:rPr>
      </w:pPr>
      <w:r w:rsidRPr="00072ED8">
        <w:rPr>
          <w:rFonts w:cs="Times New Roman"/>
          <w:noProof/>
          <w:szCs w:val="24"/>
        </w:rPr>
        <w:t xml:space="preserve">Saldaña, J., 2009. </w:t>
      </w:r>
      <w:r w:rsidRPr="00072ED8">
        <w:rPr>
          <w:rFonts w:cs="Times New Roman"/>
          <w:i/>
          <w:iCs/>
          <w:noProof/>
          <w:szCs w:val="24"/>
        </w:rPr>
        <w:t>The Coding Manual for Qualitative Researchers</w:t>
      </w:r>
      <w:r w:rsidRPr="00072ED8">
        <w:rPr>
          <w:rFonts w:cs="Times New Roman"/>
          <w:noProof/>
          <w:szCs w:val="24"/>
        </w:rPr>
        <w:t>. London: Sage Publications Ltd.</w:t>
      </w:r>
    </w:p>
    <w:p w:rsidR="00DC0224" w:rsidRPr="00072ED8" w:rsidRDefault="00DC0224" w:rsidP="00DC0224">
      <w:pPr>
        <w:widowControl w:val="0"/>
        <w:autoSpaceDE w:val="0"/>
        <w:autoSpaceDN w:val="0"/>
        <w:adjustRightInd w:val="0"/>
        <w:spacing w:line="240" w:lineRule="auto"/>
        <w:rPr>
          <w:rFonts w:cs="Times New Roman"/>
          <w:noProof/>
          <w:szCs w:val="24"/>
        </w:rPr>
      </w:pPr>
    </w:p>
    <w:p w:rsidR="00DC0224" w:rsidRPr="00072ED8" w:rsidRDefault="00DC0224" w:rsidP="00DC0224">
      <w:pPr>
        <w:widowControl w:val="0"/>
        <w:autoSpaceDE w:val="0"/>
        <w:autoSpaceDN w:val="0"/>
        <w:adjustRightInd w:val="0"/>
        <w:spacing w:line="240" w:lineRule="auto"/>
        <w:rPr>
          <w:rFonts w:cs="Times New Roman"/>
          <w:noProof/>
        </w:rPr>
      </w:pPr>
      <w:r w:rsidRPr="00072ED8">
        <w:rPr>
          <w:rFonts w:cs="Times New Roman"/>
          <w:noProof/>
          <w:szCs w:val="24"/>
        </w:rPr>
        <w:t xml:space="preserve">Taylor, C. A. and Harris-Evans, J., 2016. Reconceptualising transition to Higher Education with Deleuze and Guattari. </w:t>
      </w:r>
      <w:r w:rsidRPr="00072ED8">
        <w:rPr>
          <w:rFonts w:cs="Times New Roman"/>
          <w:i/>
          <w:iCs/>
          <w:noProof/>
          <w:szCs w:val="24"/>
        </w:rPr>
        <w:t>Studies in Higher Education</w:t>
      </w:r>
      <w:r w:rsidRPr="00072ED8">
        <w:rPr>
          <w:rFonts w:cs="Times New Roman"/>
          <w:noProof/>
          <w:szCs w:val="24"/>
        </w:rPr>
        <w:t>.  http://dx.doi.org/10.1080/03075079.2016.1242567</w:t>
      </w:r>
      <w:r>
        <w:rPr>
          <w:rFonts w:cs="Times New Roman"/>
          <w:noProof/>
          <w:szCs w:val="24"/>
        </w:rPr>
        <w:t xml:space="preserve"> </w:t>
      </w:r>
      <w:r w:rsidRPr="00072ED8">
        <w:rPr>
          <w:rFonts w:cs="Times New Roman"/>
          <w:noProof/>
          <w:szCs w:val="24"/>
        </w:rPr>
        <w:t>[Accessed 1</w:t>
      </w:r>
      <w:r w:rsidRPr="00072ED8">
        <w:rPr>
          <w:rFonts w:cs="Times New Roman"/>
          <w:noProof/>
          <w:szCs w:val="24"/>
          <w:vertAlign w:val="superscript"/>
        </w:rPr>
        <w:t>st</w:t>
      </w:r>
      <w:r w:rsidRPr="00072ED8">
        <w:rPr>
          <w:rFonts w:cs="Times New Roman"/>
          <w:noProof/>
          <w:szCs w:val="24"/>
        </w:rPr>
        <w:t xml:space="preserve"> March 2018]</w:t>
      </w:r>
      <w:r>
        <w:rPr>
          <w:rFonts w:cs="Times New Roman"/>
          <w:noProof/>
          <w:szCs w:val="24"/>
        </w:rPr>
        <w:t>.</w:t>
      </w:r>
    </w:p>
    <w:p w:rsidR="00DC0224" w:rsidRDefault="00DC0224" w:rsidP="00DC0224">
      <w:pPr>
        <w:tabs>
          <w:tab w:val="left" w:pos="3045"/>
        </w:tabs>
      </w:pPr>
      <w:r w:rsidRPr="00072ED8">
        <w:rPr>
          <w:rFonts w:eastAsia="Calibri" w:cs="Times New Roman"/>
          <w:b/>
        </w:rPr>
        <w:lastRenderedPageBreak/>
        <w:fldChar w:fldCharType="end"/>
      </w:r>
      <w:bookmarkEnd w:id="52"/>
    </w:p>
    <w:sectPr w:rsidR="00DC02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BC" w:rsidRDefault="004D69BC" w:rsidP="00E864E6">
      <w:pPr>
        <w:spacing w:line="240" w:lineRule="auto"/>
      </w:pPr>
      <w:r>
        <w:separator/>
      </w:r>
    </w:p>
  </w:endnote>
  <w:endnote w:type="continuationSeparator" w:id="0">
    <w:p w:rsidR="004D69BC" w:rsidRDefault="004D69BC" w:rsidP="00E86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07289"/>
      <w:docPartObj>
        <w:docPartGallery w:val="Page Numbers (Bottom of Page)"/>
        <w:docPartUnique/>
      </w:docPartObj>
    </w:sdtPr>
    <w:sdtEndPr>
      <w:rPr>
        <w:noProof/>
      </w:rPr>
    </w:sdtEndPr>
    <w:sdtContent>
      <w:p w:rsidR="00E864E6" w:rsidRDefault="00E864E6">
        <w:pPr>
          <w:pStyle w:val="Footer"/>
          <w:jc w:val="center"/>
        </w:pPr>
        <w:r>
          <w:fldChar w:fldCharType="begin"/>
        </w:r>
        <w:r>
          <w:instrText xml:space="preserve"> PAGE   \* MERGEFORMAT </w:instrText>
        </w:r>
        <w:r>
          <w:fldChar w:fldCharType="separate"/>
        </w:r>
        <w:r w:rsidR="007E54F6">
          <w:rPr>
            <w:noProof/>
          </w:rPr>
          <w:t>1</w:t>
        </w:r>
        <w:r>
          <w:rPr>
            <w:noProof/>
          </w:rPr>
          <w:fldChar w:fldCharType="end"/>
        </w:r>
      </w:p>
    </w:sdtContent>
  </w:sdt>
  <w:p w:rsidR="00E864E6" w:rsidRDefault="00E86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BC" w:rsidRDefault="004D69BC" w:rsidP="00E864E6">
      <w:pPr>
        <w:spacing w:line="240" w:lineRule="auto"/>
      </w:pPr>
      <w:r>
        <w:separator/>
      </w:r>
    </w:p>
  </w:footnote>
  <w:footnote w:type="continuationSeparator" w:id="0">
    <w:p w:rsidR="004D69BC" w:rsidRDefault="004D69BC" w:rsidP="00E864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04E6"/>
    <w:multiLevelType w:val="multilevel"/>
    <w:tmpl w:val="E61EAC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53257BF"/>
    <w:multiLevelType w:val="hybridMultilevel"/>
    <w:tmpl w:val="591864CC"/>
    <w:lvl w:ilvl="0" w:tplc="5AC6EDA4">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5BE3C76"/>
    <w:multiLevelType w:val="hybridMultilevel"/>
    <w:tmpl w:val="4B62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21509B"/>
    <w:multiLevelType w:val="hybridMultilevel"/>
    <w:tmpl w:val="0812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E6"/>
    <w:rsid w:val="00012840"/>
    <w:rsid w:val="00020B3E"/>
    <w:rsid w:val="000D3BB5"/>
    <w:rsid w:val="001E077D"/>
    <w:rsid w:val="002062C7"/>
    <w:rsid w:val="003003E8"/>
    <w:rsid w:val="00307D22"/>
    <w:rsid w:val="003A1D64"/>
    <w:rsid w:val="003D0440"/>
    <w:rsid w:val="003E00E6"/>
    <w:rsid w:val="00400AFE"/>
    <w:rsid w:val="00445E9D"/>
    <w:rsid w:val="004D69BC"/>
    <w:rsid w:val="00515B5B"/>
    <w:rsid w:val="005D338B"/>
    <w:rsid w:val="005F1483"/>
    <w:rsid w:val="00602AC6"/>
    <w:rsid w:val="006231ED"/>
    <w:rsid w:val="0065605B"/>
    <w:rsid w:val="00667716"/>
    <w:rsid w:val="006B493A"/>
    <w:rsid w:val="006C0D75"/>
    <w:rsid w:val="006D2E1B"/>
    <w:rsid w:val="006F2300"/>
    <w:rsid w:val="00761FE9"/>
    <w:rsid w:val="007630EC"/>
    <w:rsid w:val="00787810"/>
    <w:rsid w:val="007E54F6"/>
    <w:rsid w:val="0083395F"/>
    <w:rsid w:val="008F24C2"/>
    <w:rsid w:val="0093031C"/>
    <w:rsid w:val="009340B0"/>
    <w:rsid w:val="00946417"/>
    <w:rsid w:val="00950D5A"/>
    <w:rsid w:val="00962005"/>
    <w:rsid w:val="009E0E2E"/>
    <w:rsid w:val="009F5BA6"/>
    <w:rsid w:val="00A56EDA"/>
    <w:rsid w:val="00B82559"/>
    <w:rsid w:val="00BB20E8"/>
    <w:rsid w:val="00BD7864"/>
    <w:rsid w:val="00C115F7"/>
    <w:rsid w:val="00C311E7"/>
    <w:rsid w:val="00C33A41"/>
    <w:rsid w:val="00D07F6B"/>
    <w:rsid w:val="00D23577"/>
    <w:rsid w:val="00D76908"/>
    <w:rsid w:val="00DA0242"/>
    <w:rsid w:val="00DC0224"/>
    <w:rsid w:val="00DE6608"/>
    <w:rsid w:val="00E16213"/>
    <w:rsid w:val="00E457E4"/>
    <w:rsid w:val="00E570C7"/>
    <w:rsid w:val="00E864E6"/>
    <w:rsid w:val="00EB65CD"/>
    <w:rsid w:val="00F405AF"/>
    <w:rsid w:val="00F40697"/>
    <w:rsid w:val="00FC6A86"/>
    <w:rsid w:val="00FD5030"/>
    <w:rsid w:val="00FD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GB"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E2E"/>
  </w:style>
  <w:style w:type="paragraph" w:styleId="Heading1">
    <w:name w:val="heading 1"/>
    <w:basedOn w:val="Normal"/>
    <w:next w:val="Normal"/>
    <w:link w:val="Heading1Char"/>
    <w:uiPriority w:val="9"/>
    <w:qFormat/>
    <w:rsid w:val="00EB65CD"/>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CD"/>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65CD"/>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65CD"/>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65CD"/>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65CD"/>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65C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65CD"/>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65C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5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B6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5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65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65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65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65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65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6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6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65C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B65CD"/>
  </w:style>
  <w:style w:type="paragraph" w:styleId="ListParagraph">
    <w:name w:val="List Paragraph"/>
    <w:basedOn w:val="Normal"/>
    <w:uiPriority w:val="34"/>
    <w:qFormat/>
    <w:rsid w:val="00EB65CD"/>
    <w:pPr>
      <w:ind w:left="720"/>
      <w:contextualSpacing/>
    </w:pPr>
  </w:style>
  <w:style w:type="paragraph" w:customStyle="1" w:styleId="Style-2">
    <w:name w:val="Style-2"/>
    <w:rsid w:val="00E864E6"/>
    <w:pPr>
      <w:spacing w:line="240" w:lineRule="auto"/>
    </w:pPr>
    <w:rPr>
      <w:rFonts w:ascii="Times New Roman" w:eastAsia="Times New Roman" w:hAnsi="Times New Roman" w:cs="Times New Roman"/>
      <w:sz w:val="20"/>
      <w:szCs w:val="20"/>
      <w:lang w:val="en-US" w:eastAsia="en-US" w:bidi="ne-NP"/>
    </w:rPr>
  </w:style>
  <w:style w:type="paragraph" w:customStyle="1" w:styleId="Style-3">
    <w:name w:val="Style-3"/>
    <w:rsid w:val="00E864E6"/>
    <w:pPr>
      <w:spacing w:line="240" w:lineRule="auto"/>
    </w:pPr>
    <w:rPr>
      <w:rFonts w:ascii="Times New Roman" w:eastAsia="Times New Roman" w:hAnsi="Times New Roman" w:cs="Times New Roman"/>
      <w:sz w:val="20"/>
      <w:szCs w:val="20"/>
      <w:lang w:val="en-US" w:eastAsia="en-US" w:bidi="ne-NP"/>
    </w:rPr>
  </w:style>
  <w:style w:type="table" w:styleId="TableGrid">
    <w:name w:val="Table Grid"/>
    <w:basedOn w:val="TableNormal"/>
    <w:uiPriority w:val="59"/>
    <w:rsid w:val="00E864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4E6"/>
    <w:pPr>
      <w:tabs>
        <w:tab w:val="center" w:pos="4513"/>
        <w:tab w:val="right" w:pos="9026"/>
      </w:tabs>
      <w:spacing w:line="240" w:lineRule="auto"/>
    </w:pPr>
  </w:style>
  <w:style w:type="character" w:customStyle="1" w:styleId="HeaderChar">
    <w:name w:val="Header Char"/>
    <w:basedOn w:val="DefaultParagraphFont"/>
    <w:link w:val="Header"/>
    <w:uiPriority w:val="99"/>
    <w:rsid w:val="00E864E6"/>
  </w:style>
  <w:style w:type="paragraph" w:styleId="Footer">
    <w:name w:val="footer"/>
    <w:basedOn w:val="Normal"/>
    <w:link w:val="FooterChar"/>
    <w:uiPriority w:val="99"/>
    <w:unhideWhenUsed/>
    <w:rsid w:val="00E864E6"/>
    <w:pPr>
      <w:tabs>
        <w:tab w:val="center" w:pos="4513"/>
        <w:tab w:val="right" w:pos="9026"/>
      </w:tabs>
      <w:spacing w:line="240" w:lineRule="auto"/>
    </w:pPr>
  </w:style>
  <w:style w:type="character" w:customStyle="1" w:styleId="FooterChar">
    <w:name w:val="Footer Char"/>
    <w:basedOn w:val="DefaultParagraphFont"/>
    <w:link w:val="Footer"/>
    <w:uiPriority w:val="99"/>
    <w:rsid w:val="00E864E6"/>
  </w:style>
  <w:style w:type="paragraph" w:styleId="BalloonText">
    <w:name w:val="Balloon Text"/>
    <w:basedOn w:val="Normal"/>
    <w:link w:val="BalloonTextChar"/>
    <w:uiPriority w:val="99"/>
    <w:semiHidden/>
    <w:unhideWhenUsed/>
    <w:rsid w:val="00FD7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79"/>
    <w:rPr>
      <w:rFonts w:ascii="Tahoma" w:hAnsi="Tahoma" w:cs="Tahoma"/>
      <w:sz w:val="16"/>
      <w:szCs w:val="16"/>
    </w:rPr>
  </w:style>
  <w:style w:type="character" w:styleId="Hyperlink">
    <w:name w:val="Hyperlink"/>
    <w:basedOn w:val="DefaultParagraphFont"/>
    <w:uiPriority w:val="99"/>
    <w:unhideWhenUsed/>
    <w:rsid w:val="003D0440"/>
    <w:rPr>
      <w:color w:val="0000FF"/>
      <w:u w:val="single"/>
    </w:rPr>
  </w:style>
  <w:style w:type="character" w:customStyle="1" w:styleId="ms-font-s">
    <w:name w:val="ms-font-s"/>
    <w:basedOn w:val="DefaultParagraphFont"/>
    <w:rsid w:val="003D0440"/>
  </w:style>
  <w:style w:type="paragraph" w:customStyle="1" w:styleId="Default">
    <w:name w:val="Default"/>
    <w:rsid w:val="003D0440"/>
    <w:pPr>
      <w:autoSpaceDE w:val="0"/>
      <w:autoSpaceDN w:val="0"/>
      <w:adjustRightInd w:val="0"/>
      <w:spacing w:line="240" w:lineRule="auto"/>
    </w:pPr>
    <w:rPr>
      <w:rFonts w:ascii="Arial" w:eastAsia="MS Mincho" w:hAnsi="Arial" w:cs="Arial"/>
      <w:color w:val="000000"/>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6542</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2018-06-12T13:07:00Z</dcterms:created>
  <dcterms:modified xsi:type="dcterms:W3CDTF">2018-06-12T13:07:00Z</dcterms:modified>
</cp:coreProperties>
</file>