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D594" w14:textId="77777777" w:rsidR="00343A0F" w:rsidRDefault="00343A0F" w:rsidP="00384A2A">
      <w:pPr>
        <w:spacing w:after="0" w:line="240" w:lineRule="auto"/>
        <w:ind w:left="720" w:right="720"/>
        <w:rPr>
          <w:ins w:id="0" w:author="Ronald Chenail" w:date="2018-01-02T18:06:00Z"/>
          <w:rFonts w:ascii="Times New Roman" w:hAnsi="Times New Roman" w:cs="Times New Roman"/>
          <w:b/>
          <w:bCs/>
          <w:sz w:val="24"/>
          <w:szCs w:val="24"/>
        </w:rPr>
      </w:pPr>
    </w:p>
    <w:p w14:paraId="2798F05A" w14:textId="66795CF3" w:rsidR="00B00DC8" w:rsidRPr="00B00DC8" w:rsidRDefault="00B00DC8" w:rsidP="00384A2A">
      <w:pPr>
        <w:spacing w:after="0" w:line="240" w:lineRule="auto"/>
        <w:ind w:left="720" w:right="720"/>
        <w:rPr>
          <w:rFonts w:ascii="Times New Roman" w:hAnsi="Times New Roman" w:cs="Times New Roman"/>
          <w:b/>
          <w:bCs/>
          <w:sz w:val="24"/>
          <w:szCs w:val="24"/>
        </w:rPr>
      </w:pPr>
      <w:bookmarkStart w:id="1" w:name="_Hlk509412956"/>
      <w:r w:rsidRPr="00B00DC8">
        <w:rPr>
          <w:rFonts w:ascii="Times New Roman" w:hAnsi="Times New Roman" w:cs="Times New Roman"/>
          <w:b/>
          <w:bCs/>
          <w:sz w:val="24"/>
          <w:szCs w:val="24"/>
        </w:rPr>
        <w:t xml:space="preserve">Music </w:t>
      </w:r>
      <w:r w:rsidR="00FC44A5">
        <w:rPr>
          <w:rFonts w:ascii="Times New Roman" w:hAnsi="Times New Roman" w:cs="Times New Roman"/>
          <w:b/>
          <w:bCs/>
          <w:sz w:val="24"/>
          <w:szCs w:val="24"/>
        </w:rPr>
        <w:t>G</w:t>
      </w:r>
      <w:r w:rsidRPr="00B00DC8">
        <w:rPr>
          <w:rFonts w:ascii="Times New Roman" w:hAnsi="Times New Roman" w:cs="Times New Roman"/>
          <w:b/>
          <w:bCs/>
          <w:sz w:val="24"/>
          <w:szCs w:val="24"/>
        </w:rPr>
        <w:t xml:space="preserve">enerated </w:t>
      </w:r>
      <w:r w:rsidR="00FC44A5">
        <w:rPr>
          <w:rFonts w:ascii="Times New Roman" w:hAnsi="Times New Roman" w:cs="Times New Roman"/>
          <w:b/>
          <w:bCs/>
          <w:sz w:val="24"/>
          <w:szCs w:val="24"/>
        </w:rPr>
        <w:t>N</w:t>
      </w:r>
      <w:r w:rsidRPr="00B00DC8">
        <w:rPr>
          <w:rFonts w:ascii="Times New Roman" w:hAnsi="Times New Roman" w:cs="Times New Roman"/>
          <w:b/>
          <w:bCs/>
          <w:sz w:val="24"/>
          <w:szCs w:val="24"/>
        </w:rPr>
        <w:t xml:space="preserve">arratives: </w:t>
      </w:r>
      <w:r w:rsidR="00FC44A5">
        <w:rPr>
          <w:rFonts w:ascii="Times New Roman" w:hAnsi="Times New Roman" w:cs="Times New Roman"/>
          <w:b/>
          <w:bCs/>
          <w:sz w:val="24"/>
          <w:szCs w:val="24"/>
        </w:rPr>
        <w:t>E</w:t>
      </w:r>
      <w:r w:rsidRPr="00B00DC8">
        <w:rPr>
          <w:rFonts w:ascii="Times New Roman" w:hAnsi="Times New Roman" w:cs="Times New Roman"/>
          <w:b/>
          <w:bCs/>
          <w:sz w:val="24"/>
          <w:szCs w:val="24"/>
        </w:rPr>
        <w:t xml:space="preserve">laborating the Da Capo </w:t>
      </w:r>
      <w:r w:rsidR="00FC44A5">
        <w:rPr>
          <w:rFonts w:ascii="Times New Roman" w:hAnsi="Times New Roman" w:cs="Times New Roman"/>
          <w:b/>
          <w:bCs/>
          <w:sz w:val="24"/>
          <w:szCs w:val="24"/>
        </w:rPr>
        <w:t>I</w:t>
      </w:r>
      <w:r w:rsidRPr="00B00DC8">
        <w:rPr>
          <w:rFonts w:ascii="Times New Roman" w:hAnsi="Times New Roman" w:cs="Times New Roman"/>
          <w:b/>
          <w:bCs/>
          <w:sz w:val="24"/>
          <w:szCs w:val="24"/>
        </w:rPr>
        <w:t xml:space="preserve">nterview </w:t>
      </w:r>
      <w:r w:rsidR="00FC44A5">
        <w:rPr>
          <w:rFonts w:ascii="Times New Roman" w:hAnsi="Times New Roman" w:cs="Times New Roman"/>
          <w:b/>
          <w:bCs/>
          <w:sz w:val="24"/>
          <w:szCs w:val="24"/>
        </w:rPr>
        <w:t>T</w:t>
      </w:r>
      <w:r w:rsidRPr="00B00DC8">
        <w:rPr>
          <w:rFonts w:ascii="Times New Roman" w:hAnsi="Times New Roman" w:cs="Times New Roman"/>
          <w:b/>
          <w:bCs/>
          <w:sz w:val="24"/>
          <w:szCs w:val="24"/>
        </w:rPr>
        <w:t>echnique</w:t>
      </w:r>
    </w:p>
    <w:p w14:paraId="3C993C70" w14:textId="77777777" w:rsidR="00B00DC8" w:rsidRPr="00B00DC8" w:rsidRDefault="00B00DC8" w:rsidP="00384A2A">
      <w:pPr>
        <w:spacing w:after="0" w:line="240" w:lineRule="auto"/>
        <w:ind w:left="720" w:right="720"/>
        <w:rPr>
          <w:rFonts w:ascii="Times New Roman" w:hAnsi="Times New Roman" w:cs="Times New Roman"/>
          <w:b/>
          <w:bCs/>
          <w:sz w:val="24"/>
          <w:szCs w:val="24"/>
        </w:rPr>
      </w:pPr>
    </w:p>
    <w:p w14:paraId="167995B6" w14:textId="54457253" w:rsidR="00B00DC8" w:rsidRPr="00B00DC8" w:rsidRDefault="00773B06" w:rsidP="00384A2A">
      <w:pPr>
        <w:spacing w:after="0" w:line="240" w:lineRule="auto"/>
        <w:ind w:left="720" w:right="720"/>
        <w:rPr>
          <w:rFonts w:ascii="Times New Roman" w:hAnsi="Times New Roman" w:cs="Times New Roman"/>
          <w:b/>
          <w:sz w:val="24"/>
          <w:szCs w:val="24"/>
        </w:rPr>
      </w:pPr>
      <w:hyperlink r:id="rId6" w:history="1">
        <w:r w:rsidR="00B00DC8" w:rsidRPr="00B00DC8">
          <w:rPr>
            <w:rStyle w:val="Hyperlink"/>
            <w:rFonts w:ascii="Times New Roman" w:hAnsi="Times New Roman" w:cs="Times New Roman"/>
            <w:b/>
            <w:color w:val="auto"/>
            <w:sz w:val="24"/>
            <w:szCs w:val="24"/>
            <w:u w:val="none"/>
          </w:rPr>
          <w:t>Martin Cortazzi</w:t>
        </w:r>
      </w:hyperlink>
      <w:r w:rsidR="00B00DC8" w:rsidRPr="00B00DC8">
        <w:rPr>
          <w:rFonts w:ascii="Times New Roman" w:hAnsi="Times New Roman" w:cs="Times New Roman"/>
          <w:b/>
          <w:sz w:val="24"/>
          <w:szCs w:val="24"/>
        </w:rPr>
        <w:t xml:space="preserve">, </w:t>
      </w:r>
      <w:hyperlink r:id="rId7" w:history="1">
        <w:r w:rsidR="00F30FFD" w:rsidRPr="00B00DC8">
          <w:rPr>
            <w:rStyle w:val="Hyperlink"/>
            <w:rFonts w:ascii="Times New Roman" w:hAnsi="Times New Roman" w:cs="Times New Roman"/>
            <w:b/>
            <w:color w:val="auto"/>
            <w:sz w:val="24"/>
            <w:szCs w:val="24"/>
            <w:u w:val="none"/>
          </w:rPr>
          <w:t>Nick Pilcher</w:t>
        </w:r>
      </w:hyperlink>
      <w:r w:rsidR="00F30FFD" w:rsidRPr="00B00DC8">
        <w:rPr>
          <w:rFonts w:ascii="Times New Roman" w:hAnsi="Times New Roman" w:cs="Times New Roman"/>
          <w:b/>
          <w:sz w:val="24"/>
          <w:szCs w:val="24"/>
        </w:rPr>
        <w:t xml:space="preserve">, </w:t>
      </w:r>
      <w:r w:rsidR="00B00DC8" w:rsidRPr="00B00DC8">
        <w:rPr>
          <w:rFonts w:ascii="Times New Roman" w:hAnsi="Times New Roman" w:cs="Times New Roman"/>
          <w:b/>
          <w:sz w:val="24"/>
          <w:szCs w:val="24"/>
        </w:rPr>
        <w:t xml:space="preserve">and </w:t>
      </w:r>
      <w:hyperlink r:id="rId8" w:history="1">
        <w:r w:rsidR="00B00DC8" w:rsidRPr="00B00DC8">
          <w:rPr>
            <w:rStyle w:val="Hyperlink"/>
            <w:rFonts w:ascii="Times New Roman" w:hAnsi="Times New Roman" w:cs="Times New Roman"/>
            <w:b/>
            <w:color w:val="auto"/>
            <w:sz w:val="24"/>
            <w:szCs w:val="24"/>
            <w:u w:val="none"/>
          </w:rPr>
          <w:t>Lixian Jin</w:t>
        </w:r>
      </w:hyperlink>
    </w:p>
    <w:p w14:paraId="61E31E73" w14:textId="77777777" w:rsidR="00B00DC8" w:rsidRPr="00B00DC8" w:rsidRDefault="00B00DC8" w:rsidP="00384A2A">
      <w:pPr>
        <w:spacing w:after="0" w:line="240" w:lineRule="auto"/>
        <w:ind w:left="720" w:right="720"/>
        <w:rPr>
          <w:rFonts w:ascii="Times New Roman" w:hAnsi="Times New Roman" w:cs="Times New Roman"/>
          <w:b/>
          <w:sz w:val="24"/>
          <w:szCs w:val="24"/>
        </w:rPr>
      </w:pPr>
    </w:p>
    <w:p w14:paraId="3AA90C7D" w14:textId="29EE66BC" w:rsidR="00B00DC8" w:rsidRPr="00B00DC8" w:rsidRDefault="00166A12" w:rsidP="00384A2A">
      <w:pPr>
        <w:spacing w:after="0" w:line="240" w:lineRule="auto"/>
        <w:ind w:left="720" w:right="720"/>
        <w:rPr>
          <w:rFonts w:ascii="Times New Roman" w:hAnsi="Times New Roman" w:cs="Times New Roman"/>
          <w:b/>
          <w:i/>
          <w:sz w:val="24"/>
          <w:szCs w:val="24"/>
        </w:rPr>
      </w:pPr>
      <w:ins w:id="2" w:author="Martin Cortazzi" w:date="2018-04-06T16:19:00Z">
        <w:r>
          <w:rPr>
            <w:rFonts w:ascii="Times New Roman" w:hAnsi="Times New Roman" w:cs="Times New Roman"/>
            <w:b/>
            <w:sz w:val="24"/>
            <w:szCs w:val="24"/>
          </w:rPr>
          <w:t>University of Warwick,</w:t>
        </w:r>
      </w:ins>
      <w:ins w:id="3" w:author="Martin Cortazzi" w:date="2018-04-06T16:20:00Z">
        <w:r>
          <w:rPr>
            <w:rFonts w:ascii="Times New Roman" w:hAnsi="Times New Roman" w:cs="Times New Roman"/>
            <w:b/>
            <w:sz w:val="24"/>
            <w:szCs w:val="24"/>
          </w:rPr>
          <w:t xml:space="preserve"> </w:t>
        </w:r>
      </w:ins>
      <w:r w:rsidR="00B00DC8" w:rsidRPr="00B00DC8">
        <w:rPr>
          <w:rFonts w:ascii="Times New Roman" w:hAnsi="Times New Roman" w:cs="Times New Roman"/>
          <w:b/>
          <w:sz w:val="24"/>
          <w:szCs w:val="24"/>
        </w:rPr>
        <w:t>Edinburgh Napier University</w:t>
      </w:r>
      <w:ins w:id="4" w:author="Martin Cortazzi" w:date="2018-04-06T16:19:00Z">
        <w:r>
          <w:rPr>
            <w:rFonts w:ascii="Times New Roman" w:hAnsi="Times New Roman" w:cs="Times New Roman"/>
            <w:b/>
            <w:sz w:val="24"/>
            <w:szCs w:val="24"/>
          </w:rPr>
          <w:t>;</w:t>
        </w:r>
      </w:ins>
      <w:r w:rsidR="00B00DC8" w:rsidRPr="00B00DC8">
        <w:rPr>
          <w:rFonts w:ascii="Times New Roman" w:hAnsi="Times New Roman" w:cs="Times New Roman"/>
          <w:b/>
          <w:sz w:val="24"/>
          <w:szCs w:val="24"/>
        </w:rPr>
        <w:t xml:space="preserve"> and </w:t>
      </w:r>
      <w:r w:rsidR="00B00DC8" w:rsidRPr="00B00DC8">
        <w:rPr>
          <w:rStyle w:val="Emphasis"/>
          <w:rFonts w:ascii="Times New Roman" w:hAnsi="Times New Roman" w:cs="Times New Roman"/>
          <w:b/>
          <w:i w:val="0"/>
          <w:sz w:val="24"/>
          <w:szCs w:val="24"/>
        </w:rPr>
        <w:t>University of Nottingham, Ningbo</w:t>
      </w:r>
      <w:r w:rsidR="00B00DC8" w:rsidRPr="00B00DC8">
        <w:rPr>
          <w:rFonts w:ascii="Times New Roman" w:hAnsi="Times New Roman" w:cs="Times New Roman"/>
          <w:b/>
          <w:i/>
          <w:sz w:val="24"/>
          <w:szCs w:val="24"/>
        </w:rPr>
        <w:t xml:space="preserve"> </w:t>
      </w:r>
    </w:p>
    <w:p w14:paraId="0D27CC00" w14:textId="77777777" w:rsidR="00B00DC8" w:rsidRPr="00B00DC8" w:rsidRDefault="00B00DC8" w:rsidP="00384A2A">
      <w:pPr>
        <w:spacing w:after="0" w:line="240" w:lineRule="auto"/>
        <w:ind w:left="720" w:right="720"/>
        <w:rPr>
          <w:rFonts w:ascii="Times New Roman" w:hAnsi="Times New Roman" w:cs="Times New Roman"/>
          <w:b/>
          <w:sz w:val="24"/>
          <w:szCs w:val="24"/>
        </w:rPr>
      </w:pPr>
    </w:p>
    <w:p w14:paraId="61826EF1" w14:textId="5DB077AB" w:rsidR="00B00DC8" w:rsidRPr="00B00DC8" w:rsidRDefault="00B00DC8" w:rsidP="0029708A">
      <w:pPr>
        <w:spacing w:after="0" w:line="240" w:lineRule="auto"/>
        <w:ind w:left="720" w:right="720"/>
        <w:jc w:val="center"/>
        <w:rPr>
          <w:rFonts w:ascii="Times New Roman" w:hAnsi="Times New Roman" w:cs="Times New Roman"/>
          <w:b/>
          <w:sz w:val="24"/>
          <w:szCs w:val="24"/>
        </w:rPr>
      </w:pPr>
      <w:r w:rsidRPr="00B00DC8">
        <w:rPr>
          <w:rFonts w:ascii="Times New Roman" w:hAnsi="Times New Roman" w:cs="Times New Roman"/>
          <w:b/>
          <w:sz w:val="24"/>
          <w:szCs w:val="24"/>
        </w:rPr>
        <w:t>Abstract</w:t>
      </w:r>
    </w:p>
    <w:bookmarkEnd w:id="1"/>
    <w:p w14:paraId="2DC36047" w14:textId="77777777" w:rsidR="00B00DC8" w:rsidRDefault="00B00DC8" w:rsidP="00384A2A">
      <w:pPr>
        <w:spacing w:after="0" w:line="240" w:lineRule="auto"/>
        <w:ind w:left="720" w:right="720"/>
        <w:rPr>
          <w:rFonts w:ascii="Times New Roman" w:hAnsi="Times New Roman" w:cs="Times New Roman"/>
          <w:b/>
          <w:sz w:val="24"/>
          <w:szCs w:val="24"/>
        </w:rPr>
      </w:pPr>
    </w:p>
    <w:p w14:paraId="30F2715A" w14:textId="1B3A6431" w:rsidR="009123DF" w:rsidRDefault="0094317E" w:rsidP="00384A2A">
      <w:pPr>
        <w:spacing w:after="0" w:line="240" w:lineRule="auto"/>
        <w:ind w:left="720" w:right="720"/>
        <w:rPr>
          <w:ins w:id="5" w:author="Pilcher, Nick" w:date="2018-01-12T16:23:00Z"/>
          <w:rFonts w:ascii="Times New Roman" w:hAnsi="Times New Roman" w:cs="Times New Roman"/>
          <w:sz w:val="24"/>
          <w:szCs w:val="24"/>
        </w:rPr>
      </w:pPr>
      <w:bookmarkStart w:id="6" w:name="_Hlk509412929"/>
      <w:ins w:id="7" w:author="Pilcher, Nick [2]" w:date="2018-05-31T08:46:00Z">
        <w:r>
          <w:rPr>
            <w:rFonts w:ascii="Times New Roman" w:hAnsi="Times New Roman" w:cs="Times New Roman"/>
            <w:sz w:val="24"/>
            <w:szCs w:val="24"/>
          </w:rPr>
          <w:t xml:space="preserve">Qualitative researchers draw on multiple, creative ways to elicit participant narratives. Our previous use of playing </w:t>
        </w:r>
      </w:ins>
      <w:ins w:id="8" w:author="Pilcher, Nick [2]" w:date="2018-05-31T08:51:00Z">
        <w:r>
          <w:rPr>
            <w:rFonts w:ascii="Times New Roman" w:hAnsi="Times New Roman" w:cs="Times New Roman"/>
            <w:sz w:val="24"/>
            <w:szCs w:val="24"/>
          </w:rPr>
          <w:t xml:space="preserve">researcher-selected </w:t>
        </w:r>
      </w:ins>
      <w:ins w:id="9" w:author="Pilcher, Nick [2]" w:date="2018-05-31T08:46:00Z">
        <w:r>
          <w:rPr>
            <w:rFonts w:ascii="Times New Roman" w:hAnsi="Times New Roman" w:cs="Times New Roman"/>
            <w:sz w:val="24"/>
            <w:szCs w:val="24"/>
          </w:rPr>
          <w:t xml:space="preserve">music to participants </w:t>
        </w:r>
      </w:ins>
      <w:ins w:id="10" w:author="Pilcher, Nick [2]" w:date="2018-05-31T08:49:00Z">
        <w:r>
          <w:rPr>
            <w:rFonts w:ascii="Times New Roman" w:hAnsi="Times New Roman" w:cs="Times New Roman"/>
            <w:sz w:val="24"/>
            <w:szCs w:val="24"/>
          </w:rPr>
          <w:t>to elicit narratives</w:t>
        </w:r>
      </w:ins>
      <w:ins w:id="11" w:author="Pilcher, Nick [2]" w:date="2018-05-31T08:53:00Z">
        <w:r>
          <w:rPr>
            <w:rFonts w:ascii="Times New Roman" w:hAnsi="Times New Roman" w:cs="Times New Roman"/>
            <w:sz w:val="24"/>
            <w:szCs w:val="24"/>
          </w:rPr>
          <w:t xml:space="preserve"> at the end of a traditional interview</w:t>
        </w:r>
      </w:ins>
      <w:ins w:id="12" w:author="Pilcher, Nick [2]" w:date="2018-05-31T08:49:00Z">
        <w:r>
          <w:rPr>
            <w:rFonts w:ascii="Times New Roman" w:hAnsi="Times New Roman" w:cs="Times New Roman"/>
            <w:sz w:val="24"/>
            <w:szCs w:val="24"/>
          </w:rPr>
          <w:t xml:space="preserve">, </w:t>
        </w:r>
      </w:ins>
      <w:ins w:id="13" w:author="Pilcher, Nick [2]" w:date="2018-05-31T08:46:00Z">
        <w:r>
          <w:rPr>
            <w:rFonts w:ascii="Times New Roman" w:hAnsi="Times New Roman" w:cs="Times New Roman"/>
            <w:sz w:val="24"/>
            <w:szCs w:val="24"/>
          </w:rPr>
          <w:t xml:space="preserve">in what we call the </w:t>
        </w:r>
      </w:ins>
      <w:ins w:id="14" w:author="Pilcher, Nick [2]" w:date="2018-05-31T08:48:00Z">
        <w:r>
          <w:rPr>
            <w:rFonts w:ascii="Times New Roman" w:hAnsi="Times New Roman" w:cs="Times New Roman"/>
            <w:sz w:val="24"/>
            <w:szCs w:val="24"/>
          </w:rPr>
          <w:t>‘Da Capo’ technique</w:t>
        </w:r>
      </w:ins>
      <w:ins w:id="15" w:author="Pilcher, Nick [2]" w:date="2018-05-31T08:49:00Z">
        <w:r>
          <w:rPr>
            <w:rFonts w:ascii="Times New Roman" w:hAnsi="Times New Roman" w:cs="Times New Roman"/>
            <w:sz w:val="24"/>
            <w:szCs w:val="24"/>
          </w:rPr>
          <w:t>,</w:t>
        </w:r>
      </w:ins>
      <w:ins w:id="16" w:author="Pilcher, Nick [2]" w:date="2018-05-31T08:48:00Z">
        <w:r>
          <w:rPr>
            <w:rFonts w:ascii="Times New Roman" w:hAnsi="Times New Roman" w:cs="Times New Roman"/>
            <w:sz w:val="24"/>
            <w:szCs w:val="24"/>
          </w:rPr>
          <w:t xml:space="preserve"> suggested it had significant potential to reveal </w:t>
        </w:r>
      </w:ins>
      <w:ins w:id="17" w:author="Pilcher, Nick [2]" w:date="2018-05-31T08:50:00Z">
        <w:r>
          <w:rPr>
            <w:rFonts w:ascii="Times New Roman" w:hAnsi="Times New Roman" w:cs="Times New Roman"/>
            <w:sz w:val="24"/>
            <w:szCs w:val="24"/>
          </w:rPr>
          <w:t xml:space="preserve">nuanced </w:t>
        </w:r>
      </w:ins>
      <w:ins w:id="18" w:author="Pilcher, Nick [2]" w:date="2018-05-31T08:48:00Z">
        <w:r>
          <w:rPr>
            <w:rFonts w:ascii="Times New Roman" w:hAnsi="Times New Roman" w:cs="Times New Roman"/>
            <w:sz w:val="24"/>
            <w:szCs w:val="24"/>
          </w:rPr>
          <w:t>narratives</w:t>
        </w:r>
      </w:ins>
      <w:ins w:id="19" w:author="Pilcher, Nick [2]" w:date="2018-05-31T08:51:00Z">
        <w:r>
          <w:rPr>
            <w:rFonts w:ascii="Times New Roman" w:hAnsi="Times New Roman" w:cs="Times New Roman"/>
            <w:sz w:val="24"/>
            <w:szCs w:val="24"/>
          </w:rPr>
          <w:t xml:space="preserve"> to complement those generated by existing approaches.</w:t>
        </w:r>
      </w:ins>
      <w:ins w:id="20" w:author="Pilcher, Nick [2]" w:date="2018-05-31T08:48:00Z">
        <w:r>
          <w:rPr>
            <w:rFonts w:ascii="Times New Roman" w:hAnsi="Times New Roman" w:cs="Times New Roman"/>
            <w:sz w:val="24"/>
            <w:szCs w:val="24"/>
          </w:rPr>
          <w:t xml:space="preserve"> </w:t>
        </w:r>
      </w:ins>
      <w:ins w:id="21" w:author="Pilcher, Nick [2]" w:date="2018-05-31T08:49:00Z">
        <w:r>
          <w:rPr>
            <w:rFonts w:ascii="Times New Roman" w:hAnsi="Times New Roman" w:cs="Times New Roman"/>
            <w:sz w:val="24"/>
            <w:szCs w:val="24"/>
          </w:rPr>
          <w:t xml:space="preserve">This paper relates how we explored the ability of the </w:t>
        </w:r>
      </w:ins>
      <w:ins w:id="22" w:author="Pilcher, Nick [2]" w:date="2018-05-31T08:53:00Z">
        <w:r>
          <w:rPr>
            <w:rFonts w:ascii="Times New Roman" w:hAnsi="Times New Roman" w:cs="Times New Roman"/>
            <w:sz w:val="24"/>
            <w:szCs w:val="24"/>
          </w:rPr>
          <w:t xml:space="preserve">‘Da Capo’ technique as a standalone method to generate </w:t>
        </w:r>
      </w:ins>
      <w:ins w:id="23" w:author="Pilcher, Nick [2]" w:date="2018-05-31T08:54:00Z">
        <w:r>
          <w:rPr>
            <w:rFonts w:ascii="Times New Roman" w:hAnsi="Times New Roman" w:cs="Times New Roman"/>
            <w:sz w:val="24"/>
            <w:szCs w:val="24"/>
          </w:rPr>
          <w:t xml:space="preserve">participant </w:t>
        </w:r>
      </w:ins>
      <w:ins w:id="24" w:author="Pilcher, Nick [2]" w:date="2018-05-31T08:53:00Z">
        <w:r>
          <w:rPr>
            <w:rFonts w:ascii="Times New Roman" w:hAnsi="Times New Roman" w:cs="Times New Roman"/>
            <w:sz w:val="24"/>
            <w:szCs w:val="24"/>
          </w:rPr>
          <w:t>narratives</w:t>
        </w:r>
      </w:ins>
      <w:ins w:id="25" w:author="Martin Cortazzi" w:date="2018-07-09T17:43:00Z">
        <w:r w:rsidR="006C6A66">
          <w:rPr>
            <w:rFonts w:ascii="Times New Roman" w:hAnsi="Times New Roman" w:cs="Times New Roman"/>
            <w:sz w:val="24"/>
            <w:szCs w:val="24"/>
          </w:rPr>
          <w:t>.</w:t>
        </w:r>
      </w:ins>
      <w:ins w:id="26" w:author="Pilcher, Nick [2]" w:date="2018-05-31T08:49:00Z">
        <w:r>
          <w:rPr>
            <w:rFonts w:ascii="Times New Roman" w:hAnsi="Times New Roman" w:cs="Times New Roman"/>
            <w:sz w:val="24"/>
            <w:szCs w:val="24"/>
          </w:rPr>
          <w:t xml:space="preserve"> </w:t>
        </w:r>
      </w:ins>
      <w:moveToRangeStart w:id="27" w:author="Pilcher, Nick [2]" w:date="2018-05-31T08:46:00Z" w:name="move515519696"/>
      <w:commentRangeStart w:id="28"/>
      <w:commentRangeStart w:id="29"/>
      <w:moveTo w:id="30" w:author="Pilcher, Nick [2]" w:date="2018-05-31T08:46:00Z">
        <w:del w:id="31" w:author="Pilcher, Nick [2]" w:date="2018-05-31T08:52:00Z">
          <w:r w:rsidDel="0094317E">
            <w:rPr>
              <w:rFonts w:ascii="Times New Roman" w:hAnsi="Times New Roman" w:cs="Times New Roman"/>
              <w:sz w:val="24"/>
              <w:szCs w:val="24"/>
            </w:rPr>
            <w:delText>Previously, we used music alongside other techniques in an interview about le</w:delText>
          </w:r>
        </w:del>
        <w:del w:id="32" w:author="Pilcher, Nick [2]" w:date="2018-05-31T08:51:00Z">
          <w:r w:rsidDel="0094317E">
            <w:rPr>
              <w:rFonts w:ascii="Times New Roman" w:hAnsi="Times New Roman" w:cs="Times New Roman"/>
              <w:sz w:val="24"/>
              <w:szCs w:val="24"/>
            </w:rPr>
            <w:delText>arning; here we explore the Da Capo technique as a standalone technique to study its potential for narrative recall.</w:delText>
          </w:r>
        </w:del>
      </w:moveTo>
      <w:ins w:id="33" w:author="Pilcher, Nick [2]" w:date="2018-05-31T08:51:00Z">
        <w:del w:id="34" w:author="Martin Cortazzi" w:date="2018-07-09T17:43:00Z">
          <w:r w:rsidDel="006C6A66">
            <w:rPr>
              <w:rFonts w:ascii="Times New Roman" w:hAnsi="Times New Roman" w:cs="Times New Roman"/>
              <w:sz w:val="24"/>
              <w:szCs w:val="24"/>
            </w:rPr>
            <w:delText xml:space="preserve"> </w:delText>
          </w:r>
        </w:del>
      </w:ins>
      <w:moveTo w:id="35" w:author="Pilcher, Nick [2]" w:date="2018-05-31T08:46:00Z">
        <w:del w:id="36" w:author="Pilcher, Nick [2]" w:date="2018-05-31T08:51:00Z">
          <w:r w:rsidDel="0094317E">
            <w:rPr>
              <w:rFonts w:ascii="Times New Roman" w:hAnsi="Times New Roman" w:cs="Times New Roman"/>
              <w:sz w:val="24"/>
              <w:szCs w:val="24"/>
            </w:rPr>
            <w:delText xml:space="preserve"> </w:delText>
          </w:r>
          <w:commentRangeEnd w:id="28"/>
          <w:r w:rsidDel="0094317E">
            <w:rPr>
              <w:rStyle w:val="CommentReference"/>
            </w:rPr>
            <w:commentReference w:id="28"/>
          </w:r>
        </w:del>
      </w:moveTo>
      <w:moveToRangeEnd w:id="27"/>
      <w:commentRangeEnd w:id="29"/>
      <w:r w:rsidR="008278E4">
        <w:rPr>
          <w:rStyle w:val="CommentReference"/>
        </w:rPr>
        <w:commentReference w:id="29"/>
      </w:r>
      <w:ins w:id="37" w:author="Pilcher, Nick" w:date="2018-01-12T15:49:00Z">
        <w:del w:id="38" w:author="Pilcher, Nick [2]" w:date="2018-05-31T08:51:00Z">
          <w:r w:rsidR="00E61783" w:rsidDel="0094317E">
            <w:rPr>
              <w:rFonts w:ascii="Times New Roman" w:hAnsi="Times New Roman" w:cs="Times New Roman"/>
              <w:sz w:val="24"/>
              <w:szCs w:val="24"/>
            </w:rPr>
            <w:delText>T</w:delText>
          </w:r>
          <w:r w:rsidR="00241F72" w:rsidDel="0094317E">
            <w:rPr>
              <w:rFonts w:ascii="Times New Roman" w:hAnsi="Times New Roman" w:cs="Times New Roman"/>
              <w:sz w:val="24"/>
              <w:szCs w:val="24"/>
            </w:rPr>
            <w:delText xml:space="preserve">his paper </w:delText>
          </w:r>
        </w:del>
      </w:ins>
      <w:ins w:id="39" w:author="Martin Cortazzi" w:date="2018-03-21T15:56:00Z">
        <w:del w:id="40" w:author="Pilcher, Nick [2]" w:date="2018-05-31T08:51:00Z">
          <w:r w:rsidR="00950CDA" w:rsidDel="0094317E">
            <w:rPr>
              <w:rFonts w:ascii="Times New Roman" w:hAnsi="Times New Roman" w:cs="Times New Roman"/>
              <w:sz w:val="24"/>
              <w:szCs w:val="24"/>
            </w:rPr>
            <w:delText>show</w:delText>
          </w:r>
        </w:del>
      </w:ins>
      <w:ins w:id="41" w:author="Martin Cortazzi" w:date="2018-03-21T15:57:00Z">
        <w:del w:id="42" w:author="Pilcher, Nick [2]" w:date="2018-05-31T08:51:00Z">
          <w:r w:rsidR="00950CDA" w:rsidDel="0094317E">
            <w:rPr>
              <w:rFonts w:ascii="Times New Roman" w:hAnsi="Times New Roman" w:cs="Times New Roman"/>
              <w:sz w:val="24"/>
              <w:szCs w:val="24"/>
            </w:rPr>
            <w:delText xml:space="preserve">s </w:delText>
          </w:r>
        </w:del>
      </w:ins>
      <w:ins w:id="43" w:author="Pilcher, Nick" w:date="2018-01-12T15:50:00Z">
        <w:del w:id="44" w:author="Pilcher, Nick [2]" w:date="2018-05-31T08:51:00Z">
          <w:r w:rsidR="00E61783" w:rsidDel="0094317E">
            <w:rPr>
              <w:rFonts w:ascii="Times New Roman" w:hAnsi="Times New Roman" w:cs="Times New Roman"/>
              <w:sz w:val="24"/>
              <w:szCs w:val="24"/>
            </w:rPr>
            <w:delText xml:space="preserve"> how we</w:delText>
          </w:r>
        </w:del>
      </w:ins>
      <w:ins w:id="45" w:author="Pilcher, Nick" w:date="2018-01-12T16:19:00Z">
        <w:del w:id="46" w:author="Pilcher, Nick [2]" w:date="2018-05-31T08:51:00Z">
          <w:r w:rsidR="00E61783" w:rsidDel="0094317E">
            <w:rPr>
              <w:rFonts w:ascii="Times New Roman" w:hAnsi="Times New Roman" w:cs="Times New Roman"/>
              <w:sz w:val="24"/>
              <w:szCs w:val="24"/>
            </w:rPr>
            <w:delText xml:space="preserve"> play</w:delText>
          </w:r>
        </w:del>
      </w:ins>
      <w:ins w:id="47" w:author="Martin Cortazzi" w:date="2018-03-21T15:57:00Z">
        <w:del w:id="48" w:author="Pilcher, Nick [2]" w:date="2018-05-31T08:51:00Z">
          <w:r w:rsidR="00A842E7" w:rsidDel="0094317E">
            <w:rPr>
              <w:rFonts w:ascii="Times New Roman" w:hAnsi="Times New Roman" w:cs="Times New Roman"/>
              <w:sz w:val="24"/>
              <w:szCs w:val="24"/>
            </w:rPr>
            <w:delText>ed</w:delText>
          </w:r>
        </w:del>
      </w:ins>
      <w:ins w:id="49" w:author="Pilcher, Nick" w:date="2018-01-12T16:19:00Z">
        <w:del w:id="50" w:author="Pilcher, Nick [2]" w:date="2018-05-31T08:51:00Z">
          <w:r w:rsidR="00E61783" w:rsidDel="0094317E">
            <w:rPr>
              <w:rFonts w:ascii="Times New Roman" w:hAnsi="Times New Roman" w:cs="Times New Roman"/>
              <w:sz w:val="24"/>
              <w:szCs w:val="24"/>
            </w:rPr>
            <w:delText xml:space="preserve"> </w:delText>
          </w:r>
        </w:del>
      </w:ins>
      <w:ins w:id="51" w:author="Martin Cortazzi" w:date="2018-03-21T15:58:00Z">
        <w:del w:id="52" w:author="Pilcher, Nick [2]" w:date="2018-05-31T08:51:00Z">
          <w:r w:rsidR="00A842E7" w:rsidDel="0094317E">
            <w:rPr>
              <w:rFonts w:ascii="Times New Roman" w:hAnsi="Times New Roman" w:cs="Times New Roman"/>
              <w:sz w:val="24"/>
              <w:szCs w:val="24"/>
            </w:rPr>
            <w:delText>researche</w:delText>
          </w:r>
        </w:del>
      </w:ins>
      <w:ins w:id="53" w:author="Martin Cortazzi" w:date="2018-03-21T16:02:00Z">
        <w:del w:id="54" w:author="Pilcher, Nick [2]" w:date="2018-05-31T08:51:00Z">
          <w:r w:rsidR="00A842E7" w:rsidDel="0094317E">
            <w:rPr>
              <w:rFonts w:ascii="Times New Roman" w:hAnsi="Times New Roman" w:cs="Times New Roman"/>
              <w:sz w:val="24"/>
              <w:szCs w:val="24"/>
            </w:rPr>
            <w:delText>r</w:delText>
          </w:r>
        </w:del>
      </w:ins>
      <w:ins w:id="55" w:author="Martin Cortazzi" w:date="2018-03-21T15:58:00Z">
        <w:del w:id="56" w:author="Pilcher, Nick [2]" w:date="2018-05-31T08:51:00Z">
          <w:r w:rsidR="00A842E7" w:rsidDel="0094317E">
            <w:rPr>
              <w:rFonts w:ascii="Times New Roman" w:hAnsi="Times New Roman" w:cs="Times New Roman"/>
              <w:sz w:val="24"/>
              <w:szCs w:val="24"/>
            </w:rPr>
            <w:delText xml:space="preserve">-selected </w:delText>
          </w:r>
        </w:del>
      </w:ins>
      <w:ins w:id="57" w:author="Pilcher, Nick" w:date="2018-01-12T16:19:00Z">
        <w:del w:id="58" w:author="Pilcher, Nick [2]" w:date="2018-05-31T08:51:00Z">
          <w:r w:rsidR="00E61783" w:rsidDel="0094317E">
            <w:rPr>
              <w:rFonts w:ascii="Times New Roman" w:hAnsi="Times New Roman" w:cs="Times New Roman"/>
              <w:sz w:val="24"/>
              <w:szCs w:val="24"/>
            </w:rPr>
            <w:delText>extracts of music to participants</w:delText>
          </w:r>
        </w:del>
      </w:ins>
      <w:ins w:id="59" w:author="Martin Cortazzi" w:date="2018-03-21T15:57:00Z">
        <w:del w:id="60" w:author="Pilcher, Nick [2]" w:date="2018-05-31T08:51:00Z">
          <w:r w:rsidR="00A842E7" w:rsidDel="0094317E">
            <w:rPr>
              <w:rFonts w:ascii="Times New Roman" w:hAnsi="Times New Roman" w:cs="Times New Roman"/>
              <w:sz w:val="24"/>
              <w:szCs w:val="24"/>
            </w:rPr>
            <w:delText xml:space="preserve"> in</w:delText>
          </w:r>
        </w:del>
      </w:ins>
      <w:ins w:id="61" w:author="Pilcher, Nick" w:date="2018-01-12T16:19:00Z">
        <w:del w:id="62" w:author="Pilcher, Nick [2]" w:date="2018-05-31T08:51:00Z">
          <w:r w:rsidR="00E61783" w:rsidDel="0094317E">
            <w:rPr>
              <w:rFonts w:ascii="Times New Roman" w:hAnsi="Times New Roman" w:cs="Times New Roman"/>
              <w:sz w:val="24"/>
              <w:szCs w:val="24"/>
            </w:rPr>
            <w:delText xml:space="preserve"> </w:delText>
          </w:r>
        </w:del>
      </w:ins>
      <w:ins w:id="63" w:author="Martin Cortazzi" w:date="2018-03-21T16:06:00Z">
        <w:del w:id="64" w:author="Pilcher, Nick [2]" w:date="2018-05-31T08:51:00Z">
          <w:r w:rsidR="00A842E7" w:rsidDel="0094317E">
            <w:rPr>
              <w:rFonts w:ascii="Times New Roman" w:hAnsi="Times New Roman" w:cs="Times New Roman"/>
              <w:sz w:val="24"/>
              <w:szCs w:val="24"/>
            </w:rPr>
            <w:delText>‘</w:delText>
          </w:r>
        </w:del>
      </w:ins>
      <w:ins w:id="65" w:author="Pilcher, Nick" w:date="2018-01-12T15:50:00Z">
        <w:del w:id="66" w:author="Pilcher, Nick [2]" w:date="2018-05-31T08:51:00Z">
          <w:r w:rsidR="00241F72" w:rsidDel="0094317E">
            <w:rPr>
              <w:rFonts w:ascii="Times New Roman" w:hAnsi="Times New Roman" w:cs="Times New Roman"/>
              <w:sz w:val="24"/>
              <w:szCs w:val="24"/>
            </w:rPr>
            <w:delText>the Da Capo technique</w:delText>
          </w:r>
        </w:del>
      </w:ins>
      <w:ins w:id="67" w:author="Martin Cortazzi" w:date="2018-03-21T16:06:00Z">
        <w:del w:id="68" w:author="Pilcher, Nick [2]" w:date="2018-05-31T08:51:00Z">
          <w:r w:rsidR="00A842E7" w:rsidDel="0094317E">
            <w:rPr>
              <w:rFonts w:ascii="Times New Roman" w:hAnsi="Times New Roman" w:cs="Times New Roman"/>
              <w:sz w:val="24"/>
              <w:szCs w:val="24"/>
            </w:rPr>
            <w:delText>’</w:delText>
          </w:r>
        </w:del>
      </w:ins>
      <w:ins w:id="69" w:author="Pilcher, Nick" w:date="2018-01-12T16:19:00Z">
        <w:del w:id="70" w:author="Pilcher, Nick [2]" w:date="2018-05-31T08:51:00Z">
          <w:r w:rsidR="00E61783" w:rsidDel="0094317E">
            <w:rPr>
              <w:rFonts w:ascii="Times New Roman" w:hAnsi="Times New Roman" w:cs="Times New Roman"/>
              <w:sz w:val="24"/>
              <w:szCs w:val="24"/>
            </w:rPr>
            <w:delText>,</w:delText>
          </w:r>
        </w:del>
      </w:ins>
      <w:ins w:id="71" w:author="Pilcher, Nick" w:date="2018-01-12T15:50:00Z">
        <w:del w:id="72" w:author="Pilcher, Nick [2]" w:date="2018-05-31T08:51:00Z">
          <w:r w:rsidR="00241F72" w:rsidDel="0094317E">
            <w:rPr>
              <w:rFonts w:ascii="Times New Roman" w:hAnsi="Times New Roman" w:cs="Times New Roman"/>
              <w:sz w:val="24"/>
              <w:szCs w:val="24"/>
            </w:rPr>
            <w:delText xml:space="preserve"> to elicit narratives of </w:delText>
          </w:r>
        </w:del>
      </w:ins>
      <w:ins w:id="73" w:author="Martin Cortazzi" w:date="2018-03-21T15:58:00Z">
        <w:del w:id="74" w:author="Pilcher, Nick [2]" w:date="2018-05-31T08:51:00Z">
          <w:r w:rsidR="00A842E7" w:rsidDel="0094317E">
            <w:rPr>
              <w:rFonts w:ascii="Times New Roman" w:hAnsi="Times New Roman" w:cs="Times New Roman"/>
              <w:sz w:val="24"/>
              <w:szCs w:val="24"/>
            </w:rPr>
            <w:delText xml:space="preserve">their </w:delText>
          </w:r>
        </w:del>
      </w:ins>
      <w:ins w:id="75" w:author="Pilcher, Nick" w:date="2018-01-12T15:50:00Z">
        <w:del w:id="76" w:author="Pilcher, Nick [2]" w:date="2018-05-31T08:51:00Z">
          <w:r w:rsidR="00241F72" w:rsidDel="0094317E">
            <w:rPr>
              <w:rFonts w:ascii="Times New Roman" w:hAnsi="Times New Roman" w:cs="Times New Roman"/>
              <w:sz w:val="24"/>
              <w:szCs w:val="24"/>
            </w:rPr>
            <w:delText>learning experiences</w:delText>
          </w:r>
        </w:del>
      </w:ins>
      <w:ins w:id="77" w:author="Pilcher, Nick" w:date="2018-01-12T15:51:00Z">
        <w:del w:id="78" w:author="Pilcher, Nick [2]" w:date="2018-05-31T08:51:00Z">
          <w:r w:rsidR="00241F72" w:rsidDel="0094317E">
            <w:rPr>
              <w:rFonts w:ascii="Times New Roman" w:hAnsi="Times New Roman" w:cs="Times New Roman"/>
              <w:sz w:val="24"/>
              <w:szCs w:val="24"/>
            </w:rPr>
            <w:delText>.</w:delText>
          </w:r>
        </w:del>
      </w:ins>
      <w:ins w:id="79" w:author="Pilcher, Nick" w:date="2018-01-12T15:52:00Z">
        <w:del w:id="80" w:author="Martin Cortazzi" w:date="2018-07-09T17:43:00Z">
          <w:r w:rsidR="00E61783" w:rsidDel="006C6A66">
            <w:rPr>
              <w:rFonts w:ascii="Times New Roman" w:hAnsi="Times New Roman" w:cs="Times New Roman"/>
              <w:sz w:val="24"/>
              <w:szCs w:val="24"/>
            </w:rPr>
            <w:delText xml:space="preserve"> </w:delText>
          </w:r>
        </w:del>
      </w:ins>
      <w:moveFromRangeStart w:id="81" w:author="Pilcher, Nick [2]" w:date="2018-05-31T08:46:00Z" w:name="move515519696"/>
      <w:moveFrom w:id="82" w:author="Pilcher, Nick [2]" w:date="2018-05-31T08:46:00Z">
        <w:ins w:id="83" w:author="Martin Cortazzi" w:date="2018-03-21T16:32:00Z">
          <w:r w:rsidR="00FB4B79" w:rsidDel="0094317E">
            <w:rPr>
              <w:rFonts w:ascii="Times New Roman" w:hAnsi="Times New Roman" w:cs="Times New Roman"/>
              <w:sz w:val="24"/>
              <w:szCs w:val="24"/>
            </w:rPr>
            <w:t>P</w:t>
          </w:r>
        </w:ins>
        <w:ins w:id="84" w:author="Pilcher, Nick" w:date="2018-01-12T15:52:00Z">
          <w:r w:rsidR="00E61783" w:rsidDel="0094317E">
            <w:rPr>
              <w:rFonts w:ascii="Times New Roman" w:hAnsi="Times New Roman" w:cs="Times New Roman"/>
              <w:sz w:val="24"/>
              <w:szCs w:val="24"/>
            </w:rPr>
            <w:t>revious</w:t>
          </w:r>
        </w:ins>
        <w:ins w:id="85" w:author="Martin Cortazzi" w:date="2018-03-21T16:32:00Z">
          <w:r w:rsidR="00FB4B79" w:rsidDel="0094317E">
            <w:rPr>
              <w:rFonts w:ascii="Times New Roman" w:hAnsi="Times New Roman" w:cs="Times New Roman"/>
              <w:sz w:val="24"/>
              <w:szCs w:val="24"/>
            </w:rPr>
            <w:t>ly,</w:t>
          </w:r>
        </w:ins>
        <w:ins w:id="86" w:author="Martin Cortazzi" w:date="2018-03-21T16:03:00Z">
          <w:r w:rsidR="00A842E7" w:rsidDel="0094317E">
            <w:rPr>
              <w:rFonts w:ascii="Times New Roman" w:hAnsi="Times New Roman" w:cs="Times New Roman"/>
              <w:sz w:val="24"/>
              <w:szCs w:val="24"/>
            </w:rPr>
            <w:t xml:space="preserve"> </w:t>
          </w:r>
        </w:ins>
        <w:ins w:id="87" w:author="Martin Cortazzi" w:date="2018-03-21T16:33:00Z">
          <w:r w:rsidR="00FB4B79" w:rsidDel="0094317E">
            <w:rPr>
              <w:rFonts w:ascii="Times New Roman" w:hAnsi="Times New Roman" w:cs="Times New Roman"/>
              <w:sz w:val="24"/>
              <w:szCs w:val="24"/>
            </w:rPr>
            <w:t xml:space="preserve">we </w:t>
          </w:r>
        </w:ins>
        <w:ins w:id="88" w:author="Martin Cortazzi" w:date="2018-03-21T16:03:00Z">
          <w:r w:rsidR="00A842E7" w:rsidDel="0094317E">
            <w:rPr>
              <w:rFonts w:ascii="Times New Roman" w:hAnsi="Times New Roman" w:cs="Times New Roman"/>
              <w:sz w:val="24"/>
              <w:szCs w:val="24"/>
            </w:rPr>
            <w:t>used</w:t>
          </w:r>
        </w:ins>
        <w:ins w:id="89" w:author="Sheryl  Chatfield" w:date="2018-05-06T19:50:00Z">
          <w:r w:rsidR="00D549E1" w:rsidDel="0094317E">
            <w:rPr>
              <w:rFonts w:ascii="Times New Roman" w:hAnsi="Times New Roman" w:cs="Times New Roman"/>
              <w:sz w:val="24"/>
              <w:szCs w:val="24"/>
            </w:rPr>
            <w:t xml:space="preserve"> </w:t>
          </w:r>
        </w:ins>
        <w:ins w:id="90" w:author="Pilcher, Nick" w:date="2018-01-12T15:52:00Z">
          <w:r w:rsidR="00241F72" w:rsidDel="0094317E">
            <w:rPr>
              <w:rFonts w:ascii="Times New Roman" w:hAnsi="Times New Roman" w:cs="Times New Roman"/>
              <w:sz w:val="24"/>
              <w:szCs w:val="24"/>
            </w:rPr>
            <w:t>music</w:t>
          </w:r>
        </w:ins>
        <w:ins w:id="91" w:author="Pilcher, Nick" w:date="2018-01-12T15:53:00Z">
          <w:r w:rsidR="00241F72" w:rsidDel="0094317E">
            <w:rPr>
              <w:rFonts w:ascii="Times New Roman" w:hAnsi="Times New Roman" w:cs="Times New Roman"/>
              <w:sz w:val="24"/>
              <w:szCs w:val="24"/>
            </w:rPr>
            <w:t xml:space="preserve"> </w:t>
          </w:r>
        </w:ins>
        <w:ins w:id="92" w:author="Martin Cortazzi" w:date="2018-03-21T16:03:00Z">
          <w:r w:rsidR="00A842E7" w:rsidDel="0094317E">
            <w:rPr>
              <w:rFonts w:ascii="Times New Roman" w:hAnsi="Times New Roman" w:cs="Times New Roman"/>
              <w:sz w:val="24"/>
              <w:szCs w:val="24"/>
            </w:rPr>
            <w:t>a</w:t>
          </w:r>
        </w:ins>
        <w:ins w:id="93" w:author="Martin Cortazzi" w:date="2018-03-21T16:04:00Z">
          <w:r w:rsidR="00A842E7" w:rsidDel="0094317E">
            <w:rPr>
              <w:rFonts w:ascii="Times New Roman" w:hAnsi="Times New Roman" w:cs="Times New Roman"/>
              <w:sz w:val="24"/>
              <w:szCs w:val="24"/>
            </w:rPr>
            <w:t>longside</w:t>
          </w:r>
        </w:ins>
        <w:ins w:id="94" w:author="Martin Cortazzi" w:date="2018-03-21T16:03:00Z">
          <w:r w:rsidR="00A842E7" w:rsidDel="0094317E">
            <w:rPr>
              <w:rFonts w:ascii="Times New Roman" w:hAnsi="Times New Roman" w:cs="Times New Roman"/>
              <w:sz w:val="24"/>
              <w:szCs w:val="24"/>
            </w:rPr>
            <w:t xml:space="preserve"> other </w:t>
          </w:r>
        </w:ins>
        <w:ins w:id="95" w:author="Pilcher, Nick" w:date="2018-01-12T15:53:00Z">
          <w:r w:rsidR="00241F72" w:rsidDel="0094317E">
            <w:rPr>
              <w:rFonts w:ascii="Times New Roman" w:hAnsi="Times New Roman" w:cs="Times New Roman"/>
              <w:sz w:val="24"/>
              <w:szCs w:val="24"/>
            </w:rPr>
            <w:t>technique</w:t>
          </w:r>
        </w:ins>
        <w:ins w:id="96" w:author="Pilcher, Nick" w:date="2018-01-12T16:20:00Z">
          <w:r w:rsidR="00E61783" w:rsidDel="0094317E">
            <w:rPr>
              <w:rFonts w:ascii="Times New Roman" w:hAnsi="Times New Roman" w:cs="Times New Roman"/>
              <w:sz w:val="24"/>
              <w:szCs w:val="24"/>
            </w:rPr>
            <w:t>s</w:t>
          </w:r>
        </w:ins>
        <w:ins w:id="97" w:author="Pilcher, Nick" w:date="2018-01-12T15:53:00Z">
          <w:r w:rsidR="00241F72" w:rsidDel="0094317E">
            <w:rPr>
              <w:rFonts w:ascii="Times New Roman" w:hAnsi="Times New Roman" w:cs="Times New Roman"/>
              <w:sz w:val="24"/>
              <w:szCs w:val="24"/>
            </w:rPr>
            <w:t xml:space="preserve"> in an interview</w:t>
          </w:r>
        </w:ins>
        <w:ins w:id="98" w:author="Pilcher, Nick" w:date="2018-01-12T16:20:00Z">
          <w:r w:rsidR="00E61783" w:rsidDel="0094317E">
            <w:rPr>
              <w:rFonts w:ascii="Times New Roman" w:hAnsi="Times New Roman" w:cs="Times New Roman"/>
              <w:sz w:val="24"/>
              <w:szCs w:val="24"/>
            </w:rPr>
            <w:t xml:space="preserve"> </w:t>
          </w:r>
        </w:ins>
        <w:ins w:id="99" w:author="Martin Cortazzi" w:date="2018-03-21T16:04:00Z">
          <w:r w:rsidR="00A842E7" w:rsidDel="0094317E">
            <w:rPr>
              <w:rFonts w:ascii="Times New Roman" w:hAnsi="Times New Roman" w:cs="Times New Roman"/>
              <w:sz w:val="24"/>
              <w:szCs w:val="24"/>
            </w:rPr>
            <w:t>about</w:t>
          </w:r>
        </w:ins>
        <w:ins w:id="100" w:author="Martin Cortazzi" w:date="2018-03-21T16:05:00Z">
          <w:r w:rsidR="00A842E7" w:rsidDel="0094317E">
            <w:rPr>
              <w:rFonts w:ascii="Times New Roman" w:hAnsi="Times New Roman" w:cs="Times New Roman"/>
              <w:sz w:val="24"/>
              <w:szCs w:val="24"/>
            </w:rPr>
            <w:t xml:space="preserve"> </w:t>
          </w:r>
        </w:ins>
        <w:ins w:id="101" w:author="Martin Cortazzi" w:date="2018-03-21T16:07:00Z">
          <w:r w:rsidR="005D6BF5" w:rsidDel="0094317E">
            <w:rPr>
              <w:rFonts w:ascii="Times New Roman" w:hAnsi="Times New Roman" w:cs="Times New Roman"/>
              <w:sz w:val="24"/>
              <w:szCs w:val="24"/>
            </w:rPr>
            <w:t>learning</w:t>
          </w:r>
        </w:ins>
        <w:ins w:id="102" w:author="Sheryl  Chatfield" w:date="2018-05-06T19:15:00Z">
          <w:r w:rsidR="00800366" w:rsidDel="0094317E">
            <w:rPr>
              <w:rFonts w:ascii="Times New Roman" w:hAnsi="Times New Roman" w:cs="Times New Roman"/>
              <w:sz w:val="24"/>
              <w:szCs w:val="24"/>
            </w:rPr>
            <w:t>;</w:t>
          </w:r>
        </w:ins>
        <w:ins w:id="103" w:author="Martin Cortazzi" w:date="2018-03-21T16:05:00Z">
          <w:r w:rsidR="00A842E7" w:rsidDel="0094317E">
            <w:rPr>
              <w:rFonts w:ascii="Times New Roman" w:hAnsi="Times New Roman" w:cs="Times New Roman"/>
              <w:sz w:val="24"/>
              <w:szCs w:val="24"/>
            </w:rPr>
            <w:t xml:space="preserve"> here</w:t>
          </w:r>
        </w:ins>
        <w:ins w:id="104" w:author="Pilcher, Nick" w:date="2018-01-12T15:53:00Z">
          <w:r w:rsidR="00241F72" w:rsidDel="0094317E">
            <w:rPr>
              <w:rFonts w:ascii="Times New Roman" w:hAnsi="Times New Roman" w:cs="Times New Roman"/>
              <w:sz w:val="24"/>
              <w:szCs w:val="24"/>
            </w:rPr>
            <w:t xml:space="preserve"> we</w:t>
          </w:r>
        </w:ins>
        <w:ins w:id="105" w:author="Pilcher, Nick" w:date="2018-01-12T15:54:00Z">
          <w:r w:rsidR="00241F72" w:rsidDel="0094317E">
            <w:rPr>
              <w:rFonts w:ascii="Times New Roman" w:hAnsi="Times New Roman" w:cs="Times New Roman"/>
              <w:sz w:val="24"/>
              <w:szCs w:val="24"/>
            </w:rPr>
            <w:t xml:space="preserve"> explore the Da Capo technique as a standalone technique to study its potential for narrative recall.</w:t>
          </w:r>
        </w:ins>
        <w:ins w:id="106" w:author="Pilcher, Nick" w:date="2018-01-12T15:51:00Z">
          <w:r w:rsidR="00241F72" w:rsidDel="0094317E">
            <w:rPr>
              <w:rFonts w:ascii="Times New Roman" w:hAnsi="Times New Roman" w:cs="Times New Roman"/>
              <w:sz w:val="24"/>
              <w:szCs w:val="24"/>
            </w:rPr>
            <w:t xml:space="preserve"> </w:t>
          </w:r>
        </w:ins>
      </w:moveFrom>
      <w:moveFromRangeEnd w:id="81"/>
      <w:ins w:id="107" w:author="Pilcher, Nick" w:date="2018-01-12T15:55:00Z">
        <w:r w:rsidR="00241F72">
          <w:rPr>
            <w:rFonts w:ascii="Times New Roman" w:hAnsi="Times New Roman" w:cs="Times New Roman"/>
            <w:sz w:val="24"/>
            <w:szCs w:val="24"/>
          </w:rPr>
          <w:t>To do this, w</w:t>
        </w:r>
      </w:ins>
      <w:r w:rsidR="00B00DC8" w:rsidRPr="00B00DC8">
        <w:rPr>
          <w:rFonts w:ascii="Times New Roman" w:hAnsi="Times New Roman" w:cs="Times New Roman"/>
          <w:sz w:val="24"/>
          <w:szCs w:val="24"/>
        </w:rPr>
        <w:t>e played 10 one</w:t>
      </w:r>
      <w:ins w:id="108" w:author="Decentered" w:date="2017-11-17T17:08:00Z">
        <w:r w:rsidR="00C331CB">
          <w:rPr>
            <w:rFonts w:ascii="Times New Roman" w:hAnsi="Times New Roman" w:cs="Times New Roman"/>
            <w:sz w:val="24"/>
            <w:szCs w:val="24"/>
          </w:rPr>
          <w:t>-</w:t>
        </w:r>
      </w:ins>
      <w:r w:rsidR="00B00DC8" w:rsidRPr="00B00DC8">
        <w:rPr>
          <w:rFonts w:ascii="Times New Roman" w:hAnsi="Times New Roman" w:cs="Times New Roman"/>
          <w:sz w:val="24"/>
          <w:szCs w:val="24"/>
        </w:rPr>
        <w:t>minute</w:t>
      </w:r>
      <w:ins w:id="109" w:author="Pilcher, Nick" w:date="2018-01-12T16:21:00Z">
        <w:r w:rsidR="00E61783">
          <w:rPr>
            <w:rFonts w:ascii="Times New Roman" w:hAnsi="Times New Roman" w:cs="Times New Roman"/>
            <w:sz w:val="24"/>
            <w:szCs w:val="24"/>
          </w:rPr>
          <w:t xml:space="preserve"> long</w:t>
        </w:r>
      </w:ins>
      <w:r w:rsidR="00B00DC8" w:rsidRPr="00B00DC8">
        <w:rPr>
          <w:rFonts w:ascii="Times New Roman" w:hAnsi="Times New Roman" w:cs="Times New Roman"/>
          <w:sz w:val="24"/>
          <w:szCs w:val="24"/>
        </w:rPr>
        <w:t xml:space="preserve"> extracts of </w:t>
      </w:r>
      <w:ins w:id="110" w:author="Pilcher, Nick" w:date="2018-01-12T16:21:00Z">
        <w:r w:rsidR="00E61783">
          <w:rPr>
            <w:rFonts w:ascii="Times New Roman" w:hAnsi="Times New Roman" w:cs="Times New Roman"/>
            <w:sz w:val="24"/>
            <w:szCs w:val="24"/>
          </w:rPr>
          <w:t xml:space="preserve">classical </w:t>
        </w:r>
      </w:ins>
      <w:r w:rsidR="00B00DC8" w:rsidRPr="00B00DC8">
        <w:rPr>
          <w:rFonts w:ascii="Times New Roman" w:hAnsi="Times New Roman" w:cs="Times New Roman"/>
          <w:sz w:val="24"/>
          <w:szCs w:val="24"/>
        </w:rPr>
        <w:t>music (5 ‘Western’ and 5 ‘Chinese’) to 20 participants (10 ‘Western’ and 10 ‘Chinese’)</w:t>
      </w:r>
      <w:ins w:id="111" w:author="Martin Cortazzi" w:date="2018-03-21T16:14:00Z">
        <w:r w:rsidR="005D6BF5">
          <w:rPr>
            <w:rFonts w:ascii="Times New Roman" w:hAnsi="Times New Roman" w:cs="Times New Roman"/>
            <w:sz w:val="24"/>
            <w:szCs w:val="24"/>
          </w:rPr>
          <w:t xml:space="preserve">; </w:t>
        </w:r>
      </w:ins>
      <w:ins w:id="112" w:author="Pilcher, Nick" w:date="2018-01-12T15:55:00Z">
        <w:r w:rsidR="00241F72">
          <w:rPr>
            <w:rFonts w:ascii="Times New Roman" w:hAnsi="Times New Roman" w:cs="Times New Roman"/>
            <w:sz w:val="24"/>
            <w:szCs w:val="24"/>
          </w:rPr>
          <w:t xml:space="preserve">after </w:t>
        </w:r>
      </w:ins>
      <w:ins w:id="113" w:author="Martin Cortazzi" w:date="2018-03-21T16:11:00Z">
        <w:r w:rsidR="005D6BF5">
          <w:rPr>
            <w:rFonts w:ascii="Times New Roman" w:hAnsi="Times New Roman" w:cs="Times New Roman"/>
            <w:sz w:val="24"/>
            <w:szCs w:val="24"/>
          </w:rPr>
          <w:t xml:space="preserve">hearing </w:t>
        </w:r>
      </w:ins>
      <w:ins w:id="114" w:author="Pilcher, Nick" w:date="2018-01-12T15:55:00Z">
        <w:r w:rsidR="00241F72">
          <w:rPr>
            <w:rFonts w:ascii="Times New Roman" w:hAnsi="Times New Roman" w:cs="Times New Roman"/>
            <w:sz w:val="24"/>
            <w:szCs w:val="24"/>
          </w:rPr>
          <w:t>each piece participant</w:t>
        </w:r>
      </w:ins>
      <w:ins w:id="115" w:author="Martin Cortazzi" w:date="2018-03-21T16:11:00Z">
        <w:r w:rsidR="005D6BF5">
          <w:rPr>
            <w:rFonts w:ascii="Times New Roman" w:hAnsi="Times New Roman" w:cs="Times New Roman"/>
            <w:sz w:val="24"/>
            <w:szCs w:val="24"/>
          </w:rPr>
          <w:t>s were asked</w:t>
        </w:r>
      </w:ins>
      <w:ins w:id="116" w:author="Pilcher, Nick" w:date="2018-01-12T15:55:00Z">
        <w:r w:rsidR="00241F72">
          <w:rPr>
            <w:rFonts w:ascii="Times New Roman" w:hAnsi="Times New Roman" w:cs="Times New Roman"/>
            <w:sz w:val="24"/>
            <w:szCs w:val="24"/>
          </w:rPr>
          <w:t xml:space="preserve"> if the music recalled for t</w:t>
        </w:r>
        <w:r w:rsidR="00E61783">
          <w:rPr>
            <w:rFonts w:ascii="Times New Roman" w:hAnsi="Times New Roman" w:cs="Times New Roman"/>
            <w:sz w:val="24"/>
            <w:szCs w:val="24"/>
          </w:rPr>
          <w:t xml:space="preserve">hem any experiences of learning. </w:t>
        </w:r>
      </w:ins>
      <w:ins w:id="117" w:author="Martin Cortazzi" w:date="2018-03-21T16:11:00Z">
        <w:r w:rsidR="005D6BF5">
          <w:rPr>
            <w:rFonts w:ascii="Times New Roman" w:hAnsi="Times New Roman" w:cs="Times New Roman"/>
            <w:sz w:val="24"/>
            <w:szCs w:val="24"/>
          </w:rPr>
          <w:t>W</w:t>
        </w:r>
      </w:ins>
      <w:ins w:id="118" w:author="Pilcher, Nick" w:date="2018-01-12T15:55:00Z">
        <w:r w:rsidR="00E61783">
          <w:rPr>
            <w:rFonts w:ascii="Times New Roman" w:hAnsi="Times New Roman" w:cs="Times New Roman"/>
            <w:sz w:val="24"/>
            <w:szCs w:val="24"/>
          </w:rPr>
          <w:t>here</w:t>
        </w:r>
      </w:ins>
      <w:ins w:id="119" w:author="Martin Cortazzi" w:date="2018-03-21T16:12:00Z">
        <w:r w:rsidR="005D6BF5">
          <w:rPr>
            <w:rFonts w:ascii="Times New Roman" w:hAnsi="Times New Roman" w:cs="Times New Roman"/>
            <w:sz w:val="24"/>
            <w:szCs w:val="24"/>
          </w:rPr>
          <w:t xml:space="preserve"> </w:t>
        </w:r>
      </w:ins>
      <w:ins w:id="120" w:author="Pilcher, Nick" w:date="2018-01-12T15:55:00Z">
        <w:r w:rsidR="00241F72">
          <w:rPr>
            <w:rFonts w:ascii="Times New Roman" w:hAnsi="Times New Roman" w:cs="Times New Roman"/>
            <w:sz w:val="24"/>
            <w:szCs w:val="24"/>
          </w:rPr>
          <w:t>it did</w:t>
        </w:r>
      </w:ins>
      <w:ins w:id="121" w:author="Martin Cortazzi" w:date="2018-03-21T16:11:00Z">
        <w:r w:rsidR="005D6BF5">
          <w:rPr>
            <w:rFonts w:ascii="Times New Roman" w:hAnsi="Times New Roman" w:cs="Times New Roman"/>
            <w:sz w:val="24"/>
            <w:szCs w:val="24"/>
          </w:rPr>
          <w:t xml:space="preserve"> s</w:t>
        </w:r>
      </w:ins>
      <w:ins w:id="122" w:author="Martin Cortazzi" w:date="2018-03-21T16:12:00Z">
        <w:r w:rsidR="005D6BF5">
          <w:rPr>
            <w:rFonts w:ascii="Times New Roman" w:hAnsi="Times New Roman" w:cs="Times New Roman"/>
            <w:sz w:val="24"/>
            <w:szCs w:val="24"/>
          </w:rPr>
          <w:t>o</w:t>
        </w:r>
      </w:ins>
      <w:ins w:id="123" w:author="Pilcher, Nick" w:date="2018-01-12T15:55:00Z">
        <w:r w:rsidR="00241F72">
          <w:rPr>
            <w:rFonts w:ascii="Times New Roman" w:hAnsi="Times New Roman" w:cs="Times New Roman"/>
            <w:sz w:val="24"/>
            <w:szCs w:val="24"/>
          </w:rPr>
          <w:t xml:space="preserve">, we </w:t>
        </w:r>
        <w:del w:id="124" w:author="Martin Cortazzi" w:date="2018-07-09T17:42:00Z">
          <w:r w:rsidR="00241F72" w:rsidDel="006C6A66">
            <w:rPr>
              <w:rFonts w:ascii="Times New Roman" w:hAnsi="Times New Roman" w:cs="Times New Roman"/>
              <w:sz w:val="24"/>
              <w:szCs w:val="24"/>
            </w:rPr>
            <w:delText xml:space="preserve"> </w:delText>
          </w:r>
        </w:del>
      </w:ins>
      <w:ins w:id="125" w:author="Sheryl  Chatfield" w:date="2018-05-06T19:58:00Z">
        <w:r w:rsidR="00BD39A3">
          <w:rPr>
            <w:rFonts w:ascii="Times New Roman" w:hAnsi="Times New Roman" w:cs="Times New Roman"/>
            <w:sz w:val="24"/>
            <w:szCs w:val="24"/>
          </w:rPr>
          <w:t>e</w:t>
        </w:r>
      </w:ins>
      <w:ins w:id="126" w:author="Pilcher, Nick" w:date="2018-01-12T15:55:00Z">
        <w:r w:rsidR="00241F72">
          <w:rPr>
            <w:rFonts w:ascii="Times New Roman" w:hAnsi="Times New Roman" w:cs="Times New Roman"/>
            <w:sz w:val="24"/>
            <w:szCs w:val="24"/>
          </w:rPr>
          <w:t xml:space="preserve">xplored this </w:t>
        </w:r>
      </w:ins>
      <w:ins w:id="127" w:author="Martin Cortazzi" w:date="2018-03-21T16:28:00Z">
        <w:r w:rsidR="00FB4B79">
          <w:rPr>
            <w:rFonts w:ascii="Times New Roman" w:hAnsi="Times New Roman" w:cs="Times New Roman"/>
            <w:sz w:val="24"/>
            <w:szCs w:val="24"/>
          </w:rPr>
          <w:t>further</w:t>
        </w:r>
      </w:ins>
      <w:ins w:id="128" w:author="Pilcher, Nick" w:date="2018-01-12T15:55:00Z">
        <w:r w:rsidR="00241F72">
          <w:rPr>
            <w:rFonts w:ascii="Times New Roman" w:hAnsi="Times New Roman" w:cs="Times New Roman"/>
            <w:sz w:val="24"/>
            <w:szCs w:val="24"/>
          </w:rPr>
          <w:t xml:space="preserve"> in dialogue</w:t>
        </w:r>
      </w:ins>
      <w:ins w:id="129" w:author="Martin Cortazzi" w:date="2018-03-21T16:15:00Z">
        <w:r w:rsidR="005D6BF5">
          <w:rPr>
            <w:rFonts w:ascii="Times New Roman" w:hAnsi="Times New Roman" w:cs="Times New Roman"/>
            <w:sz w:val="24"/>
            <w:szCs w:val="24"/>
          </w:rPr>
          <w:t xml:space="preserve"> and narrative recall</w:t>
        </w:r>
      </w:ins>
      <w:ins w:id="130" w:author="Pilcher, Nick" w:date="2018-01-12T15:55:00Z">
        <w:r w:rsidR="00241F72">
          <w:rPr>
            <w:rFonts w:ascii="Times New Roman" w:hAnsi="Times New Roman" w:cs="Times New Roman"/>
            <w:sz w:val="24"/>
            <w:szCs w:val="24"/>
          </w:rPr>
          <w:t xml:space="preserve">. </w:t>
        </w:r>
      </w:ins>
      <w:ins w:id="131" w:author="Martin Cortazzi" w:date="2018-03-21T16:15:00Z">
        <w:r w:rsidR="005D6BF5">
          <w:rPr>
            <w:rFonts w:ascii="Times New Roman" w:hAnsi="Times New Roman" w:cs="Times New Roman"/>
            <w:sz w:val="24"/>
            <w:szCs w:val="24"/>
          </w:rPr>
          <w:t>As expected, s</w:t>
        </w:r>
      </w:ins>
      <w:ins w:id="132" w:author="Pilcher, Nick" w:date="2018-01-12T16:02:00Z">
        <w:r w:rsidR="00524B28">
          <w:rPr>
            <w:rFonts w:ascii="Times New Roman" w:hAnsi="Times New Roman" w:cs="Times New Roman"/>
            <w:sz w:val="24"/>
            <w:szCs w:val="24"/>
          </w:rPr>
          <w:t>ome narratives relat</w:t>
        </w:r>
      </w:ins>
      <w:ins w:id="133" w:author="Martin Cortazzi" w:date="2018-03-21T16:17:00Z">
        <w:r w:rsidR="005D6BF5">
          <w:rPr>
            <w:rFonts w:ascii="Times New Roman" w:hAnsi="Times New Roman" w:cs="Times New Roman"/>
            <w:sz w:val="24"/>
            <w:szCs w:val="24"/>
          </w:rPr>
          <w:t>ed</w:t>
        </w:r>
      </w:ins>
      <w:ins w:id="134" w:author="Pilcher, Nick" w:date="2018-01-12T16:02:00Z">
        <w:r w:rsidR="00524B28">
          <w:rPr>
            <w:rFonts w:ascii="Times New Roman" w:hAnsi="Times New Roman" w:cs="Times New Roman"/>
            <w:sz w:val="24"/>
            <w:szCs w:val="24"/>
          </w:rPr>
          <w:t xml:space="preserve"> to experiences of studying, </w:t>
        </w:r>
      </w:ins>
      <w:ins w:id="135" w:author="Pilcher, Nick" w:date="2018-01-12T16:03:00Z">
        <w:r w:rsidR="00524B28">
          <w:rPr>
            <w:rFonts w:ascii="Times New Roman" w:hAnsi="Times New Roman" w:cs="Times New Roman"/>
            <w:sz w:val="24"/>
            <w:szCs w:val="24"/>
          </w:rPr>
          <w:t>academic</w:t>
        </w:r>
      </w:ins>
      <w:ins w:id="136" w:author="Pilcher, Nick" w:date="2018-01-12T16:02:00Z">
        <w:r w:rsidR="00524B28">
          <w:rPr>
            <w:rFonts w:ascii="Times New Roman" w:hAnsi="Times New Roman" w:cs="Times New Roman"/>
            <w:sz w:val="24"/>
            <w:szCs w:val="24"/>
          </w:rPr>
          <w:t xml:space="preserve"> </w:t>
        </w:r>
      </w:ins>
      <w:ins w:id="137" w:author="Pilcher, Nick" w:date="2018-01-12T16:03:00Z">
        <w:r w:rsidR="00524B28">
          <w:rPr>
            <w:rFonts w:ascii="Times New Roman" w:hAnsi="Times New Roman" w:cs="Times New Roman"/>
            <w:sz w:val="24"/>
            <w:szCs w:val="24"/>
          </w:rPr>
          <w:t xml:space="preserve">success, and of particular </w:t>
        </w:r>
      </w:ins>
      <w:ins w:id="138" w:author="Martin Cortazzi" w:date="2018-04-06T16:22:00Z">
        <w:r w:rsidR="00166A12">
          <w:rPr>
            <w:rFonts w:ascii="Times New Roman" w:hAnsi="Times New Roman" w:cs="Times New Roman"/>
            <w:sz w:val="24"/>
            <w:szCs w:val="24"/>
          </w:rPr>
          <w:t xml:space="preserve">times and </w:t>
        </w:r>
      </w:ins>
      <w:ins w:id="139" w:author="Pilcher, Nick" w:date="2018-01-12T16:03:00Z">
        <w:r w:rsidR="00524B28">
          <w:rPr>
            <w:rFonts w:ascii="Times New Roman" w:hAnsi="Times New Roman" w:cs="Times New Roman"/>
            <w:sz w:val="24"/>
            <w:szCs w:val="24"/>
          </w:rPr>
          <w:t xml:space="preserve">places associated with learning. However, in many cases the music elicited narratives of learning </w:t>
        </w:r>
      </w:ins>
      <w:ins w:id="140" w:author="Martin Cortazzi" w:date="2018-03-21T16:17:00Z">
        <w:r w:rsidR="000831F3">
          <w:rPr>
            <w:rFonts w:ascii="Times New Roman" w:hAnsi="Times New Roman" w:cs="Times New Roman"/>
            <w:sz w:val="24"/>
            <w:szCs w:val="24"/>
          </w:rPr>
          <w:t>which,</w:t>
        </w:r>
      </w:ins>
      <w:ins w:id="141" w:author="Martin Cortazzi" w:date="2018-03-21T16:18:00Z">
        <w:r w:rsidR="000831F3">
          <w:rPr>
            <w:rFonts w:ascii="Times New Roman" w:hAnsi="Times New Roman" w:cs="Times New Roman"/>
            <w:sz w:val="24"/>
            <w:szCs w:val="24"/>
          </w:rPr>
          <w:t xml:space="preserve"> surprisingly</w:t>
        </w:r>
      </w:ins>
      <w:ins w:id="142" w:author="Martin Cortazzi" w:date="2018-04-06T16:24:00Z">
        <w:r w:rsidR="00166A12">
          <w:rPr>
            <w:rFonts w:ascii="Times New Roman" w:hAnsi="Times New Roman" w:cs="Times New Roman"/>
            <w:sz w:val="24"/>
            <w:szCs w:val="24"/>
          </w:rPr>
          <w:t xml:space="preserve"> and in multiple dimensions</w:t>
        </w:r>
      </w:ins>
      <w:ins w:id="143" w:author="Martin Cortazzi" w:date="2018-03-21T16:18:00Z">
        <w:r w:rsidR="000831F3">
          <w:rPr>
            <w:rFonts w:ascii="Times New Roman" w:hAnsi="Times New Roman" w:cs="Times New Roman"/>
            <w:sz w:val="24"/>
            <w:szCs w:val="24"/>
          </w:rPr>
          <w:t xml:space="preserve">, </w:t>
        </w:r>
      </w:ins>
      <w:ins w:id="144" w:author="Pilcher, Nick" w:date="2018-01-12T16:03:00Z">
        <w:r w:rsidR="00524B28">
          <w:rPr>
            <w:rFonts w:ascii="Times New Roman" w:hAnsi="Times New Roman" w:cs="Times New Roman"/>
            <w:sz w:val="24"/>
            <w:szCs w:val="24"/>
          </w:rPr>
          <w:t>related to physical learning, culture</w:t>
        </w:r>
      </w:ins>
      <w:ins w:id="145" w:author="Martin Cortazzi" w:date="2018-03-21T16:19:00Z">
        <w:r w:rsidR="000831F3">
          <w:rPr>
            <w:rFonts w:ascii="Times New Roman" w:hAnsi="Times New Roman" w:cs="Times New Roman"/>
            <w:sz w:val="24"/>
            <w:szCs w:val="24"/>
          </w:rPr>
          <w:t xml:space="preserve">, </w:t>
        </w:r>
      </w:ins>
      <w:ins w:id="146" w:author="Pilcher, Nick" w:date="2018-01-12T16:03:00Z">
        <w:r w:rsidR="00524B28">
          <w:rPr>
            <w:rFonts w:ascii="Times New Roman" w:hAnsi="Times New Roman" w:cs="Times New Roman"/>
            <w:sz w:val="24"/>
            <w:szCs w:val="24"/>
          </w:rPr>
          <w:t>the family</w:t>
        </w:r>
      </w:ins>
      <w:ins w:id="147" w:author="Sheryl  Chatfield" w:date="2018-05-06T19:51:00Z">
        <w:r w:rsidR="00E95A2E">
          <w:rPr>
            <w:rFonts w:ascii="Times New Roman" w:hAnsi="Times New Roman" w:cs="Times New Roman"/>
            <w:sz w:val="24"/>
            <w:szCs w:val="24"/>
          </w:rPr>
          <w:t>,</w:t>
        </w:r>
      </w:ins>
      <w:ins w:id="148" w:author="Martin Cortazzi" w:date="2018-03-21T16:18:00Z">
        <w:r w:rsidR="000831F3">
          <w:rPr>
            <w:rFonts w:ascii="Times New Roman" w:hAnsi="Times New Roman" w:cs="Times New Roman"/>
            <w:sz w:val="24"/>
            <w:szCs w:val="24"/>
          </w:rPr>
          <w:t xml:space="preserve"> and</w:t>
        </w:r>
      </w:ins>
      <w:ins w:id="149" w:author="Pilcher, Nick" w:date="2018-01-12T16:03:00Z">
        <w:r w:rsidR="00524B28">
          <w:rPr>
            <w:rFonts w:ascii="Times New Roman" w:hAnsi="Times New Roman" w:cs="Times New Roman"/>
            <w:sz w:val="24"/>
            <w:szCs w:val="24"/>
          </w:rPr>
          <w:t xml:space="preserve"> particular </w:t>
        </w:r>
      </w:ins>
      <w:ins w:id="150" w:author="Pilcher, Nick" w:date="2018-01-12T16:06:00Z">
        <w:r w:rsidR="00524B28">
          <w:rPr>
            <w:rFonts w:ascii="Times New Roman" w:hAnsi="Times New Roman" w:cs="Times New Roman"/>
            <w:sz w:val="24"/>
            <w:szCs w:val="24"/>
          </w:rPr>
          <w:t xml:space="preserve">emotions such as sympathy, and of </w:t>
        </w:r>
      </w:ins>
      <w:ins w:id="151" w:author="Pilcher, Nick" w:date="2018-01-12T16:03:00Z">
        <w:r w:rsidR="00524B28">
          <w:rPr>
            <w:rFonts w:ascii="Times New Roman" w:hAnsi="Times New Roman" w:cs="Times New Roman"/>
            <w:sz w:val="24"/>
            <w:szCs w:val="24"/>
          </w:rPr>
          <w:t xml:space="preserve">aspects of character, such as </w:t>
        </w:r>
      </w:ins>
      <w:ins w:id="152" w:author="Pilcher, Nick" w:date="2018-01-12T16:06:00Z">
        <w:r w:rsidR="00524B28">
          <w:rPr>
            <w:rFonts w:ascii="Times New Roman" w:hAnsi="Times New Roman" w:cs="Times New Roman"/>
            <w:sz w:val="24"/>
            <w:szCs w:val="24"/>
          </w:rPr>
          <w:t>optimism and honesty.</w:t>
        </w:r>
      </w:ins>
      <w:ins w:id="153" w:author="Pilcher, Nick" w:date="2018-01-12T16:12:00Z">
        <w:r w:rsidR="00E61783">
          <w:rPr>
            <w:rFonts w:ascii="Times New Roman" w:hAnsi="Times New Roman" w:cs="Times New Roman"/>
            <w:sz w:val="24"/>
            <w:szCs w:val="24"/>
          </w:rPr>
          <w:t xml:space="preserve"> </w:t>
        </w:r>
      </w:ins>
      <w:ins w:id="154" w:author="Pilcher, Nick" w:date="2018-01-12T16:14:00Z">
        <w:r w:rsidR="00E61783">
          <w:rPr>
            <w:rFonts w:ascii="Times New Roman" w:hAnsi="Times New Roman" w:cs="Times New Roman"/>
            <w:sz w:val="24"/>
            <w:szCs w:val="24"/>
          </w:rPr>
          <w:t xml:space="preserve">We provide details of </w:t>
        </w:r>
      </w:ins>
      <w:ins w:id="155" w:author="Martin Cortazzi" w:date="2018-03-21T16:20:00Z">
        <w:r w:rsidR="000831F3">
          <w:rPr>
            <w:rFonts w:ascii="Times New Roman" w:hAnsi="Times New Roman" w:cs="Times New Roman"/>
            <w:sz w:val="24"/>
            <w:szCs w:val="24"/>
          </w:rPr>
          <w:t xml:space="preserve">using </w:t>
        </w:r>
      </w:ins>
      <w:ins w:id="156" w:author="Pilcher, Nick" w:date="2018-01-12T16:14:00Z">
        <w:r w:rsidR="00E61783">
          <w:rPr>
            <w:rFonts w:ascii="Times New Roman" w:hAnsi="Times New Roman" w:cs="Times New Roman"/>
            <w:sz w:val="24"/>
            <w:szCs w:val="24"/>
          </w:rPr>
          <w:t>the technique</w:t>
        </w:r>
      </w:ins>
      <w:ins w:id="157" w:author="Martin Cortazzi" w:date="2018-07-09T17:47:00Z">
        <w:r w:rsidR="006C6A66">
          <w:rPr>
            <w:rFonts w:ascii="Times New Roman" w:hAnsi="Times New Roman" w:cs="Times New Roman"/>
            <w:sz w:val="24"/>
            <w:szCs w:val="24"/>
          </w:rPr>
          <w:t>. We</w:t>
        </w:r>
      </w:ins>
      <w:ins w:id="158" w:author="Martin Cortazzi" w:date="2018-07-09T17:48:00Z">
        <w:r w:rsidR="006C6A66">
          <w:rPr>
            <w:rFonts w:ascii="Times New Roman" w:hAnsi="Times New Roman" w:cs="Times New Roman"/>
            <w:sz w:val="24"/>
            <w:szCs w:val="24"/>
          </w:rPr>
          <w:t xml:space="preserve"> </w:t>
        </w:r>
      </w:ins>
      <w:ins w:id="159" w:author="Pilcher, Nick [2]" w:date="2018-05-31T08:56:00Z">
        <w:del w:id="160" w:author="Martin Cortazzi" w:date="2018-07-09T17:47:00Z">
          <w:r w:rsidR="008278E4" w:rsidDel="006C6A66">
            <w:rPr>
              <w:rFonts w:ascii="Times New Roman" w:hAnsi="Times New Roman" w:cs="Times New Roman"/>
              <w:sz w:val="24"/>
              <w:szCs w:val="24"/>
            </w:rPr>
            <w:delText xml:space="preserve">and </w:delText>
          </w:r>
        </w:del>
      </w:ins>
      <w:ins w:id="161" w:author="Martin Cortazzi" w:date="2018-07-09T17:45:00Z">
        <w:r w:rsidR="006C6A66">
          <w:rPr>
            <w:rFonts w:ascii="Times New Roman" w:hAnsi="Times New Roman" w:cs="Times New Roman"/>
            <w:sz w:val="24"/>
            <w:szCs w:val="24"/>
          </w:rPr>
          <w:t>show</w:t>
        </w:r>
      </w:ins>
      <w:ins w:id="162" w:author="Pilcher, Nick [2]" w:date="2018-05-31T08:56:00Z">
        <w:del w:id="163" w:author="Martin Cortazzi" w:date="2018-07-09T17:45:00Z">
          <w:r w:rsidR="008278E4" w:rsidDel="006C6A66">
            <w:rPr>
              <w:rFonts w:ascii="Times New Roman" w:hAnsi="Times New Roman" w:cs="Times New Roman"/>
              <w:sz w:val="24"/>
              <w:szCs w:val="24"/>
            </w:rPr>
            <w:delText>instances of</w:delText>
          </w:r>
        </w:del>
        <w:r w:rsidR="008278E4">
          <w:rPr>
            <w:rFonts w:ascii="Times New Roman" w:hAnsi="Times New Roman" w:cs="Times New Roman"/>
            <w:sz w:val="24"/>
            <w:szCs w:val="24"/>
          </w:rPr>
          <w:t xml:space="preserve"> how</w:t>
        </w:r>
      </w:ins>
      <w:ins w:id="164" w:author="Martin Cortazzi" w:date="2018-03-21T16:20:00Z">
        <w:del w:id="165" w:author="Pilcher, Nick [2]" w:date="2018-05-31T08:56:00Z">
          <w:r w:rsidR="000831F3" w:rsidDel="008278E4">
            <w:rPr>
              <w:rFonts w:ascii="Times New Roman" w:hAnsi="Times New Roman" w:cs="Times New Roman"/>
              <w:sz w:val="24"/>
              <w:szCs w:val="24"/>
            </w:rPr>
            <w:delText>where</w:delText>
          </w:r>
        </w:del>
        <w:r w:rsidR="000831F3">
          <w:rPr>
            <w:rFonts w:ascii="Times New Roman" w:hAnsi="Times New Roman" w:cs="Times New Roman"/>
            <w:sz w:val="24"/>
            <w:szCs w:val="24"/>
          </w:rPr>
          <w:t xml:space="preserve"> </w:t>
        </w:r>
      </w:ins>
      <w:ins w:id="166" w:author="Martin Cortazzi" w:date="2018-03-21T16:21:00Z">
        <w:r w:rsidR="000831F3">
          <w:rPr>
            <w:rFonts w:ascii="Times New Roman" w:hAnsi="Times New Roman" w:cs="Times New Roman"/>
            <w:sz w:val="24"/>
            <w:szCs w:val="24"/>
          </w:rPr>
          <w:t xml:space="preserve">particular music </w:t>
        </w:r>
      </w:ins>
      <w:ins w:id="167" w:author="Pilcher, Nick [2]" w:date="2018-05-31T08:57:00Z">
        <w:r w:rsidR="008278E4">
          <w:rPr>
            <w:rFonts w:ascii="Times New Roman" w:hAnsi="Times New Roman" w:cs="Times New Roman"/>
            <w:sz w:val="24"/>
            <w:szCs w:val="24"/>
          </w:rPr>
          <w:t xml:space="preserve">was effective in </w:t>
        </w:r>
      </w:ins>
      <w:ins w:id="168" w:author="Pilcher, Nick" w:date="2018-01-12T16:14:00Z">
        <w:r w:rsidR="00E61783">
          <w:rPr>
            <w:rFonts w:ascii="Times New Roman" w:hAnsi="Times New Roman" w:cs="Times New Roman"/>
            <w:sz w:val="24"/>
            <w:szCs w:val="24"/>
          </w:rPr>
          <w:t>elicit</w:t>
        </w:r>
      </w:ins>
      <w:ins w:id="169" w:author="Pilcher, Nick [2]" w:date="2018-05-31T08:57:00Z">
        <w:r w:rsidR="008278E4">
          <w:rPr>
            <w:rFonts w:ascii="Times New Roman" w:hAnsi="Times New Roman" w:cs="Times New Roman"/>
            <w:sz w:val="24"/>
            <w:szCs w:val="24"/>
          </w:rPr>
          <w:t>ing</w:t>
        </w:r>
      </w:ins>
      <w:ins w:id="170" w:author="Martin Cortazzi" w:date="2018-03-21T16:20:00Z">
        <w:del w:id="171" w:author="Pilcher, Nick [2]" w:date="2018-05-31T08:57:00Z">
          <w:r w:rsidR="000831F3" w:rsidDel="008278E4">
            <w:rPr>
              <w:rFonts w:ascii="Times New Roman" w:hAnsi="Times New Roman" w:cs="Times New Roman"/>
              <w:sz w:val="24"/>
              <w:szCs w:val="24"/>
            </w:rPr>
            <w:delText>ed</w:delText>
          </w:r>
        </w:del>
      </w:ins>
      <w:ins w:id="172" w:author="Pilcher, Nick" w:date="2018-01-12T16:14:00Z">
        <w:r w:rsidR="00E61783">
          <w:rPr>
            <w:rFonts w:ascii="Times New Roman" w:hAnsi="Times New Roman" w:cs="Times New Roman"/>
            <w:sz w:val="24"/>
            <w:szCs w:val="24"/>
          </w:rPr>
          <w:t xml:space="preserve"> </w:t>
        </w:r>
      </w:ins>
      <w:ins w:id="173" w:author="Martin Cortazzi" w:date="2018-03-21T16:19:00Z">
        <w:r w:rsidR="000831F3">
          <w:rPr>
            <w:rFonts w:ascii="Times New Roman" w:hAnsi="Times New Roman" w:cs="Times New Roman"/>
            <w:sz w:val="24"/>
            <w:szCs w:val="24"/>
          </w:rPr>
          <w:t xml:space="preserve">learning </w:t>
        </w:r>
      </w:ins>
      <w:ins w:id="174" w:author="Pilcher, Nick" w:date="2018-01-12T16:14:00Z">
        <w:r w:rsidR="00E61783">
          <w:rPr>
            <w:rFonts w:ascii="Times New Roman" w:hAnsi="Times New Roman" w:cs="Times New Roman"/>
            <w:sz w:val="24"/>
            <w:szCs w:val="24"/>
          </w:rPr>
          <w:t xml:space="preserve">experiences </w:t>
        </w:r>
      </w:ins>
      <w:ins w:id="175" w:author="Pilcher, Nick [2]" w:date="2018-05-31T08:57:00Z">
        <w:r w:rsidR="008278E4">
          <w:rPr>
            <w:rFonts w:ascii="Times New Roman" w:hAnsi="Times New Roman" w:cs="Times New Roman"/>
            <w:sz w:val="24"/>
            <w:szCs w:val="24"/>
          </w:rPr>
          <w:t xml:space="preserve">with participants, </w:t>
        </w:r>
      </w:ins>
      <w:ins w:id="176" w:author="Pilcher, Nick [2]" w:date="2018-05-31T09:06:00Z">
        <w:r w:rsidR="00815335">
          <w:rPr>
            <w:rFonts w:ascii="Times New Roman" w:hAnsi="Times New Roman" w:cs="Times New Roman"/>
            <w:sz w:val="24"/>
            <w:szCs w:val="24"/>
          </w:rPr>
          <w:t>but</w:t>
        </w:r>
      </w:ins>
      <w:ins w:id="177" w:author="Pilcher, Nick" w:date="2018-01-12T16:14:00Z">
        <w:del w:id="178" w:author="Pilcher, Nick [2]" w:date="2018-05-31T09:06:00Z">
          <w:r w:rsidR="00E61783" w:rsidDel="00815335">
            <w:rPr>
              <w:rFonts w:ascii="Times New Roman" w:hAnsi="Times New Roman" w:cs="Times New Roman"/>
              <w:sz w:val="24"/>
              <w:szCs w:val="24"/>
            </w:rPr>
            <w:delText>and</w:delText>
          </w:r>
        </w:del>
        <w:r w:rsidR="00E61783">
          <w:rPr>
            <w:rFonts w:ascii="Times New Roman" w:hAnsi="Times New Roman" w:cs="Times New Roman"/>
            <w:sz w:val="24"/>
            <w:szCs w:val="24"/>
          </w:rPr>
          <w:t xml:space="preserve"> </w:t>
        </w:r>
      </w:ins>
      <w:ins w:id="179" w:author="Martin Cortazzi" w:date="2018-07-09T17:45:00Z">
        <w:r w:rsidR="006C6A66">
          <w:rPr>
            <w:rFonts w:ascii="Times New Roman" w:hAnsi="Times New Roman" w:cs="Times New Roman"/>
            <w:sz w:val="24"/>
            <w:szCs w:val="24"/>
          </w:rPr>
          <w:t xml:space="preserve">we </w:t>
        </w:r>
      </w:ins>
      <w:ins w:id="180" w:author="Pilcher, Nick [2]" w:date="2018-05-31T08:57:00Z">
        <w:r w:rsidR="008278E4">
          <w:rPr>
            <w:rFonts w:ascii="Times New Roman" w:hAnsi="Times New Roman" w:cs="Times New Roman"/>
            <w:sz w:val="24"/>
            <w:szCs w:val="24"/>
          </w:rPr>
          <w:t xml:space="preserve">also </w:t>
        </w:r>
      </w:ins>
      <w:ins w:id="181" w:author="Martin Cortazzi" w:date="2018-07-09T17:48:00Z">
        <w:r w:rsidR="006C6A66">
          <w:rPr>
            <w:rFonts w:ascii="Times New Roman" w:hAnsi="Times New Roman" w:cs="Times New Roman"/>
            <w:sz w:val="24"/>
            <w:szCs w:val="24"/>
          </w:rPr>
          <w:t xml:space="preserve">indicate </w:t>
        </w:r>
      </w:ins>
      <w:ins w:id="182" w:author="Pilcher, Nick [2]" w:date="2018-05-31T09:06:00Z">
        <w:del w:id="183" w:author="Martin Cortazzi" w:date="2018-07-09T17:45:00Z">
          <w:r w:rsidR="00815335" w:rsidDel="006C6A66">
            <w:rPr>
              <w:rFonts w:ascii="Times New Roman" w:hAnsi="Times New Roman" w:cs="Times New Roman"/>
              <w:sz w:val="24"/>
              <w:szCs w:val="24"/>
            </w:rPr>
            <w:delText xml:space="preserve">in the </w:delText>
          </w:r>
        </w:del>
      </w:ins>
      <w:ins w:id="184" w:author="Pilcher, Nick [2]" w:date="2018-05-31T08:58:00Z">
        <w:del w:id="185" w:author="Martin Cortazzi" w:date="2018-07-09T17:45:00Z">
          <w:r w:rsidR="008278E4" w:rsidDel="006C6A66">
            <w:rPr>
              <w:rFonts w:ascii="Times New Roman" w:hAnsi="Times New Roman" w:cs="Times New Roman"/>
              <w:sz w:val="24"/>
              <w:szCs w:val="24"/>
            </w:rPr>
            <w:delText>cases</w:delText>
          </w:r>
        </w:del>
        <w:del w:id="186" w:author="Martin Cortazzi" w:date="2018-07-09T17:49:00Z">
          <w:r w:rsidR="008278E4" w:rsidDel="006C6A66">
            <w:rPr>
              <w:rFonts w:ascii="Times New Roman" w:hAnsi="Times New Roman" w:cs="Times New Roman"/>
              <w:sz w:val="24"/>
              <w:szCs w:val="24"/>
            </w:rPr>
            <w:delText xml:space="preserve"> </w:delText>
          </w:r>
        </w:del>
      </w:ins>
      <w:ins w:id="187" w:author="Pilcher, Nick" w:date="2018-01-12T16:14:00Z">
        <w:r w:rsidR="00E61783">
          <w:rPr>
            <w:rFonts w:ascii="Times New Roman" w:hAnsi="Times New Roman" w:cs="Times New Roman"/>
            <w:sz w:val="24"/>
            <w:szCs w:val="24"/>
          </w:rPr>
          <w:t>whe</w:t>
        </w:r>
      </w:ins>
      <w:ins w:id="188" w:author="Pilcher, Nick [2]" w:date="2018-05-31T08:56:00Z">
        <w:r w:rsidR="008278E4">
          <w:rPr>
            <w:rFonts w:ascii="Times New Roman" w:hAnsi="Times New Roman" w:cs="Times New Roman"/>
            <w:sz w:val="24"/>
            <w:szCs w:val="24"/>
          </w:rPr>
          <w:t xml:space="preserve">n </w:t>
        </w:r>
      </w:ins>
      <w:ins w:id="189" w:author="Pilcher, Nick" w:date="2018-01-12T16:14:00Z">
        <w:del w:id="190" w:author="Pilcher, Nick [2]" w:date="2018-05-31T08:56:00Z">
          <w:r w:rsidR="00E61783" w:rsidDel="008278E4">
            <w:rPr>
              <w:rFonts w:ascii="Times New Roman" w:hAnsi="Times New Roman" w:cs="Times New Roman"/>
              <w:sz w:val="24"/>
              <w:szCs w:val="24"/>
            </w:rPr>
            <w:delText>re</w:delText>
          </w:r>
        </w:del>
        <w:del w:id="191" w:author="Pilcher, Nick [2]" w:date="2018-05-31T08:57:00Z">
          <w:r w:rsidR="00E61783" w:rsidDel="008278E4">
            <w:rPr>
              <w:rFonts w:ascii="Times New Roman" w:hAnsi="Times New Roman" w:cs="Times New Roman"/>
              <w:sz w:val="24"/>
              <w:szCs w:val="24"/>
            </w:rPr>
            <w:delText xml:space="preserve"> </w:delText>
          </w:r>
        </w:del>
      </w:ins>
      <w:ins w:id="192" w:author="Martin Cortazzi" w:date="2018-03-21T16:21:00Z">
        <w:del w:id="193" w:author="Pilcher, Nick [2]" w:date="2018-05-31T08:57:00Z">
          <w:r w:rsidR="000831F3" w:rsidDel="008278E4">
            <w:rPr>
              <w:rFonts w:ascii="Times New Roman" w:hAnsi="Times New Roman" w:cs="Times New Roman"/>
              <w:sz w:val="24"/>
              <w:szCs w:val="24"/>
            </w:rPr>
            <w:delText>they</w:delText>
          </w:r>
        </w:del>
      </w:ins>
      <w:ins w:id="194" w:author="Martin Cortazzi" w:date="2018-07-09T17:44:00Z">
        <w:r w:rsidR="006C6A66">
          <w:rPr>
            <w:rFonts w:ascii="Times New Roman" w:hAnsi="Times New Roman" w:cs="Times New Roman"/>
            <w:sz w:val="24"/>
            <w:szCs w:val="24"/>
          </w:rPr>
          <w:t>for</w:t>
        </w:r>
      </w:ins>
      <w:ins w:id="195" w:author="Pilcher, Nick" w:date="2018-01-12T16:14:00Z">
        <w:del w:id="196" w:author="Martin Cortazzi" w:date="2018-07-09T17:44:00Z">
          <w:r w:rsidR="00E61783" w:rsidDel="006C6A66">
            <w:rPr>
              <w:rFonts w:ascii="Times New Roman" w:hAnsi="Times New Roman" w:cs="Times New Roman"/>
              <w:sz w:val="24"/>
              <w:szCs w:val="24"/>
            </w:rPr>
            <w:delText xml:space="preserve"> </w:delText>
          </w:r>
        </w:del>
      </w:ins>
      <w:ins w:id="197" w:author="Pilcher, Nick [2]" w:date="2018-05-31T08:57:00Z">
        <w:del w:id="198" w:author="Martin Cortazzi" w:date="2018-07-09T17:44:00Z">
          <w:r w:rsidR="008278E4" w:rsidDel="006C6A66">
            <w:rPr>
              <w:rFonts w:ascii="Times New Roman" w:hAnsi="Times New Roman" w:cs="Times New Roman"/>
              <w:sz w:val="24"/>
              <w:szCs w:val="24"/>
            </w:rPr>
            <w:delText>with</w:delText>
          </w:r>
        </w:del>
        <w:r w:rsidR="008278E4">
          <w:rPr>
            <w:rFonts w:ascii="Times New Roman" w:hAnsi="Times New Roman" w:cs="Times New Roman"/>
            <w:sz w:val="24"/>
            <w:szCs w:val="24"/>
          </w:rPr>
          <w:t xml:space="preserve"> some participants it </w:t>
        </w:r>
      </w:ins>
      <w:ins w:id="199" w:author="Pilcher, Nick" w:date="2018-01-12T16:14:00Z">
        <w:r w:rsidR="00E61783">
          <w:rPr>
            <w:rFonts w:ascii="Times New Roman" w:hAnsi="Times New Roman" w:cs="Times New Roman"/>
            <w:sz w:val="24"/>
            <w:szCs w:val="24"/>
          </w:rPr>
          <w:t>did</w:t>
        </w:r>
      </w:ins>
      <w:ins w:id="200" w:author="Martin Cortazzi" w:date="2018-03-21T16:21:00Z">
        <w:r w:rsidR="000831F3">
          <w:rPr>
            <w:rFonts w:ascii="Times New Roman" w:hAnsi="Times New Roman" w:cs="Times New Roman"/>
            <w:sz w:val="24"/>
            <w:szCs w:val="24"/>
          </w:rPr>
          <w:t xml:space="preserve"> not</w:t>
        </w:r>
      </w:ins>
      <w:ins w:id="201" w:author="Martin Cortazzi" w:date="2018-07-09T17:49:00Z">
        <w:r w:rsidR="006C6A66">
          <w:rPr>
            <w:rFonts w:ascii="Times New Roman" w:hAnsi="Times New Roman" w:cs="Times New Roman"/>
            <w:sz w:val="24"/>
            <w:szCs w:val="24"/>
          </w:rPr>
          <w:t xml:space="preserve"> elicit such experiences</w:t>
        </w:r>
      </w:ins>
      <w:ins w:id="202" w:author="Pilcher, Nick" w:date="2018-01-12T16:14:00Z">
        <w:r w:rsidR="00E61783">
          <w:rPr>
            <w:rFonts w:ascii="Times New Roman" w:hAnsi="Times New Roman" w:cs="Times New Roman"/>
            <w:sz w:val="24"/>
            <w:szCs w:val="24"/>
          </w:rPr>
          <w:t>.</w:t>
        </w:r>
      </w:ins>
      <w:r w:rsidR="00B00DC8" w:rsidRPr="00B00DC8">
        <w:rPr>
          <w:rFonts w:ascii="Times New Roman" w:hAnsi="Times New Roman" w:cs="Times New Roman"/>
          <w:sz w:val="24"/>
          <w:szCs w:val="24"/>
        </w:rPr>
        <w:t xml:space="preserve"> </w:t>
      </w:r>
      <w:ins w:id="203" w:author="Martin Cortazzi" w:date="2018-03-21T16:22:00Z">
        <w:r w:rsidR="000831F3">
          <w:rPr>
            <w:rFonts w:ascii="Times New Roman" w:hAnsi="Times New Roman" w:cs="Times New Roman"/>
            <w:sz w:val="24"/>
            <w:szCs w:val="24"/>
          </w:rPr>
          <w:t xml:space="preserve">We </w:t>
        </w:r>
      </w:ins>
      <w:r w:rsidR="00B00DC8" w:rsidRPr="00B00DC8">
        <w:rPr>
          <w:rFonts w:ascii="Times New Roman" w:hAnsi="Times New Roman" w:cs="Times New Roman"/>
          <w:sz w:val="24"/>
          <w:szCs w:val="24"/>
        </w:rPr>
        <w:t xml:space="preserve">provide further evidence of the value of using music either as a stand-alone method in the qualitative researcher’s toolkit, or as an additional and complementary tool. </w:t>
      </w:r>
      <w:ins w:id="204" w:author="Martin Cortazzi" w:date="2018-03-21T16:22:00Z">
        <w:r w:rsidR="000831F3" w:rsidRPr="00B00DC8">
          <w:rPr>
            <w:rFonts w:ascii="Times New Roman" w:hAnsi="Times New Roman" w:cs="Times New Roman"/>
            <w:sz w:val="24"/>
            <w:szCs w:val="24"/>
          </w:rPr>
          <w:t>We discuss the merits</w:t>
        </w:r>
        <w:r w:rsidR="000831F3">
          <w:rPr>
            <w:rFonts w:ascii="Times New Roman" w:hAnsi="Times New Roman" w:cs="Times New Roman"/>
            <w:sz w:val="24"/>
            <w:szCs w:val="24"/>
          </w:rPr>
          <w:t>, limitations, and potential applications</w:t>
        </w:r>
        <w:r w:rsidR="000831F3" w:rsidRPr="00B00DC8">
          <w:rPr>
            <w:rFonts w:ascii="Times New Roman" w:hAnsi="Times New Roman" w:cs="Times New Roman"/>
            <w:sz w:val="24"/>
            <w:szCs w:val="24"/>
          </w:rPr>
          <w:t xml:space="preserve"> of the Da Capo technique</w:t>
        </w:r>
        <w:r w:rsidR="000831F3">
          <w:rPr>
            <w:rFonts w:ascii="Times New Roman" w:hAnsi="Times New Roman" w:cs="Times New Roman"/>
            <w:sz w:val="24"/>
            <w:szCs w:val="24"/>
          </w:rPr>
          <w:t>.</w:t>
        </w:r>
      </w:ins>
    </w:p>
    <w:p w14:paraId="1957B386" w14:textId="77777777" w:rsidR="00F64805" w:rsidRDefault="00F64805" w:rsidP="00384A2A">
      <w:pPr>
        <w:spacing w:after="0" w:line="240" w:lineRule="auto"/>
        <w:ind w:left="720" w:right="720"/>
        <w:rPr>
          <w:ins w:id="205" w:author="Decentered" w:date="2017-11-17T17:29:00Z"/>
          <w:rFonts w:ascii="Times New Roman" w:hAnsi="Times New Roman" w:cs="Times New Roman"/>
          <w:sz w:val="24"/>
          <w:szCs w:val="24"/>
        </w:rPr>
      </w:pPr>
    </w:p>
    <w:p w14:paraId="33FF2614" w14:textId="5FF36601" w:rsidR="00B00DC8" w:rsidRPr="00B00DC8" w:rsidRDefault="00B00DC8" w:rsidP="00384A2A">
      <w:pPr>
        <w:spacing w:after="0" w:line="240" w:lineRule="auto"/>
        <w:ind w:left="720" w:right="720"/>
        <w:rPr>
          <w:rFonts w:ascii="Times New Roman" w:hAnsi="Times New Roman" w:cs="Times New Roman"/>
          <w:sz w:val="24"/>
          <w:szCs w:val="24"/>
        </w:rPr>
      </w:pPr>
      <w:r w:rsidRPr="00B00DC8">
        <w:rPr>
          <w:rFonts w:ascii="Times New Roman" w:hAnsi="Times New Roman" w:cs="Times New Roman"/>
          <w:sz w:val="24"/>
          <w:szCs w:val="24"/>
        </w:rPr>
        <w:t>Keywords: narratives; music; interviewing</w:t>
      </w:r>
    </w:p>
    <w:p w14:paraId="38124919" w14:textId="77777777" w:rsidR="00B00DC8" w:rsidRDefault="00B00DC8" w:rsidP="00384A2A">
      <w:pPr>
        <w:spacing w:after="0" w:line="240" w:lineRule="auto"/>
        <w:ind w:left="720" w:right="720"/>
        <w:rPr>
          <w:rFonts w:ascii="Times New Roman" w:hAnsi="Times New Roman" w:cs="Times New Roman"/>
          <w:b/>
          <w:sz w:val="24"/>
          <w:szCs w:val="24"/>
        </w:rPr>
      </w:pPr>
    </w:p>
    <w:bookmarkEnd w:id="6"/>
    <w:p w14:paraId="5CBCCB5B" w14:textId="77777777" w:rsidR="00B00DC8" w:rsidRDefault="00B00DC8" w:rsidP="0099230B">
      <w:pPr>
        <w:spacing w:after="0" w:line="240" w:lineRule="auto"/>
        <w:rPr>
          <w:rFonts w:cs="Times New Roman"/>
          <w:b/>
          <w:sz w:val="24"/>
          <w:szCs w:val="24"/>
        </w:rPr>
      </w:pPr>
    </w:p>
    <w:p w14:paraId="00F97C09" w14:textId="44C88C57" w:rsidR="0066477D" w:rsidRPr="009070AD" w:rsidRDefault="00DC07D8" w:rsidP="0029708A">
      <w:pPr>
        <w:spacing w:after="0" w:line="240" w:lineRule="auto"/>
        <w:jc w:val="center"/>
        <w:rPr>
          <w:rFonts w:ascii="Times New Roman" w:hAnsi="Times New Roman" w:cs="Times New Roman"/>
          <w:b/>
          <w:sz w:val="24"/>
          <w:szCs w:val="24"/>
        </w:rPr>
      </w:pPr>
      <w:bookmarkStart w:id="206" w:name="_Hlk509416296"/>
      <w:r w:rsidRPr="009070AD">
        <w:rPr>
          <w:rFonts w:ascii="Times New Roman" w:hAnsi="Times New Roman" w:cs="Times New Roman"/>
          <w:b/>
          <w:sz w:val="24"/>
          <w:szCs w:val="24"/>
        </w:rPr>
        <w:t>Introduction</w:t>
      </w:r>
    </w:p>
    <w:p w14:paraId="2C228EAF" w14:textId="77777777" w:rsidR="00B00DC8" w:rsidRPr="009070AD" w:rsidRDefault="00B00DC8" w:rsidP="0099230B">
      <w:pPr>
        <w:spacing w:after="0" w:line="240" w:lineRule="auto"/>
        <w:rPr>
          <w:rFonts w:ascii="Times New Roman" w:hAnsi="Times New Roman" w:cs="Times New Roman"/>
          <w:b/>
          <w:sz w:val="24"/>
          <w:szCs w:val="24"/>
        </w:rPr>
      </w:pPr>
    </w:p>
    <w:p w14:paraId="37878912" w14:textId="3DF72A61" w:rsidR="00E337DC" w:rsidRDefault="00932770" w:rsidP="00384A2A">
      <w:pPr>
        <w:spacing w:after="0" w:line="480" w:lineRule="auto"/>
        <w:ind w:firstLine="720"/>
        <w:rPr>
          <w:rFonts w:ascii="Times New Roman" w:hAnsi="Times New Roman" w:cs="Times New Roman"/>
          <w:sz w:val="24"/>
          <w:szCs w:val="24"/>
        </w:rPr>
      </w:pPr>
      <w:r w:rsidRPr="009070AD">
        <w:rPr>
          <w:rFonts w:ascii="Times New Roman" w:hAnsi="Times New Roman" w:cs="Times New Roman"/>
          <w:sz w:val="24"/>
          <w:szCs w:val="24"/>
        </w:rPr>
        <w:t xml:space="preserve">In qualitative research, music has been used to </w:t>
      </w:r>
      <w:r w:rsidR="003D01F5">
        <w:rPr>
          <w:rFonts w:ascii="Times New Roman" w:hAnsi="Times New Roman" w:cs="Times New Roman"/>
          <w:sz w:val="24"/>
          <w:szCs w:val="24"/>
        </w:rPr>
        <w:t>reveal</w:t>
      </w:r>
      <w:r w:rsidR="007D75F5">
        <w:rPr>
          <w:rFonts w:ascii="Times New Roman" w:hAnsi="Times New Roman" w:cs="Times New Roman"/>
          <w:sz w:val="24"/>
          <w:szCs w:val="24"/>
        </w:rPr>
        <w:t xml:space="preserve"> </w:t>
      </w:r>
      <w:r w:rsidRPr="009070AD">
        <w:rPr>
          <w:rFonts w:ascii="Times New Roman" w:hAnsi="Times New Roman" w:cs="Times New Roman"/>
          <w:sz w:val="24"/>
          <w:szCs w:val="24"/>
        </w:rPr>
        <w:t>and re</w:t>
      </w:r>
      <w:ins w:id="207" w:author="Martin Cortazzi" w:date="2018-07-09T17:50:00Z">
        <w:r w:rsidR="006C6A66">
          <w:rPr>
            <w:rFonts w:ascii="Times New Roman" w:hAnsi="Times New Roman" w:cs="Times New Roman"/>
            <w:sz w:val="24"/>
            <w:szCs w:val="24"/>
          </w:rPr>
          <w:t>-</w:t>
        </w:r>
      </w:ins>
      <w:del w:id="208" w:author="Martin Cortazzi" w:date="2018-07-09T17:50:00Z">
        <w:r w:rsidRPr="009070AD" w:rsidDel="006C6A66">
          <w:rPr>
            <w:rFonts w:ascii="Times New Roman" w:hAnsi="Times New Roman" w:cs="Times New Roman"/>
            <w:sz w:val="24"/>
            <w:szCs w:val="24"/>
          </w:rPr>
          <w:delText>/</w:delText>
        </w:r>
      </w:del>
      <w:r w:rsidRPr="009070AD">
        <w:rPr>
          <w:rFonts w:ascii="Times New Roman" w:hAnsi="Times New Roman" w:cs="Times New Roman"/>
          <w:sz w:val="24"/>
          <w:szCs w:val="24"/>
        </w:rPr>
        <w:t>present data (Beer, 2013), to explore aspects such as i</w:t>
      </w:r>
      <w:r w:rsidR="009123DF">
        <w:rPr>
          <w:rFonts w:ascii="Times New Roman" w:hAnsi="Times New Roman" w:cs="Times New Roman"/>
          <w:sz w:val="24"/>
          <w:szCs w:val="24"/>
        </w:rPr>
        <w:t xml:space="preserve">ts relationship with aggression </w:t>
      </w:r>
      <w:r w:rsidRPr="009070AD">
        <w:rPr>
          <w:rFonts w:ascii="Times New Roman" w:hAnsi="Times New Roman" w:cs="Times New Roman"/>
          <w:sz w:val="24"/>
          <w:szCs w:val="24"/>
        </w:rPr>
        <w:t xml:space="preserve">(Roberts &amp; Mattern, 2014), and as a metaphor </w:t>
      </w:r>
      <w:r w:rsidR="00FB4B79">
        <w:rPr>
          <w:rFonts w:ascii="Times New Roman" w:hAnsi="Times New Roman" w:cs="Times New Roman"/>
          <w:sz w:val="24"/>
          <w:szCs w:val="24"/>
        </w:rPr>
        <w:t>to</w:t>
      </w:r>
      <w:r w:rsidRPr="009070AD">
        <w:rPr>
          <w:rFonts w:ascii="Times New Roman" w:hAnsi="Times New Roman" w:cs="Times New Roman"/>
          <w:sz w:val="24"/>
          <w:szCs w:val="24"/>
        </w:rPr>
        <w:t xml:space="preserve"> </w:t>
      </w:r>
      <w:r w:rsidR="00DD07D7" w:rsidRPr="009070AD">
        <w:rPr>
          <w:rFonts w:ascii="Times New Roman" w:hAnsi="Times New Roman" w:cs="Times New Roman"/>
          <w:sz w:val="24"/>
          <w:szCs w:val="24"/>
        </w:rPr>
        <w:t>facilitat</w:t>
      </w:r>
      <w:r w:rsidR="00FB4B79">
        <w:rPr>
          <w:rFonts w:ascii="Times New Roman" w:hAnsi="Times New Roman" w:cs="Times New Roman"/>
          <w:sz w:val="24"/>
          <w:szCs w:val="24"/>
        </w:rPr>
        <w:t>e</w:t>
      </w:r>
      <w:r w:rsidR="00DD07D7" w:rsidRPr="009070AD">
        <w:rPr>
          <w:rFonts w:ascii="Times New Roman" w:hAnsi="Times New Roman" w:cs="Times New Roman"/>
          <w:sz w:val="24"/>
          <w:szCs w:val="24"/>
        </w:rPr>
        <w:t xml:space="preserve"> </w:t>
      </w:r>
      <w:r w:rsidRPr="009070AD">
        <w:rPr>
          <w:rFonts w:ascii="Times New Roman" w:hAnsi="Times New Roman" w:cs="Times New Roman"/>
          <w:sz w:val="24"/>
          <w:szCs w:val="24"/>
        </w:rPr>
        <w:t xml:space="preserve">thesis writing (van Shalkwyk, 2002). </w:t>
      </w:r>
      <w:r w:rsidR="00FB4B79">
        <w:rPr>
          <w:rFonts w:ascii="Times New Roman" w:hAnsi="Times New Roman" w:cs="Times New Roman"/>
          <w:sz w:val="24"/>
          <w:szCs w:val="24"/>
        </w:rPr>
        <w:t xml:space="preserve">Our own </w:t>
      </w:r>
      <w:r w:rsidR="009271D6">
        <w:rPr>
          <w:rFonts w:ascii="Times New Roman" w:hAnsi="Times New Roman" w:cs="Times New Roman"/>
          <w:sz w:val="24"/>
          <w:szCs w:val="24"/>
        </w:rPr>
        <w:t xml:space="preserve">previous </w:t>
      </w:r>
      <w:r w:rsidR="007D75F5">
        <w:rPr>
          <w:rFonts w:ascii="Times New Roman" w:hAnsi="Times New Roman" w:cs="Times New Roman"/>
          <w:sz w:val="24"/>
          <w:szCs w:val="24"/>
        </w:rPr>
        <w:t>research</w:t>
      </w:r>
      <w:r w:rsidR="009271D6">
        <w:rPr>
          <w:rFonts w:ascii="Times New Roman" w:hAnsi="Times New Roman" w:cs="Times New Roman"/>
          <w:sz w:val="24"/>
          <w:szCs w:val="24"/>
        </w:rPr>
        <w:t>, somewhat</w:t>
      </w:r>
      <w:r w:rsidR="00FB4B79">
        <w:rPr>
          <w:rFonts w:ascii="Times New Roman" w:hAnsi="Times New Roman" w:cs="Times New Roman"/>
          <w:sz w:val="24"/>
          <w:szCs w:val="24"/>
        </w:rPr>
        <w:t xml:space="preserve"> surprisingly</w:t>
      </w:r>
      <w:r w:rsidR="004C1DBE">
        <w:rPr>
          <w:rFonts w:ascii="Times New Roman" w:hAnsi="Times New Roman" w:cs="Times New Roman"/>
          <w:sz w:val="24"/>
          <w:szCs w:val="24"/>
        </w:rPr>
        <w:t>,</w:t>
      </w:r>
      <w:r w:rsidR="00FB4B79">
        <w:rPr>
          <w:rFonts w:ascii="Times New Roman" w:hAnsi="Times New Roman" w:cs="Times New Roman"/>
          <w:sz w:val="24"/>
          <w:szCs w:val="24"/>
        </w:rPr>
        <w:t xml:space="preserve"> showed</w:t>
      </w:r>
      <w:r w:rsidR="003D01F5">
        <w:rPr>
          <w:rFonts w:ascii="Times New Roman" w:hAnsi="Times New Roman" w:cs="Times New Roman"/>
          <w:sz w:val="24"/>
          <w:szCs w:val="24"/>
        </w:rPr>
        <w:t xml:space="preserve"> how playing e</w:t>
      </w:r>
      <w:r w:rsidR="00BD1A27">
        <w:rPr>
          <w:rFonts w:ascii="Times New Roman" w:hAnsi="Times New Roman" w:cs="Times New Roman"/>
          <w:sz w:val="24"/>
          <w:szCs w:val="24"/>
        </w:rPr>
        <w:t xml:space="preserve">xtracts of music </w:t>
      </w:r>
      <w:r w:rsidR="009271D6">
        <w:rPr>
          <w:rFonts w:ascii="Times New Roman" w:hAnsi="Times New Roman" w:cs="Times New Roman"/>
          <w:sz w:val="24"/>
          <w:szCs w:val="24"/>
        </w:rPr>
        <w:t xml:space="preserve">to participants </w:t>
      </w:r>
      <w:r w:rsidR="00BD1A27">
        <w:rPr>
          <w:rFonts w:ascii="Times New Roman" w:hAnsi="Times New Roman" w:cs="Times New Roman"/>
          <w:sz w:val="24"/>
          <w:szCs w:val="24"/>
        </w:rPr>
        <w:t xml:space="preserve">can </w:t>
      </w:r>
      <w:r w:rsidR="00FB4B79">
        <w:rPr>
          <w:rFonts w:ascii="Times New Roman" w:hAnsi="Times New Roman" w:cs="Times New Roman"/>
          <w:sz w:val="24"/>
          <w:szCs w:val="24"/>
        </w:rPr>
        <w:t>elicit</w:t>
      </w:r>
      <w:r w:rsidR="00BD1A27">
        <w:rPr>
          <w:rFonts w:ascii="Times New Roman" w:hAnsi="Times New Roman" w:cs="Times New Roman"/>
          <w:sz w:val="24"/>
          <w:szCs w:val="24"/>
        </w:rPr>
        <w:t xml:space="preserve"> memories and experiences</w:t>
      </w:r>
      <w:r w:rsidR="003D01F5">
        <w:rPr>
          <w:rFonts w:ascii="Times New Roman" w:hAnsi="Times New Roman" w:cs="Times New Roman"/>
          <w:sz w:val="24"/>
          <w:szCs w:val="24"/>
        </w:rPr>
        <w:t xml:space="preserve"> </w:t>
      </w:r>
      <w:ins w:id="209" w:author="Martin Cortazzi" w:date="2018-07-09T17:51:00Z">
        <w:r w:rsidR="00121CA5">
          <w:rPr>
            <w:rFonts w:ascii="Times New Roman" w:hAnsi="Times New Roman" w:cs="Times New Roman"/>
            <w:sz w:val="24"/>
            <w:szCs w:val="24"/>
          </w:rPr>
          <w:t xml:space="preserve">which were not elicited by </w:t>
        </w:r>
      </w:ins>
      <w:r w:rsidR="003D01F5">
        <w:rPr>
          <w:rFonts w:ascii="Times New Roman" w:hAnsi="Times New Roman" w:cs="Times New Roman"/>
          <w:sz w:val="24"/>
          <w:szCs w:val="24"/>
        </w:rPr>
        <w:t>that textually bas</w:t>
      </w:r>
      <w:r w:rsidR="00BD1A27">
        <w:rPr>
          <w:rFonts w:ascii="Times New Roman" w:hAnsi="Times New Roman" w:cs="Times New Roman"/>
          <w:sz w:val="24"/>
          <w:szCs w:val="24"/>
        </w:rPr>
        <w:t xml:space="preserve">ed spoken </w:t>
      </w:r>
      <w:r w:rsidR="00BD1A27">
        <w:rPr>
          <w:rFonts w:ascii="Times New Roman" w:hAnsi="Times New Roman" w:cs="Times New Roman"/>
          <w:sz w:val="24"/>
          <w:szCs w:val="24"/>
        </w:rPr>
        <w:lastRenderedPageBreak/>
        <w:t>interview questions</w:t>
      </w:r>
      <w:del w:id="210" w:author="Martin Cortazzi" w:date="2018-07-09T17:51:00Z">
        <w:r w:rsidR="00BD1A27" w:rsidDel="00121CA5">
          <w:rPr>
            <w:rFonts w:ascii="Times New Roman" w:hAnsi="Times New Roman" w:cs="Times New Roman"/>
            <w:sz w:val="24"/>
            <w:szCs w:val="24"/>
          </w:rPr>
          <w:delText xml:space="preserve"> did</w:delText>
        </w:r>
        <w:r w:rsidR="003D01F5" w:rsidDel="00121CA5">
          <w:rPr>
            <w:rFonts w:ascii="Times New Roman" w:hAnsi="Times New Roman" w:cs="Times New Roman"/>
            <w:sz w:val="24"/>
            <w:szCs w:val="24"/>
          </w:rPr>
          <w:delText xml:space="preserve"> not</w:delText>
        </w:r>
      </w:del>
      <w:r w:rsidR="003D01F5">
        <w:rPr>
          <w:rFonts w:ascii="Times New Roman" w:hAnsi="Times New Roman" w:cs="Times New Roman"/>
          <w:sz w:val="24"/>
          <w:szCs w:val="24"/>
        </w:rPr>
        <w:t xml:space="preserve"> </w:t>
      </w:r>
      <w:bookmarkStart w:id="211" w:name="_Hlk509417078"/>
      <w:r w:rsidR="003D01F5">
        <w:rPr>
          <w:rFonts w:ascii="Times New Roman" w:hAnsi="Times New Roman" w:cs="Times New Roman"/>
          <w:sz w:val="24"/>
          <w:szCs w:val="24"/>
        </w:rPr>
        <w:t>(Pilcher, Cortazzi &amp; Jin, 2014).</w:t>
      </w:r>
      <w:r w:rsidR="00AE2482">
        <w:rPr>
          <w:rFonts w:ascii="Times New Roman" w:hAnsi="Times New Roman" w:cs="Times New Roman"/>
          <w:sz w:val="24"/>
          <w:szCs w:val="24"/>
        </w:rPr>
        <w:t xml:space="preserve"> </w:t>
      </w:r>
      <w:bookmarkEnd w:id="211"/>
      <w:r w:rsidR="00AE2482">
        <w:rPr>
          <w:rFonts w:ascii="Times New Roman" w:hAnsi="Times New Roman" w:cs="Times New Roman"/>
          <w:sz w:val="24"/>
          <w:szCs w:val="24"/>
        </w:rPr>
        <w:t>We had interview</w:t>
      </w:r>
      <w:r w:rsidR="004C1DBE">
        <w:rPr>
          <w:rFonts w:ascii="Times New Roman" w:hAnsi="Times New Roman" w:cs="Times New Roman"/>
          <w:sz w:val="24"/>
          <w:szCs w:val="24"/>
        </w:rPr>
        <w:t>ed</w:t>
      </w:r>
      <w:r w:rsidR="003F4245">
        <w:rPr>
          <w:rFonts w:ascii="Times New Roman" w:hAnsi="Times New Roman" w:cs="Times New Roman"/>
          <w:sz w:val="24"/>
          <w:szCs w:val="24"/>
        </w:rPr>
        <w:t xml:space="preserve"> graduating students about their experiences of studying</w:t>
      </w:r>
      <w:r w:rsidR="000229B5">
        <w:rPr>
          <w:rFonts w:ascii="Times New Roman" w:hAnsi="Times New Roman" w:cs="Times New Roman"/>
          <w:sz w:val="24"/>
          <w:szCs w:val="24"/>
        </w:rPr>
        <w:t>, primarily via</w:t>
      </w:r>
      <w:r w:rsidR="00AE2482">
        <w:rPr>
          <w:rFonts w:ascii="Times New Roman" w:hAnsi="Times New Roman" w:cs="Times New Roman"/>
          <w:sz w:val="24"/>
          <w:szCs w:val="24"/>
        </w:rPr>
        <w:t xml:space="preserve"> more traditional </w:t>
      </w:r>
      <w:r w:rsidR="004C1DBE">
        <w:rPr>
          <w:rFonts w:ascii="Times New Roman" w:hAnsi="Times New Roman" w:cs="Times New Roman"/>
          <w:sz w:val="24"/>
          <w:szCs w:val="24"/>
        </w:rPr>
        <w:t>oral</w:t>
      </w:r>
      <w:r w:rsidR="00AE2482">
        <w:rPr>
          <w:rFonts w:ascii="Times New Roman" w:hAnsi="Times New Roman" w:cs="Times New Roman"/>
          <w:sz w:val="24"/>
          <w:szCs w:val="24"/>
        </w:rPr>
        <w:t xml:space="preserve"> question</w:t>
      </w:r>
      <w:r w:rsidR="004C1DBE">
        <w:rPr>
          <w:rFonts w:ascii="Times New Roman" w:hAnsi="Times New Roman" w:cs="Times New Roman"/>
          <w:sz w:val="24"/>
          <w:szCs w:val="24"/>
        </w:rPr>
        <w:t>ing</w:t>
      </w:r>
      <w:r w:rsidR="00AE2482">
        <w:rPr>
          <w:rFonts w:ascii="Times New Roman" w:hAnsi="Times New Roman" w:cs="Times New Roman"/>
          <w:sz w:val="24"/>
          <w:szCs w:val="24"/>
        </w:rPr>
        <w:t xml:space="preserve"> and</w:t>
      </w:r>
      <w:r w:rsidR="000229B5">
        <w:rPr>
          <w:rFonts w:ascii="Times New Roman" w:hAnsi="Times New Roman" w:cs="Times New Roman"/>
          <w:sz w:val="24"/>
          <w:szCs w:val="24"/>
        </w:rPr>
        <w:t>,</w:t>
      </w:r>
      <w:r w:rsidR="00AE2482">
        <w:rPr>
          <w:rFonts w:ascii="Times New Roman" w:hAnsi="Times New Roman" w:cs="Times New Roman"/>
          <w:sz w:val="24"/>
          <w:szCs w:val="24"/>
        </w:rPr>
        <w:t xml:space="preserve"> </w:t>
      </w:r>
      <w:r w:rsidR="004C1DBE">
        <w:rPr>
          <w:rFonts w:ascii="Times New Roman" w:hAnsi="Times New Roman" w:cs="Times New Roman"/>
          <w:sz w:val="24"/>
          <w:szCs w:val="24"/>
        </w:rPr>
        <w:t>as a tailpiece</w:t>
      </w:r>
      <w:r w:rsidR="000229B5">
        <w:rPr>
          <w:rFonts w:ascii="Times New Roman" w:hAnsi="Times New Roman" w:cs="Times New Roman"/>
          <w:sz w:val="24"/>
          <w:szCs w:val="24"/>
        </w:rPr>
        <w:t>,</w:t>
      </w:r>
      <w:r w:rsidR="00AE2482">
        <w:rPr>
          <w:rFonts w:ascii="Times New Roman" w:hAnsi="Times New Roman" w:cs="Times New Roman"/>
          <w:sz w:val="24"/>
          <w:szCs w:val="24"/>
        </w:rPr>
        <w:t xml:space="preserve"> </w:t>
      </w:r>
      <w:ins w:id="212" w:author="Martin Cortazzi" w:date="2018-07-09T17:52:00Z">
        <w:r w:rsidR="00121CA5">
          <w:rPr>
            <w:rFonts w:ascii="Times New Roman" w:hAnsi="Times New Roman" w:cs="Times New Roman"/>
            <w:sz w:val="24"/>
            <w:szCs w:val="24"/>
          </w:rPr>
          <w:t xml:space="preserve">we </w:t>
        </w:r>
      </w:ins>
      <w:r w:rsidR="00AE2482">
        <w:rPr>
          <w:rFonts w:ascii="Times New Roman" w:hAnsi="Times New Roman" w:cs="Times New Roman"/>
          <w:sz w:val="24"/>
          <w:szCs w:val="24"/>
        </w:rPr>
        <w:t xml:space="preserve">played these participants </w:t>
      </w:r>
      <w:r w:rsidR="004C1DBE">
        <w:rPr>
          <w:rFonts w:ascii="Times New Roman" w:hAnsi="Times New Roman" w:cs="Times New Roman"/>
          <w:sz w:val="24"/>
          <w:szCs w:val="24"/>
        </w:rPr>
        <w:t xml:space="preserve">selected </w:t>
      </w:r>
      <w:r w:rsidR="003F4245">
        <w:rPr>
          <w:rFonts w:ascii="Times New Roman" w:hAnsi="Times New Roman" w:cs="Times New Roman"/>
          <w:sz w:val="24"/>
          <w:szCs w:val="24"/>
        </w:rPr>
        <w:t>music</w:t>
      </w:r>
      <w:r w:rsidR="004C1DBE">
        <w:rPr>
          <w:rFonts w:ascii="Times New Roman" w:hAnsi="Times New Roman" w:cs="Times New Roman"/>
          <w:sz w:val="24"/>
          <w:szCs w:val="24"/>
        </w:rPr>
        <w:t xml:space="preserve"> extracts</w:t>
      </w:r>
      <w:r w:rsidR="00AE2482">
        <w:rPr>
          <w:rFonts w:ascii="Times New Roman" w:hAnsi="Times New Roman" w:cs="Times New Roman"/>
          <w:sz w:val="24"/>
          <w:szCs w:val="24"/>
        </w:rPr>
        <w:t>. After each piece, we</w:t>
      </w:r>
      <w:r w:rsidR="004C1DBE">
        <w:rPr>
          <w:rFonts w:ascii="Times New Roman" w:hAnsi="Times New Roman" w:cs="Times New Roman"/>
          <w:sz w:val="24"/>
          <w:szCs w:val="24"/>
        </w:rPr>
        <w:t xml:space="preserve"> </w:t>
      </w:r>
      <w:r w:rsidR="003F4245">
        <w:rPr>
          <w:rFonts w:ascii="Times New Roman" w:hAnsi="Times New Roman" w:cs="Times New Roman"/>
          <w:sz w:val="24"/>
          <w:szCs w:val="24"/>
        </w:rPr>
        <w:t>asked if the</w:t>
      </w:r>
      <w:r w:rsidR="004C1DBE">
        <w:rPr>
          <w:rFonts w:ascii="Times New Roman" w:hAnsi="Times New Roman" w:cs="Times New Roman"/>
          <w:sz w:val="24"/>
          <w:szCs w:val="24"/>
        </w:rPr>
        <w:t xml:space="preserve"> music</w:t>
      </w:r>
      <w:r w:rsidR="003F4245">
        <w:rPr>
          <w:rFonts w:ascii="Times New Roman" w:hAnsi="Times New Roman" w:cs="Times New Roman"/>
          <w:sz w:val="24"/>
          <w:szCs w:val="24"/>
        </w:rPr>
        <w:t xml:space="preserve"> reminded </w:t>
      </w:r>
      <w:r w:rsidR="004C1DBE">
        <w:rPr>
          <w:rFonts w:ascii="Times New Roman" w:hAnsi="Times New Roman" w:cs="Times New Roman"/>
          <w:sz w:val="24"/>
          <w:szCs w:val="24"/>
        </w:rPr>
        <w:t>participants</w:t>
      </w:r>
      <w:r w:rsidR="003F4245">
        <w:rPr>
          <w:rFonts w:ascii="Times New Roman" w:hAnsi="Times New Roman" w:cs="Times New Roman"/>
          <w:sz w:val="24"/>
          <w:szCs w:val="24"/>
        </w:rPr>
        <w:t xml:space="preserve"> of anything about their degrees. </w:t>
      </w:r>
      <w:r w:rsidR="004C1DBE">
        <w:rPr>
          <w:rFonts w:ascii="Times New Roman" w:hAnsi="Times New Roman" w:cs="Times New Roman"/>
          <w:sz w:val="24"/>
          <w:szCs w:val="24"/>
        </w:rPr>
        <w:t>Among memories triggered,</w:t>
      </w:r>
      <w:r w:rsidR="004E1815">
        <w:rPr>
          <w:rFonts w:ascii="Times New Roman" w:hAnsi="Times New Roman" w:cs="Times New Roman"/>
          <w:sz w:val="24"/>
          <w:szCs w:val="24"/>
        </w:rPr>
        <w:t xml:space="preserve"> </w:t>
      </w:r>
      <w:r w:rsidR="004C1DBE">
        <w:rPr>
          <w:rFonts w:ascii="Times New Roman" w:hAnsi="Times New Roman" w:cs="Times New Roman"/>
          <w:sz w:val="24"/>
          <w:szCs w:val="24"/>
        </w:rPr>
        <w:t>w</w:t>
      </w:r>
      <w:r w:rsidR="003F4245">
        <w:rPr>
          <w:rFonts w:ascii="Times New Roman" w:hAnsi="Times New Roman" w:cs="Times New Roman"/>
          <w:sz w:val="24"/>
          <w:szCs w:val="24"/>
        </w:rPr>
        <w:t>e found that quiet solo piano pieces often reminded students of library</w:t>
      </w:r>
      <w:r w:rsidR="00AE45E1">
        <w:rPr>
          <w:rFonts w:ascii="Times New Roman" w:hAnsi="Times New Roman" w:cs="Times New Roman"/>
          <w:sz w:val="24"/>
          <w:szCs w:val="24"/>
        </w:rPr>
        <w:t xml:space="preserve"> study</w:t>
      </w:r>
      <w:r w:rsidR="003F4245">
        <w:rPr>
          <w:rFonts w:ascii="Times New Roman" w:hAnsi="Times New Roman" w:cs="Times New Roman"/>
          <w:sz w:val="24"/>
          <w:szCs w:val="24"/>
        </w:rPr>
        <w:t xml:space="preserve">, that celebratory symphonic pieces reminded students of graduating and </w:t>
      </w:r>
      <w:r w:rsidR="00AE45E1">
        <w:rPr>
          <w:rFonts w:ascii="Times New Roman" w:hAnsi="Times New Roman" w:cs="Times New Roman"/>
          <w:sz w:val="24"/>
          <w:szCs w:val="24"/>
        </w:rPr>
        <w:t>academic</w:t>
      </w:r>
      <w:r w:rsidR="004C1DBE">
        <w:rPr>
          <w:rFonts w:ascii="Times New Roman" w:hAnsi="Times New Roman" w:cs="Times New Roman"/>
          <w:sz w:val="24"/>
          <w:szCs w:val="24"/>
        </w:rPr>
        <w:t xml:space="preserve"> success</w:t>
      </w:r>
      <w:r w:rsidR="003F4245">
        <w:rPr>
          <w:rFonts w:ascii="Times New Roman" w:hAnsi="Times New Roman" w:cs="Times New Roman"/>
          <w:sz w:val="24"/>
          <w:szCs w:val="24"/>
        </w:rPr>
        <w:t xml:space="preserve">, </w:t>
      </w:r>
      <w:r w:rsidR="004E1815">
        <w:rPr>
          <w:rFonts w:ascii="Times New Roman" w:hAnsi="Times New Roman" w:cs="Times New Roman"/>
          <w:sz w:val="24"/>
          <w:szCs w:val="24"/>
        </w:rPr>
        <w:t>although</w:t>
      </w:r>
      <w:r w:rsidR="00AE2482">
        <w:rPr>
          <w:rFonts w:ascii="Times New Roman" w:hAnsi="Times New Roman" w:cs="Times New Roman"/>
          <w:sz w:val="24"/>
          <w:szCs w:val="24"/>
        </w:rPr>
        <w:t xml:space="preserve"> huge large</w:t>
      </w:r>
      <w:r w:rsidR="00002218">
        <w:rPr>
          <w:rFonts w:ascii="Times New Roman" w:hAnsi="Times New Roman" w:cs="Times New Roman"/>
          <w:sz w:val="24"/>
          <w:szCs w:val="24"/>
        </w:rPr>
        <w:t>-</w:t>
      </w:r>
      <w:r w:rsidR="00AE2482">
        <w:rPr>
          <w:rFonts w:ascii="Times New Roman" w:hAnsi="Times New Roman" w:cs="Times New Roman"/>
          <w:sz w:val="24"/>
          <w:szCs w:val="24"/>
        </w:rPr>
        <w:t xml:space="preserve">scale works </w:t>
      </w:r>
      <w:r w:rsidR="00AE45E1">
        <w:rPr>
          <w:rFonts w:ascii="Times New Roman" w:hAnsi="Times New Roman" w:cs="Times New Roman"/>
          <w:sz w:val="24"/>
          <w:szCs w:val="24"/>
        </w:rPr>
        <w:t>were</w:t>
      </w:r>
      <w:r w:rsidR="003F4245">
        <w:rPr>
          <w:rFonts w:ascii="Times New Roman" w:hAnsi="Times New Roman" w:cs="Times New Roman"/>
          <w:sz w:val="24"/>
          <w:szCs w:val="24"/>
        </w:rPr>
        <w:t xml:space="preserve"> conside</w:t>
      </w:r>
      <w:r w:rsidR="00AE2482">
        <w:rPr>
          <w:rFonts w:ascii="Times New Roman" w:hAnsi="Times New Roman" w:cs="Times New Roman"/>
          <w:sz w:val="24"/>
          <w:szCs w:val="24"/>
        </w:rPr>
        <w:t>red more indicative</w:t>
      </w:r>
      <w:r w:rsidR="003F4245">
        <w:rPr>
          <w:rFonts w:ascii="Times New Roman" w:hAnsi="Times New Roman" w:cs="Times New Roman"/>
          <w:sz w:val="24"/>
          <w:szCs w:val="24"/>
        </w:rPr>
        <w:t xml:space="preserve"> of</w:t>
      </w:r>
      <w:r w:rsidR="00AE45E1">
        <w:rPr>
          <w:rFonts w:ascii="Times New Roman" w:hAnsi="Times New Roman" w:cs="Times New Roman"/>
          <w:sz w:val="24"/>
          <w:szCs w:val="24"/>
        </w:rPr>
        <w:t xml:space="preserve"> higher degrees</w:t>
      </w:r>
      <w:r w:rsidR="0018706E">
        <w:rPr>
          <w:rFonts w:ascii="Times New Roman" w:hAnsi="Times New Roman" w:cs="Times New Roman"/>
          <w:sz w:val="24"/>
          <w:szCs w:val="24"/>
        </w:rPr>
        <w:t>, rather th</w:t>
      </w:r>
      <w:r w:rsidR="004E1815">
        <w:rPr>
          <w:rFonts w:ascii="Times New Roman" w:hAnsi="Times New Roman" w:cs="Times New Roman"/>
          <w:sz w:val="24"/>
          <w:szCs w:val="24"/>
        </w:rPr>
        <w:t>a</w:t>
      </w:r>
      <w:r w:rsidR="0018706E">
        <w:rPr>
          <w:rFonts w:ascii="Times New Roman" w:hAnsi="Times New Roman" w:cs="Times New Roman"/>
          <w:sz w:val="24"/>
          <w:szCs w:val="24"/>
        </w:rPr>
        <w:t>n</w:t>
      </w:r>
      <w:r w:rsidR="003F4245">
        <w:rPr>
          <w:rFonts w:ascii="Times New Roman" w:hAnsi="Times New Roman" w:cs="Times New Roman"/>
          <w:sz w:val="24"/>
          <w:szCs w:val="24"/>
        </w:rPr>
        <w:t xml:space="preserve"> </w:t>
      </w:r>
      <w:r w:rsidR="00AE45E1">
        <w:rPr>
          <w:rFonts w:ascii="Times New Roman" w:hAnsi="Times New Roman" w:cs="Times New Roman"/>
          <w:sz w:val="24"/>
          <w:szCs w:val="24"/>
        </w:rPr>
        <w:t>of</w:t>
      </w:r>
      <w:r w:rsidR="00002218">
        <w:rPr>
          <w:rFonts w:ascii="Times New Roman" w:hAnsi="Times New Roman" w:cs="Times New Roman"/>
          <w:sz w:val="24"/>
          <w:szCs w:val="24"/>
        </w:rPr>
        <w:t xml:space="preserve"> </w:t>
      </w:r>
      <w:r w:rsidR="003F4245">
        <w:rPr>
          <w:rFonts w:ascii="Times New Roman" w:hAnsi="Times New Roman" w:cs="Times New Roman"/>
          <w:sz w:val="24"/>
          <w:szCs w:val="24"/>
        </w:rPr>
        <w:t xml:space="preserve">undergraduate </w:t>
      </w:r>
      <w:r w:rsidR="00AE45E1">
        <w:rPr>
          <w:rFonts w:ascii="Times New Roman" w:hAnsi="Times New Roman" w:cs="Times New Roman"/>
          <w:sz w:val="24"/>
          <w:szCs w:val="24"/>
        </w:rPr>
        <w:t>studies</w:t>
      </w:r>
      <w:r w:rsidR="003F4245">
        <w:rPr>
          <w:rFonts w:ascii="Times New Roman" w:hAnsi="Times New Roman" w:cs="Times New Roman"/>
          <w:sz w:val="24"/>
          <w:szCs w:val="24"/>
        </w:rPr>
        <w:t>.</w:t>
      </w:r>
      <w:r w:rsidR="003D01F5">
        <w:rPr>
          <w:rFonts w:ascii="Times New Roman" w:hAnsi="Times New Roman" w:cs="Times New Roman"/>
          <w:sz w:val="24"/>
          <w:szCs w:val="24"/>
        </w:rPr>
        <w:t xml:space="preserve"> </w:t>
      </w:r>
      <w:r w:rsidR="00AE45E1">
        <w:rPr>
          <w:rFonts w:ascii="Times New Roman" w:hAnsi="Times New Roman" w:cs="Times New Roman"/>
          <w:sz w:val="24"/>
          <w:szCs w:val="24"/>
        </w:rPr>
        <w:t>Such</w:t>
      </w:r>
      <w:r w:rsidR="00E337DC">
        <w:rPr>
          <w:rFonts w:ascii="Times New Roman" w:hAnsi="Times New Roman" w:cs="Times New Roman"/>
          <w:sz w:val="24"/>
          <w:szCs w:val="24"/>
        </w:rPr>
        <w:t xml:space="preserve"> </w:t>
      </w:r>
      <w:r w:rsidR="00AE2482">
        <w:rPr>
          <w:rFonts w:ascii="Times New Roman" w:hAnsi="Times New Roman" w:cs="Times New Roman"/>
          <w:sz w:val="24"/>
          <w:szCs w:val="24"/>
        </w:rPr>
        <w:t>results show</w:t>
      </w:r>
      <w:r w:rsidR="003F4245">
        <w:rPr>
          <w:rFonts w:ascii="Times New Roman" w:hAnsi="Times New Roman" w:cs="Times New Roman"/>
          <w:sz w:val="24"/>
          <w:szCs w:val="24"/>
        </w:rPr>
        <w:t xml:space="preserve"> the potential of music</w:t>
      </w:r>
      <w:r w:rsidR="00E337DC">
        <w:rPr>
          <w:rFonts w:ascii="Times New Roman" w:hAnsi="Times New Roman" w:cs="Times New Roman"/>
          <w:sz w:val="24"/>
          <w:szCs w:val="24"/>
        </w:rPr>
        <w:t xml:space="preserve"> to transport people </w:t>
      </w:r>
      <w:r w:rsidR="00AE45E1">
        <w:rPr>
          <w:rFonts w:ascii="Times New Roman" w:hAnsi="Times New Roman" w:cs="Times New Roman"/>
          <w:sz w:val="24"/>
          <w:szCs w:val="24"/>
        </w:rPr>
        <w:t>towards recall and imagination</w:t>
      </w:r>
      <w:r w:rsidR="004E1815">
        <w:rPr>
          <w:rFonts w:ascii="Times New Roman" w:hAnsi="Times New Roman" w:cs="Times New Roman"/>
          <w:sz w:val="24"/>
          <w:szCs w:val="24"/>
        </w:rPr>
        <w:t xml:space="preserve"> </w:t>
      </w:r>
      <w:r w:rsidR="00E337DC">
        <w:rPr>
          <w:rFonts w:ascii="Times New Roman" w:hAnsi="Times New Roman" w:cs="Times New Roman"/>
          <w:sz w:val="24"/>
          <w:szCs w:val="24"/>
        </w:rPr>
        <w:t>to generate vivid me</w:t>
      </w:r>
      <w:r w:rsidR="003F4245">
        <w:rPr>
          <w:rFonts w:ascii="Times New Roman" w:hAnsi="Times New Roman" w:cs="Times New Roman"/>
          <w:sz w:val="24"/>
          <w:szCs w:val="24"/>
        </w:rPr>
        <w:t xml:space="preserve">mories, </w:t>
      </w:r>
      <w:r w:rsidR="0018706E">
        <w:rPr>
          <w:rFonts w:ascii="Times New Roman" w:hAnsi="Times New Roman" w:cs="Times New Roman"/>
          <w:sz w:val="24"/>
          <w:szCs w:val="24"/>
        </w:rPr>
        <w:t>which</w:t>
      </w:r>
      <w:r w:rsidR="00BD1A27">
        <w:rPr>
          <w:rFonts w:ascii="Times New Roman" w:hAnsi="Times New Roman" w:cs="Times New Roman"/>
          <w:sz w:val="24"/>
          <w:szCs w:val="24"/>
        </w:rPr>
        <w:t xml:space="preserve"> </w:t>
      </w:r>
      <w:r w:rsidR="00AE45E1">
        <w:rPr>
          <w:rFonts w:ascii="Times New Roman" w:hAnsi="Times New Roman" w:cs="Times New Roman"/>
          <w:sz w:val="24"/>
          <w:szCs w:val="24"/>
        </w:rPr>
        <w:t>evoke</w:t>
      </w:r>
      <w:r w:rsidR="004E1815">
        <w:rPr>
          <w:rFonts w:ascii="Times New Roman" w:hAnsi="Times New Roman" w:cs="Times New Roman"/>
          <w:sz w:val="24"/>
          <w:szCs w:val="24"/>
        </w:rPr>
        <w:t xml:space="preserve"> </w:t>
      </w:r>
      <w:r w:rsidR="00E337DC">
        <w:rPr>
          <w:rFonts w:ascii="Times New Roman" w:hAnsi="Times New Roman" w:cs="Times New Roman"/>
          <w:sz w:val="24"/>
          <w:szCs w:val="24"/>
        </w:rPr>
        <w:t xml:space="preserve">experiences that </w:t>
      </w:r>
      <w:r w:rsidR="004E1815">
        <w:rPr>
          <w:rFonts w:ascii="Times New Roman" w:hAnsi="Times New Roman" w:cs="Times New Roman"/>
          <w:sz w:val="24"/>
          <w:szCs w:val="24"/>
        </w:rPr>
        <w:t xml:space="preserve">appeared to </w:t>
      </w:r>
      <w:r w:rsidR="00E337DC">
        <w:rPr>
          <w:rFonts w:ascii="Times New Roman" w:hAnsi="Times New Roman" w:cs="Times New Roman"/>
          <w:sz w:val="24"/>
          <w:szCs w:val="24"/>
        </w:rPr>
        <w:t>surprise and puzzle participants</w:t>
      </w:r>
      <w:r w:rsidR="00AE45E1">
        <w:rPr>
          <w:rFonts w:ascii="Times New Roman" w:hAnsi="Times New Roman" w:cs="Times New Roman"/>
          <w:sz w:val="24"/>
          <w:szCs w:val="24"/>
        </w:rPr>
        <w:t xml:space="preserve"> themselves</w:t>
      </w:r>
      <w:r w:rsidR="00E337DC">
        <w:rPr>
          <w:rFonts w:ascii="Times New Roman" w:hAnsi="Times New Roman" w:cs="Times New Roman"/>
          <w:sz w:val="24"/>
          <w:szCs w:val="24"/>
        </w:rPr>
        <w:t>. We call</w:t>
      </w:r>
      <w:r w:rsidR="003F4245">
        <w:rPr>
          <w:rFonts w:ascii="Times New Roman" w:hAnsi="Times New Roman" w:cs="Times New Roman"/>
          <w:sz w:val="24"/>
          <w:szCs w:val="24"/>
        </w:rPr>
        <w:t>ed</w:t>
      </w:r>
      <w:r w:rsidR="00E337DC">
        <w:rPr>
          <w:rFonts w:ascii="Times New Roman" w:hAnsi="Times New Roman" w:cs="Times New Roman"/>
          <w:sz w:val="24"/>
          <w:szCs w:val="24"/>
        </w:rPr>
        <w:t xml:space="preserve"> this technique the </w:t>
      </w:r>
      <w:r w:rsidR="00E337DC" w:rsidRPr="00384A2A">
        <w:rPr>
          <w:rFonts w:ascii="Times New Roman" w:hAnsi="Times New Roman" w:cs="Times New Roman"/>
          <w:i/>
          <w:sz w:val="24"/>
          <w:szCs w:val="24"/>
        </w:rPr>
        <w:t>Da Capo technique</w:t>
      </w:r>
      <w:r w:rsidR="00E337DC">
        <w:rPr>
          <w:rFonts w:ascii="Times New Roman" w:hAnsi="Times New Roman" w:cs="Times New Roman"/>
          <w:sz w:val="24"/>
          <w:szCs w:val="24"/>
        </w:rPr>
        <w:t xml:space="preserve">, in line with the musical term </w:t>
      </w:r>
      <w:r w:rsidR="001C5F1A">
        <w:rPr>
          <w:rFonts w:ascii="Times New Roman" w:hAnsi="Times New Roman" w:cs="Times New Roman"/>
          <w:sz w:val="24"/>
          <w:szCs w:val="24"/>
        </w:rPr>
        <w:t>“</w:t>
      </w:r>
      <w:r w:rsidR="00E337DC">
        <w:rPr>
          <w:rFonts w:ascii="Times New Roman" w:hAnsi="Times New Roman" w:cs="Times New Roman"/>
          <w:sz w:val="24"/>
          <w:szCs w:val="24"/>
        </w:rPr>
        <w:t>Da Capo</w:t>
      </w:r>
      <w:r w:rsidR="001C5F1A">
        <w:rPr>
          <w:rFonts w:ascii="Times New Roman" w:hAnsi="Times New Roman" w:cs="Times New Roman"/>
          <w:sz w:val="24"/>
          <w:szCs w:val="24"/>
        </w:rPr>
        <w:t>”</w:t>
      </w:r>
      <w:r w:rsidR="00E337DC">
        <w:rPr>
          <w:rFonts w:ascii="Times New Roman" w:hAnsi="Times New Roman" w:cs="Times New Roman"/>
          <w:sz w:val="24"/>
          <w:szCs w:val="24"/>
        </w:rPr>
        <w:t xml:space="preserve"> which is often written at the end of a musical score, and which means </w:t>
      </w:r>
      <w:r w:rsidR="001C5F1A">
        <w:rPr>
          <w:rFonts w:ascii="Times New Roman" w:hAnsi="Times New Roman" w:cs="Times New Roman"/>
          <w:sz w:val="24"/>
          <w:szCs w:val="24"/>
        </w:rPr>
        <w:t>“</w:t>
      </w:r>
      <w:r w:rsidR="00E337DC">
        <w:rPr>
          <w:rFonts w:ascii="Times New Roman" w:hAnsi="Times New Roman" w:cs="Times New Roman"/>
          <w:sz w:val="24"/>
          <w:szCs w:val="24"/>
        </w:rPr>
        <w:t>from the beginning</w:t>
      </w:r>
      <w:r w:rsidR="003F4245">
        <w:rPr>
          <w:rFonts w:ascii="Times New Roman" w:hAnsi="Times New Roman" w:cs="Times New Roman"/>
          <w:sz w:val="24"/>
          <w:szCs w:val="24"/>
        </w:rPr>
        <w:t>.</w:t>
      </w:r>
      <w:r w:rsidR="001C5F1A">
        <w:rPr>
          <w:rFonts w:ascii="Times New Roman" w:hAnsi="Times New Roman" w:cs="Times New Roman"/>
          <w:sz w:val="24"/>
          <w:szCs w:val="24"/>
        </w:rPr>
        <w:t>”</w:t>
      </w:r>
      <w:r w:rsidR="0027601C">
        <w:rPr>
          <w:rFonts w:ascii="Times New Roman" w:hAnsi="Times New Roman" w:cs="Times New Roman"/>
          <w:sz w:val="24"/>
          <w:szCs w:val="24"/>
        </w:rPr>
        <w:t xml:space="preserve"> </w:t>
      </w:r>
      <w:r w:rsidR="0027601C" w:rsidRPr="009070AD">
        <w:rPr>
          <w:rFonts w:ascii="Times New Roman" w:hAnsi="Times New Roman" w:cs="Times New Roman"/>
          <w:sz w:val="24"/>
          <w:szCs w:val="24"/>
        </w:rPr>
        <w:t xml:space="preserve">The term </w:t>
      </w:r>
      <w:r w:rsidR="00AE45E1">
        <w:rPr>
          <w:rFonts w:ascii="Times New Roman" w:hAnsi="Times New Roman" w:cs="Times New Roman"/>
          <w:sz w:val="24"/>
          <w:szCs w:val="24"/>
        </w:rPr>
        <w:t>resonates wit</w:t>
      </w:r>
      <w:r w:rsidR="007D75F5">
        <w:rPr>
          <w:rFonts w:ascii="Times New Roman" w:hAnsi="Times New Roman" w:cs="Times New Roman"/>
          <w:sz w:val="24"/>
          <w:szCs w:val="24"/>
        </w:rPr>
        <w:t>h</w:t>
      </w:r>
      <w:r w:rsidR="0027601C" w:rsidRPr="009070AD">
        <w:rPr>
          <w:rFonts w:ascii="Times New Roman" w:hAnsi="Times New Roman" w:cs="Times New Roman"/>
          <w:sz w:val="24"/>
          <w:szCs w:val="24"/>
        </w:rPr>
        <w:t xml:space="preserve"> Gof</w:t>
      </w:r>
      <w:r w:rsidR="0027601C">
        <w:rPr>
          <w:rFonts w:ascii="Times New Roman" w:hAnsi="Times New Roman" w:cs="Times New Roman"/>
          <w:sz w:val="24"/>
          <w:szCs w:val="24"/>
        </w:rPr>
        <w:t>f</w:t>
      </w:r>
      <w:r w:rsidR="0027601C" w:rsidRPr="009070AD">
        <w:rPr>
          <w:rFonts w:ascii="Times New Roman" w:hAnsi="Times New Roman" w:cs="Times New Roman"/>
          <w:sz w:val="24"/>
          <w:szCs w:val="24"/>
        </w:rPr>
        <w:t xml:space="preserve">man’s (1975) dramaturgical metaphor of narrative as </w:t>
      </w:r>
      <w:del w:id="213" w:author="Martin Cortazzi" w:date="2018-07-09T18:03:00Z">
        <w:r w:rsidR="0027601C" w:rsidRPr="009070AD" w:rsidDel="00C36F46">
          <w:rPr>
            <w:rFonts w:ascii="Times New Roman" w:hAnsi="Times New Roman" w:cs="Times New Roman"/>
            <w:sz w:val="24"/>
            <w:szCs w:val="24"/>
          </w:rPr>
          <w:delText>‘</w:delText>
        </w:r>
      </w:del>
      <w:r w:rsidR="0027601C" w:rsidRPr="009070AD">
        <w:rPr>
          <w:rFonts w:ascii="Times New Roman" w:hAnsi="Times New Roman" w:cs="Times New Roman"/>
          <w:sz w:val="24"/>
          <w:szCs w:val="24"/>
        </w:rPr>
        <w:t>replaying a strip</w:t>
      </w:r>
      <w:del w:id="214" w:author="Martin Cortazzi" w:date="2018-07-09T18:03:00Z">
        <w:r w:rsidR="0027601C" w:rsidRPr="009070AD" w:rsidDel="00C36F46">
          <w:rPr>
            <w:rFonts w:ascii="Times New Roman" w:hAnsi="Times New Roman" w:cs="Times New Roman"/>
            <w:sz w:val="24"/>
            <w:szCs w:val="24"/>
          </w:rPr>
          <w:delText>’</w:delText>
        </w:r>
      </w:del>
      <w:r w:rsidR="0027601C" w:rsidRPr="009070AD">
        <w:rPr>
          <w:rFonts w:ascii="Times New Roman" w:hAnsi="Times New Roman" w:cs="Times New Roman"/>
          <w:sz w:val="24"/>
          <w:szCs w:val="24"/>
        </w:rPr>
        <w:t xml:space="preserve"> of </w:t>
      </w:r>
      <w:ins w:id="215" w:author="Martin Cortazzi" w:date="2018-07-09T18:02:00Z">
        <w:r w:rsidR="00C36F46">
          <w:rPr>
            <w:rFonts w:ascii="Times New Roman" w:hAnsi="Times New Roman" w:cs="Times New Roman"/>
            <w:sz w:val="24"/>
            <w:szCs w:val="24"/>
          </w:rPr>
          <w:t xml:space="preserve">personal </w:t>
        </w:r>
      </w:ins>
      <w:r w:rsidR="0027601C" w:rsidRPr="009070AD">
        <w:rPr>
          <w:rFonts w:ascii="Times New Roman" w:hAnsi="Times New Roman" w:cs="Times New Roman"/>
          <w:sz w:val="24"/>
          <w:szCs w:val="24"/>
        </w:rPr>
        <w:t xml:space="preserve">experience which suggests </w:t>
      </w:r>
      <w:ins w:id="216" w:author="Martin Cortazzi" w:date="2018-07-09T18:10:00Z">
        <w:r w:rsidR="00C36F46">
          <w:rPr>
            <w:rFonts w:ascii="Times New Roman" w:hAnsi="Times New Roman" w:cs="Times New Roman"/>
            <w:sz w:val="24"/>
            <w:szCs w:val="24"/>
          </w:rPr>
          <w:t xml:space="preserve">a </w:t>
        </w:r>
      </w:ins>
      <w:del w:id="217" w:author="Martin Cortazzi" w:date="2018-07-09T18:04:00Z">
        <w:r w:rsidR="0027601C" w:rsidRPr="009070AD" w:rsidDel="00C36F46">
          <w:rPr>
            <w:rFonts w:ascii="Times New Roman" w:hAnsi="Times New Roman" w:cs="Times New Roman"/>
            <w:sz w:val="24"/>
            <w:szCs w:val="24"/>
          </w:rPr>
          <w:delText>‘</w:delText>
        </w:r>
      </w:del>
      <w:r w:rsidR="0027601C" w:rsidRPr="009070AD">
        <w:rPr>
          <w:rFonts w:ascii="Times New Roman" w:hAnsi="Times New Roman" w:cs="Times New Roman"/>
          <w:sz w:val="24"/>
          <w:szCs w:val="24"/>
        </w:rPr>
        <w:t>re-framed</w:t>
      </w:r>
      <w:del w:id="218" w:author="Martin Cortazzi" w:date="2018-07-09T18:04:00Z">
        <w:r w:rsidR="0027601C" w:rsidRPr="009070AD" w:rsidDel="00C36F46">
          <w:rPr>
            <w:rFonts w:ascii="Times New Roman" w:hAnsi="Times New Roman" w:cs="Times New Roman"/>
            <w:sz w:val="24"/>
            <w:szCs w:val="24"/>
          </w:rPr>
          <w:delText>’</w:delText>
        </w:r>
      </w:del>
      <w:r w:rsidR="0027601C" w:rsidRPr="009070AD">
        <w:rPr>
          <w:rFonts w:ascii="Times New Roman" w:hAnsi="Times New Roman" w:cs="Times New Roman"/>
          <w:sz w:val="24"/>
          <w:szCs w:val="24"/>
        </w:rPr>
        <w:t xml:space="preserve"> remembering of the past in a present narrative performance. </w:t>
      </w:r>
    </w:p>
    <w:p w14:paraId="277EFDA0" w14:textId="4DD4BC24" w:rsidR="00567B0A" w:rsidRDefault="0018706E">
      <w:pPr>
        <w:spacing w:after="0" w:line="480" w:lineRule="auto"/>
        <w:ind w:firstLine="720"/>
        <w:rPr>
          <w:ins w:id="219" w:author="Martin Cortazzi" w:date="2018-07-09T18:18:00Z"/>
          <w:rFonts w:ascii="Times New Roman" w:hAnsi="Times New Roman" w:cs="Times New Roman"/>
          <w:sz w:val="24"/>
          <w:szCs w:val="24"/>
        </w:rPr>
      </w:pPr>
      <w:bookmarkStart w:id="220" w:name="_Hlk509418190"/>
      <w:bookmarkEnd w:id="206"/>
      <w:r>
        <w:rPr>
          <w:rFonts w:ascii="Times New Roman" w:hAnsi="Times New Roman" w:cs="Times New Roman"/>
          <w:sz w:val="24"/>
          <w:szCs w:val="24"/>
        </w:rPr>
        <w:t xml:space="preserve">There </w:t>
      </w:r>
      <w:r w:rsidR="003F4245">
        <w:rPr>
          <w:rFonts w:ascii="Times New Roman" w:hAnsi="Times New Roman" w:cs="Times New Roman"/>
          <w:sz w:val="24"/>
          <w:szCs w:val="24"/>
        </w:rPr>
        <w:t>were, howeve</w:t>
      </w:r>
      <w:r w:rsidR="009271D6">
        <w:rPr>
          <w:rFonts w:ascii="Times New Roman" w:hAnsi="Times New Roman" w:cs="Times New Roman"/>
          <w:sz w:val="24"/>
          <w:szCs w:val="24"/>
        </w:rPr>
        <w:t>r, additional questions and issues</w:t>
      </w:r>
      <w:r w:rsidR="003F4245">
        <w:rPr>
          <w:rFonts w:ascii="Times New Roman" w:hAnsi="Times New Roman" w:cs="Times New Roman"/>
          <w:sz w:val="24"/>
          <w:szCs w:val="24"/>
        </w:rPr>
        <w:t>.</w:t>
      </w:r>
      <w:r w:rsidR="003D01F5">
        <w:rPr>
          <w:rFonts w:ascii="Times New Roman" w:hAnsi="Times New Roman" w:cs="Times New Roman"/>
          <w:sz w:val="24"/>
          <w:szCs w:val="24"/>
        </w:rPr>
        <w:t xml:space="preserve"> </w:t>
      </w:r>
      <w:r>
        <w:rPr>
          <w:rFonts w:ascii="Times New Roman" w:hAnsi="Times New Roman" w:cs="Times New Roman"/>
          <w:sz w:val="24"/>
          <w:szCs w:val="24"/>
        </w:rPr>
        <w:t>P</w:t>
      </w:r>
      <w:r w:rsidR="00E337DC">
        <w:rPr>
          <w:rFonts w:ascii="Times New Roman" w:hAnsi="Times New Roman" w:cs="Times New Roman"/>
          <w:sz w:val="24"/>
          <w:szCs w:val="24"/>
        </w:rPr>
        <w:t>revious</w:t>
      </w:r>
      <w:r>
        <w:rPr>
          <w:rFonts w:ascii="Times New Roman" w:hAnsi="Times New Roman" w:cs="Times New Roman"/>
          <w:sz w:val="24"/>
          <w:szCs w:val="24"/>
        </w:rPr>
        <w:t>ly (Pilcher, Cortazzi &amp; Jin, 2014)</w:t>
      </w:r>
      <w:r w:rsidR="009271D6">
        <w:rPr>
          <w:rFonts w:ascii="Times New Roman" w:hAnsi="Times New Roman" w:cs="Times New Roman"/>
          <w:sz w:val="24"/>
          <w:szCs w:val="24"/>
        </w:rPr>
        <w:t>, music</w:t>
      </w:r>
      <w:r w:rsidR="00E337DC">
        <w:rPr>
          <w:rFonts w:ascii="Times New Roman" w:hAnsi="Times New Roman" w:cs="Times New Roman"/>
          <w:sz w:val="24"/>
          <w:szCs w:val="24"/>
        </w:rPr>
        <w:t xml:space="preserve"> </w:t>
      </w:r>
      <w:r>
        <w:rPr>
          <w:rFonts w:ascii="Times New Roman" w:hAnsi="Times New Roman" w:cs="Times New Roman"/>
          <w:sz w:val="24"/>
          <w:szCs w:val="24"/>
        </w:rPr>
        <w:t xml:space="preserve">was used </w:t>
      </w:r>
      <w:r w:rsidR="00E337DC">
        <w:rPr>
          <w:rFonts w:ascii="Times New Roman" w:hAnsi="Times New Roman" w:cs="Times New Roman"/>
          <w:sz w:val="24"/>
          <w:szCs w:val="24"/>
        </w:rPr>
        <w:t xml:space="preserve">alongside </w:t>
      </w:r>
      <w:r>
        <w:rPr>
          <w:rFonts w:ascii="Times New Roman" w:hAnsi="Times New Roman" w:cs="Times New Roman"/>
          <w:sz w:val="24"/>
          <w:szCs w:val="24"/>
        </w:rPr>
        <w:t xml:space="preserve">oral questions in a </w:t>
      </w:r>
      <w:r w:rsidR="00E337DC">
        <w:rPr>
          <w:rFonts w:ascii="Times New Roman" w:hAnsi="Times New Roman" w:cs="Times New Roman"/>
          <w:sz w:val="24"/>
          <w:szCs w:val="24"/>
        </w:rPr>
        <w:t xml:space="preserve">more traditional interview </w:t>
      </w:r>
      <w:r w:rsidR="009271D6">
        <w:rPr>
          <w:rFonts w:ascii="Times New Roman" w:hAnsi="Times New Roman" w:cs="Times New Roman"/>
          <w:sz w:val="24"/>
          <w:szCs w:val="24"/>
        </w:rPr>
        <w:t>approach</w:t>
      </w:r>
      <w:r w:rsidR="0034110B">
        <w:rPr>
          <w:rFonts w:ascii="Times New Roman" w:hAnsi="Times New Roman" w:cs="Times New Roman"/>
          <w:sz w:val="24"/>
          <w:szCs w:val="24"/>
        </w:rPr>
        <w:t xml:space="preserve">: </w:t>
      </w:r>
      <w:r>
        <w:rPr>
          <w:rFonts w:ascii="Times New Roman" w:hAnsi="Times New Roman" w:cs="Times New Roman"/>
          <w:sz w:val="24"/>
          <w:szCs w:val="24"/>
        </w:rPr>
        <w:t>music</w:t>
      </w:r>
      <w:r w:rsidR="00E337DC">
        <w:rPr>
          <w:rFonts w:ascii="Times New Roman" w:hAnsi="Times New Roman" w:cs="Times New Roman"/>
          <w:sz w:val="24"/>
          <w:szCs w:val="24"/>
        </w:rPr>
        <w:t xml:space="preserve"> only constituted a small </w:t>
      </w:r>
      <w:r>
        <w:rPr>
          <w:rFonts w:ascii="Times New Roman" w:hAnsi="Times New Roman" w:cs="Times New Roman"/>
          <w:sz w:val="24"/>
          <w:szCs w:val="24"/>
        </w:rPr>
        <w:t>section</w:t>
      </w:r>
      <w:r w:rsidR="00E337DC">
        <w:rPr>
          <w:rFonts w:ascii="Times New Roman" w:hAnsi="Times New Roman" w:cs="Times New Roman"/>
          <w:sz w:val="24"/>
          <w:szCs w:val="24"/>
        </w:rPr>
        <w:t xml:space="preserve"> of the actual interview.</w:t>
      </w:r>
      <w:r w:rsidR="009271D6">
        <w:rPr>
          <w:rFonts w:ascii="Times New Roman" w:hAnsi="Times New Roman" w:cs="Times New Roman"/>
          <w:sz w:val="24"/>
          <w:szCs w:val="24"/>
        </w:rPr>
        <w:t xml:space="preserve"> </w:t>
      </w:r>
      <w:r w:rsidR="00CF2A0A">
        <w:rPr>
          <w:rFonts w:ascii="Times New Roman" w:hAnsi="Times New Roman" w:cs="Times New Roman"/>
          <w:sz w:val="24"/>
          <w:szCs w:val="24"/>
        </w:rPr>
        <w:t>Hence</w:t>
      </w:r>
      <w:r w:rsidR="00E337DC">
        <w:rPr>
          <w:rFonts w:ascii="Times New Roman" w:hAnsi="Times New Roman" w:cs="Times New Roman"/>
          <w:sz w:val="24"/>
          <w:szCs w:val="24"/>
        </w:rPr>
        <w:t xml:space="preserve">, </w:t>
      </w:r>
      <w:r w:rsidR="003D01F5">
        <w:rPr>
          <w:rFonts w:ascii="Times New Roman" w:hAnsi="Times New Roman" w:cs="Times New Roman"/>
          <w:sz w:val="24"/>
          <w:szCs w:val="24"/>
        </w:rPr>
        <w:t>the</w:t>
      </w:r>
      <w:ins w:id="221" w:author="Martin Cortazzi" w:date="2018-07-09T18:11:00Z">
        <w:r w:rsidR="00C36F46">
          <w:rPr>
            <w:rFonts w:ascii="Times New Roman" w:hAnsi="Times New Roman" w:cs="Times New Roman"/>
            <w:sz w:val="24"/>
            <w:szCs w:val="24"/>
          </w:rPr>
          <w:t xml:space="preserve"> </w:t>
        </w:r>
        <w:r w:rsidR="00567B0A">
          <w:rPr>
            <w:rFonts w:ascii="Times New Roman" w:hAnsi="Times New Roman" w:cs="Times New Roman"/>
            <w:sz w:val="24"/>
            <w:szCs w:val="24"/>
          </w:rPr>
          <w:t xml:space="preserve">present intention </w:t>
        </w:r>
      </w:ins>
      <w:ins w:id="222" w:author="Martin Cortazzi" w:date="2018-07-09T18:13:00Z">
        <w:r w:rsidR="00567B0A">
          <w:rPr>
            <w:rFonts w:ascii="Times New Roman" w:hAnsi="Times New Roman" w:cs="Times New Roman"/>
            <w:sz w:val="24"/>
            <w:szCs w:val="24"/>
          </w:rPr>
          <w:t xml:space="preserve">is </w:t>
        </w:r>
      </w:ins>
      <w:ins w:id="223" w:author="Martin Cortazzi" w:date="2018-07-09T18:11:00Z">
        <w:r w:rsidR="00567B0A">
          <w:rPr>
            <w:rFonts w:ascii="Times New Roman" w:hAnsi="Times New Roman" w:cs="Times New Roman"/>
            <w:sz w:val="24"/>
            <w:szCs w:val="24"/>
          </w:rPr>
          <w:t>to explore</w:t>
        </w:r>
        <w:r w:rsidR="00C36F46">
          <w:rPr>
            <w:rFonts w:ascii="Times New Roman" w:hAnsi="Times New Roman" w:cs="Times New Roman"/>
            <w:sz w:val="24"/>
            <w:szCs w:val="24"/>
          </w:rPr>
          <w:t xml:space="preserve"> whether and how</w:t>
        </w:r>
      </w:ins>
      <w:ins w:id="224" w:author="Martin Cortazzi" w:date="2018-07-09T18:10:00Z">
        <w:r w:rsidR="00C36F46">
          <w:rPr>
            <w:rFonts w:ascii="Times New Roman" w:hAnsi="Times New Roman" w:cs="Times New Roman"/>
            <w:sz w:val="24"/>
            <w:szCs w:val="24"/>
          </w:rPr>
          <w:t xml:space="preserve"> </w:t>
        </w:r>
      </w:ins>
      <w:del w:id="225" w:author="Martin Cortazzi" w:date="2018-07-09T18:11:00Z">
        <w:r w:rsidR="003D01F5" w:rsidDel="00567B0A">
          <w:rPr>
            <w:rFonts w:ascii="Times New Roman" w:hAnsi="Times New Roman" w:cs="Times New Roman"/>
            <w:sz w:val="24"/>
            <w:szCs w:val="24"/>
          </w:rPr>
          <w:delText xml:space="preserve"> </w:delText>
        </w:r>
        <w:r w:rsidR="003F4245" w:rsidDel="00567B0A">
          <w:rPr>
            <w:rFonts w:ascii="Times New Roman" w:hAnsi="Times New Roman" w:cs="Times New Roman"/>
            <w:sz w:val="24"/>
            <w:szCs w:val="24"/>
          </w:rPr>
          <w:delText>real</w:delText>
        </w:r>
        <w:r w:rsidR="00E337DC" w:rsidDel="00567B0A">
          <w:rPr>
            <w:rFonts w:ascii="Times New Roman" w:hAnsi="Times New Roman" w:cs="Times New Roman"/>
            <w:sz w:val="24"/>
            <w:szCs w:val="24"/>
          </w:rPr>
          <w:delText xml:space="preserve"> </w:delText>
        </w:r>
        <w:r w:rsidR="003D01F5" w:rsidDel="00567B0A">
          <w:rPr>
            <w:rFonts w:ascii="Times New Roman" w:hAnsi="Times New Roman" w:cs="Times New Roman"/>
            <w:sz w:val="24"/>
            <w:szCs w:val="24"/>
          </w:rPr>
          <w:delText xml:space="preserve">potential of </w:delText>
        </w:r>
      </w:del>
      <w:r w:rsidR="003D01F5">
        <w:rPr>
          <w:rFonts w:ascii="Times New Roman" w:hAnsi="Times New Roman" w:cs="Times New Roman"/>
          <w:sz w:val="24"/>
          <w:szCs w:val="24"/>
        </w:rPr>
        <w:t xml:space="preserve">music </w:t>
      </w:r>
      <w:ins w:id="226" w:author="Martin Cortazzi" w:date="2018-07-09T18:11:00Z">
        <w:r w:rsidR="00567B0A">
          <w:rPr>
            <w:rFonts w:ascii="Times New Roman" w:hAnsi="Times New Roman" w:cs="Times New Roman"/>
            <w:sz w:val="24"/>
            <w:szCs w:val="24"/>
          </w:rPr>
          <w:t>might</w:t>
        </w:r>
      </w:ins>
      <w:ins w:id="227" w:author="Martin Cortazzi" w:date="2018-07-09T18:12:00Z">
        <w:r w:rsidR="00567B0A">
          <w:rPr>
            <w:rFonts w:ascii="Times New Roman" w:hAnsi="Times New Roman" w:cs="Times New Roman"/>
            <w:sz w:val="24"/>
            <w:szCs w:val="24"/>
          </w:rPr>
          <w:t xml:space="preserve"> have potential as</w:t>
        </w:r>
      </w:ins>
      <w:del w:id="228" w:author="Martin Cortazzi" w:date="2018-07-09T18:11:00Z">
        <w:r w:rsidR="003F4245" w:rsidDel="00567B0A">
          <w:rPr>
            <w:rFonts w:ascii="Times New Roman" w:hAnsi="Times New Roman" w:cs="Times New Roman"/>
            <w:sz w:val="24"/>
            <w:szCs w:val="24"/>
          </w:rPr>
          <w:delText xml:space="preserve">(if </w:delText>
        </w:r>
        <w:r w:rsidR="00CF2A0A" w:rsidDel="00567B0A">
          <w:rPr>
            <w:rFonts w:ascii="Times New Roman" w:hAnsi="Times New Roman" w:cs="Times New Roman"/>
            <w:sz w:val="24"/>
            <w:szCs w:val="24"/>
          </w:rPr>
          <w:delText>any</w:delText>
        </w:r>
        <w:r w:rsidR="003F4245" w:rsidDel="00567B0A">
          <w:rPr>
            <w:rFonts w:ascii="Times New Roman" w:hAnsi="Times New Roman" w:cs="Times New Roman"/>
            <w:sz w:val="24"/>
            <w:szCs w:val="24"/>
          </w:rPr>
          <w:delText>)</w:delText>
        </w:r>
        <w:r w:rsidR="003D01F5" w:rsidDel="00567B0A">
          <w:rPr>
            <w:rFonts w:ascii="Times New Roman" w:hAnsi="Times New Roman" w:cs="Times New Roman"/>
            <w:sz w:val="24"/>
            <w:szCs w:val="24"/>
          </w:rPr>
          <w:delText xml:space="preserve"> as</w:delText>
        </w:r>
      </w:del>
      <w:r w:rsidR="003D01F5">
        <w:rPr>
          <w:rFonts w:ascii="Times New Roman" w:hAnsi="Times New Roman" w:cs="Times New Roman"/>
          <w:sz w:val="24"/>
          <w:szCs w:val="24"/>
        </w:rPr>
        <w:t xml:space="preserve"> the sole tool to elicit data from participan</w:t>
      </w:r>
      <w:r w:rsidR="003F4245">
        <w:rPr>
          <w:rFonts w:ascii="Times New Roman" w:hAnsi="Times New Roman" w:cs="Times New Roman"/>
          <w:sz w:val="24"/>
          <w:szCs w:val="24"/>
        </w:rPr>
        <w:t>ts</w:t>
      </w:r>
      <w:del w:id="229" w:author="Martin Cortazzi" w:date="2018-07-09T18:12:00Z">
        <w:r w:rsidR="003F4245" w:rsidDel="00567B0A">
          <w:rPr>
            <w:rFonts w:ascii="Times New Roman" w:hAnsi="Times New Roman" w:cs="Times New Roman"/>
            <w:sz w:val="24"/>
            <w:szCs w:val="24"/>
          </w:rPr>
          <w:delText xml:space="preserve"> </w:delText>
        </w:r>
        <w:r w:rsidR="00CF2A0A" w:rsidDel="00567B0A">
          <w:rPr>
            <w:rFonts w:ascii="Times New Roman" w:hAnsi="Times New Roman" w:cs="Times New Roman"/>
            <w:sz w:val="24"/>
            <w:szCs w:val="24"/>
          </w:rPr>
          <w:delText>awaited exploration</w:delText>
        </w:r>
      </w:del>
      <w:r w:rsidR="003D01F5">
        <w:rPr>
          <w:rFonts w:ascii="Times New Roman" w:hAnsi="Times New Roman" w:cs="Times New Roman"/>
          <w:sz w:val="24"/>
          <w:szCs w:val="24"/>
        </w:rPr>
        <w:t xml:space="preserve">. </w:t>
      </w:r>
      <w:r w:rsidR="00CF2A0A">
        <w:rPr>
          <w:rFonts w:ascii="Times New Roman" w:hAnsi="Times New Roman" w:cs="Times New Roman"/>
          <w:sz w:val="24"/>
          <w:szCs w:val="24"/>
        </w:rPr>
        <w:t>We wanted</w:t>
      </w:r>
      <w:r w:rsidR="00E337DC">
        <w:rPr>
          <w:rFonts w:ascii="Times New Roman" w:hAnsi="Times New Roman" w:cs="Times New Roman"/>
          <w:sz w:val="24"/>
          <w:szCs w:val="24"/>
        </w:rPr>
        <w:t xml:space="preserve"> t</w:t>
      </w:r>
      <w:r w:rsidR="003F4245">
        <w:rPr>
          <w:rFonts w:ascii="Times New Roman" w:hAnsi="Times New Roman" w:cs="Times New Roman"/>
          <w:sz w:val="24"/>
          <w:szCs w:val="24"/>
        </w:rPr>
        <w:t xml:space="preserve">o </w:t>
      </w:r>
      <w:r w:rsidR="00E337DC">
        <w:rPr>
          <w:rFonts w:ascii="Times New Roman" w:hAnsi="Times New Roman" w:cs="Times New Roman"/>
          <w:sz w:val="24"/>
          <w:szCs w:val="24"/>
        </w:rPr>
        <w:t xml:space="preserve">push the </w:t>
      </w:r>
      <w:r w:rsidR="00CF2A0A">
        <w:rPr>
          <w:rFonts w:ascii="Times New Roman" w:hAnsi="Times New Roman" w:cs="Times New Roman"/>
          <w:sz w:val="24"/>
          <w:szCs w:val="24"/>
        </w:rPr>
        <w:t xml:space="preserve">Da Capo </w:t>
      </w:r>
      <w:r w:rsidR="00E337DC">
        <w:rPr>
          <w:rFonts w:ascii="Times New Roman" w:hAnsi="Times New Roman" w:cs="Times New Roman"/>
          <w:sz w:val="24"/>
          <w:szCs w:val="24"/>
        </w:rPr>
        <w:t>technique we had developed</w:t>
      </w:r>
      <w:r w:rsidR="003F4245">
        <w:rPr>
          <w:rFonts w:ascii="Times New Roman" w:hAnsi="Times New Roman" w:cs="Times New Roman"/>
          <w:sz w:val="24"/>
          <w:szCs w:val="24"/>
        </w:rPr>
        <w:t xml:space="preserve"> </w:t>
      </w:r>
      <w:r w:rsidR="00CF2A0A">
        <w:rPr>
          <w:rFonts w:ascii="Times New Roman" w:hAnsi="Times New Roman" w:cs="Times New Roman"/>
          <w:sz w:val="24"/>
          <w:szCs w:val="24"/>
        </w:rPr>
        <w:t xml:space="preserve">to </w:t>
      </w:r>
      <w:r w:rsidR="003F4245">
        <w:rPr>
          <w:rFonts w:ascii="Times New Roman" w:hAnsi="Times New Roman" w:cs="Times New Roman"/>
          <w:sz w:val="24"/>
          <w:szCs w:val="24"/>
        </w:rPr>
        <w:t xml:space="preserve">answer questions </w:t>
      </w:r>
      <w:ins w:id="230" w:author="Martin Cortazzi" w:date="2018-07-09T18:13:00Z">
        <w:r w:rsidR="00567B0A">
          <w:rPr>
            <w:rFonts w:ascii="Times New Roman" w:hAnsi="Times New Roman" w:cs="Times New Roman"/>
            <w:sz w:val="24"/>
            <w:szCs w:val="24"/>
          </w:rPr>
          <w:t xml:space="preserve">raised by </w:t>
        </w:r>
      </w:ins>
      <w:r w:rsidR="003F4245">
        <w:rPr>
          <w:rFonts w:ascii="Times New Roman" w:hAnsi="Times New Roman" w:cs="Times New Roman"/>
          <w:sz w:val="24"/>
          <w:szCs w:val="24"/>
        </w:rPr>
        <w:t>our initial research</w:t>
      </w:r>
      <w:del w:id="231" w:author="Martin Cortazzi" w:date="2018-07-09T18:13:00Z">
        <w:r w:rsidR="003F4245" w:rsidDel="00567B0A">
          <w:rPr>
            <w:rFonts w:ascii="Times New Roman" w:hAnsi="Times New Roman" w:cs="Times New Roman"/>
            <w:sz w:val="24"/>
            <w:szCs w:val="24"/>
          </w:rPr>
          <w:delText xml:space="preserve"> had raised</w:delText>
        </w:r>
      </w:del>
      <w:r w:rsidR="003F4245">
        <w:rPr>
          <w:rFonts w:ascii="Times New Roman" w:hAnsi="Times New Roman" w:cs="Times New Roman"/>
          <w:sz w:val="24"/>
          <w:szCs w:val="24"/>
        </w:rPr>
        <w:t xml:space="preserve">. </w:t>
      </w:r>
      <w:r w:rsidR="00CF2A0A">
        <w:rPr>
          <w:rFonts w:ascii="Times New Roman" w:hAnsi="Times New Roman" w:cs="Times New Roman"/>
          <w:sz w:val="24"/>
          <w:szCs w:val="24"/>
        </w:rPr>
        <w:t>If</w:t>
      </w:r>
      <w:r w:rsidR="003F4245">
        <w:rPr>
          <w:rFonts w:ascii="Times New Roman" w:hAnsi="Times New Roman" w:cs="Times New Roman"/>
          <w:sz w:val="24"/>
          <w:szCs w:val="24"/>
        </w:rPr>
        <w:t xml:space="preserve"> we used music as the sole focus of gathering data, what would be revealed? Would it be successful</w:t>
      </w:r>
      <w:r w:rsidR="00CF2A0A">
        <w:rPr>
          <w:rFonts w:ascii="Times New Roman" w:hAnsi="Times New Roman" w:cs="Times New Roman"/>
          <w:sz w:val="24"/>
          <w:szCs w:val="24"/>
        </w:rPr>
        <w:t xml:space="preserve"> to </w:t>
      </w:r>
      <w:r w:rsidR="003F4245">
        <w:rPr>
          <w:rFonts w:ascii="Times New Roman" w:hAnsi="Times New Roman" w:cs="Times New Roman"/>
          <w:sz w:val="24"/>
          <w:szCs w:val="24"/>
        </w:rPr>
        <w:t xml:space="preserve">gain </w:t>
      </w:r>
      <w:r w:rsidR="00CF2A0A">
        <w:rPr>
          <w:rFonts w:ascii="Times New Roman" w:hAnsi="Times New Roman" w:cs="Times New Roman"/>
          <w:sz w:val="24"/>
          <w:szCs w:val="24"/>
        </w:rPr>
        <w:t>useful</w:t>
      </w:r>
      <w:r w:rsidR="003F4245">
        <w:rPr>
          <w:rFonts w:ascii="Times New Roman" w:hAnsi="Times New Roman" w:cs="Times New Roman"/>
          <w:sz w:val="24"/>
          <w:szCs w:val="24"/>
        </w:rPr>
        <w:t xml:space="preserve"> data? If we focused </w:t>
      </w:r>
      <w:r w:rsidR="00CF2A0A">
        <w:rPr>
          <w:rFonts w:ascii="Times New Roman" w:hAnsi="Times New Roman" w:cs="Times New Roman"/>
          <w:sz w:val="24"/>
          <w:szCs w:val="24"/>
        </w:rPr>
        <w:t>the Da Capo</w:t>
      </w:r>
      <w:r w:rsidR="003F4245">
        <w:rPr>
          <w:rFonts w:ascii="Times New Roman" w:hAnsi="Times New Roman" w:cs="Times New Roman"/>
          <w:sz w:val="24"/>
          <w:szCs w:val="24"/>
        </w:rPr>
        <w:t xml:space="preserve"> on gathering narra</w:t>
      </w:r>
      <w:r w:rsidR="00AE2482">
        <w:rPr>
          <w:rFonts w:ascii="Times New Roman" w:hAnsi="Times New Roman" w:cs="Times New Roman"/>
          <w:sz w:val="24"/>
          <w:szCs w:val="24"/>
        </w:rPr>
        <w:t>tives of learning</w:t>
      </w:r>
      <w:r w:rsidR="001C5F1A">
        <w:rPr>
          <w:rFonts w:ascii="Times New Roman" w:hAnsi="Times New Roman" w:cs="Times New Roman"/>
          <w:sz w:val="24"/>
          <w:szCs w:val="24"/>
        </w:rPr>
        <w:t>,</w:t>
      </w:r>
      <w:r w:rsidR="00AE2482">
        <w:rPr>
          <w:rFonts w:ascii="Times New Roman" w:hAnsi="Times New Roman" w:cs="Times New Roman"/>
          <w:sz w:val="24"/>
          <w:szCs w:val="24"/>
        </w:rPr>
        <w:t xml:space="preserve"> would</w:t>
      </w:r>
      <w:r w:rsidR="004E13A8">
        <w:rPr>
          <w:rFonts w:ascii="Times New Roman" w:hAnsi="Times New Roman" w:cs="Times New Roman"/>
          <w:sz w:val="24"/>
          <w:szCs w:val="24"/>
        </w:rPr>
        <w:t xml:space="preserve"> similar memories to those </w:t>
      </w:r>
      <w:r w:rsidR="00CF2A0A">
        <w:rPr>
          <w:rFonts w:ascii="Times New Roman" w:hAnsi="Times New Roman" w:cs="Times New Roman"/>
          <w:sz w:val="24"/>
          <w:szCs w:val="24"/>
        </w:rPr>
        <w:t xml:space="preserve">previously </w:t>
      </w:r>
      <w:r w:rsidR="004E13A8">
        <w:rPr>
          <w:rFonts w:ascii="Times New Roman" w:hAnsi="Times New Roman" w:cs="Times New Roman"/>
          <w:sz w:val="24"/>
          <w:szCs w:val="24"/>
        </w:rPr>
        <w:t xml:space="preserve">generated </w:t>
      </w:r>
      <w:r w:rsidR="00CF2A0A">
        <w:rPr>
          <w:rFonts w:ascii="Times New Roman" w:hAnsi="Times New Roman" w:cs="Times New Roman"/>
          <w:sz w:val="24"/>
          <w:szCs w:val="24"/>
        </w:rPr>
        <w:t>emerge through</w:t>
      </w:r>
      <w:r w:rsidR="004E13A8">
        <w:rPr>
          <w:rFonts w:ascii="Times New Roman" w:hAnsi="Times New Roman" w:cs="Times New Roman"/>
          <w:sz w:val="24"/>
          <w:szCs w:val="24"/>
        </w:rPr>
        <w:t xml:space="preserve"> the same </w:t>
      </w:r>
      <w:r w:rsidR="00185DAF">
        <w:rPr>
          <w:rFonts w:ascii="Times New Roman" w:hAnsi="Times New Roman" w:cs="Times New Roman"/>
          <w:sz w:val="24"/>
          <w:szCs w:val="24"/>
        </w:rPr>
        <w:t xml:space="preserve">or contrasting </w:t>
      </w:r>
      <w:r w:rsidR="004E13A8">
        <w:rPr>
          <w:rFonts w:ascii="Times New Roman" w:hAnsi="Times New Roman" w:cs="Times New Roman"/>
          <w:sz w:val="24"/>
          <w:szCs w:val="24"/>
        </w:rPr>
        <w:t xml:space="preserve">pieces of music? </w:t>
      </w:r>
      <w:r w:rsidR="0034110B">
        <w:rPr>
          <w:rFonts w:ascii="Times New Roman" w:hAnsi="Times New Roman" w:cs="Times New Roman"/>
          <w:sz w:val="24"/>
          <w:szCs w:val="24"/>
        </w:rPr>
        <w:t xml:space="preserve">How would participants respond in </w:t>
      </w:r>
      <w:r w:rsidR="00AE2482">
        <w:rPr>
          <w:rFonts w:ascii="Times New Roman" w:hAnsi="Times New Roman" w:cs="Times New Roman"/>
          <w:sz w:val="24"/>
          <w:szCs w:val="24"/>
        </w:rPr>
        <w:t xml:space="preserve">an interview </w:t>
      </w:r>
      <w:ins w:id="232" w:author="Martin Cortazzi" w:date="2018-07-09T18:14:00Z">
        <w:r w:rsidR="00567B0A">
          <w:rPr>
            <w:rFonts w:ascii="Times New Roman" w:hAnsi="Times New Roman" w:cs="Times New Roman"/>
            <w:sz w:val="24"/>
            <w:szCs w:val="24"/>
          </w:rPr>
          <w:t xml:space="preserve">in which </w:t>
        </w:r>
      </w:ins>
      <w:del w:id="233" w:author="Martin Cortazzi" w:date="2018-07-09T18:14:00Z">
        <w:r w:rsidR="0034110B" w:rsidDel="00567B0A">
          <w:rPr>
            <w:rFonts w:ascii="Times New Roman" w:hAnsi="Times New Roman" w:cs="Times New Roman"/>
            <w:sz w:val="24"/>
            <w:szCs w:val="24"/>
          </w:rPr>
          <w:delText>with</w:delText>
        </w:r>
        <w:r w:rsidR="00AE2482" w:rsidDel="00567B0A">
          <w:rPr>
            <w:rFonts w:ascii="Times New Roman" w:hAnsi="Times New Roman" w:cs="Times New Roman"/>
            <w:sz w:val="24"/>
            <w:szCs w:val="24"/>
          </w:rPr>
          <w:delText xml:space="preserve"> </w:delText>
        </w:r>
      </w:del>
      <w:r w:rsidR="00AE2482">
        <w:rPr>
          <w:rFonts w:ascii="Times New Roman" w:hAnsi="Times New Roman" w:cs="Times New Roman"/>
          <w:sz w:val="24"/>
          <w:szCs w:val="24"/>
        </w:rPr>
        <w:t>music a</w:t>
      </w:r>
      <w:ins w:id="234" w:author="Martin Cortazzi" w:date="2018-07-09T18:18:00Z">
        <w:r w:rsidR="00567B0A">
          <w:rPr>
            <w:rFonts w:ascii="Times New Roman" w:hAnsi="Times New Roman" w:cs="Times New Roman"/>
            <w:sz w:val="24"/>
            <w:szCs w:val="24"/>
          </w:rPr>
          <w:t>s</w:t>
        </w:r>
      </w:ins>
      <w:del w:id="235" w:author="Martin Cortazzi" w:date="2018-07-09T18:14:00Z">
        <w:r w:rsidR="00AE2482" w:rsidDel="00567B0A">
          <w:rPr>
            <w:rFonts w:ascii="Times New Roman" w:hAnsi="Times New Roman" w:cs="Times New Roman"/>
            <w:sz w:val="24"/>
            <w:szCs w:val="24"/>
          </w:rPr>
          <w:delText>s</w:delText>
        </w:r>
      </w:del>
      <w:r w:rsidR="00AE2482">
        <w:rPr>
          <w:rFonts w:ascii="Times New Roman" w:hAnsi="Times New Roman" w:cs="Times New Roman"/>
          <w:sz w:val="24"/>
          <w:szCs w:val="24"/>
        </w:rPr>
        <w:t xml:space="preserve"> the</w:t>
      </w:r>
      <w:r w:rsidR="004E13A8">
        <w:rPr>
          <w:rFonts w:ascii="Times New Roman" w:hAnsi="Times New Roman" w:cs="Times New Roman"/>
          <w:sz w:val="24"/>
          <w:szCs w:val="24"/>
        </w:rPr>
        <w:t xml:space="preserve"> sole focus? </w:t>
      </w:r>
      <w:ins w:id="236" w:author="Pilcher, Nick [2]" w:date="2018-05-31T17:08:00Z">
        <w:del w:id="237" w:author="Martin Cortazzi" w:date="2018-07-09T18:18:00Z">
          <w:r w:rsidR="001527A9" w:rsidDel="00567B0A">
            <w:rPr>
              <w:rFonts w:ascii="Times New Roman" w:hAnsi="Times New Roman" w:cs="Times New Roman"/>
              <w:sz w:val="24"/>
              <w:szCs w:val="24"/>
            </w:rPr>
            <w:delText>Generally speaking, we were interested in whether</w:delText>
          </w:r>
        </w:del>
      </w:ins>
      <w:del w:id="238" w:author="Pilcher, Nick [2]" w:date="2018-05-31T17:08:00Z">
        <w:r w:rsidR="00AE2482" w:rsidDel="001527A9">
          <w:rPr>
            <w:rFonts w:ascii="Times New Roman" w:hAnsi="Times New Roman" w:cs="Times New Roman"/>
            <w:sz w:val="24"/>
            <w:szCs w:val="24"/>
          </w:rPr>
          <w:delText>D</w:delText>
        </w:r>
        <w:r w:rsidR="0034110B" w:rsidDel="001527A9">
          <w:rPr>
            <w:rFonts w:ascii="Times New Roman" w:hAnsi="Times New Roman" w:cs="Times New Roman"/>
            <w:sz w:val="24"/>
            <w:szCs w:val="24"/>
          </w:rPr>
          <w:delText>oes</w:delText>
        </w:r>
      </w:del>
      <w:del w:id="239" w:author="Martin Cortazzi" w:date="2018-07-09T18:18:00Z">
        <w:r w:rsidR="00AE2482" w:rsidDel="00567B0A">
          <w:rPr>
            <w:rFonts w:ascii="Times New Roman" w:hAnsi="Times New Roman" w:cs="Times New Roman"/>
            <w:sz w:val="24"/>
            <w:szCs w:val="24"/>
          </w:rPr>
          <w:delText xml:space="preserve"> music really </w:delText>
        </w:r>
      </w:del>
      <w:ins w:id="240" w:author="Pilcher, Nick [2]" w:date="2018-05-31T17:09:00Z">
        <w:del w:id="241" w:author="Martin Cortazzi" w:date="2018-07-09T18:18:00Z">
          <w:r w:rsidR="001527A9" w:rsidDel="00567B0A">
            <w:rPr>
              <w:rFonts w:ascii="Times New Roman" w:hAnsi="Times New Roman" w:cs="Times New Roman"/>
              <w:sz w:val="24"/>
              <w:szCs w:val="24"/>
            </w:rPr>
            <w:delText xml:space="preserve">does </w:delText>
          </w:r>
        </w:del>
      </w:ins>
      <w:del w:id="242" w:author="Martin Cortazzi" w:date="2018-07-09T18:18:00Z">
        <w:r w:rsidR="00AE2482" w:rsidDel="00567B0A">
          <w:rPr>
            <w:rFonts w:ascii="Times New Roman" w:hAnsi="Times New Roman" w:cs="Times New Roman"/>
            <w:sz w:val="24"/>
            <w:szCs w:val="24"/>
          </w:rPr>
          <w:delText>have the potential to be a significant tool in qualitative research?</w:delText>
        </w:r>
      </w:del>
      <w:r w:rsidR="00AE2482">
        <w:rPr>
          <w:rFonts w:ascii="Times New Roman" w:hAnsi="Times New Roman" w:cs="Times New Roman"/>
          <w:sz w:val="24"/>
          <w:szCs w:val="24"/>
        </w:rPr>
        <w:t xml:space="preserve"> </w:t>
      </w:r>
      <w:ins w:id="243" w:author="Martin Cortazzi" w:date="2018-07-09T18:18:00Z">
        <w:r w:rsidR="00567B0A" w:rsidRPr="00567B0A">
          <w:rPr>
            <w:rFonts w:ascii="Times New Roman" w:hAnsi="Times New Roman" w:cs="Times New Roman"/>
            <w:sz w:val="24"/>
            <w:szCs w:val="24"/>
          </w:rPr>
          <w:t xml:space="preserve"> </w:t>
        </w:r>
        <w:r w:rsidR="00567B0A">
          <w:rPr>
            <w:rFonts w:ascii="Times New Roman" w:hAnsi="Times New Roman" w:cs="Times New Roman"/>
            <w:sz w:val="24"/>
            <w:szCs w:val="24"/>
          </w:rPr>
          <w:t>More generally, does music really have the potential to be a significant tool in qualitative research?</w:t>
        </w:r>
        <w:r w:rsidR="00567B0A" w:rsidDel="00567B0A">
          <w:rPr>
            <w:rFonts w:ascii="Times New Roman" w:hAnsi="Times New Roman" w:cs="Times New Roman"/>
            <w:sz w:val="24"/>
            <w:szCs w:val="24"/>
          </w:rPr>
          <w:t xml:space="preserve"> </w:t>
        </w:r>
      </w:ins>
    </w:p>
    <w:p w14:paraId="5CC6F68D" w14:textId="65CD20F5" w:rsidR="00AE2482" w:rsidRDefault="00AE2482" w:rsidP="00384A2A">
      <w:pPr>
        <w:spacing w:after="0" w:line="480" w:lineRule="auto"/>
        <w:ind w:firstLine="720"/>
        <w:rPr>
          <w:rFonts w:ascii="Times New Roman" w:hAnsi="Times New Roman" w:cs="Times New Roman"/>
          <w:sz w:val="24"/>
          <w:szCs w:val="24"/>
        </w:rPr>
      </w:pPr>
    </w:p>
    <w:p w14:paraId="7E180D0E" w14:textId="5D6A798A" w:rsidR="006C3E20" w:rsidRPr="009070AD" w:rsidRDefault="001527A9" w:rsidP="00384A2A">
      <w:pPr>
        <w:spacing w:after="0" w:line="480" w:lineRule="auto"/>
        <w:ind w:firstLine="720"/>
        <w:rPr>
          <w:rFonts w:ascii="Times New Roman" w:hAnsi="Times New Roman" w:cs="Times New Roman"/>
          <w:sz w:val="24"/>
          <w:szCs w:val="24"/>
        </w:rPr>
      </w:pPr>
      <w:bookmarkStart w:id="244" w:name="_Hlk509500611"/>
      <w:bookmarkEnd w:id="220"/>
      <w:ins w:id="245" w:author="Pilcher, Nick [2]" w:date="2018-05-31T17:11:00Z">
        <w:r>
          <w:rPr>
            <w:rFonts w:ascii="Times New Roman" w:hAnsi="Times New Roman" w:cs="Times New Roman"/>
            <w:sz w:val="24"/>
            <w:szCs w:val="24"/>
          </w:rPr>
          <w:t>We planned this current study to begin to address these questions. In this paper,</w:t>
        </w:r>
      </w:ins>
      <w:commentRangeStart w:id="246"/>
      <w:del w:id="247" w:author="Pilcher, Nick [2]" w:date="2018-05-31T17:11:00Z">
        <w:r w:rsidR="0034110B" w:rsidDel="001527A9">
          <w:rPr>
            <w:rFonts w:ascii="Times New Roman" w:hAnsi="Times New Roman" w:cs="Times New Roman"/>
            <w:sz w:val="24"/>
            <w:szCs w:val="24"/>
          </w:rPr>
          <w:delText>Here</w:delText>
        </w:r>
      </w:del>
      <w:commentRangeEnd w:id="246"/>
      <w:r w:rsidR="000506A7">
        <w:rPr>
          <w:rStyle w:val="CommentReference"/>
        </w:rPr>
        <w:commentReference w:id="246"/>
      </w:r>
      <w:r w:rsidR="004E13A8">
        <w:rPr>
          <w:rFonts w:ascii="Times New Roman" w:hAnsi="Times New Roman" w:cs="Times New Roman"/>
          <w:sz w:val="24"/>
          <w:szCs w:val="24"/>
        </w:rPr>
        <w:t xml:space="preserve"> we present and discuss the results from </w:t>
      </w:r>
      <w:r w:rsidR="008E786E">
        <w:rPr>
          <w:rFonts w:ascii="Times New Roman" w:hAnsi="Times New Roman" w:cs="Times New Roman"/>
          <w:sz w:val="24"/>
          <w:szCs w:val="24"/>
        </w:rPr>
        <w:t xml:space="preserve">an exploratory investigation </w:t>
      </w:r>
      <w:r w:rsidR="004E13A8">
        <w:rPr>
          <w:rFonts w:ascii="Times New Roman" w:hAnsi="Times New Roman" w:cs="Times New Roman"/>
          <w:sz w:val="24"/>
          <w:szCs w:val="24"/>
        </w:rPr>
        <w:t>that used 10 pieces of music as the sole focus of an interview intended to gather narratives of learning from participants.</w:t>
      </w:r>
      <w:r w:rsidR="00932770" w:rsidRPr="009070AD">
        <w:rPr>
          <w:rFonts w:ascii="Times New Roman" w:hAnsi="Times New Roman" w:cs="Times New Roman"/>
          <w:sz w:val="24"/>
          <w:szCs w:val="24"/>
        </w:rPr>
        <w:t xml:space="preserve"> </w:t>
      </w:r>
      <w:r w:rsidR="004E13A8">
        <w:rPr>
          <w:rFonts w:ascii="Times New Roman" w:hAnsi="Times New Roman" w:cs="Times New Roman"/>
          <w:sz w:val="24"/>
          <w:szCs w:val="24"/>
        </w:rPr>
        <w:t>We first review literature in the areas of music, narratives and individual experiences. Secondly</w:t>
      </w:r>
      <w:r w:rsidR="00583447">
        <w:rPr>
          <w:rFonts w:ascii="Times New Roman" w:hAnsi="Times New Roman" w:cs="Times New Roman"/>
          <w:sz w:val="24"/>
          <w:szCs w:val="24"/>
        </w:rPr>
        <w:t>,</w:t>
      </w:r>
      <w:r w:rsidR="004E13A8">
        <w:rPr>
          <w:rFonts w:ascii="Times New Roman" w:hAnsi="Times New Roman" w:cs="Times New Roman"/>
          <w:sz w:val="24"/>
          <w:szCs w:val="24"/>
        </w:rPr>
        <w:t xml:space="preserve"> we describe the process to using music to attempt to generate narratives of learning in interviews. Thirdly</w:t>
      </w:r>
      <w:r w:rsidR="00D53E65">
        <w:rPr>
          <w:rFonts w:ascii="Times New Roman" w:hAnsi="Times New Roman" w:cs="Times New Roman"/>
          <w:sz w:val="24"/>
          <w:szCs w:val="24"/>
        </w:rPr>
        <w:t>,</w:t>
      </w:r>
      <w:r w:rsidR="004E13A8">
        <w:rPr>
          <w:rFonts w:ascii="Times New Roman" w:hAnsi="Times New Roman" w:cs="Times New Roman"/>
          <w:sz w:val="24"/>
          <w:szCs w:val="24"/>
        </w:rPr>
        <w:t xml:space="preserve"> we </w:t>
      </w:r>
      <w:r w:rsidR="00FC32B9">
        <w:rPr>
          <w:rFonts w:ascii="Times New Roman" w:hAnsi="Times New Roman" w:cs="Times New Roman"/>
          <w:sz w:val="24"/>
          <w:szCs w:val="24"/>
        </w:rPr>
        <w:t xml:space="preserve">report </w:t>
      </w:r>
      <w:r w:rsidR="004E13A8">
        <w:rPr>
          <w:rFonts w:ascii="Times New Roman" w:hAnsi="Times New Roman" w:cs="Times New Roman"/>
          <w:sz w:val="24"/>
          <w:szCs w:val="24"/>
        </w:rPr>
        <w:t>and discuss the results from these interviews before concluding</w:t>
      </w:r>
      <w:r w:rsidR="000506A7">
        <w:rPr>
          <w:rFonts w:ascii="Times New Roman" w:hAnsi="Times New Roman" w:cs="Times New Roman"/>
          <w:sz w:val="24"/>
          <w:szCs w:val="24"/>
        </w:rPr>
        <w:t>.</w:t>
      </w:r>
      <w:r w:rsidR="004E13A8">
        <w:rPr>
          <w:rFonts w:ascii="Times New Roman" w:hAnsi="Times New Roman" w:cs="Times New Roman"/>
          <w:sz w:val="24"/>
          <w:szCs w:val="24"/>
        </w:rPr>
        <w:t xml:space="preserve"> </w:t>
      </w:r>
      <w:ins w:id="248" w:author="Martin Cortazzi" w:date="2018-07-09T18:22:00Z">
        <w:r w:rsidR="00D53E65">
          <w:rPr>
            <w:rFonts w:ascii="Times New Roman" w:hAnsi="Times New Roman" w:cs="Times New Roman"/>
            <w:sz w:val="24"/>
            <w:szCs w:val="24"/>
          </w:rPr>
          <w:t>We</w:t>
        </w:r>
      </w:ins>
      <w:del w:id="249" w:author="Martin Cortazzi" w:date="2018-07-09T18:22:00Z">
        <w:r w:rsidR="000506A7" w:rsidDel="00D53E65">
          <w:rPr>
            <w:rFonts w:ascii="Times New Roman" w:hAnsi="Times New Roman" w:cs="Times New Roman"/>
            <w:sz w:val="24"/>
            <w:szCs w:val="24"/>
          </w:rPr>
          <w:delText>It is our</w:delText>
        </w:r>
      </w:del>
      <w:r w:rsidR="000506A7">
        <w:rPr>
          <w:rFonts w:ascii="Times New Roman" w:hAnsi="Times New Roman" w:cs="Times New Roman"/>
          <w:sz w:val="24"/>
          <w:szCs w:val="24"/>
        </w:rPr>
        <w:t xml:space="preserve"> hope this report</w:t>
      </w:r>
      <w:r w:rsidR="004E13A8">
        <w:rPr>
          <w:rFonts w:ascii="Times New Roman" w:hAnsi="Times New Roman" w:cs="Times New Roman"/>
          <w:sz w:val="24"/>
          <w:szCs w:val="24"/>
        </w:rPr>
        <w:t xml:space="preserve"> </w:t>
      </w:r>
      <w:r w:rsidR="00FC32B9">
        <w:rPr>
          <w:rFonts w:ascii="Times New Roman" w:hAnsi="Times New Roman" w:cs="Times New Roman"/>
          <w:sz w:val="24"/>
          <w:szCs w:val="24"/>
        </w:rPr>
        <w:t>inspir</w:t>
      </w:r>
      <w:r w:rsidR="000506A7">
        <w:rPr>
          <w:rFonts w:ascii="Times New Roman" w:hAnsi="Times New Roman" w:cs="Times New Roman"/>
          <w:sz w:val="24"/>
          <w:szCs w:val="24"/>
        </w:rPr>
        <w:t>es</w:t>
      </w:r>
      <w:r w:rsidR="00FC32B9">
        <w:rPr>
          <w:rFonts w:ascii="Times New Roman" w:hAnsi="Times New Roman" w:cs="Times New Roman"/>
          <w:sz w:val="24"/>
          <w:szCs w:val="24"/>
        </w:rPr>
        <w:t xml:space="preserve"> qualitative researchers to take creative initiatives, perhaps combining music in multimodal approaches.</w:t>
      </w:r>
      <w:r w:rsidR="004E13A8">
        <w:rPr>
          <w:rFonts w:ascii="Times New Roman" w:hAnsi="Times New Roman" w:cs="Times New Roman"/>
          <w:sz w:val="24"/>
          <w:szCs w:val="24"/>
        </w:rPr>
        <w:t xml:space="preserve"> </w:t>
      </w:r>
      <w:r w:rsidR="004E13A8" w:rsidRPr="009070AD" w:rsidDel="004E13A8">
        <w:rPr>
          <w:rFonts w:ascii="Times New Roman" w:hAnsi="Times New Roman" w:cs="Times New Roman"/>
          <w:sz w:val="24"/>
          <w:szCs w:val="24"/>
        </w:rPr>
        <w:t xml:space="preserve">  </w:t>
      </w:r>
    </w:p>
    <w:bookmarkEnd w:id="244"/>
    <w:p w14:paraId="1F9D8270" w14:textId="0A201A4A" w:rsidR="002923EA" w:rsidRPr="009070AD" w:rsidRDefault="002923EA" w:rsidP="00384A2A">
      <w:pPr>
        <w:spacing w:after="0" w:line="480" w:lineRule="auto"/>
        <w:ind w:firstLine="720"/>
        <w:rPr>
          <w:rFonts w:ascii="Times New Roman" w:hAnsi="Times New Roman" w:cs="Times New Roman"/>
          <w:sz w:val="24"/>
          <w:szCs w:val="24"/>
        </w:rPr>
      </w:pPr>
    </w:p>
    <w:p w14:paraId="78A1BBDB" w14:textId="07B77B86" w:rsidR="002923EA" w:rsidRPr="009070AD" w:rsidRDefault="00875717" w:rsidP="00384A2A">
      <w:pPr>
        <w:spacing w:after="0" w:line="480" w:lineRule="auto"/>
        <w:rPr>
          <w:rFonts w:ascii="Times New Roman" w:hAnsi="Times New Roman" w:cs="Times New Roman"/>
          <w:b/>
          <w:sz w:val="24"/>
          <w:szCs w:val="24"/>
        </w:rPr>
      </w:pPr>
      <w:bookmarkStart w:id="250" w:name="_Hlk509503359"/>
      <w:r w:rsidRPr="009070AD">
        <w:rPr>
          <w:rFonts w:ascii="Times New Roman" w:hAnsi="Times New Roman" w:cs="Times New Roman"/>
          <w:b/>
          <w:sz w:val="24"/>
          <w:szCs w:val="24"/>
        </w:rPr>
        <w:t xml:space="preserve">Music, </w:t>
      </w:r>
      <w:r w:rsidR="00AA390A" w:rsidRPr="009070AD">
        <w:rPr>
          <w:rFonts w:ascii="Times New Roman" w:hAnsi="Times New Roman" w:cs="Times New Roman"/>
          <w:b/>
          <w:sz w:val="24"/>
          <w:szCs w:val="24"/>
        </w:rPr>
        <w:t xml:space="preserve">Narratives, </w:t>
      </w:r>
      <w:r w:rsidRPr="009070AD">
        <w:rPr>
          <w:rFonts w:ascii="Times New Roman" w:hAnsi="Times New Roman" w:cs="Times New Roman"/>
          <w:b/>
          <w:sz w:val="24"/>
          <w:szCs w:val="24"/>
        </w:rPr>
        <w:t>Individual experiences</w:t>
      </w:r>
    </w:p>
    <w:p w14:paraId="412D15EF" w14:textId="779A6418" w:rsidR="008324FE" w:rsidRDefault="000E7017" w:rsidP="00384A2A">
      <w:pPr>
        <w:spacing w:after="0" w:line="480" w:lineRule="auto"/>
        <w:ind w:firstLine="720"/>
        <w:rPr>
          <w:rFonts w:ascii="Times New Roman" w:hAnsi="Times New Roman" w:cs="Times New Roman"/>
          <w:sz w:val="24"/>
          <w:szCs w:val="24"/>
        </w:rPr>
      </w:pPr>
      <w:r w:rsidRPr="009070AD">
        <w:rPr>
          <w:rFonts w:ascii="Times New Roman" w:hAnsi="Times New Roman" w:cs="Times New Roman"/>
          <w:sz w:val="24"/>
          <w:szCs w:val="24"/>
        </w:rPr>
        <w:t>Music is strongly associated with memories and experiences (Keightley, 2009</w:t>
      </w:r>
      <w:r w:rsidR="000E17CF" w:rsidRPr="009070AD">
        <w:rPr>
          <w:rFonts w:ascii="Times New Roman" w:hAnsi="Times New Roman" w:cs="Times New Roman"/>
          <w:sz w:val="24"/>
          <w:szCs w:val="24"/>
        </w:rPr>
        <w:t>),</w:t>
      </w:r>
      <w:r w:rsidRPr="009070AD">
        <w:rPr>
          <w:rFonts w:ascii="Times New Roman" w:hAnsi="Times New Roman" w:cs="Times New Roman"/>
          <w:sz w:val="24"/>
          <w:szCs w:val="24"/>
        </w:rPr>
        <w:t xml:space="preserve"> and can evoke highly emotive responses in listeners (Meyer, 1956). </w:t>
      </w:r>
      <w:r w:rsidR="00AA390A" w:rsidRPr="009070AD">
        <w:rPr>
          <w:rFonts w:ascii="Times New Roman" w:hAnsi="Times New Roman" w:cs="Times New Roman"/>
          <w:sz w:val="24"/>
          <w:szCs w:val="24"/>
        </w:rPr>
        <w:t xml:space="preserve">The </w:t>
      </w:r>
      <w:r w:rsidR="005C7F5A" w:rsidRPr="009070AD">
        <w:rPr>
          <w:rFonts w:ascii="Times New Roman" w:hAnsi="Times New Roman" w:cs="Times New Roman"/>
          <w:sz w:val="24"/>
          <w:szCs w:val="24"/>
        </w:rPr>
        <w:t>applied</w:t>
      </w:r>
      <w:r w:rsidR="00AA390A" w:rsidRPr="009070AD">
        <w:rPr>
          <w:rFonts w:ascii="Times New Roman" w:hAnsi="Times New Roman" w:cs="Times New Roman"/>
          <w:sz w:val="24"/>
          <w:szCs w:val="24"/>
        </w:rPr>
        <w:t xml:space="preserve"> use of music is highly varied, including </w:t>
      </w:r>
      <w:r w:rsidR="005C7F5A" w:rsidRPr="009070AD">
        <w:rPr>
          <w:rFonts w:ascii="Times New Roman" w:hAnsi="Times New Roman" w:cs="Times New Roman"/>
          <w:sz w:val="24"/>
          <w:szCs w:val="24"/>
        </w:rPr>
        <w:t xml:space="preserve">practices in </w:t>
      </w:r>
      <w:r w:rsidR="00AA390A" w:rsidRPr="009070AD">
        <w:rPr>
          <w:rFonts w:ascii="Times New Roman" w:hAnsi="Times New Roman" w:cs="Times New Roman"/>
          <w:sz w:val="24"/>
          <w:szCs w:val="24"/>
        </w:rPr>
        <w:t>music education</w:t>
      </w:r>
      <w:r w:rsidR="000506A7">
        <w:rPr>
          <w:rFonts w:ascii="Times New Roman" w:hAnsi="Times New Roman" w:cs="Times New Roman"/>
          <w:sz w:val="24"/>
          <w:szCs w:val="24"/>
        </w:rPr>
        <w:t>,</w:t>
      </w:r>
      <w:r w:rsidR="00AA390A" w:rsidRPr="009070AD">
        <w:rPr>
          <w:rFonts w:ascii="Times New Roman" w:hAnsi="Times New Roman" w:cs="Times New Roman"/>
          <w:sz w:val="24"/>
          <w:szCs w:val="24"/>
        </w:rPr>
        <w:t xml:space="preserve"> therapy</w:t>
      </w:r>
      <w:r w:rsidR="000506A7">
        <w:rPr>
          <w:rFonts w:ascii="Times New Roman" w:hAnsi="Times New Roman" w:cs="Times New Roman"/>
          <w:sz w:val="24"/>
          <w:szCs w:val="24"/>
        </w:rPr>
        <w:t>,</w:t>
      </w:r>
      <w:r w:rsidR="00AA390A" w:rsidRPr="009070AD">
        <w:rPr>
          <w:rFonts w:ascii="Times New Roman" w:hAnsi="Times New Roman" w:cs="Times New Roman"/>
          <w:sz w:val="24"/>
          <w:szCs w:val="24"/>
        </w:rPr>
        <w:t xml:space="preserve"> marketing</w:t>
      </w:r>
      <w:r w:rsidR="00887056" w:rsidRPr="009070AD">
        <w:rPr>
          <w:rFonts w:ascii="Times New Roman" w:hAnsi="Times New Roman" w:cs="Times New Roman"/>
          <w:sz w:val="24"/>
          <w:szCs w:val="24"/>
        </w:rPr>
        <w:t xml:space="preserve"> and advertising</w:t>
      </w:r>
      <w:r w:rsidR="00AA390A" w:rsidRPr="009070AD">
        <w:rPr>
          <w:rFonts w:ascii="Times New Roman" w:hAnsi="Times New Roman" w:cs="Times New Roman"/>
          <w:sz w:val="24"/>
          <w:szCs w:val="24"/>
        </w:rPr>
        <w:t>, and health and well-being (Juslin &amp; Sloboda, 2010)</w:t>
      </w:r>
      <w:r w:rsidR="00C8068F">
        <w:rPr>
          <w:rFonts w:ascii="Times New Roman" w:hAnsi="Times New Roman" w:cs="Times New Roman"/>
          <w:sz w:val="24"/>
          <w:szCs w:val="24"/>
        </w:rPr>
        <w:t>,</w:t>
      </w:r>
      <w:r w:rsidR="00AA390A" w:rsidRPr="009070AD">
        <w:rPr>
          <w:rFonts w:ascii="Times New Roman" w:hAnsi="Times New Roman" w:cs="Times New Roman"/>
          <w:sz w:val="24"/>
          <w:szCs w:val="24"/>
        </w:rPr>
        <w:t xml:space="preserve"> and its potential to add value to narratives elicited has been demonstrated in research that has focused on students’ experiences of</w:t>
      </w:r>
      <w:r w:rsidR="00FC074B">
        <w:rPr>
          <w:rFonts w:ascii="Times New Roman" w:hAnsi="Times New Roman" w:cs="Times New Roman"/>
          <w:sz w:val="24"/>
          <w:szCs w:val="24"/>
        </w:rPr>
        <w:t xml:space="preserve"> studying</w:t>
      </w:r>
      <w:r w:rsidR="000506A7">
        <w:rPr>
          <w:rFonts w:ascii="Times New Roman" w:hAnsi="Times New Roman" w:cs="Times New Roman"/>
          <w:sz w:val="24"/>
          <w:szCs w:val="24"/>
        </w:rPr>
        <w:t xml:space="preserve"> </w:t>
      </w:r>
      <w:r w:rsidR="00FC074B">
        <w:rPr>
          <w:rFonts w:ascii="Times New Roman" w:hAnsi="Times New Roman" w:cs="Times New Roman"/>
          <w:sz w:val="24"/>
          <w:szCs w:val="24"/>
        </w:rPr>
        <w:t>for</w:t>
      </w:r>
      <w:r w:rsidR="00233C92">
        <w:rPr>
          <w:rFonts w:ascii="Times New Roman" w:hAnsi="Times New Roman" w:cs="Times New Roman"/>
          <w:sz w:val="24"/>
          <w:szCs w:val="24"/>
        </w:rPr>
        <w:t xml:space="preserve"> undergraduate </w:t>
      </w:r>
      <w:r w:rsidR="00AA390A" w:rsidRPr="009070AD">
        <w:rPr>
          <w:rFonts w:ascii="Times New Roman" w:hAnsi="Times New Roman" w:cs="Times New Roman"/>
          <w:sz w:val="24"/>
          <w:szCs w:val="24"/>
        </w:rPr>
        <w:t>degree</w:t>
      </w:r>
      <w:r w:rsidR="00233C92">
        <w:rPr>
          <w:rFonts w:ascii="Times New Roman" w:hAnsi="Times New Roman" w:cs="Times New Roman"/>
          <w:sz w:val="24"/>
          <w:szCs w:val="24"/>
        </w:rPr>
        <w:t>s</w:t>
      </w:r>
      <w:r w:rsidR="00AA390A" w:rsidRPr="009070AD">
        <w:rPr>
          <w:rFonts w:ascii="Times New Roman" w:hAnsi="Times New Roman" w:cs="Times New Roman"/>
          <w:sz w:val="24"/>
          <w:szCs w:val="24"/>
        </w:rPr>
        <w:t xml:space="preserve">  (Pilcher </w:t>
      </w:r>
      <w:r w:rsidR="00AA390A" w:rsidRPr="00384A2A">
        <w:rPr>
          <w:rFonts w:ascii="Times New Roman" w:hAnsi="Times New Roman" w:cs="Times New Roman"/>
          <w:sz w:val="24"/>
          <w:szCs w:val="24"/>
        </w:rPr>
        <w:t>et al.,</w:t>
      </w:r>
      <w:r w:rsidR="00AA390A" w:rsidRPr="009070AD">
        <w:rPr>
          <w:rFonts w:ascii="Times New Roman" w:hAnsi="Times New Roman" w:cs="Times New Roman"/>
          <w:sz w:val="24"/>
          <w:szCs w:val="24"/>
        </w:rPr>
        <w:t xml:space="preserve"> 2014). </w:t>
      </w:r>
      <w:r w:rsidRPr="009070AD">
        <w:rPr>
          <w:rFonts w:ascii="Times New Roman" w:hAnsi="Times New Roman" w:cs="Times New Roman"/>
          <w:sz w:val="24"/>
          <w:szCs w:val="24"/>
        </w:rPr>
        <w:t>Such use of music to stimulate narratives can be compared to how other non-</w:t>
      </w:r>
      <w:r w:rsidR="00405FF4">
        <w:rPr>
          <w:rFonts w:ascii="Times New Roman" w:hAnsi="Times New Roman" w:cs="Times New Roman"/>
          <w:sz w:val="24"/>
          <w:szCs w:val="24"/>
        </w:rPr>
        <w:t>verbal</w:t>
      </w:r>
      <w:r w:rsidRPr="009070AD">
        <w:rPr>
          <w:rFonts w:ascii="Times New Roman" w:hAnsi="Times New Roman" w:cs="Times New Roman"/>
          <w:sz w:val="24"/>
          <w:szCs w:val="24"/>
        </w:rPr>
        <w:t xml:space="preserve"> techniques have been used to elicit narrative</w:t>
      </w:r>
      <w:r w:rsidR="009B2051">
        <w:rPr>
          <w:rFonts w:ascii="Times New Roman" w:hAnsi="Times New Roman" w:cs="Times New Roman"/>
          <w:sz w:val="24"/>
          <w:szCs w:val="24"/>
        </w:rPr>
        <w:t>s</w:t>
      </w:r>
      <w:r w:rsidR="005C7F5A" w:rsidRPr="009070AD">
        <w:rPr>
          <w:rFonts w:ascii="Times New Roman" w:hAnsi="Times New Roman" w:cs="Times New Roman"/>
          <w:sz w:val="24"/>
          <w:szCs w:val="24"/>
        </w:rPr>
        <w:t>. These include</w:t>
      </w:r>
      <w:r w:rsidRPr="009070AD">
        <w:rPr>
          <w:rFonts w:ascii="Times New Roman" w:hAnsi="Times New Roman" w:cs="Times New Roman"/>
          <w:sz w:val="24"/>
          <w:szCs w:val="24"/>
        </w:rPr>
        <w:t xml:space="preserve"> </w:t>
      </w:r>
      <w:r w:rsidR="00944E6E" w:rsidRPr="009070AD">
        <w:rPr>
          <w:rFonts w:ascii="Times New Roman" w:hAnsi="Times New Roman" w:cs="Times New Roman"/>
          <w:sz w:val="24"/>
          <w:szCs w:val="24"/>
        </w:rPr>
        <w:t xml:space="preserve">established use of wordless film sequences to stimulate oral narratives </w:t>
      </w:r>
      <w:r w:rsidR="002F29C9" w:rsidRPr="009070AD">
        <w:rPr>
          <w:rFonts w:ascii="Times New Roman" w:hAnsi="Times New Roman" w:cs="Times New Roman"/>
          <w:sz w:val="24"/>
          <w:szCs w:val="24"/>
        </w:rPr>
        <w:t xml:space="preserve">in different languages </w:t>
      </w:r>
      <w:r w:rsidR="00944E6E" w:rsidRPr="009070AD">
        <w:rPr>
          <w:rFonts w:ascii="Times New Roman" w:hAnsi="Times New Roman" w:cs="Times New Roman"/>
          <w:sz w:val="24"/>
          <w:szCs w:val="24"/>
        </w:rPr>
        <w:t>(Chafe, 19</w:t>
      </w:r>
      <w:r w:rsidR="00233C92">
        <w:rPr>
          <w:rFonts w:ascii="Times New Roman" w:hAnsi="Times New Roman" w:cs="Times New Roman"/>
          <w:sz w:val="24"/>
          <w:szCs w:val="24"/>
        </w:rPr>
        <w:t>80</w:t>
      </w:r>
      <w:r w:rsidR="00944E6E" w:rsidRPr="009070AD">
        <w:rPr>
          <w:rFonts w:ascii="Times New Roman" w:hAnsi="Times New Roman" w:cs="Times New Roman"/>
          <w:sz w:val="24"/>
          <w:szCs w:val="24"/>
        </w:rPr>
        <w:t>)</w:t>
      </w:r>
      <w:r w:rsidR="000506A7">
        <w:rPr>
          <w:rFonts w:ascii="Times New Roman" w:hAnsi="Times New Roman" w:cs="Times New Roman"/>
          <w:sz w:val="24"/>
          <w:szCs w:val="24"/>
        </w:rPr>
        <w:t>,</w:t>
      </w:r>
      <w:r w:rsidR="00944E6E" w:rsidRPr="009070AD">
        <w:rPr>
          <w:rFonts w:ascii="Times New Roman" w:hAnsi="Times New Roman" w:cs="Times New Roman"/>
          <w:sz w:val="24"/>
          <w:szCs w:val="24"/>
        </w:rPr>
        <w:t xml:space="preserve"> and </w:t>
      </w:r>
      <w:r w:rsidR="0023038B" w:rsidRPr="009070AD">
        <w:rPr>
          <w:rFonts w:ascii="Times New Roman" w:hAnsi="Times New Roman" w:cs="Times New Roman"/>
          <w:sz w:val="24"/>
          <w:szCs w:val="24"/>
        </w:rPr>
        <w:t xml:space="preserve">of </w:t>
      </w:r>
      <w:r w:rsidR="00944E6E" w:rsidRPr="009070AD">
        <w:rPr>
          <w:rFonts w:ascii="Times New Roman" w:hAnsi="Times New Roman" w:cs="Times New Roman"/>
          <w:sz w:val="24"/>
          <w:szCs w:val="24"/>
        </w:rPr>
        <w:t>video</w:t>
      </w:r>
      <w:r w:rsidR="00887056" w:rsidRPr="009070AD">
        <w:rPr>
          <w:rFonts w:ascii="Times New Roman" w:hAnsi="Times New Roman" w:cs="Times New Roman"/>
          <w:sz w:val="24"/>
          <w:szCs w:val="24"/>
        </w:rPr>
        <w:t>s</w:t>
      </w:r>
      <w:r w:rsidR="00944E6E" w:rsidRPr="009070AD">
        <w:rPr>
          <w:rFonts w:ascii="Times New Roman" w:hAnsi="Times New Roman" w:cs="Times New Roman"/>
          <w:sz w:val="24"/>
          <w:szCs w:val="24"/>
        </w:rPr>
        <w:t xml:space="preserve"> </w:t>
      </w:r>
      <w:r w:rsidR="00887056" w:rsidRPr="009070AD">
        <w:rPr>
          <w:rFonts w:ascii="Times New Roman" w:hAnsi="Times New Roman" w:cs="Times New Roman"/>
          <w:sz w:val="24"/>
          <w:szCs w:val="24"/>
        </w:rPr>
        <w:t xml:space="preserve">as cues for narrative </w:t>
      </w:r>
      <w:r w:rsidR="00944E6E" w:rsidRPr="009070AD">
        <w:rPr>
          <w:rFonts w:ascii="Times New Roman" w:hAnsi="Times New Roman" w:cs="Times New Roman"/>
          <w:sz w:val="24"/>
          <w:szCs w:val="24"/>
        </w:rPr>
        <w:t>(Lyle, 2003)</w:t>
      </w:r>
      <w:r w:rsidR="009A5F95" w:rsidRPr="009070AD">
        <w:rPr>
          <w:rFonts w:ascii="Times New Roman" w:hAnsi="Times New Roman" w:cs="Times New Roman"/>
          <w:sz w:val="24"/>
          <w:szCs w:val="24"/>
        </w:rPr>
        <w:t>. Further,</w:t>
      </w:r>
      <w:r w:rsidR="002F29C9" w:rsidRPr="009070AD">
        <w:rPr>
          <w:rFonts w:ascii="Times New Roman" w:hAnsi="Times New Roman" w:cs="Times New Roman"/>
          <w:sz w:val="24"/>
          <w:szCs w:val="24"/>
        </w:rPr>
        <w:t xml:space="preserve"> there are</w:t>
      </w:r>
      <w:r w:rsidR="00944E6E" w:rsidRPr="009070AD">
        <w:rPr>
          <w:rFonts w:ascii="Times New Roman" w:hAnsi="Times New Roman" w:cs="Times New Roman"/>
          <w:sz w:val="24"/>
          <w:szCs w:val="24"/>
        </w:rPr>
        <w:t xml:space="preserve"> </w:t>
      </w:r>
      <w:r w:rsidRPr="009070AD">
        <w:rPr>
          <w:rFonts w:ascii="Times New Roman" w:hAnsi="Times New Roman" w:cs="Times New Roman"/>
          <w:sz w:val="24"/>
          <w:szCs w:val="24"/>
        </w:rPr>
        <w:t xml:space="preserve">visual techniques </w:t>
      </w:r>
      <w:r w:rsidR="005C7F5A" w:rsidRPr="009070AD">
        <w:rPr>
          <w:rFonts w:ascii="Times New Roman" w:hAnsi="Times New Roman" w:cs="Times New Roman"/>
          <w:sz w:val="24"/>
          <w:szCs w:val="24"/>
        </w:rPr>
        <w:t>when partic</w:t>
      </w:r>
      <w:r w:rsidR="002F29C9" w:rsidRPr="009070AD">
        <w:rPr>
          <w:rFonts w:ascii="Times New Roman" w:hAnsi="Times New Roman" w:cs="Times New Roman"/>
          <w:sz w:val="24"/>
          <w:szCs w:val="24"/>
        </w:rPr>
        <w:t>i</w:t>
      </w:r>
      <w:r w:rsidR="00BB2BC4" w:rsidRPr="009070AD">
        <w:rPr>
          <w:rFonts w:ascii="Times New Roman" w:hAnsi="Times New Roman" w:cs="Times New Roman"/>
          <w:sz w:val="24"/>
          <w:szCs w:val="24"/>
        </w:rPr>
        <w:t>pants produce their own drawn time-lines</w:t>
      </w:r>
      <w:r w:rsidR="000506A7">
        <w:rPr>
          <w:rFonts w:ascii="Times New Roman" w:hAnsi="Times New Roman" w:cs="Times New Roman"/>
          <w:sz w:val="24"/>
          <w:szCs w:val="24"/>
        </w:rPr>
        <w:t>,</w:t>
      </w:r>
      <w:r w:rsidR="005C7F5A" w:rsidRPr="009070AD">
        <w:rPr>
          <w:rFonts w:ascii="Times New Roman" w:hAnsi="Times New Roman" w:cs="Times New Roman"/>
          <w:sz w:val="24"/>
          <w:szCs w:val="24"/>
        </w:rPr>
        <w:t xml:space="preserve"> </w:t>
      </w:r>
      <w:r w:rsidR="00887056" w:rsidRPr="009070AD">
        <w:rPr>
          <w:rFonts w:ascii="Times New Roman" w:hAnsi="Times New Roman" w:cs="Times New Roman"/>
          <w:sz w:val="24"/>
          <w:szCs w:val="24"/>
        </w:rPr>
        <w:t xml:space="preserve">or </w:t>
      </w:r>
      <w:r w:rsidR="00887056" w:rsidRPr="00384A2A">
        <w:rPr>
          <w:rFonts w:ascii="Times New Roman" w:hAnsi="Times New Roman" w:cs="Times New Roman"/>
          <w:i/>
          <w:sz w:val="24"/>
          <w:szCs w:val="24"/>
        </w:rPr>
        <w:t>learning journeys</w:t>
      </w:r>
      <w:r w:rsidR="00887056" w:rsidRPr="009070AD">
        <w:rPr>
          <w:rFonts w:ascii="Times New Roman" w:hAnsi="Times New Roman" w:cs="Times New Roman"/>
          <w:sz w:val="24"/>
          <w:szCs w:val="24"/>
        </w:rPr>
        <w:t xml:space="preserve"> </w:t>
      </w:r>
      <w:r w:rsidR="00BB2BC4" w:rsidRPr="009070AD">
        <w:rPr>
          <w:rFonts w:ascii="Times New Roman" w:hAnsi="Times New Roman" w:cs="Times New Roman"/>
          <w:sz w:val="24"/>
          <w:szCs w:val="24"/>
        </w:rPr>
        <w:t xml:space="preserve">in interviews to </w:t>
      </w:r>
      <w:r w:rsidR="00616028">
        <w:rPr>
          <w:rFonts w:ascii="Times New Roman" w:hAnsi="Times New Roman" w:cs="Times New Roman"/>
          <w:sz w:val="24"/>
          <w:szCs w:val="24"/>
        </w:rPr>
        <w:t>stimulate</w:t>
      </w:r>
      <w:r w:rsidR="00BB2BC4" w:rsidRPr="009070AD">
        <w:rPr>
          <w:rFonts w:ascii="Times New Roman" w:hAnsi="Times New Roman" w:cs="Times New Roman"/>
          <w:sz w:val="24"/>
          <w:szCs w:val="24"/>
        </w:rPr>
        <w:t xml:space="preserve"> personal accounts of international study</w:t>
      </w:r>
      <w:r w:rsidRPr="009070AD">
        <w:rPr>
          <w:rFonts w:ascii="Times New Roman" w:hAnsi="Times New Roman" w:cs="Times New Roman"/>
          <w:sz w:val="24"/>
          <w:szCs w:val="24"/>
        </w:rPr>
        <w:t xml:space="preserve"> (Gu, 2011)</w:t>
      </w:r>
      <w:r w:rsidR="000506A7">
        <w:rPr>
          <w:rFonts w:ascii="Times New Roman" w:hAnsi="Times New Roman" w:cs="Times New Roman"/>
          <w:sz w:val="24"/>
          <w:szCs w:val="24"/>
        </w:rPr>
        <w:t>,</w:t>
      </w:r>
      <w:r w:rsidRPr="009070AD">
        <w:rPr>
          <w:rFonts w:ascii="Times New Roman" w:hAnsi="Times New Roman" w:cs="Times New Roman"/>
          <w:sz w:val="24"/>
          <w:szCs w:val="24"/>
        </w:rPr>
        <w:t xml:space="preserve"> or </w:t>
      </w:r>
      <w:r w:rsidR="00887056" w:rsidRPr="009070AD">
        <w:rPr>
          <w:rFonts w:ascii="Times New Roman" w:hAnsi="Times New Roman" w:cs="Times New Roman"/>
          <w:sz w:val="24"/>
          <w:szCs w:val="24"/>
        </w:rPr>
        <w:t xml:space="preserve">draw self-portraits </w:t>
      </w:r>
      <w:r w:rsidR="00BB2BC4" w:rsidRPr="009070AD">
        <w:rPr>
          <w:rFonts w:ascii="Times New Roman" w:hAnsi="Times New Roman" w:cs="Times New Roman"/>
          <w:sz w:val="24"/>
          <w:szCs w:val="24"/>
        </w:rPr>
        <w:t>and use self-taken photos to construct visual and textual narratives of perso</w:t>
      </w:r>
      <w:r w:rsidR="00944E6E" w:rsidRPr="009070AD">
        <w:rPr>
          <w:rFonts w:ascii="Times New Roman" w:hAnsi="Times New Roman" w:cs="Times New Roman"/>
          <w:sz w:val="24"/>
          <w:szCs w:val="24"/>
        </w:rPr>
        <w:t>nal language learning</w:t>
      </w:r>
      <w:del w:id="251" w:author="Martin Cortazzi" w:date="2018-07-09T18:25:00Z">
        <w:r w:rsidR="00944E6E" w:rsidRPr="009070AD" w:rsidDel="00D53E65">
          <w:rPr>
            <w:rFonts w:ascii="Times New Roman" w:hAnsi="Times New Roman" w:cs="Times New Roman"/>
            <w:sz w:val="24"/>
            <w:szCs w:val="24"/>
          </w:rPr>
          <w:delText xml:space="preserve"> </w:delText>
        </w:r>
      </w:del>
      <w:r w:rsidR="00944E6E" w:rsidRPr="009070AD">
        <w:rPr>
          <w:rFonts w:ascii="Times New Roman" w:hAnsi="Times New Roman" w:cs="Times New Roman"/>
          <w:sz w:val="24"/>
          <w:szCs w:val="24"/>
        </w:rPr>
        <w:t xml:space="preserve"> </w:t>
      </w:r>
      <w:r w:rsidR="00BB2BC4" w:rsidRPr="009070AD">
        <w:rPr>
          <w:rFonts w:ascii="Times New Roman" w:hAnsi="Times New Roman" w:cs="Times New Roman"/>
          <w:sz w:val="24"/>
          <w:szCs w:val="24"/>
        </w:rPr>
        <w:t>(Kalaya</w:t>
      </w:r>
      <w:r w:rsidR="00233C92">
        <w:rPr>
          <w:rFonts w:ascii="Times New Roman" w:hAnsi="Times New Roman" w:cs="Times New Roman"/>
          <w:sz w:val="24"/>
          <w:szCs w:val="24"/>
        </w:rPr>
        <w:t>, Alanen &amp; Dufya,</w:t>
      </w:r>
      <w:r w:rsidR="00BB2BC4" w:rsidRPr="009070AD">
        <w:rPr>
          <w:rFonts w:ascii="Times New Roman" w:hAnsi="Times New Roman" w:cs="Times New Roman"/>
          <w:sz w:val="24"/>
          <w:szCs w:val="24"/>
        </w:rPr>
        <w:t xml:space="preserve">  2008, 2013; Nikula &amp; Pitkänen-Huhta, 2008)</w:t>
      </w:r>
      <w:r w:rsidR="000506A7">
        <w:rPr>
          <w:rFonts w:ascii="Times New Roman" w:hAnsi="Times New Roman" w:cs="Times New Roman"/>
          <w:sz w:val="24"/>
          <w:szCs w:val="24"/>
        </w:rPr>
        <w:t>,</w:t>
      </w:r>
      <w:r w:rsidR="00BB2BC4" w:rsidRPr="009070AD">
        <w:rPr>
          <w:rFonts w:ascii="Times New Roman" w:hAnsi="Times New Roman" w:cs="Times New Roman"/>
          <w:sz w:val="24"/>
          <w:szCs w:val="24"/>
        </w:rPr>
        <w:t xml:space="preserve"> </w:t>
      </w:r>
      <w:r w:rsidR="00944E6E" w:rsidRPr="009070AD">
        <w:rPr>
          <w:rFonts w:ascii="Times New Roman" w:hAnsi="Times New Roman" w:cs="Times New Roman"/>
          <w:sz w:val="24"/>
          <w:szCs w:val="24"/>
        </w:rPr>
        <w:t>or compose their own multi-media individual lear</w:t>
      </w:r>
      <w:r w:rsidR="002F29C9" w:rsidRPr="009070AD">
        <w:rPr>
          <w:rFonts w:ascii="Times New Roman" w:hAnsi="Times New Roman" w:cs="Times New Roman"/>
          <w:sz w:val="24"/>
          <w:szCs w:val="24"/>
        </w:rPr>
        <w:t xml:space="preserve">ning histories </w:t>
      </w:r>
      <w:r w:rsidR="002F29C9" w:rsidRPr="009070AD">
        <w:rPr>
          <w:rFonts w:ascii="Times New Roman" w:hAnsi="Times New Roman" w:cs="Times New Roman"/>
          <w:sz w:val="24"/>
          <w:szCs w:val="24"/>
        </w:rPr>
        <w:lastRenderedPageBreak/>
        <w:t xml:space="preserve">(Menezes, 2008). </w:t>
      </w:r>
      <w:r w:rsidR="00405FF4">
        <w:rPr>
          <w:rFonts w:ascii="Times New Roman" w:hAnsi="Times New Roman" w:cs="Times New Roman"/>
          <w:sz w:val="24"/>
          <w:szCs w:val="24"/>
        </w:rPr>
        <w:t>Unusually, t</w:t>
      </w:r>
      <w:r w:rsidR="002F29C9" w:rsidRPr="009070AD">
        <w:rPr>
          <w:rFonts w:ascii="Times New Roman" w:hAnsi="Times New Roman" w:cs="Times New Roman"/>
          <w:sz w:val="24"/>
          <w:szCs w:val="24"/>
        </w:rPr>
        <w:t xml:space="preserve">he latter make some </w:t>
      </w:r>
      <w:r w:rsidR="00EE72CC">
        <w:rPr>
          <w:rFonts w:ascii="Times New Roman" w:hAnsi="Times New Roman" w:cs="Times New Roman"/>
          <w:sz w:val="24"/>
          <w:szCs w:val="24"/>
        </w:rPr>
        <w:t xml:space="preserve">indirect </w:t>
      </w:r>
      <w:r w:rsidR="002F29C9" w:rsidRPr="009070AD">
        <w:rPr>
          <w:rFonts w:ascii="Times New Roman" w:hAnsi="Times New Roman" w:cs="Times New Roman"/>
          <w:sz w:val="24"/>
          <w:szCs w:val="24"/>
        </w:rPr>
        <w:t>reference to music,</w:t>
      </w:r>
      <w:r w:rsidR="00EE72CC">
        <w:rPr>
          <w:rFonts w:ascii="Times New Roman" w:hAnsi="Times New Roman" w:cs="Times New Roman"/>
          <w:sz w:val="24"/>
          <w:szCs w:val="24"/>
        </w:rPr>
        <w:t xml:space="preserve"> </w:t>
      </w:r>
      <w:r w:rsidR="000506A7">
        <w:rPr>
          <w:rFonts w:ascii="Times New Roman" w:hAnsi="Times New Roman" w:cs="Times New Roman"/>
          <w:sz w:val="24"/>
          <w:szCs w:val="24"/>
        </w:rPr>
        <w:t xml:space="preserve">as </w:t>
      </w:r>
      <w:r w:rsidR="002F29C9" w:rsidRPr="009070AD">
        <w:rPr>
          <w:rFonts w:ascii="Times New Roman" w:hAnsi="Times New Roman" w:cs="Times New Roman"/>
          <w:sz w:val="24"/>
          <w:szCs w:val="24"/>
        </w:rPr>
        <w:t>when participants use hyperlinks to note songs that influenced their learning of English</w:t>
      </w:r>
      <w:r w:rsidR="000506A7">
        <w:rPr>
          <w:rFonts w:ascii="Times New Roman" w:hAnsi="Times New Roman" w:cs="Times New Roman"/>
          <w:sz w:val="24"/>
          <w:szCs w:val="24"/>
        </w:rPr>
        <w:t xml:space="preserve"> language</w:t>
      </w:r>
      <w:r w:rsidR="00616028">
        <w:rPr>
          <w:rFonts w:ascii="Times New Roman" w:hAnsi="Times New Roman" w:cs="Times New Roman"/>
          <w:sz w:val="24"/>
          <w:szCs w:val="24"/>
        </w:rPr>
        <w:t>.</w:t>
      </w:r>
      <w:r w:rsidR="002F29C9" w:rsidRPr="009070AD">
        <w:rPr>
          <w:rFonts w:ascii="Times New Roman" w:hAnsi="Times New Roman" w:cs="Times New Roman"/>
          <w:sz w:val="24"/>
          <w:szCs w:val="24"/>
        </w:rPr>
        <w:t xml:space="preserve"> </w:t>
      </w:r>
      <w:r w:rsidR="0023038B" w:rsidRPr="009070AD">
        <w:rPr>
          <w:rFonts w:ascii="Times New Roman" w:hAnsi="Times New Roman" w:cs="Times New Roman"/>
          <w:sz w:val="24"/>
          <w:szCs w:val="24"/>
        </w:rPr>
        <w:t xml:space="preserve"> In developing </w:t>
      </w:r>
      <w:r w:rsidR="00881F26" w:rsidRPr="009070AD">
        <w:rPr>
          <w:rFonts w:ascii="Times New Roman" w:hAnsi="Times New Roman" w:cs="Times New Roman"/>
          <w:sz w:val="24"/>
          <w:szCs w:val="24"/>
        </w:rPr>
        <w:t>classroo</w:t>
      </w:r>
      <w:r w:rsidR="0023038B" w:rsidRPr="009070AD">
        <w:rPr>
          <w:rFonts w:ascii="Times New Roman" w:hAnsi="Times New Roman" w:cs="Times New Roman"/>
          <w:sz w:val="24"/>
          <w:szCs w:val="24"/>
        </w:rPr>
        <w:t xml:space="preserve">m writing skills, </w:t>
      </w:r>
      <w:r w:rsidR="000506A7">
        <w:rPr>
          <w:rFonts w:ascii="Times New Roman" w:hAnsi="Times New Roman" w:cs="Times New Roman"/>
          <w:sz w:val="24"/>
          <w:szCs w:val="24"/>
        </w:rPr>
        <w:t xml:space="preserve">teachers’ </w:t>
      </w:r>
      <w:r w:rsidR="00881F26" w:rsidRPr="009070AD">
        <w:rPr>
          <w:rFonts w:ascii="Times New Roman" w:hAnsi="Times New Roman" w:cs="Times New Roman"/>
          <w:sz w:val="24"/>
          <w:szCs w:val="24"/>
        </w:rPr>
        <w:t xml:space="preserve">long-standing practices </w:t>
      </w:r>
      <w:r w:rsidR="000506A7">
        <w:rPr>
          <w:rFonts w:ascii="Times New Roman" w:hAnsi="Times New Roman" w:cs="Times New Roman"/>
          <w:sz w:val="24"/>
          <w:szCs w:val="24"/>
        </w:rPr>
        <w:t xml:space="preserve">include </w:t>
      </w:r>
      <w:r w:rsidR="00405FF4">
        <w:rPr>
          <w:rFonts w:ascii="Times New Roman" w:hAnsi="Times New Roman" w:cs="Times New Roman"/>
          <w:sz w:val="24"/>
          <w:szCs w:val="24"/>
        </w:rPr>
        <w:t>employ</w:t>
      </w:r>
      <w:r w:rsidR="000506A7">
        <w:rPr>
          <w:rFonts w:ascii="Times New Roman" w:hAnsi="Times New Roman" w:cs="Times New Roman"/>
          <w:sz w:val="24"/>
          <w:szCs w:val="24"/>
        </w:rPr>
        <w:t>ing</w:t>
      </w:r>
      <w:r w:rsidR="00881F26" w:rsidRPr="009070AD">
        <w:rPr>
          <w:rFonts w:ascii="Times New Roman" w:hAnsi="Times New Roman" w:cs="Times New Roman"/>
          <w:sz w:val="24"/>
          <w:szCs w:val="24"/>
        </w:rPr>
        <w:t xml:space="preserve"> music as a stimulus for students</w:t>
      </w:r>
      <w:r w:rsidR="00405FF4">
        <w:rPr>
          <w:rFonts w:ascii="Times New Roman" w:hAnsi="Times New Roman" w:cs="Times New Roman"/>
          <w:sz w:val="24"/>
          <w:szCs w:val="24"/>
        </w:rPr>
        <w:t xml:space="preserve"> to</w:t>
      </w:r>
      <w:r w:rsidR="00881F26" w:rsidRPr="009070AD">
        <w:rPr>
          <w:rFonts w:ascii="Times New Roman" w:hAnsi="Times New Roman" w:cs="Times New Roman"/>
          <w:sz w:val="24"/>
          <w:szCs w:val="24"/>
        </w:rPr>
        <w:t xml:space="preserve"> writ</w:t>
      </w:r>
      <w:r w:rsidR="00405FF4">
        <w:rPr>
          <w:rFonts w:ascii="Times New Roman" w:hAnsi="Times New Roman" w:cs="Times New Roman"/>
          <w:sz w:val="24"/>
          <w:szCs w:val="24"/>
        </w:rPr>
        <w:t>e</w:t>
      </w:r>
      <w:r w:rsidR="00881F26" w:rsidRPr="009070AD">
        <w:rPr>
          <w:rFonts w:ascii="Times New Roman" w:hAnsi="Times New Roman" w:cs="Times New Roman"/>
          <w:sz w:val="24"/>
          <w:szCs w:val="24"/>
        </w:rPr>
        <w:t xml:space="preserve"> creative narrative or </w:t>
      </w:r>
      <w:r w:rsidR="0049444C" w:rsidRPr="009070AD">
        <w:rPr>
          <w:rFonts w:ascii="Times New Roman" w:hAnsi="Times New Roman" w:cs="Times New Roman"/>
          <w:sz w:val="24"/>
          <w:szCs w:val="24"/>
        </w:rPr>
        <w:t>auto</w:t>
      </w:r>
      <w:r w:rsidR="00881F26" w:rsidRPr="009070AD">
        <w:rPr>
          <w:rFonts w:ascii="Times New Roman" w:hAnsi="Times New Roman" w:cs="Times New Roman"/>
          <w:sz w:val="24"/>
          <w:szCs w:val="24"/>
        </w:rPr>
        <w:t>biographical texts; however</w:t>
      </w:r>
      <w:r w:rsidR="00E80665" w:rsidRPr="009070AD">
        <w:rPr>
          <w:rFonts w:ascii="Times New Roman" w:hAnsi="Times New Roman" w:cs="Times New Roman"/>
          <w:sz w:val="24"/>
          <w:szCs w:val="24"/>
        </w:rPr>
        <w:t>,</w:t>
      </w:r>
      <w:r w:rsidR="00881F26" w:rsidRPr="009070AD">
        <w:rPr>
          <w:rFonts w:ascii="Times New Roman" w:hAnsi="Times New Roman" w:cs="Times New Roman"/>
          <w:sz w:val="24"/>
          <w:szCs w:val="24"/>
        </w:rPr>
        <w:t xml:space="preserve"> these tend to be reported as pedagogic practices </w:t>
      </w:r>
      <w:r w:rsidR="00B76499" w:rsidRPr="009070AD">
        <w:rPr>
          <w:rFonts w:ascii="Times New Roman" w:hAnsi="Times New Roman" w:cs="Times New Roman"/>
          <w:sz w:val="24"/>
          <w:szCs w:val="24"/>
        </w:rPr>
        <w:t xml:space="preserve">focussing </w:t>
      </w:r>
      <w:r w:rsidR="003A3CC4" w:rsidRPr="009070AD">
        <w:rPr>
          <w:rFonts w:ascii="Times New Roman" w:hAnsi="Times New Roman" w:cs="Times New Roman"/>
          <w:sz w:val="24"/>
          <w:szCs w:val="24"/>
        </w:rPr>
        <w:t xml:space="preserve">on writing through evoked </w:t>
      </w:r>
      <w:r w:rsidR="00B76499" w:rsidRPr="009070AD">
        <w:rPr>
          <w:rFonts w:ascii="Times New Roman" w:hAnsi="Times New Roman" w:cs="Times New Roman"/>
          <w:sz w:val="24"/>
          <w:szCs w:val="24"/>
        </w:rPr>
        <w:t xml:space="preserve">emotion </w:t>
      </w:r>
      <w:r w:rsidR="00881F26" w:rsidRPr="009070AD">
        <w:rPr>
          <w:rFonts w:ascii="Times New Roman" w:hAnsi="Times New Roman" w:cs="Times New Roman"/>
          <w:sz w:val="24"/>
          <w:szCs w:val="24"/>
        </w:rPr>
        <w:t>rather than as research methods</w:t>
      </w:r>
      <w:r w:rsidR="0023038B" w:rsidRPr="009070AD">
        <w:rPr>
          <w:rFonts w:ascii="Times New Roman" w:hAnsi="Times New Roman" w:cs="Times New Roman"/>
          <w:sz w:val="24"/>
          <w:szCs w:val="24"/>
        </w:rPr>
        <w:t xml:space="preserve"> (</w:t>
      </w:r>
      <w:r w:rsidR="003A3CC4" w:rsidRPr="009070AD">
        <w:rPr>
          <w:rFonts w:ascii="Times New Roman" w:hAnsi="Times New Roman" w:cs="Times New Roman"/>
          <w:sz w:val="24"/>
          <w:szCs w:val="24"/>
        </w:rPr>
        <w:t>e</w:t>
      </w:r>
      <w:r w:rsidR="00983D69">
        <w:rPr>
          <w:rFonts w:ascii="Times New Roman" w:hAnsi="Times New Roman" w:cs="Times New Roman"/>
          <w:sz w:val="24"/>
          <w:szCs w:val="24"/>
        </w:rPr>
        <w:t>.</w:t>
      </w:r>
      <w:r w:rsidR="003A3CC4" w:rsidRPr="009070AD">
        <w:rPr>
          <w:rFonts w:ascii="Times New Roman" w:hAnsi="Times New Roman" w:cs="Times New Roman"/>
          <w:sz w:val="24"/>
          <w:szCs w:val="24"/>
        </w:rPr>
        <w:t>g</w:t>
      </w:r>
      <w:r w:rsidR="00983D69">
        <w:rPr>
          <w:rFonts w:ascii="Times New Roman" w:hAnsi="Times New Roman" w:cs="Times New Roman"/>
          <w:sz w:val="24"/>
          <w:szCs w:val="24"/>
        </w:rPr>
        <w:t>.,</w:t>
      </w:r>
      <w:r w:rsidR="003A3CC4" w:rsidRPr="009070AD">
        <w:rPr>
          <w:rFonts w:ascii="Times New Roman" w:hAnsi="Times New Roman" w:cs="Times New Roman"/>
          <w:sz w:val="24"/>
          <w:szCs w:val="24"/>
        </w:rPr>
        <w:t xml:space="preserve"> Goring, 2004; </w:t>
      </w:r>
      <w:r w:rsidR="00A43C08" w:rsidRPr="009070AD">
        <w:rPr>
          <w:rFonts w:ascii="Times New Roman" w:hAnsi="Times New Roman" w:cs="Times New Roman"/>
          <w:sz w:val="24"/>
          <w:szCs w:val="24"/>
        </w:rPr>
        <w:t>Jones, Kokotsaki &amp; Cholevar, 2016</w:t>
      </w:r>
      <w:r w:rsidR="00A43C08">
        <w:rPr>
          <w:rFonts w:ascii="Times New Roman" w:hAnsi="Times New Roman" w:cs="Times New Roman"/>
          <w:sz w:val="24"/>
          <w:szCs w:val="24"/>
        </w:rPr>
        <w:t xml:space="preserve">; </w:t>
      </w:r>
      <w:r w:rsidR="0023038B" w:rsidRPr="009070AD">
        <w:rPr>
          <w:rFonts w:ascii="Times New Roman" w:hAnsi="Times New Roman" w:cs="Times New Roman"/>
          <w:sz w:val="24"/>
          <w:szCs w:val="24"/>
        </w:rPr>
        <w:t>West End in Schools, 2013)</w:t>
      </w:r>
      <w:r w:rsidR="00881F26" w:rsidRPr="009070AD">
        <w:rPr>
          <w:rFonts w:ascii="Times New Roman" w:hAnsi="Times New Roman" w:cs="Times New Roman"/>
          <w:sz w:val="24"/>
          <w:szCs w:val="24"/>
        </w:rPr>
        <w:t xml:space="preserve">. </w:t>
      </w:r>
      <w:r w:rsidR="00BF5CBC" w:rsidRPr="009070AD">
        <w:rPr>
          <w:rFonts w:ascii="Times New Roman" w:hAnsi="Times New Roman" w:cs="Times New Roman"/>
          <w:sz w:val="24"/>
          <w:szCs w:val="24"/>
        </w:rPr>
        <w:t xml:space="preserve">Other </w:t>
      </w:r>
      <w:r w:rsidR="00881F26" w:rsidRPr="009070AD">
        <w:rPr>
          <w:rFonts w:ascii="Times New Roman" w:hAnsi="Times New Roman" w:cs="Times New Roman"/>
          <w:sz w:val="24"/>
          <w:szCs w:val="24"/>
        </w:rPr>
        <w:t xml:space="preserve">research-based </w:t>
      </w:r>
      <w:r w:rsidR="00BF5CBC" w:rsidRPr="009070AD">
        <w:rPr>
          <w:rFonts w:ascii="Times New Roman" w:hAnsi="Times New Roman" w:cs="Times New Roman"/>
          <w:sz w:val="24"/>
          <w:szCs w:val="24"/>
        </w:rPr>
        <w:t xml:space="preserve">multimodal </w:t>
      </w:r>
      <w:r w:rsidR="00A75B9E">
        <w:rPr>
          <w:rFonts w:ascii="Times New Roman" w:hAnsi="Times New Roman" w:cs="Times New Roman"/>
          <w:sz w:val="24"/>
          <w:szCs w:val="24"/>
        </w:rPr>
        <w:t xml:space="preserve">approaches to the elicitation and expression </w:t>
      </w:r>
      <w:r w:rsidR="00BF5CBC" w:rsidRPr="009070AD">
        <w:rPr>
          <w:rFonts w:ascii="Times New Roman" w:hAnsi="Times New Roman" w:cs="Times New Roman"/>
          <w:sz w:val="24"/>
          <w:szCs w:val="24"/>
        </w:rPr>
        <w:t xml:space="preserve">of narrative </w:t>
      </w:r>
      <w:r w:rsidR="00A75B9E">
        <w:rPr>
          <w:rFonts w:ascii="Times New Roman" w:hAnsi="Times New Roman" w:cs="Times New Roman"/>
          <w:sz w:val="24"/>
          <w:szCs w:val="24"/>
        </w:rPr>
        <w:t xml:space="preserve">have </w:t>
      </w:r>
      <w:r w:rsidR="00BF5CBC" w:rsidRPr="009070AD">
        <w:rPr>
          <w:rFonts w:ascii="Times New Roman" w:hAnsi="Times New Roman" w:cs="Times New Roman"/>
          <w:sz w:val="24"/>
          <w:szCs w:val="24"/>
        </w:rPr>
        <w:t>suggest</w:t>
      </w:r>
      <w:r w:rsidR="00375DC2">
        <w:rPr>
          <w:rFonts w:ascii="Times New Roman" w:hAnsi="Times New Roman" w:cs="Times New Roman"/>
          <w:sz w:val="24"/>
          <w:szCs w:val="24"/>
        </w:rPr>
        <w:t>ed</w:t>
      </w:r>
      <w:r w:rsidR="00BF5CBC" w:rsidRPr="009070AD">
        <w:rPr>
          <w:rFonts w:ascii="Times New Roman" w:hAnsi="Times New Roman" w:cs="Times New Roman"/>
          <w:sz w:val="24"/>
          <w:szCs w:val="24"/>
        </w:rPr>
        <w:t xml:space="preserve"> </w:t>
      </w:r>
      <w:r w:rsidR="00A75B9E">
        <w:rPr>
          <w:rFonts w:ascii="Times New Roman" w:hAnsi="Times New Roman" w:cs="Times New Roman"/>
          <w:sz w:val="24"/>
          <w:szCs w:val="24"/>
        </w:rPr>
        <w:t xml:space="preserve">that the mode of analysis of narratives is an </w:t>
      </w:r>
      <w:r w:rsidR="00BF5CBC" w:rsidRPr="009070AD">
        <w:rPr>
          <w:rFonts w:ascii="Times New Roman" w:hAnsi="Times New Roman" w:cs="Times New Roman"/>
          <w:sz w:val="24"/>
          <w:szCs w:val="24"/>
        </w:rPr>
        <w:t xml:space="preserve">open-ended </w:t>
      </w:r>
      <w:r w:rsidR="00A75B9E">
        <w:rPr>
          <w:rFonts w:ascii="Times New Roman" w:hAnsi="Times New Roman" w:cs="Times New Roman"/>
          <w:sz w:val="24"/>
          <w:szCs w:val="24"/>
        </w:rPr>
        <w:t>one and includes “language, image, color, typography, music, voice quality, dress, gesture, spatial resources, perfume, and cuisine” (Page, 2010</w:t>
      </w:r>
      <w:r w:rsidR="008324FE">
        <w:rPr>
          <w:rFonts w:ascii="Times New Roman" w:hAnsi="Times New Roman" w:cs="Times New Roman"/>
          <w:sz w:val="24"/>
          <w:szCs w:val="24"/>
        </w:rPr>
        <w:t>, p.</w:t>
      </w:r>
      <w:r w:rsidR="00A75B9E">
        <w:rPr>
          <w:rFonts w:ascii="Times New Roman" w:hAnsi="Times New Roman" w:cs="Times New Roman"/>
          <w:sz w:val="24"/>
          <w:szCs w:val="24"/>
        </w:rPr>
        <w:t xml:space="preserve"> 6).</w:t>
      </w:r>
      <w:r w:rsidR="001413DF">
        <w:rPr>
          <w:rFonts w:ascii="Times New Roman" w:hAnsi="Times New Roman" w:cs="Times New Roman"/>
          <w:sz w:val="24"/>
          <w:szCs w:val="24"/>
        </w:rPr>
        <w:t xml:space="preserve"> </w:t>
      </w:r>
    </w:p>
    <w:p w14:paraId="6FB0B119" w14:textId="0AE7B191" w:rsidR="00C476AC" w:rsidRPr="009070AD" w:rsidRDefault="001413DF"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Still</w:t>
      </w:r>
      <w:r w:rsidR="00A75B9E">
        <w:rPr>
          <w:rFonts w:ascii="Times New Roman" w:hAnsi="Times New Roman" w:cs="Times New Roman"/>
          <w:sz w:val="24"/>
          <w:szCs w:val="24"/>
        </w:rPr>
        <w:t xml:space="preserve">, music is </w:t>
      </w:r>
      <w:r w:rsidR="00616028">
        <w:rPr>
          <w:rFonts w:ascii="Times New Roman" w:hAnsi="Times New Roman" w:cs="Times New Roman"/>
          <w:sz w:val="24"/>
          <w:szCs w:val="24"/>
        </w:rPr>
        <w:t xml:space="preserve">rarely </w:t>
      </w:r>
      <w:r w:rsidR="00A75B9E">
        <w:rPr>
          <w:rFonts w:ascii="Times New Roman" w:hAnsi="Times New Roman" w:cs="Times New Roman"/>
          <w:sz w:val="24"/>
          <w:szCs w:val="24"/>
        </w:rPr>
        <w:t xml:space="preserve">included as a mode for </w:t>
      </w:r>
      <w:r w:rsidR="00616028">
        <w:rPr>
          <w:rFonts w:ascii="Times New Roman" w:hAnsi="Times New Roman" w:cs="Times New Roman"/>
          <w:sz w:val="24"/>
          <w:szCs w:val="24"/>
        </w:rPr>
        <w:t xml:space="preserve">multi-modal </w:t>
      </w:r>
      <w:r w:rsidR="00A75B9E">
        <w:rPr>
          <w:rFonts w:ascii="Times New Roman" w:hAnsi="Times New Roman" w:cs="Times New Roman"/>
          <w:sz w:val="24"/>
          <w:szCs w:val="24"/>
        </w:rPr>
        <w:t>narrative analysis</w:t>
      </w:r>
      <w:r w:rsidR="00616028">
        <w:rPr>
          <w:rFonts w:ascii="Times New Roman" w:hAnsi="Times New Roman" w:cs="Times New Roman"/>
          <w:sz w:val="24"/>
          <w:szCs w:val="24"/>
        </w:rPr>
        <w:t>; music is</w:t>
      </w:r>
      <w:r w:rsidR="009C6594">
        <w:rPr>
          <w:rFonts w:ascii="Times New Roman" w:hAnsi="Times New Roman" w:cs="Times New Roman"/>
          <w:sz w:val="24"/>
          <w:szCs w:val="24"/>
        </w:rPr>
        <w:t xml:space="preserve"> absent</w:t>
      </w:r>
      <w:r w:rsidR="00616028">
        <w:rPr>
          <w:rFonts w:ascii="Times New Roman" w:hAnsi="Times New Roman" w:cs="Times New Roman"/>
          <w:sz w:val="24"/>
          <w:szCs w:val="24"/>
        </w:rPr>
        <w:t xml:space="preserve"> in the major guides to narrative </w:t>
      </w:r>
      <w:r w:rsidR="009C6594">
        <w:rPr>
          <w:rFonts w:ascii="Times New Roman" w:hAnsi="Times New Roman" w:cs="Times New Roman"/>
          <w:sz w:val="24"/>
          <w:szCs w:val="24"/>
        </w:rPr>
        <w:t xml:space="preserve">research </w:t>
      </w:r>
      <w:r w:rsidR="00616028">
        <w:rPr>
          <w:rFonts w:ascii="Times New Roman" w:hAnsi="Times New Roman" w:cs="Times New Roman"/>
          <w:sz w:val="24"/>
          <w:szCs w:val="24"/>
        </w:rPr>
        <w:t>which emphasize qualitative methods in social sciences (e</w:t>
      </w:r>
      <w:r w:rsidR="008324FE">
        <w:rPr>
          <w:rFonts w:ascii="Times New Roman" w:hAnsi="Times New Roman" w:cs="Times New Roman"/>
          <w:sz w:val="24"/>
          <w:szCs w:val="24"/>
        </w:rPr>
        <w:t>.</w:t>
      </w:r>
      <w:r w:rsidR="00616028">
        <w:rPr>
          <w:rFonts w:ascii="Times New Roman" w:hAnsi="Times New Roman" w:cs="Times New Roman"/>
          <w:sz w:val="24"/>
          <w:szCs w:val="24"/>
        </w:rPr>
        <w:t>g</w:t>
      </w:r>
      <w:r w:rsidR="008324FE">
        <w:rPr>
          <w:rFonts w:ascii="Times New Roman" w:hAnsi="Times New Roman" w:cs="Times New Roman"/>
          <w:sz w:val="24"/>
          <w:szCs w:val="24"/>
        </w:rPr>
        <w:t>.,</w:t>
      </w:r>
      <w:r w:rsidR="00616028">
        <w:rPr>
          <w:rFonts w:ascii="Times New Roman" w:hAnsi="Times New Roman" w:cs="Times New Roman"/>
          <w:sz w:val="24"/>
          <w:szCs w:val="24"/>
        </w:rPr>
        <w:t xml:space="preserve"> </w:t>
      </w:r>
      <w:r w:rsidR="008324FE">
        <w:rPr>
          <w:rFonts w:ascii="Times New Roman" w:hAnsi="Times New Roman" w:cs="Times New Roman"/>
          <w:sz w:val="24"/>
          <w:szCs w:val="24"/>
        </w:rPr>
        <w:t xml:space="preserve">Bold, 2012; Clandinin, 2007; </w:t>
      </w:r>
      <w:r w:rsidR="009C6594">
        <w:rPr>
          <w:rFonts w:ascii="Times New Roman" w:hAnsi="Times New Roman" w:cs="Times New Roman"/>
          <w:sz w:val="24"/>
          <w:szCs w:val="24"/>
        </w:rPr>
        <w:t>Czarniawska, 2004; Elliott, 2005;</w:t>
      </w:r>
      <w:r w:rsidR="008324FE">
        <w:rPr>
          <w:rFonts w:ascii="Times New Roman" w:hAnsi="Times New Roman" w:cs="Times New Roman"/>
          <w:sz w:val="24"/>
          <w:szCs w:val="24"/>
        </w:rPr>
        <w:t xml:space="preserve"> Goodson, 2017</w:t>
      </w:r>
      <w:r w:rsidR="00D048DD">
        <w:rPr>
          <w:rFonts w:ascii="Times New Roman" w:hAnsi="Times New Roman" w:cs="Times New Roman"/>
          <w:sz w:val="24"/>
          <w:szCs w:val="24"/>
        </w:rPr>
        <w:t xml:space="preserve">; </w:t>
      </w:r>
      <w:r w:rsidR="009C6594">
        <w:rPr>
          <w:rFonts w:ascii="Times New Roman" w:hAnsi="Times New Roman" w:cs="Times New Roman"/>
          <w:sz w:val="24"/>
          <w:szCs w:val="24"/>
        </w:rPr>
        <w:t>Riessman, 2008) even in those which distinctively feature multi-modal approaches (</w:t>
      </w:r>
      <w:r w:rsidR="00886E04">
        <w:rPr>
          <w:rFonts w:ascii="Times New Roman" w:hAnsi="Times New Roman" w:cs="Times New Roman"/>
          <w:sz w:val="24"/>
          <w:szCs w:val="24"/>
        </w:rPr>
        <w:t>Barkhuizen, Benson &amp; Chik, 2014; Mannay, 2016;</w:t>
      </w:r>
      <w:r w:rsidR="009C6594">
        <w:rPr>
          <w:rFonts w:ascii="Times New Roman" w:hAnsi="Times New Roman" w:cs="Times New Roman"/>
          <w:sz w:val="24"/>
          <w:szCs w:val="24"/>
        </w:rPr>
        <w:t>Squire</w:t>
      </w:r>
      <w:r w:rsidR="008324FE">
        <w:rPr>
          <w:rFonts w:ascii="Times New Roman" w:hAnsi="Times New Roman" w:cs="Times New Roman"/>
          <w:sz w:val="24"/>
          <w:szCs w:val="24"/>
        </w:rPr>
        <w:t xml:space="preserve"> et al.,</w:t>
      </w:r>
      <w:r w:rsidR="009C6594">
        <w:rPr>
          <w:rFonts w:ascii="Times New Roman" w:hAnsi="Times New Roman" w:cs="Times New Roman"/>
          <w:sz w:val="24"/>
          <w:szCs w:val="24"/>
        </w:rPr>
        <w:t xml:space="preserve"> 2014). </w:t>
      </w:r>
      <w:r w:rsidR="00616028">
        <w:rPr>
          <w:rFonts w:ascii="Times New Roman" w:hAnsi="Times New Roman" w:cs="Times New Roman"/>
          <w:sz w:val="24"/>
          <w:szCs w:val="24"/>
        </w:rPr>
        <w:t>Where</w:t>
      </w:r>
      <w:r w:rsidR="009975FB" w:rsidRPr="009070AD">
        <w:rPr>
          <w:rFonts w:ascii="Times New Roman" w:hAnsi="Times New Roman" w:cs="Times New Roman"/>
          <w:sz w:val="24"/>
          <w:szCs w:val="24"/>
        </w:rPr>
        <w:t xml:space="preserve"> music </w:t>
      </w:r>
      <w:r w:rsidR="009975FB" w:rsidRPr="009D0560">
        <w:rPr>
          <w:rFonts w:ascii="Times New Roman" w:hAnsi="Times New Roman" w:cs="Times New Roman"/>
          <w:sz w:val="24"/>
          <w:szCs w:val="24"/>
          <w:u w:val="single"/>
        </w:rPr>
        <w:t xml:space="preserve">is </w:t>
      </w:r>
      <w:r w:rsidR="009975FB" w:rsidRPr="009070AD">
        <w:rPr>
          <w:rFonts w:ascii="Times New Roman" w:hAnsi="Times New Roman" w:cs="Times New Roman"/>
          <w:sz w:val="24"/>
          <w:szCs w:val="24"/>
        </w:rPr>
        <w:t>mentioned</w:t>
      </w:r>
      <w:r w:rsidR="00886E04">
        <w:rPr>
          <w:rFonts w:ascii="Times New Roman" w:hAnsi="Times New Roman" w:cs="Times New Roman"/>
          <w:sz w:val="24"/>
          <w:szCs w:val="24"/>
        </w:rPr>
        <w:t>,</w:t>
      </w:r>
      <w:r w:rsidR="009975FB" w:rsidRPr="009070AD">
        <w:rPr>
          <w:rFonts w:ascii="Times New Roman" w:hAnsi="Times New Roman" w:cs="Times New Roman"/>
          <w:sz w:val="24"/>
          <w:szCs w:val="24"/>
        </w:rPr>
        <w:t xml:space="preserve"> it accompanies visual and verbal </w:t>
      </w:r>
      <w:r w:rsidR="00616028">
        <w:rPr>
          <w:rFonts w:ascii="Times New Roman" w:hAnsi="Times New Roman" w:cs="Times New Roman"/>
          <w:sz w:val="24"/>
          <w:szCs w:val="24"/>
        </w:rPr>
        <w:t>expression</w:t>
      </w:r>
      <w:r w:rsidR="00BF5CBC" w:rsidRPr="009070AD">
        <w:rPr>
          <w:rFonts w:ascii="Times New Roman" w:hAnsi="Times New Roman" w:cs="Times New Roman"/>
          <w:sz w:val="24"/>
          <w:szCs w:val="24"/>
        </w:rPr>
        <w:t xml:space="preserve"> </w:t>
      </w:r>
      <w:r w:rsidR="00A75B9E">
        <w:rPr>
          <w:rFonts w:ascii="Times New Roman" w:hAnsi="Times New Roman" w:cs="Times New Roman"/>
          <w:sz w:val="24"/>
          <w:szCs w:val="24"/>
        </w:rPr>
        <w:t xml:space="preserve">in </w:t>
      </w:r>
      <w:r w:rsidR="00616028">
        <w:rPr>
          <w:rFonts w:ascii="Times New Roman" w:hAnsi="Times New Roman" w:cs="Times New Roman"/>
          <w:sz w:val="24"/>
          <w:szCs w:val="24"/>
        </w:rPr>
        <w:t xml:space="preserve">participants’ </w:t>
      </w:r>
      <w:r w:rsidR="00A75B9E" w:rsidRPr="00C62F78">
        <w:rPr>
          <w:rFonts w:ascii="Times New Roman" w:hAnsi="Times New Roman" w:cs="Times New Roman"/>
          <w:i/>
          <w:sz w:val="24"/>
          <w:szCs w:val="24"/>
        </w:rPr>
        <w:t>production</w:t>
      </w:r>
      <w:r w:rsidR="00A75B9E">
        <w:rPr>
          <w:rFonts w:ascii="Times New Roman" w:hAnsi="Times New Roman" w:cs="Times New Roman"/>
          <w:sz w:val="24"/>
          <w:szCs w:val="24"/>
        </w:rPr>
        <w:t xml:space="preserve"> of narr</w:t>
      </w:r>
      <w:r w:rsidR="00C62F78">
        <w:rPr>
          <w:rFonts w:ascii="Times New Roman" w:hAnsi="Times New Roman" w:cs="Times New Roman"/>
          <w:sz w:val="24"/>
          <w:szCs w:val="24"/>
        </w:rPr>
        <w:t>a</w:t>
      </w:r>
      <w:r w:rsidR="00A75B9E">
        <w:rPr>
          <w:rFonts w:ascii="Times New Roman" w:hAnsi="Times New Roman" w:cs="Times New Roman"/>
          <w:sz w:val="24"/>
          <w:szCs w:val="24"/>
        </w:rPr>
        <w:t>tives</w:t>
      </w:r>
      <w:r w:rsidR="00405FF4">
        <w:rPr>
          <w:rFonts w:ascii="Times New Roman" w:hAnsi="Times New Roman" w:cs="Times New Roman"/>
          <w:sz w:val="24"/>
          <w:szCs w:val="24"/>
        </w:rPr>
        <w:t>: it</w:t>
      </w:r>
      <w:r w:rsidR="00A75B9E">
        <w:rPr>
          <w:rFonts w:ascii="Times New Roman" w:hAnsi="Times New Roman" w:cs="Times New Roman"/>
          <w:sz w:val="24"/>
          <w:szCs w:val="24"/>
        </w:rPr>
        <w:t xml:space="preserve"> is</w:t>
      </w:r>
      <w:r w:rsidR="00375DC2">
        <w:rPr>
          <w:rFonts w:ascii="Times New Roman" w:hAnsi="Times New Roman" w:cs="Times New Roman"/>
          <w:sz w:val="24"/>
          <w:szCs w:val="24"/>
        </w:rPr>
        <w:t xml:space="preserve"> </w:t>
      </w:r>
      <w:r w:rsidR="009975FB" w:rsidRPr="009070AD">
        <w:rPr>
          <w:rFonts w:ascii="Times New Roman" w:hAnsi="Times New Roman" w:cs="Times New Roman"/>
          <w:sz w:val="24"/>
          <w:szCs w:val="24"/>
        </w:rPr>
        <w:t>not used to generate</w:t>
      </w:r>
      <w:r w:rsidR="00A75B9E">
        <w:rPr>
          <w:rFonts w:ascii="Times New Roman" w:hAnsi="Times New Roman" w:cs="Times New Roman"/>
          <w:sz w:val="24"/>
          <w:szCs w:val="24"/>
        </w:rPr>
        <w:t xml:space="preserve"> or </w:t>
      </w:r>
      <w:r w:rsidR="00A75B9E" w:rsidRPr="00C62F78">
        <w:rPr>
          <w:rFonts w:ascii="Times New Roman" w:hAnsi="Times New Roman" w:cs="Times New Roman"/>
          <w:i/>
          <w:sz w:val="24"/>
          <w:szCs w:val="24"/>
        </w:rPr>
        <w:t>elicit</w:t>
      </w:r>
      <w:r w:rsidR="009975FB" w:rsidRPr="009070AD">
        <w:rPr>
          <w:rFonts w:ascii="Times New Roman" w:hAnsi="Times New Roman" w:cs="Times New Roman"/>
          <w:sz w:val="24"/>
          <w:szCs w:val="24"/>
        </w:rPr>
        <w:t xml:space="preserve"> narrative</w:t>
      </w:r>
      <w:r w:rsidR="00A75B9E">
        <w:rPr>
          <w:rFonts w:ascii="Times New Roman" w:hAnsi="Times New Roman" w:cs="Times New Roman"/>
          <w:sz w:val="24"/>
          <w:szCs w:val="24"/>
        </w:rPr>
        <w:t>s</w:t>
      </w:r>
      <w:r w:rsidR="009975FB" w:rsidRPr="009070AD">
        <w:rPr>
          <w:rFonts w:ascii="Times New Roman" w:hAnsi="Times New Roman" w:cs="Times New Roman"/>
          <w:sz w:val="24"/>
          <w:szCs w:val="24"/>
        </w:rPr>
        <w:t xml:space="preserve"> (</w:t>
      </w:r>
      <w:r w:rsidR="00A75B9E">
        <w:rPr>
          <w:rFonts w:ascii="Times New Roman" w:hAnsi="Times New Roman" w:cs="Times New Roman"/>
          <w:sz w:val="24"/>
          <w:szCs w:val="24"/>
        </w:rPr>
        <w:t>Doloughan</w:t>
      </w:r>
      <w:r w:rsidR="009975FB" w:rsidRPr="009070AD">
        <w:rPr>
          <w:rFonts w:ascii="Times New Roman" w:hAnsi="Times New Roman" w:cs="Times New Roman"/>
          <w:sz w:val="24"/>
          <w:szCs w:val="24"/>
        </w:rPr>
        <w:t>, 2010</w:t>
      </w:r>
      <w:r>
        <w:rPr>
          <w:rFonts w:ascii="Times New Roman" w:hAnsi="Times New Roman" w:cs="Times New Roman"/>
          <w:sz w:val="24"/>
          <w:szCs w:val="24"/>
        </w:rPr>
        <w:t>; Menezes, 2008</w:t>
      </w:r>
      <w:r w:rsidR="009975FB" w:rsidRPr="009070AD">
        <w:rPr>
          <w:rFonts w:ascii="Times New Roman" w:hAnsi="Times New Roman" w:cs="Times New Roman"/>
          <w:sz w:val="24"/>
          <w:szCs w:val="24"/>
        </w:rPr>
        <w:t>)</w:t>
      </w:r>
      <w:r w:rsidR="00881F26" w:rsidRPr="009070AD">
        <w:rPr>
          <w:rFonts w:ascii="Times New Roman" w:hAnsi="Times New Roman" w:cs="Times New Roman"/>
          <w:sz w:val="24"/>
          <w:szCs w:val="24"/>
        </w:rPr>
        <w:t>.</w:t>
      </w:r>
      <w:r w:rsidR="004A3B02" w:rsidRPr="009070AD">
        <w:rPr>
          <w:rFonts w:ascii="Times New Roman" w:hAnsi="Times New Roman" w:cs="Times New Roman"/>
          <w:sz w:val="24"/>
          <w:szCs w:val="24"/>
        </w:rPr>
        <w:t xml:space="preserve"> </w:t>
      </w:r>
      <w:r w:rsidR="00881F26" w:rsidRPr="009070AD">
        <w:rPr>
          <w:rFonts w:ascii="Times New Roman" w:hAnsi="Times New Roman" w:cs="Times New Roman"/>
          <w:sz w:val="24"/>
          <w:szCs w:val="24"/>
        </w:rPr>
        <w:t xml:space="preserve">The present study may contribute to </w:t>
      </w:r>
      <w:ins w:id="252" w:author="Martin Cortazzi" w:date="2018-07-09T18:42:00Z">
        <w:r w:rsidR="00227B18">
          <w:rPr>
            <w:rFonts w:ascii="Times New Roman" w:hAnsi="Times New Roman" w:cs="Times New Roman"/>
            <w:sz w:val="24"/>
            <w:szCs w:val="24"/>
          </w:rPr>
          <w:t>a</w:t>
        </w:r>
      </w:ins>
      <w:del w:id="253" w:author="Martin Cortazzi" w:date="2018-07-09T18:42:00Z">
        <w:r w:rsidR="00881F26" w:rsidRPr="009070AD" w:rsidDel="00227B18">
          <w:rPr>
            <w:rFonts w:ascii="Times New Roman" w:hAnsi="Times New Roman" w:cs="Times New Roman"/>
            <w:sz w:val="24"/>
            <w:szCs w:val="24"/>
          </w:rPr>
          <w:delText>this</w:delText>
        </w:r>
      </w:del>
      <w:r w:rsidR="00881F26" w:rsidRPr="009070AD">
        <w:rPr>
          <w:rFonts w:ascii="Times New Roman" w:hAnsi="Times New Roman" w:cs="Times New Roman"/>
          <w:sz w:val="24"/>
          <w:szCs w:val="24"/>
        </w:rPr>
        <w:t xml:space="preserve"> wider </w:t>
      </w:r>
      <w:r w:rsidR="00CC39B9">
        <w:rPr>
          <w:rFonts w:ascii="Times New Roman" w:hAnsi="Times New Roman" w:cs="Times New Roman"/>
          <w:sz w:val="24"/>
          <w:szCs w:val="24"/>
        </w:rPr>
        <w:t xml:space="preserve">multi-modal </w:t>
      </w:r>
      <w:r w:rsidR="00881F26" w:rsidRPr="009070AD">
        <w:rPr>
          <w:rFonts w:ascii="Times New Roman" w:hAnsi="Times New Roman" w:cs="Times New Roman"/>
          <w:sz w:val="24"/>
          <w:szCs w:val="24"/>
        </w:rPr>
        <w:t>view of</w:t>
      </w:r>
      <w:r w:rsidR="00CC39B9">
        <w:rPr>
          <w:rFonts w:ascii="Times New Roman" w:hAnsi="Times New Roman" w:cs="Times New Roman"/>
          <w:sz w:val="24"/>
          <w:szCs w:val="24"/>
        </w:rPr>
        <w:t xml:space="preserve"> </w:t>
      </w:r>
      <w:r w:rsidR="00881F26" w:rsidRPr="009070AD">
        <w:rPr>
          <w:rFonts w:ascii="Times New Roman" w:hAnsi="Times New Roman" w:cs="Times New Roman"/>
          <w:sz w:val="24"/>
          <w:szCs w:val="24"/>
        </w:rPr>
        <w:t>stimulating narrative expression and suggest further reciprocal relations between qualitative research and multimedia</w:t>
      </w:r>
      <w:bookmarkEnd w:id="250"/>
      <w:r w:rsidR="00881F26" w:rsidRPr="009070AD">
        <w:rPr>
          <w:rFonts w:ascii="Times New Roman" w:hAnsi="Times New Roman" w:cs="Times New Roman"/>
          <w:sz w:val="24"/>
          <w:szCs w:val="24"/>
        </w:rPr>
        <w:t xml:space="preserve">. </w:t>
      </w:r>
    </w:p>
    <w:p w14:paraId="688705B0" w14:textId="3839C420" w:rsidR="00AA390A" w:rsidRPr="009070AD" w:rsidRDefault="000E17CF" w:rsidP="00384A2A">
      <w:pPr>
        <w:spacing w:after="0" w:line="480" w:lineRule="auto"/>
        <w:ind w:firstLine="720"/>
        <w:rPr>
          <w:rFonts w:ascii="Times New Roman" w:hAnsi="Times New Roman" w:cs="Times New Roman"/>
          <w:sz w:val="24"/>
          <w:szCs w:val="24"/>
        </w:rPr>
      </w:pPr>
      <w:bookmarkStart w:id="254" w:name="_Hlk509571208"/>
      <w:r w:rsidRPr="009070AD">
        <w:rPr>
          <w:rFonts w:ascii="Times New Roman" w:hAnsi="Times New Roman" w:cs="Times New Roman"/>
          <w:sz w:val="24"/>
          <w:szCs w:val="24"/>
        </w:rPr>
        <w:t xml:space="preserve">As noted </w:t>
      </w:r>
      <w:r w:rsidR="0089003E">
        <w:rPr>
          <w:rFonts w:ascii="Times New Roman" w:hAnsi="Times New Roman" w:cs="Times New Roman"/>
          <w:sz w:val="24"/>
          <w:szCs w:val="24"/>
        </w:rPr>
        <w:t>by Pilcher, Cortazzi and Jin</w:t>
      </w:r>
      <w:r w:rsidRPr="009070AD">
        <w:rPr>
          <w:rFonts w:ascii="Times New Roman" w:hAnsi="Times New Roman" w:cs="Times New Roman"/>
          <w:sz w:val="24"/>
          <w:szCs w:val="24"/>
        </w:rPr>
        <w:t xml:space="preserve"> (2014), the use of music to elicit narratives</w:t>
      </w:r>
      <w:r w:rsidR="000E7017" w:rsidRPr="009070AD">
        <w:rPr>
          <w:rFonts w:ascii="Times New Roman" w:hAnsi="Times New Roman" w:cs="Times New Roman"/>
          <w:sz w:val="24"/>
          <w:szCs w:val="24"/>
        </w:rPr>
        <w:t xml:space="preserve"> involves</w:t>
      </w:r>
      <w:r w:rsidR="00C476AC" w:rsidRPr="009070AD">
        <w:rPr>
          <w:rFonts w:ascii="Times New Roman" w:hAnsi="Times New Roman" w:cs="Times New Roman"/>
          <w:sz w:val="24"/>
          <w:szCs w:val="24"/>
        </w:rPr>
        <w:t xml:space="preserve"> a number of considerations. Fir</w:t>
      </w:r>
      <w:r w:rsidR="00886E04">
        <w:rPr>
          <w:rFonts w:ascii="Times New Roman" w:hAnsi="Times New Roman" w:cs="Times New Roman"/>
          <w:sz w:val="24"/>
          <w:szCs w:val="24"/>
        </w:rPr>
        <w:t>st among these is</w:t>
      </w:r>
      <w:r w:rsidR="00C476AC" w:rsidRPr="009070AD">
        <w:rPr>
          <w:rFonts w:ascii="Times New Roman" w:hAnsi="Times New Roman" w:cs="Times New Roman"/>
          <w:sz w:val="24"/>
          <w:szCs w:val="24"/>
        </w:rPr>
        <w:t xml:space="preserve"> </w:t>
      </w:r>
      <w:r w:rsidR="00195224">
        <w:rPr>
          <w:rFonts w:ascii="Times New Roman" w:hAnsi="Times New Roman" w:cs="Times New Roman"/>
          <w:sz w:val="24"/>
          <w:szCs w:val="24"/>
        </w:rPr>
        <w:t>to</w:t>
      </w:r>
      <w:r w:rsidR="00C476AC" w:rsidRPr="009070AD">
        <w:rPr>
          <w:rFonts w:ascii="Times New Roman" w:hAnsi="Times New Roman" w:cs="Times New Roman"/>
          <w:sz w:val="24"/>
          <w:szCs w:val="24"/>
        </w:rPr>
        <w:t xml:space="preserve"> consider whether the music is heard in the same way by different participants</w:t>
      </w:r>
      <w:r w:rsidR="001413DF">
        <w:rPr>
          <w:rFonts w:ascii="Times New Roman" w:hAnsi="Times New Roman" w:cs="Times New Roman"/>
          <w:sz w:val="24"/>
          <w:szCs w:val="24"/>
        </w:rPr>
        <w:t xml:space="preserve">. </w:t>
      </w:r>
      <w:r w:rsidR="00C476AC" w:rsidRPr="009070AD">
        <w:rPr>
          <w:rFonts w:ascii="Times New Roman" w:hAnsi="Times New Roman" w:cs="Times New Roman"/>
          <w:sz w:val="24"/>
          <w:szCs w:val="24"/>
        </w:rPr>
        <w:t>Gregory (1990)</w:t>
      </w:r>
      <w:r w:rsidRPr="009070AD">
        <w:rPr>
          <w:rFonts w:ascii="Times New Roman" w:hAnsi="Times New Roman" w:cs="Times New Roman"/>
          <w:sz w:val="24"/>
          <w:szCs w:val="24"/>
        </w:rPr>
        <w:t xml:space="preserve"> demonstrated</w:t>
      </w:r>
      <w:r w:rsidR="00C476AC" w:rsidRPr="009070AD">
        <w:rPr>
          <w:rFonts w:ascii="Times New Roman" w:hAnsi="Times New Roman" w:cs="Times New Roman"/>
          <w:sz w:val="24"/>
          <w:szCs w:val="24"/>
        </w:rPr>
        <w:t xml:space="preserve"> that participants </w:t>
      </w:r>
      <w:r w:rsidR="00F33BD4">
        <w:rPr>
          <w:rFonts w:ascii="Times New Roman" w:hAnsi="Times New Roman" w:cs="Times New Roman"/>
          <w:sz w:val="24"/>
          <w:szCs w:val="24"/>
        </w:rPr>
        <w:t>were able to</w:t>
      </w:r>
      <w:r w:rsidR="00C476AC" w:rsidRPr="009070AD">
        <w:rPr>
          <w:rFonts w:ascii="Times New Roman" w:hAnsi="Times New Roman" w:cs="Times New Roman"/>
          <w:sz w:val="24"/>
          <w:szCs w:val="24"/>
        </w:rPr>
        <w:t xml:space="preserve"> distinguish three lines in polyphonic music with equal ability</w:t>
      </w:r>
      <w:del w:id="255" w:author="Pilcher, Nick [2]" w:date="2018-05-31T17:40:00Z">
        <w:r w:rsidR="00FE6DFB" w:rsidDel="009A1B15">
          <w:rPr>
            <w:rFonts w:ascii="Times New Roman" w:hAnsi="Times New Roman" w:cs="Times New Roman"/>
            <w:sz w:val="24"/>
            <w:szCs w:val="24"/>
          </w:rPr>
          <w:delText>;</w:delText>
        </w:r>
        <w:r w:rsidR="001413DF" w:rsidDel="009A1B15">
          <w:rPr>
            <w:rFonts w:ascii="Times New Roman" w:hAnsi="Times New Roman" w:cs="Times New Roman"/>
            <w:sz w:val="24"/>
            <w:szCs w:val="24"/>
          </w:rPr>
          <w:delText xml:space="preserve"> </w:delText>
        </w:r>
        <w:r w:rsidR="00FE6DFB" w:rsidDel="009A1B15">
          <w:rPr>
            <w:rFonts w:ascii="Times New Roman" w:hAnsi="Times New Roman" w:cs="Times New Roman"/>
            <w:sz w:val="24"/>
            <w:szCs w:val="24"/>
          </w:rPr>
          <w:delText xml:space="preserve"> </w:delText>
        </w:r>
        <w:r w:rsidR="00AD409E" w:rsidDel="009A1B15">
          <w:rPr>
            <w:rFonts w:ascii="Times New Roman" w:hAnsi="Times New Roman" w:cs="Times New Roman"/>
            <w:sz w:val="24"/>
            <w:szCs w:val="24"/>
          </w:rPr>
          <w:delText>thus</w:delText>
        </w:r>
      </w:del>
      <w:ins w:id="256" w:author="Pilcher, Nick [2]" w:date="2018-05-31T17:40:00Z">
        <w:r w:rsidR="009A1B15">
          <w:rPr>
            <w:rFonts w:ascii="Times New Roman" w:hAnsi="Times New Roman" w:cs="Times New Roman"/>
            <w:sz w:val="24"/>
            <w:szCs w:val="24"/>
          </w:rPr>
          <w:t>; thus</w:t>
        </w:r>
      </w:ins>
      <w:r w:rsidR="0024599A">
        <w:rPr>
          <w:rFonts w:ascii="Times New Roman" w:hAnsi="Times New Roman" w:cs="Times New Roman"/>
          <w:sz w:val="24"/>
          <w:szCs w:val="24"/>
        </w:rPr>
        <w:t>,</w:t>
      </w:r>
      <w:r w:rsidR="00AD409E">
        <w:rPr>
          <w:rFonts w:ascii="Times New Roman" w:hAnsi="Times New Roman" w:cs="Times New Roman"/>
          <w:sz w:val="24"/>
          <w:szCs w:val="24"/>
        </w:rPr>
        <w:t xml:space="preserve"> a</w:t>
      </w:r>
      <w:r w:rsidR="00F33BD4">
        <w:rPr>
          <w:rFonts w:ascii="Times New Roman" w:hAnsi="Times New Roman" w:cs="Times New Roman"/>
          <w:sz w:val="24"/>
          <w:szCs w:val="24"/>
        </w:rPr>
        <w:t xml:space="preserve">lthough </w:t>
      </w:r>
      <w:r w:rsidR="00AD409E">
        <w:rPr>
          <w:rFonts w:ascii="Times New Roman" w:hAnsi="Times New Roman" w:cs="Times New Roman"/>
          <w:sz w:val="24"/>
          <w:szCs w:val="24"/>
        </w:rPr>
        <w:t>participants</w:t>
      </w:r>
      <w:r w:rsidR="00F33BD4">
        <w:rPr>
          <w:rFonts w:ascii="Times New Roman" w:hAnsi="Times New Roman" w:cs="Times New Roman"/>
          <w:sz w:val="24"/>
          <w:szCs w:val="24"/>
        </w:rPr>
        <w:t xml:space="preserve"> may interpret </w:t>
      </w:r>
      <w:del w:id="257" w:author="Pilcher, Nick [2]" w:date="2018-05-31T17:40:00Z">
        <w:r w:rsidR="00FE6DFB" w:rsidDel="009A1B15">
          <w:rPr>
            <w:rFonts w:ascii="Times New Roman" w:hAnsi="Times New Roman" w:cs="Times New Roman"/>
            <w:sz w:val="24"/>
            <w:szCs w:val="24"/>
          </w:rPr>
          <w:delText xml:space="preserve">music </w:delText>
        </w:r>
        <w:r w:rsidR="00F33BD4" w:rsidDel="009A1B15">
          <w:rPr>
            <w:rFonts w:ascii="Times New Roman" w:hAnsi="Times New Roman" w:cs="Times New Roman"/>
            <w:sz w:val="24"/>
            <w:szCs w:val="24"/>
          </w:rPr>
          <w:delText xml:space="preserve"> individually</w:delText>
        </w:r>
      </w:del>
      <w:ins w:id="258" w:author="Pilcher, Nick [2]" w:date="2018-05-31T17:40:00Z">
        <w:r w:rsidR="009A1B15">
          <w:rPr>
            <w:rFonts w:ascii="Times New Roman" w:hAnsi="Times New Roman" w:cs="Times New Roman"/>
            <w:sz w:val="24"/>
            <w:szCs w:val="24"/>
          </w:rPr>
          <w:t>music individually</w:t>
        </w:r>
      </w:ins>
      <w:r w:rsidR="00F33BD4">
        <w:rPr>
          <w:rFonts w:ascii="Times New Roman" w:hAnsi="Times New Roman" w:cs="Times New Roman"/>
          <w:sz w:val="24"/>
          <w:szCs w:val="24"/>
        </w:rPr>
        <w:t xml:space="preserve">, </w:t>
      </w:r>
      <w:r w:rsidR="00AD409E">
        <w:rPr>
          <w:rFonts w:ascii="Times New Roman" w:hAnsi="Times New Roman" w:cs="Times New Roman"/>
          <w:sz w:val="24"/>
          <w:szCs w:val="24"/>
        </w:rPr>
        <w:t xml:space="preserve">they </w:t>
      </w:r>
      <w:r w:rsidR="00F33BD4">
        <w:rPr>
          <w:rFonts w:ascii="Times New Roman" w:hAnsi="Times New Roman" w:cs="Times New Roman"/>
          <w:sz w:val="24"/>
          <w:szCs w:val="24"/>
        </w:rPr>
        <w:t xml:space="preserve">hear different melodies and lines </w:t>
      </w:r>
      <w:r w:rsidR="00F33BD4">
        <w:rPr>
          <w:rFonts w:ascii="Times New Roman" w:hAnsi="Times New Roman" w:cs="Times New Roman"/>
          <w:sz w:val="24"/>
          <w:szCs w:val="24"/>
        </w:rPr>
        <w:lastRenderedPageBreak/>
        <w:t xml:space="preserve">similarly. </w:t>
      </w:r>
      <w:r w:rsidR="0024599A">
        <w:rPr>
          <w:rFonts w:ascii="Times New Roman" w:hAnsi="Times New Roman" w:cs="Times New Roman"/>
          <w:sz w:val="24"/>
          <w:szCs w:val="24"/>
        </w:rPr>
        <w:t>Hence</w:t>
      </w:r>
      <w:r w:rsidR="00F33BD4">
        <w:rPr>
          <w:rFonts w:ascii="Times New Roman" w:hAnsi="Times New Roman" w:cs="Times New Roman"/>
          <w:sz w:val="24"/>
          <w:szCs w:val="24"/>
        </w:rPr>
        <w:t xml:space="preserve">, when researchers choose music </w:t>
      </w:r>
      <w:r w:rsidR="001413DF">
        <w:rPr>
          <w:rFonts w:ascii="Times New Roman" w:hAnsi="Times New Roman" w:cs="Times New Roman"/>
          <w:sz w:val="24"/>
          <w:szCs w:val="24"/>
        </w:rPr>
        <w:t>for melody and lines</w:t>
      </w:r>
      <w:r w:rsidR="00F33BD4">
        <w:rPr>
          <w:rFonts w:ascii="Times New Roman" w:hAnsi="Times New Roman" w:cs="Times New Roman"/>
          <w:sz w:val="24"/>
          <w:szCs w:val="24"/>
        </w:rPr>
        <w:t xml:space="preserve">, it can be assumed that </w:t>
      </w:r>
      <w:r w:rsidR="00FE6DFB">
        <w:rPr>
          <w:rFonts w:ascii="Times New Roman" w:hAnsi="Times New Roman" w:cs="Times New Roman"/>
          <w:sz w:val="24"/>
          <w:szCs w:val="24"/>
        </w:rPr>
        <w:t>partic</w:t>
      </w:r>
      <w:r w:rsidR="001413DF">
        <w:rPr>
          <w:rFonts w:ascii="Times New Roman" w:hAnsi="Times New Roman" w:cs="Times New Roman"/>
          <w:sz w:val="24"/>
          <w:szCs w:val="24"/>
        </w:rPr>
        <w:t>i</w:t>
      </w:r>
      <w:r w:rsidR="00FE6DFB">
        <w:rPr>
          <w:rFonts w:ascii="Times New Roman" w:hAnsi="Times New Roman" w:cs="Times New Roman"/>
          <w:sz w:val="24"/>
          <w:szCs w:val="24"/>
        </w:rPr>
        <w:t>pants</w:t>
      </w:r>
      <w:r w:rsidR="00F33BD4">
        <w:rPr>
          <w:rFonts w:ascii="Times New Roman" w:hAnsi="Times New Roman" w:cs="Times New Roman"/>
          <w:sz w:val="24"/>
          <w:szCs w:val="24"/>
        </w:rPr>
        <w:t xml:space="preserve"> will also hear the same lines and melodies</w:t>
      </w:r>
      <w:r w:rsidR="00C476AC" w:rsidRPr="009070AD">
        <w:rPr>
          <w:rFonts w:ascii="Times New Roman" w:hAnsi="Times New Roman" w:cs="Times New Roman"/>
          <w:sz w:val="24"/>
          <w:szCs w:val="24"/>
        </w:rPr>
        <w:t xml:space="preserve">. </w:t>
      </w:r>
      <w:r w:rsidR="00886E04">
        <w:rPr>
          <w:rFonts w:ascii="Times New Roman" w:hAnsi="Times New Roman" w:cs="Times New Roman"/>
          <w:sz w:val="24"/>
          <w:szCs w:val="24"/>
        </w:rPr>
        <w:t>A second</w:t>
      </w:r>
      <w:r w:rsidR="00FE6DFB">
        <w:rPr>
          <w:rFonts w:ascii="Times New Roman" w:hAnsi="Times New Roman" w:cs="Times New Roman"/>
          <w:sz w:val="24"/>
          <w:szCs w:val="24"/>
        </w:rPr>
        <w:t xml:space="preserve"> </w:t>
      </w:r>
      <w:r w:rsidRPr="009070AD">
        <w:rPr>
          <w:rFonts w:ascii="Times New Roman" w:hAnsi="Times New Roman" w:cs="Times New Roman"/>
          <w:sz w:val="24"/>
          <w:szCs w:val="24"/>
        </w:rPr>
        <w:t>consider</w:t>
      </w:r>
      <w:r w:rsidR="00886E04">
        <w:rPr>
          <w:rFonts w:ascii="Times New Roman" w:hAnsi="Times New Roman" w:cs="Times New Roman"/>
          <w:sz w:val="24"/>
          <w:szCs w:val="24"/>
        </w:rPr>
        <w:t>ation is</w:t>
      </w:r>
      <w:r w:rsidRPr="009070AD">
        <w:rPr>
          <w:rFonts w:ascii="Times New Roman" w:hAnsi="Times New Roman" w:cs="Times New Roman"/>
          <w:sz w:val="24"/>
          <w:szCs w:val="24"/>
        </w:rPr>
        <w:t xml:space="preserve"> </w:t>
      </w:r>
      <w:r w:rsidR="00C476AC" w:rsidRPr="009070AD">
        <w:rPr>
          <w:rFonts w:ascii="Times New Roman" w:hAnsi="Times New Roman" w:cs="Times New Roman"/>
          <w:sz w:val="24"/>
          <w:szCs w:val="24"/>
        </w:rPr>
        <w:t xml:space="preserve">whether musical training has any </w:t>
      </w:r>
      <w:r w:rsidR="00057640">
        <w:rPr>
          <w:rFonts w:ascii="Times New Roman" w:hAnsi="Times New Roman" w:cs="Times New Roman"/>
          <w:sz w:val="24"/>
          <w:szCs w:val="24"/>
        </w:rPr>
        <w:t>e</w:t>
      </w:r>
      <w:r w:rsidR="00C476AC" w:rsidRPr="009070AD">
        <w:rPr>
          <w:rFonts w:ascii="Times New Roman" w:hAnsi="Times New Roman" w:cs="Times New Roman"/>
          <w:sz w:val="24"/>
          <w:szCs w:val="24"/>
        </w:rPr>
        <w:t>ffect on participants’ emotional responses to music</w:t>
      </w:r>
      <w:r w:rsidR="008709C5">
        <w:rPr>
          <w:rFonts w:ascii="Times New Roman" w:hAnsi="Times New Roman" w:cs="Times New Roman"/>
          <w:sz w:val="24"/>
          <w:szCs w:val="24"/>
        </w:rPr>
        <w:t xml:space="preserve">. </w:t>
      </w:r>
      <w:r w:rsidR="00C476AC" w:rsidRPr="009070AD">
        <w:rPr>
          <w:rFonts w:ascii="Times New Roman" w:hAnsi="Times New Roman" w:cs="Times New Roman"/>
          <w:sz w:val="24"/>
          <w:szCs w:val="24"/>
        </w:rPr>
        <w:t>Waterman</w:t>
      </w:r>
      <w:r w:rsidR="00057640">
        <w:rPr>
          <w:rFonts w:ascii="Times New Roman" w:hAnsi="Times New Roman" w:cs="Times New Roman"/>
          <w:sz w:val="24"/>
          <w:szCs w:val="24"/>
        </w:rPr>
        <w:t>’s research</w:t>
      </w:r>
      <w:r w:rsidR="00C476AC" w:rsidRPr="009070AD">
        <w:rPr>
          <w:rFonts w:ascii="Times New Roman" w:hAnsi="Times New Roman" w:cs="Times New Roman"/>
          <w:sz w:val="24"/>
          <w:szCs w:val="24"/>
        </w:rPr>
        <w:t xml:space="preserve"> (1996) shows </w:t>
      </w:r>
      <w:ins w:id="259" w:author="Pilcher, Nick [2]" w:date="2018-05-31T17:40:00Z">
        <w:r w:rsidR="009A1B15">
          <w:rPr>
            <w:rFonts w:ascii="Times New Roman" w:hAnsi="Times New Roman" w:cs="Times New Roman"/>
            <w:sz w:val="24"/>
            <w:szCs w:val="24"/>
          </w:rPr>
          <w:t>negligible</w:t>
        </w:r>
      </w:ins>
      <w:del w:id="260" w:author="Pilcher, Nick [2]" w:date="2018-05-31T17:40:00Z">
        <w:r w:rsidR="00C476AC" w:rsidRPr="009070AD" w:rsidDel="009A1B15">
          <w:rPr>
            <w:rFonts w:ascii="Times New Roman" w:hAnsi="Times New Roman" w:cs="Times New Roman"/>
            <w:sz w:val="24"/>
            <w:szCs w:val="24"/>
          </w:rPr>
          <w:delText>few</w:delText>
        </w:r>
      </w:del>
      <w:r w:rsidR="00C476AC" w:rsidRPr="009070AD">
        <w:rPr>
          <w:rFonts w:ascii="Times New Roman" w:hAnsi="Times New Roman" w:cs="Times New Roman"/>
          <w:sz w:val="24"/>
          <w:szCs w:val="24"/>
        </w:rPr>
        <w:t xml:space="preserve"> differences in this regard. </w:t>
      </w:r>
      <w:r w:rsidR="0067594C" w:rsidRPr="009070AD">
        <w:rPr>
          <w:rFonts w:ascii="Times New Roman" w:hAnsi="Times New Roman" w:cs="Times New Roman"/>
          <w:sz w:val="24"/>
          <w:szCs w:val="24"/>
        </w:rPr>
        <w:t xml:space="preserve">Thirdly, </w:t>
      </w:r>
      <w:r w:rsidRPr="009070AD">
        <w:rPr>
          <w:rFonts w:ascii="Times New Roman" w:hAnsi="Times New Roman" w:cs="Times New Roman"/>
          <w:sz w:val="24"/>
          <w:szCs w:val="24"/>
        </w:rPr>
        <w:t>a key consideration</w:t>
      </w:r>
      <w:r w:rsidR="00D06025" w:rsidRPr="009070AD">
        <w:rPr>
          <w:rFonts w:ascii="Times New Roman" w:hAnsi="Times New Roman" w:cs="Times New Roman"/>
          <w:sz w:val="24"/>
          <w:szCs w:val="24"/>
        </w:rPr>
        <w:t xml:space="preserve"> </w:t>
      </w:r>
      <w:r w:rsidR="00057640">
        <w:rPr>
          <w:rFonts w:ascii="Times New Roman" w:hAnsi="Times New Roman" w:cs="Times New Roman"/>
          <w:sz w:val="24"/>
          <w:szCs w:val="24"/>
        </w:rPr>
        <w:t xml:space="preserve">is </w:t>
      </w:r>
      <w:r w:rsidR="0067594C" w:rsidRPr="009070AD">
        <w:rPr>
          <w:rFonts w:ascii="Times New Roman" w:hAnsi="Times New Roman" w:cs="Times New Roman"/>
          <w:sz w:val="24"/>
          <w:szCs w:val="24"/>
        </w:rPr>
        <w:t xml:space="preserve">whether cultural background has any influence on individuals’ ability to </w:t>
      </w:r>
      <w:r w:rsidR="00D06025" w:rsidRPr="009070AD">
        <w:rPr>
          <w:rFonts w:ascii="Times New Roman" w:hAnsi="Times New Roman" w:cs="Times New Roman"/>
          <w:sz w:val="24"/>
          <w:szCs w:val="24"/>
        </w:rPr>
        <w:t xml:space="preserve">decode basic emotions in music. </w:t>
      </w:r>
      <w:r w:rsidR="00057640">
        <w:rPr>
          <w:rFonts w:ascii="Times New Roman" w:hAnsi="Times New Roman" w:cs="Times New Roman"/>
          <w:sz w:val="24"/>
          <w:szCs w:val="24"/>
        </w:rPr>
        <w:t>R</w:t>
      </w:r>
      <w:r w:rsidR="00D06025" w:rsidRPr="009070AD">
        <w:rPr>
          <w:rFonts w:ascii="Times New Roman" w:hAnsi="Times New Roman" w:cs="Times New Roman"/>
          <w:sz w:val="24"/>
          <w:szCs w:val="24"/>
        </w:rPr>
        <w:t>esearch shows the ability of adults from different cultures to identify lullabies (Unyk, Trehub</w:t>
      </w:r>
      <w:r w:rsidR="0067655F">
        <w:rPr>
          <w:rFonts w:ascii="Times New Roman" w:hAnsi="Times New Roman" w:cs="Times New Roman"/>
          <w:sz w:val="24"/>
          <w:szCs w:val="24"/>
        </w:rPr>
        <w:t>, &amp;</w:t>
      </w:r>
      <w:r w:rsidR="00D06025" w:rsidRPr="009070AD">
        <w:rPr>
          <w:rFonts w:ascii="Times New Roman" w:hAnsi="Times New Roman" w:cs="Times New Roman"/>
          <w:sz w:val="24"/>
          <w:szCs w:val="24"/>
        </w:rPr>
        <w:t xml:space="preserve"> Schellenberg, 1992)</w:t>
      </w:r>
      <w:r w:rsidR="00777DCC">
        <w:rPr>
          <w:rFonts w:ascii="Times New Roman" w:hAnsi="Times New Roman" w:cs="Times New Roman"/>
          <w:sz w:val="24"/>
          <w:szCs w:val="24"/>
        </w:rPr>
        <w:t>,</w:t>
      </w:r>
      <w:r w:rsidR="00D06025" w:rsidRPr="009070AD">
        <w:rPr>
          <w:rFonts w:ascii="Times New Roman" w:hAnsi="Times New Roman" w:cs="Times New Roman"/>
          <w:sz w:val="24"/>
          <w:szCs w:val="24"/>
        </w:rPr>
        <w:t xml:space="preserve"> and </w:t>
      </w:r>
      <w:r w:rsidR="00886E04">
        <w:rPr>
          <w:rFonts w:ascii="Times New Roman" w:hAnsi="Times New Roman" w:cs="Times New Roman"/>
          <w:sz w:val="24"/>
          <w:szCs w:val="24"/>
        </w:rPr>
        <w:t xml:space="preserve">suggests </w:t>
      </w:r>
      <w:r w:rsidR="00D06025" w:rsidRPr="009070AD">
        <w:rPr>
          <w:rFonts w:ascii="Times New Roman" w:hAnsi="Times New Roman" w:cs="Times New Roman"/>
          <w:sz w:val="24"/>
          <w:szCs w:val="24"/>
        </w:rPr>
        <w:t xml:space="preserve">that basic emotions in music are decodable by adults regardless of their cultural background (Thompson &amp; Balkwill, 2010). Fourthly, and critically, </w:t>
      </w:r>
      <w:r w:rsidR="00886E04">
        <w:rPr>
          <w:rFonts w:ascii="Times New Roman" w:hAnsi="Times New Roman" w:cs="Times New Roman"/>
          <w:sz w:val="24"/>
          <w:szCs w:val="24"/>
        </w:rPr>
        <w:t xml:space="preserve">it is important </w:t>
      </w:r>
      <w:r w:rsidR="00057640">
        <w:rPr>
          <w:rFonts w:ascii="Times New Roman" w:hAnsi="Times New Roman" w:cs="Times New Roman"/>
          <w:sz w:val="24"/>
          <w:szCs w:val="24"/>
        </w:rPr>
        <w:t>to</w:t>
      </w:r>
      <w:r w:rsidRPr="009070AD">
        <w:rPr>
          <w:rFonts w:ascii="Times New Roman" w:hAnsi="Times New Roman" w:cs="Times New Roman"/>
          <w:sz w:val="24"/>
          <w:szCs w:val="24"/>
        </w:rPr>
        <w:t xml:space="preserve"> consider </w:t>
      </w:r>
      <w:r w:rsidR="00D06025" w:rsidRPr="009070AD">
        <w:rPr>
          <w:rFonts w:ascii="Times New Roman" w:hAnsi="Times New Roman" w:cs="Times New Roman"/>
          <w:sz w:val="24"/>
          <w:szCs w:val="24"/>
        </w:rPr>
        <w:t xml:space="preserve">whether </w:t>
      </w:r>
      <w:r w:rsidRPr="009070AD">
        <w:rPr>
          <w:rFonts w:ascii="Times New Roman" w:hAnsi="Times New Roman" w:cs="Times New Roman"/>
          <w:sz w:val="24"/>
          <w:szCs w:val="24"/>
        </w:rPr>
        <w:t>music</w:t>
      </w:r>
      <w:r w:rsidR="002F2F16">
        <w:rPr>
          <w:rFonts w:ascii="Times New Roman" w:hAnsi="Times New Roman" w:cs="Times New Roman"/>
          <w:sz w:val="24"/>
          <w:szCs w:val="24"/>
        </w:rPr>
        <w:t xml:space="preserve"> </w:t>
      </w:r>
      <w:r w:rsidRPr="009070AD">
        <w:rPr>
          <w:rFonts w:ascii="Times New Roman" w:hAnsi="Times New Roman" w:cs="Times New Roman"/>
          <w:sz w:val="24"/>
          <w:szCs w:val="24"/>
        </w:rPr>
        <w:t xml:space="preserve">interpreted as </w:t>
      </w:r>
      <w:r w:rsidRPr="00384A2A">
        <w:rPr>
          <w:rFonts w:ascii="Times New Roman" w:hAnsi="Times New Roman" w:cs="Times New Roman"/>
          <w:i/>
          <w:sz w:val="24"/>
          <w:szCs w:val="24"/>
        </w:rPr>
        <w:t>happy</w:t>
      </w:r>
      <w:r w:rsidRPr="009070AD">
        <w:rPr>
          <w:rFonts w:ascii="Times New Roman" w:hAnsi="Times New Roman" w:cs="Times New Roman"/>
          <w:sz w:val="24"/>
          <w:szCs w:val="24"/>
        </w:rPr>
        <w:t xml:space="preserve"> by some </w:t>
      </w:r>
      <w:r w:rsidR="00886E04" w:rsidRPr="009070AD">
        <w:rPr>
          <w:rFonts w:ascii="Times New Roman" w:hAnsi="Times New Roman" w:cs="Times New Roman"/>
          <w:sz w:val="24"/>
          <w:szCs w:val="24"/>
        </w:rPr>
        <w:t>m</w:t>
      </w:r>
      <w:r w:rsidR="00886E04">
        <w:rPr>
          <w:rFonts w:ascii="Times New Roman" w:hAnsi="Times New Roman" w:cs="Times New Roman"/>
          <w:sz w:val="24"/>
          <w:szCs w:val="24"/>
        </w:rPr>
        <w:t>ight</w:t>
      </w:r>
      <w:r w:rsidR="00886E04" w:rsidRPr="009070AD">
        <w:rPr>
          <w:rFonts w:ascii="Times New Roman" w:hAnsi="Times New Roman" w:cs="Times New Roman"/>
          <w:sz w:val="24"/>
          <w:szCs w:val="24"/>
        </w:rPr>
        <w:t xml:space="preserve"> </w:t>
      </w:r>
      <w:r w:rsidRPr="009070AD">
        <w:rPr>
          <w:rFonts w:ascii="Times New Roman" w:hAnsi="Times New Roman" w:cs="Times New Roman"/>
          <w:sz w:val="24"/>
          <w:szCs w:val="24"/>
        </w:rPr>
        <w:t>be interpreted</w:t>
      </w:r>
      <w:r w:rsidR="00D06025" w:rsidRPr="009070AD">
        <w:rPr>
          <w:rFonts w:ascii="Times New Roman" w:hAnsi="Times New Roman" w:cs="Times New Roman"/>
          <w:sz w:val="24"/>
          <w:szCs w:val="24"/>
        </w:rPr>
        <w:t xml:space="preserve"> </w:t>
      </w:r>
      <w:r w:rsidR="00525BF2">
        <w:rPr>
          <w:rFonts w:ascii="Times New Roman" w:hAnsi="Times New Roman" w:cs="Times New Roman"/>
          <w:sz w:val="24"/>
          <w:szCs w:val="24"/>
        </w:rPr>
        <w:t xml:space="preserve">as </w:t>
      </w:r>
      <w:r w:rsidR="00D06025" w:rsidRPr="00384A2A">
        <w:rPr>
          <w:rFonts w:ascii="Times New Roman" w:hAnsi="Times New Roman" w:cs="Times New Roman"/>
          <w:i/>
          <w:sz w:val="24"/>
          <w:szCs w:val="24"/>
        </w:rPr>
        <w:t>sad</w:t>
      </w:r>
      <w:r w:rsidR="00D06025" w:rsidRPr="009070AD">
        <w:rPr>
          <w:rFonts w:ascii="Times New Roman" w:hAnsi="Times New Roman" w:cs="Times New Roman"/>
          <w:sz w:val="24"/>
          <w:szCs w:val="24"/>
        </w:rPr>
        <w:t xml:space="preserve"> by others</w:t>
      </w:r>
      <w:r w:rsidR="00886E04">
        <w:rPr>
          <w:rFonts w:ascii="Times New Roman" w:hAnsi="Times New Roman" w:cs="Times New Roman"/>
          <w:sz w:val="24"/>
          <w:szCs w:val="24"/>
        </w:rPr>
        <w:t>;</w:t>
      </w:r>
      <w:r w:rsidR="00D06025" w:rsidRPr="009070AD">
        <w:rPr>
          <w:rFonts w:ascii="Times New Roman" w:hAnsi="Times New Roman" w:cs="Times New Roman"/>
          <w:sz w:val="24"/>
          <w:szCs w:val="24"/>
        </w:rPr>
        <w:t xml:space="preserve"> </w:t>
      </w:r>
      <w:r w:rsidR="00AD7D5B" w:rsidRPr="009070AD">
        <w:rPr>
          <w:rFonts w:ascii="Times New Roman" w:hAnsi="Times New Roman" w:cs="Times New Roman"/>
          <w:sz w:val="24"/>
          <w:szCs w:val="24"/>
        </w:rPr>
        <w:t>that is, whether</w:t>
      </w:r>
      <w:r w:rsidR="00D06025" w:rsidRPr="009070AD">
        <w:rPr>
          <w:rFonts w:ascii="Times New Roman" w:hAnsi="Times New Roman" w:cs="Times New Roman"/>
          <w:sz w:val="24"/>
          <w:szCs w:val="24"/>
        </w:rPr>
        <w:t xml:space="preserve"> the same type of music create</w:t>
      </w:r>
      <w:r w:rsidR="00525BF2">
        <w:rPr>
          <w:rFonts w:ascii="Times New Roman" w:hAnsi="Times New Roman" w:cs="Times New Roman"/>
          <w:sz w:val="24"/>
          <w:szCs w:val="24"/>
        </w:rPr>
        <w:t>s</w:t>
      </w:r>
      <w:r w:rsidR="00D06025" w:rsidRPr="009070AD">
        <w:rPr>
          <w:rFonts w:ascii="Times New Roman" w:hAnsi="Times New Roman" w:cs="Times New Roman"/>
          <w:sz w:val="24"/>
          <w:szCs w:val="24"/>
        </w:rPr>
        <w:t xml:space="preserve"> differ</w:t>
      </w:r>
      <w:r w:rsidR="00886E04">
        <w:rPr>
          <w:rFonts w:ascii="Times New Roman" w:hAnsi="Times New Roman" w:cs="Times New Roman"/>
          <w:sz w:val="24"/>
          <w:szCs w:val="24"/>
        </w:rPr>
        <w:t>ent</w:t>
      </w:r>
      <w:r w:rsidR="00D06025" w:rsidRPr="009070AD">
        <w:rPr>
          <w:rFonts w:ascii="Times New Roman" w:hAnsi="Times New Roman" w:cs="Times New Roman"/>
          <w:sz w:val="24"/>
          <w:szCs w:val="24"/>
        </w:rPr>
        <w:t xml:space="preserve"> affective responses. In this context,</w:t>
      </w:r>
      <w:r w:rsidR="00525BF2">
        <w:rPr>
          <w:rFonts w:ascii="Times New Roman" w:hAnsi="Times New Roman" w:cs="Times New Roman"/>
          <w:sz w:val="24"/>
          <w:szCs w:val="24"/>
        </w:rPr>
        <w:t xml:space="preserve"> </w:t>
      </w:r>
      <w:r w:rsidR="00886E04">
        <w:rPr>
          <w:rFonts w:ascii="Times New Roman" w:hAnsi="Times New Roman" w:cs="Times New Roman"/>
          <w:sz w:val="24"/>
          <w:szCs w:val="24"/>
        </w:rPr>
        <w:t>“f</w:t>
      </w:r>
      <w:r w:rsidR="00D06025" w:rsidRPr="009070AD">
        <w:rPr>
          <w:rFonts w:ascii="Times New Roman" w:hAnsi="Times New Roman" w:cs="Times New Roman"/>
          <w:sz w:val="24"/>
          <w:szCs w:val="24"/>
        </w:rPr>
        <w:t>airly similar</w:t>
      </w:r>
      <w:r w:rsidR="00886E04">
        <w:rPr>
          <w:rFonts w:ascii="Times New Roman" w:hAnsi="Times New Roman" w:cs="Times New Roman"/>
          <w:sz w:val="24"/>
          <w:szCs w:val="24"/>
        </w:rPr>
        <w:t>”</w:t>
      </w:r>
      <w:r w:rsidR="00D06025" w:rsidRPr="009070AD">
        <w:rPr>
          <w:rFonts w:ascii="Times New Roman" w:hAnsi="Times New Roman" w:cs="Times New Roman"/>
          <w:sz w:val="24"/>
          <w:szCs w:val="24"/>
        </w:rPr>
        <w:t xml:space="preserve"> </w:t>
      </w:r>
      <w:r w:rsidRPr="009070AD">
        <w:rPr>
          <w:rFonts w:ascii="Times New Roman" w:hAnsi="Times New Roman" w:cs="Times New Roman"/>
          <w:sz w:val="24"/>
          <w:szCs w:val="24"/>
        </w:rPr>
        <w:t>responses</w:t>
      </w:r>
      <w:r w:rsidR="00D06025" w:rsidRPr="009070AD">
        <w:rPr>
          <w:rFonts w:ascii="Times New Roman" w:hAnsi="Times New Roman" w:cs="Times New Roman"/>
          <w:sz w:val="24"/>
          <w:szCs w:val="24"/>
        </w:rPr>
        <w:t xml:space="preserve"> have been found regarding interpretations of the emotional content of music</w:t>
      </w:r>
      <w:r w:rsidR="002F2F16">
        <w:rPr>
          <w:rFonts w:ascii="Times New Roman" w:hAnsi="Times New Roman" w:cs="Times New Roman"/>
          <w:sz w:val="24"/>
          <w:szCs w:val="24"/>
        </w:rPr>
        <w:t xml:space="preserve"> </w:t>
      </w:r>
      <w:r w:rsidR="002F2F16" w:rsidRPr="009070AD">
        <w:rPr>
          <w:rFonts w:ascii="Times New Roman" w:hAnsi="Times New Roman" w:cs="Times New Roman"/>
          <w:sz w:val="24"/>
          <w:szCs w:val="24"/>
        </w:rPr>
        <w:t>(De Vries, 1991, p.</w:t>
      </w:r>
      <w:r w:rsidR="002F2F16">
        <w:rPr>
          <w:rFonts w:ascii="Times New Roman" w:hAnsi="Times New Roman" w:cs="Times New Roman"/>
          <w:sz w:val="24"/>
          <w:szCs w:val="24"/>
        </w:rPr>
        <w:t xml:space="preserve"> </w:t>
      </w:r>
      <w:r w:rsidR="002F2F16" w:rsidRPr="009070AD">
        <w:rPr>
          <w:rFonts w:ascii="Times New Roman" w:hAnsi="Times New Roman" w:cs="Times New Roman"/>
          <w:sz w:val="24"/>
          <w:szCs w:val="24"/>
        </w:rPr>
        <w:t>41)</w:t>
      </w:r>
      <w:r w:rsidR="00D06025" w:rsidRPr="009070AD">
        <w:rPr>
          <w:rFonts w:ascii="Times New Roman" w:hAnsi="Times New Roman" w:cs="Times New Roman"/>
          <w:sz w:val="24"/>
          <w:szCs w:val="24"/>
        </w:rPr>
        <w:t>. Fifthly,</w:t>
      </w:r>
      <w:r w:rsidR="00AD7D5B" w:rsidRPr="009070AD">
        <w:rPr>
          <w:rFonts w:ascii="Times New Roman" w:hAnsi="Times New Roman" w:cs="Times New Roman"/>
          <w:sz w:val="24"/>
          <w:szCs w:val="24"/>
        </w:rPr>
        <w:t xml:space="preserve"> </w:t>
      </w:r>
      <w:r w:rsidR="00D06025" w:rsidRPr="009070AD">
        <w:rPr>
          <w:rFonts w:ascii="Times New Roman" w:hAnsi="Times New Roman" w:cs="Times New Roman"/>
          <w:sz w:val="24"/>
          <w:szCs w:val="24"/>
        </w:rPr>
        <w:t xml:space="preserve">there </w:t>
      </w:r>
      <w:r w:rsidR="002F2F16">
        <w:rPr>
          <w:rFonts w:ascii="Times New Roman" w:hAnsi="Times New Roman" w:cs="Times New Roman"/>
          <w:sz w:val="24"/>
          <w:szCs w:val="24"/>
        </w:rPr>
        <w:t>may be</w:t>
      </w:r>
      <w:r w:rsidR="00AD7D5B" w:rsidRPr="009070AD">
        <w:rPr>
          <w:rFonts w:ascii="Times New Roman" w:hAnsi="Times New Roman" w:cs="Times New Roman"/>
          <w:sz w:val="24"/>
          <w:szCs w:val="24"/>
        </w:rPr>
        <w:t xml:space="preserve"> </w:t>
      </w:r>
      <w:r w:rsidR="00D06025" w:rsidRPr="009070AD">
        <w:rPr>
          <w:rFonts w:ascii="Times New Roman" w:hAnsi="Times New Roman" w:cs="Times New Roman"/>
          <w:sz w:val="24"/>
          <w:szCs w:val="24"/>
        </w:rPr>
        <w:t>a</w:t>
      </w:r>
      <w:r w:rsidR="00AD7D5B" w:rsidRPr="009070AD">
        <w:rPr>
          <w:rFonts w:ascii="Times New Roman" w:hAnsi="Times New Roman" w:cs="Times New Roman"/>
          <w:sz w:val="24"/>
          <w:szCs w:val="24"/>
        </w:rPr>
        <w:t>n</w:t>
      </w:r>
      <w:r w:rsidR="0089003E">
        <w:rPr>
          <w:rFonts w:ascii="Times New Roman" w:hAnsi="Times New Roman" w:cs="Times New Roman"/>
          <w:sz w:val="24"/>
          <w:szCs w:val="24"/>
        </w:rPr>
        <w:t xml:space="preserve"> </w:t>
      </w:r>
      <w:r w:rsidR="00D06025" w:rsidRPr="009070AD">
        <w:rPr>
          <w:rFonts w:ascii="Times New Roman" w:hAnsi="Times New Roman" w:cs="Times New Roman"/>
          <w:sz w:val="24"/>
          <w:szCs w:val="24"/>
        </w:rPr>
        <w:t>ethical consideration in the use of music in eliciting narratives</w:t>
      </w:r>
      <w:r w:rsidR="002F2F16">
        <w:rPr>
          <w:rFonts w:ascii="Times New Roman" w:hAnsi="Times New Roman" w:cs="Times New Roman"/>
          <w:sz w:val="24"/>
          <w:szCs w:val="24"/>
        </w:rPr>
        <w:t xml:space="preserve">: </w:t>
      </w:r>
      <w:r w:rsidR="00D06025" w:rsidRPr="009070AD">
        <w:rPr>
          <w:rFonts w:ascii="Times New Roman" w:hAnsi="Times New Roman" w:cs="Times New Roman"/>
          <w:sz w:val="24"/>
          <w:szCs w:val="24"/>
        </w:rPr>
        <w:t xml:space="preserve">highly emotional properties </w:t>
      </w:r>
      <w:r w:rsidR="002F2F16">
        <w:rPr>
          <w:rFonts w:ascii="Times New Roman" w:hAnsi="Times New Roman" w:cs="Times New Roman"/>
          <w:sz w:val="24"/>
          <w:szCs w:val="24"/>
        </w:rPr>
        <w:t>of some music might</w:t>
      </w:r>
      <w:r w:rsidR="00D06025" w:rsidRPr="009070AD">
        <w:rPr>
          <w:rFonts w:ascii="Times New Roman" w:hAnsi="Times New Roman" w:cs="Times New Roman"/>
          <w:sz w:val="24"/>
          <w:szCs w:val="24"/>
        </w:rPr>
        <w:t xml:space="preserve"> possib</w:t>
      </w:r>
      <w:r w:rsidR="002F2F16">
        <w:rPr>
          <w:rFonts w:ascii="Times New Roman" w:hAnsi="Times New Roman" w:cs="Times New Roman"/>
          <w:sz w:val="24"/>
          <w:szCs w:val="24"/>
        </w:rPr>
        <w:t>ly</w:t>
      </w:r>
      <w:r w:rsidR="00D06025" w:rsidRPr="009070AD">
        <w:rPr>
          <w:rFonts w:ascii="Times New Roman" w:hAnsi="Times New Roman" w:cs="Times New Roman"/>
          <w:sz w:val="24"/>
          <w:szCs w:val="24"/>
        </w:rPr>
        <w:t xml:space="preserve"> elicit highly emotive responses</w:t>
      </w:r>
      <w:r w:rsidR="002F2F16">
        <w:rPr>
          <w:rFonts w:ascii="Times New Roman" w:hAnsi="Times New Roman" w:cs="Times New Roman"/>
          <w:sz w:val="24"/>
          <w:szCs w:val="24"/>
        </w:rPr>
        <w:t xml:space="preserve"> as </w:t>
      </w:r>
      <w:r w:rsidR="00AD7D5B" w:rsidRPr="009070AD">
        <w:rPr>
          <w:rFonts w:ascii="Times New Roman" w:hAnsi="Times New Roman" w:cs="Times New Roman"/>
          <w:sz w:val="24"/>
          <w:szCs w:val="24"/>
        </w:rPr>
        <w:t>some participants</w:t>
      </w:r>
      <w:r w:rsidR="002F2F16">
        <w:rPr>
          <w:rFonts w:ascii="Times New Roman" w:hAnsi="Times New Roman" w:cs="Times New Roman"/>
          <w:sz w:val="24"/>
          <w:szCs w:val="24"/>
        </w:rPr>
        <w:t xml:space="preserve"> </w:t>
      </w:r>
      <w:r w:rsidR="00D06025" w:rsidRPr="009070AD">
        <w:rPr>
          <w:rFonts w:ascii="Times New Roman" w:hAnsi="Times New Roman" w:cs="Times New Roman"/>
          <w:sz w:val="24"/>
          <w:szCs w:val="24"/>
        </w:rPr>
        <w:t xml:space="preserve">recall experiences of a sensitive </w:t>
      </w:r>
      <w:r w:rsidR="002F2F16">
        <w:rPr>
          <w:rFonts w:ascii="Times New Roman" w:hAnsi="Times New Roman" w:cs="Times New Roman"/>
          <w:sz w:val="24"/>
          <w:szCs w:val="24"/>
        </w:rPr>
        <w:t xml:space="preserve">or </w:t>
      </w:r>
      <w:r w:rsidR="00D06025" w:rsidRPr="009070AD">
        <w:rPr>
          <w:rFonts w:ascii="Times New Roman" w:hAnsi="Times New Roman" w:cs="Times New Roman"/>
          <w:sz w:val="24"/>
          <w:szCs w:val="24"/>
        </w:rPr>
        <w:t xml:space="preserve">negative nature. </w:t>
      </w:r>
      <w:r w:rsidR="008C4735">
        <w:rPr>
          <w:rFonts w:ascii="Times New Roman" w:hAnsi="Times New Roman" w:cs="Times New Roman"/>
          <w:sz w:val="24"/>
          <w:szCs w:val="24"/>
        </w:rPr>
        <w:t xml:space="preserve">Therefore, when </w:t>
      </w:r>
      <w:r w:rsidR="00A94828" w:rsidRPr="009070AD">
        <w:rPr>
          <w:rFonts w:ascii="Times New Roman" w:hAnsi="Times New Roman" w:cs="Times New Roman"/>
          <w:sz w:val="24"/>
          <w:szCs w:val="24"/>
        </w:rPr>
        <w:t>using music to elicit narratives,</w:t>
      </w:r>
      <w:r w:rsidR="00E24471" w:rsidRPr="009070AD">
        <w:rPr>
          <w:rFonts w:ascii="Times New Roman" w:hAnsi="Times New Roman" w:cs="Times New Roman"/>
          <w:sz w:val="24"/>
          <w:szCs w:val="24"/>
        </w:rPr>
        <w:t xml:space="preserve"> </w:t>
      </w:r>
      <w:r w:rsidR="00A94828" w:rsidRPr="009070AD">
        <w:rPr>
          <w:rFonts w:ascii="Times New Roman" w:hAnsi="Times New Roman" w:cs="Times New Roman"/>
          <w:sz w:val="24"/>
          <w:szCs w:val="24"/>
        </w:rPr>
        <w:t xml:space="preserve">it </w:t>
      </w:r>
      <w:r w:rsidR="00AD409E">
        <w:rPr>
          <w:rFonts w:ascii="Times New Roman" w:hAnsi="Times New Roman" w:cs="Times New Roman"/>
          <w:sz w:val="24"/>
          <w:szCs w:val="24"/>
        </w:rPr>
        <w:t>is ethical</w:t>
      </w:r>
      <w:r w:rsidR="00A94828" w:rsidRPr="009070AD">
        <w:rPr>
          <w:rFonts w:ascii="Times New Roman" w:hAnsi="Times New Roman" w:cs="Times New Roman"/>
          <w:sz w:val="24"/>
          <w:szCs w:val="24"/>
        </w:rPr>
        <w:t xml:space="preserve"> to </w:t>
      </w:r>
      <w:r w:rsidR="00AD7D5B" w:rsidRPr="009070AD">
        <w:rPr>
          <w:rFonts w:ascii="Times New Roman" w:hAnsi="Times New Roman" w:cs="Times New Roman"/>
          <w:sz w:val="24"/>
          <w:szCs w:val="24"/>
        </w:rPr>
        <w:t xml:space="preserve">inform </w:t>
      </w:r>
      <w:r w:rsidR="008C4735">
        <w:rPr>
          <w:rFonts w:ascii="Times New Roman" w:hAnsi="Times New Roman" w:cs="Times New Roman"/>
          <w:sz w:val="24"/>
          <w:szCs w:val="24"/>
        </w:rPr>
        <w:t>the</w:t>
      </w:r>
      <w:r w:rsidR="00A94828" w:rsidRPr="009070AD">
        <w:rPr>
          <w:rFonts w:ascii="Times New Roman" w:hAnsi="Times New Roman" w:cs="Times New Roman"/>
          <w:sz w:val="24"/>
          <w:szCs w:val="24"/>
        </w:rPr>
        <w:t xml:space="preserve"> participants at the outset that they </w:t>
      </w:r>
      <w:r w:rsidR="002F2F16">
        <w:rPr>
          <w:rFonts w:ascii="Times New Roman" w:hAnsi="Times New Roman" w:cs="Times New Roman"/>
          <w:sz w:val="24"/>
          <w:szCs w:val="24"/>
        </w:rPr>
        <w:t>can</w:t>
      </w:r>
      <w:r w:rsidR="00A94828" w:rsidRPr="009070AD">
        <w:rPr>
          <w:rFonts w:ascii="Times New Roman" w:hAnsi="Times New Roman" w:cs="Times New Roman"/>
          <w:sz w:val="24"/>
          <w:szCs w:val="24"/>
        </w:rPr>
        <w:t xml:space="preserve"> withdraw at any poi</w:t>
      </w:r>
      <w:r w:rsidR="00DB7B47" w:rsidRPr="009070AD">
        <w:rPr>
          <w:rFonts w:ascii="Times New Roman" w:hAnsi="Times New Roman" w:cs="Times New Roman"/>
          <w:sz w:val="24"/>
          <w:szCs w:val="24"/>
        </w:rPr>
        <w:t>nt, and that the research will</w:t>
      </w:r>
      <w:r w:rsidR="00A94828" w:rsidRPr="009070AD">
        <w:rPr>
          <w:rFonts w:ascii="Times New Roman" w:hAnsi="Times New Roman" w:cs="Times New Roman"/>
          <w:sz w:val="24"/>
          <w:szCs w:val="24"/>
        </w:rPr>
        <w:t xml:space="preserve"> be stopped if any sensitive or harrowing memories </w:t>
      </w:r>
      <w:r w:rsidR="002F2F16">
        <w:rPr>
          <w:rFonts w:ascii="Times New Roman" w:hAnsi="Times New Roman" w:cs="Times New Roman"/>
          <w:sz w:val="24"/>
          <w:szCs w:val="24"/>
        </w:rPr>
        <w:t>arise</w:t>
      </w:r>
      <w:r w:rsidR="00DB7B47" w:rsidRPr="009070AD">
        <w:rPr>
          <w:rFonts w:ascii="Times New Roman" w:hAnsi="Times New Roman" w:cs="Times New Roman"/>
          <w:sz w:val="24"/>
          <w:szCs w:val="24"/>
        </w:rPr>
        <w:t xml:space="preserve"> (</w:t>
      </w:r>
      <w:r w:rsidR="000A2264">
        <w:rPr>
          <w:rFonts w:ascii="Times New Roman" w:hAnsi="Times New Roman" w:cs="Times New Roman"/>
          <w:sz w:val="24"/>
          <w:szCs w:val="24"/>
        </w:rPr>
        <w:t>c</w:t>
      </w:r>
      <w:r w:rsidR="00187A0F">
        <w:rPr>
          <w:rFonts w:ascii="Times New Roman" w:hAnsi="Times New Roman" w:cs="Times New Roman"/>
          <w:sz w:val="24"/>
          <w:szCs w:val="24"/>
        </w:rPr>
        <w:t>f.</w:t>
      </w:r>
      <w:r w:rsidR="00886E04">
        <w:rPr>
          <w:rFonts w:ascii="Times New Roman" w:hAnsi="Times New Roman" w:cs="Times New Roman"/>
          <w:sz w:val="24"/>
          <w:szCs w:val="24"/>
        </w:rPr>
        <w:t xml:space="preserve"> </w:t>
      </w:r>
      <w:r w:rsidR="00DB7B47" w:rsidRPr="009070AD">
        <w:rPr>
          <w:rFonts w:ascii="Times New Roman" w:hAnsi="Times New Roman" w:cs="Times New Roman"/>
          <w:sz w:val="24"/>
          <w:szCs w:val="24"/>
        </w:rPr>
        <w:t xml:space="preserve">Hariss </w:t>
      </w:r>
      <w:r w:rsidR="00602BE4">
        <w:rPr>
          <w:rFonts w:ascii="Times New Roman" w:hAnsi="Times New Roman" w:cs="Times New Roman"/>
          <w:sz w:val="24"/>
          <w:szCs w:val="24"/>
        </w:rPr>
        <w:t>&amp;</w:t>
      </w:r>
      <w:r w:rsidR="00DB7B47" w:rsidRPr="009070AD">
        <w:rPr>
          <w:rFonts w:ascii="Times New Roman" w:hAnsi="Times New Roman" w:cs="Times New Roman"/>
          <w:sz w:val="24"/>
          <w:szCs w:val="24"/>
        </w:rPr>
        <w:t xml:space="preserve"> Atkinson, 2011).</w:t>
      </w:r>
      <w:r w:rsidR="008C4735">
        <w:rPr>
          <w:rFonts w:ascii="Times New Roman" w:hAnsi="Times New Roman" w:cs="Times New Roman"/>
          <w:sz w:val="24"/>
          <w:szCs w:val="24"/>
        </w:rPr>
        <w:t xml:space="preserve"> </w:t>
      </w:r>
    </w:p>
    <w:bookmarkEnd w:id="254"/>
    <w:p w14:paraId="51FDC54C" w14:textId="582FDB6F" w:rsidR="00187A0F" w:rsidRDefault="00AD409E"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w:t>
      </w:r>
      <w:r w:rsidR="00DB7B47" w:rsidRPr="009070AD">
        <w:rPr>
          <w:rFonts w:ascii="Times New Roman" w:hAnsi="Times New Roman" w:cs="Times New Roman"/>
          <w:sz w:val="24"/>
          <w:szCs w:val="24"/>
        </w:rPr>
        <w:t xml:space="preserve"> </w:t>
      </w:r>
      <w:r w:rsidR="00D06025" w:rsidRPr="009070AD">
        <w:rPr>
          <w:rFonts w:ascii="Times New Roman" w:hAnsi="Times New Roman" w:cs="Times New Roman"/>
          <w:sz w:val="24"/>
          <w:szCs w:val="24"/>
        </w:rPr>
        <w:t>these considerations, the use of music to elicit narratives</w:t>
      </w:r>
      <w:r w:rsidR="00E80665" w:rsidRPr="009070AD">
        <w:rPr>
          <w:rFonts w:ascii="Times New Roman" w:hAnsi="Times New Roman" w:cs="Times New Roman"/>
          <w:sz w:val="24"/>
          <w:szCs w:val="24"/>
        </w:rPr>
        <w:t xml:space="preserve"> </w:t>
      </w:r>
      <w:r w:rsidR="00DB7B47" w:rsidRPr="009070AD">
        <w:rPr>
          <w:rFonts w:ascii="Times New Roman" w:hAnsi="Times New Roman" w:cs="Times New Roman"/>
          <w:sz w:val="24"/>
          <w:szCs w:val="24"/>
        </w:rPr>
        <w:t xml:space="preserve">has many </w:t>
      </w:r>
      <w:r w:rsidR="00D77337" w:rsidRPr="009070AD">
        <w:rPr>
          <w:rFonts w:ascii="Times New Roman" w:hAnsi="Times New Roman" w:cs="Times New Roman"/>
          <w:sz w:val="24"/>
          <w:szCs w:val="24"/>
        </w:rPr>
        <w:t xml:space="preserve">apparent </w:t>
      </w:r>
      <w:r w:rsidR="00DB7B47" w:rsidRPr="009070AD">
        <w:rPr>
          <w:rFonts w:ascii="Times New Roman" w:hAnsi="Times New Roman" w:cs="Times New Roman"/>
          <w:sz w:val="24"/>
          <w:szCs w:val="24"/>
        </w:rPr>
        <w:t>benefits</w:t>
      </w:r>
      <w:r w:rsidR="00D06025" w:rsidRPr="009070AD">
        <w:rPr>
          <w:rFonts w:ascii="Times New Roman" w:hAnsi="Times New Roman" w:cs="Times New Roman"/>
          <w:sz w:val="24"/>
          <w:szCs w:val="24"/>
        </w:rPr>
        <w:t xml:space="preserve">. </w:t>
      </w:r>
      <w:r w:rsidR="000E4AC8" w:rsidRPr="009070AD">
        <w:rPr>
          <w:rFonts w:ascii="Times New Roman" w:hAnsi="Times New Roman" w:cs="Times New Roman"/>
          <w:sz w:val="24"/>
          <w:szCs w:val="24"/>
        </w:rPr>
        <w:t xml:space="preserve"> </w:t>
      </w:r>
      <w:r w:rsidR="00922446">
        <w:rPr>
          <w:rFonts w:ascii="Times New Roman" w:hAnsi="Times New Roman" w:cs="Times New Roman"/>
          <w:sz w:val="24"/>
          <w:szCs w:val="24"/>
        </w:rPr>
        <w:t xml:space="preserve">To </w:t>
      </w:r>
      <w:r w:rsidR="00542D1F" w:rsidRPr="009070AD">
        <w:rPr>
          <w:rFonts w:ascii="Times New Roman" w:hAnsi="Times New Roman" w:cs="Times New Roman"/>
          <w:sz w:val="24"/>
          <w:szCs w:val="24"/>
        </w:rPr>
        <w:t xml:space="preserve">complement </w:t>
      </w:r>
      <w:r w:rsidR="00BD5CC8">
        <w:rPr>
          <w:rFonts w:ascii="Times New Roman" w:hAnsi="Times New Roman" w:cs="Times New Roman"/>
          <w:sz w:val="24"/>
          <w:szCs w:val="24"/>
        </w:rPr>
        <w:t>classical</w:t>
      </w:r>
      <w:r w:rsidR="00542D1F" w:rsidRPr="009070AD">
        <w:rPr>
          <w:rFonts w:ascii="Times New Roman" w:hAnsi="Times New Roman" w:cs="Times New Roman"/>
          <w:sz w:val="24"/>
          <w:szCs w:val="24"/>
        </w:rPr>
        <w:t xml:space="preserve"> narrative </w:t>
      </w:r>
      <w:r w:rsidR="00BD5CC8">
        <w:rPr>
          <w:rFonts w:ascii="Times New Roman" w:hAnsi="Times New Roman" w:cs="Times New Roman"/>
          <w:sz w:val="24"/>
          <w:szCs w:val="24"/>
        </w:rPr>
        <w:t>elicitation</w:t>
      </w:r>
      <w:r w:rsidR="00542D1F" w:rsidRPr="009070AD">
        <w:rPr>
          <w:rFonts w:ascii="Times New Roman" w:hAnsi="Times New Roman" w:cs="Times New Roman"/>
          <w:sz w:val="24"/>
          <w:szCs w:val="24"/>
        </w:rPr>
        <w:t xml:space="preserve"> whereby participants are asked to recall and then relate narratives (</w:t>
      </w:r>
      <w:r w:rsidR="00BD5CC8">
        <w:rPr>
          <w:rFonts w:ascii="Times New Roman" w:hAnsi="Times New Roman" w:cs="Times New Roman"/>
          <w:sz w:val="24"/>
          <w:szCs w:val="24"/>
        </w:rPr>
        <w:t xml:space="preserve">Czarniawska, 2004; </w:t>
      </w:r>
      <w:r w:rsidR="00542D1F" w:rsidRPr="009070AD">
        <w:rPr>
          <w:rFonts w:ascii="Times New Roman" w:hAnsi="Times New Roman" w:cs="Times New Roman"/>
          <w:sz w:val="24"/>
          <w:szCs w:val="24"/>
        </w:rPr>
        <w:t>Riessman, 1993), the playing of music serves as a portal to transport participants back to a particular time and place</w:t>
      </w:r>
      <w:r w:rsidR="001B4A13" w:rsidRPr="009070AD">
        <w:rPr>
          <w:rFonts w:ascii="Times New Roman" w:hAnsi="Times New Roman" w:cs="Times New Roman"/>
          <w:sz w:val="24"/>
          <w:szCs w:val="24"/>
        </w:rPr>
        <w:t xml:space="preserve">. </w:t>
      </w:r>
      <w:r w:rsidR="00BD5CC8">
        <w:rPr>
          <w:rFonts w:ascii="Times New Roman" w:hAnsi="Times New Roman" w:cs="Times New Roman"/>
          <w:sz w:val="24"/>
          <w:szCs w:val="24"/>
        </w:rPr>
        <w:t>N</w:t>
      </w:r>
      <w:r w:rsidR="001B4A13" w:rsidRPr="009070AD">
        <w:rPr>
          <w:rFonts w:ascii="Times New Roman" w:hAnsi="Times New Roman" w:cs="Times New Roman"/>
          <w:sz w:val="24"/>
          <w:szCs w:val="24"/>
        </w:rPr>
        <w:t>arrative</w:t>
      </w:r>
      <w:ins w:id="261" w:author="Pilcher, Nick [2]" w:date="2018-05-31T17:45:00Z">
        <w:r w:rsidR="009A1B15">
          <w:rPr>
            <w:rFonts w:ascii="Times New Roman" w:hAnsi="Times New Roman" w:cs="Times New Roman"/>
            <w:sz w:val="24"/>
            <w:szCs w:val="24"/>
          </w:rPr>
          <w:t xml:space="preserve"> recall</w:t>
        </w:r>
      </w:ins>
      <w:del w:id="262" w:author="Pilcher, Nick [2]" w:date="2018-05-31T17:45:00Z">
        <w:r w:rsidR="001B4A13" w:rsidRPr="009070AD" w:rsidDel="009A1B15">
          <w:rPr>
            <w:rFonts w:ascii="Times New Roman" w:hAnsi="Times New Roman" w:cs="Times New Roman"/>
            <w:sz w:val="24"/>
            <w:szCs w:val="24"/>
          </w:rPr>
          <w:delText>s</w:delText>
        </w:r>
      </w:del>
      <w:r w:rsidR="00C16A22">
        <w:rPr>
          <w:rFonts w:ascii="Times New Roman" w:hAnsi="Times New Roman" w:cs="Times New Roman"/>
          <w:sz w:val="24"/>
          <w:szCs w:val="24"/>
        </w:rPr>
        <w:t xml:space="preserve"> </w:t>
      </w:r>
      <w:ins w:id="263" w:author="Pilcher, Nick [2]" w:date="2018-05-31T17:45:00Z">
        <w:r w:rsidR="009A1B15">
          <w:rPr>
            <w:rFonts w:ascii="Times New Roman" w:hAnsi="Times New Roman" w:cs="Times New Roman"/>
            <w:sz w:val="24"/>
            <w:szCs w:val="24"/>
          </w:rPr>
          <w:t>in</w:t>
        </w:r>
      </w:ins>
      <w:del w:id="264" w:author="Pilcher, Nick [2]" w:date="2018-05-31T17:45:00Z">
        <w:r w:rsidR="00BD5CC8" w:rsidDel="009A1B15">
          <w:rPr>
            <w:rFonts w:ascii="Times New Roman" w:hAnsi="Times New Roman" w:cs="Times New Roman"/>
            <w:sz w:val="24"/>
            <w:szCs w:val="24"/>
          </w:rPr>
          <w:delText>as</w:delText>
        </w:r>
      </w:del>
      <w:r w:rsidR="00C16A22">
        <w:rPr>
          <w:rFonts w:ascii="Times New Roman" w:hAnsi="Times New Roman" w:cs="Times New Roman"/>
          <w:sz w:val="24"/>
          <w:szCs w:val="24"/>
        </w:rPr>
        <w:t xml:space="preserve"> response</w:t>
      </w:r>
      <w:del w:id="265" w:author="Pilcher, Nick [2]" w:date="2018-05-31T17:45:00Z">
        <w:r w:rsidR="00BD5CC8" w:rsidDel="009A1B15">
          <w:rPr>
            <w:rFonts w:ascii="Times New Roman" w:hAnsi="Times New Roman" w:cs="Times New Roman"/>
            <w:sz w:val="24"/>
            <w:szCs w:val="24"/>
          </w:rPr>
          <w:delText>s</w:delText>
        </w:r>
      </w:del>
      <w:r w:rsidR="00C16A22">
        <w:rPr>
          <w:rFonts w:ascii="Times New Roman" w:hAnsi="Times New Roman" w:cs="Times New Roman"/>
          <w:sz w:val="24"/>
          <w:szCs w:val="24"/>
        </w:rPr>
        <w:t xml:space="preserve"> to </w:t>
      </w:r>
      <w:r w:rsidR="00BD5CC8">
        <w:rPr>
          <w:rFonts w:ascii="Times New Roman" w:hAnsi="Times New Roman" w:cs="Times New Roman"/>
          <w:sz w:val="24"/>
          <w:szCs w:val="24"/>
        </w:rPr>
        <w:t xml:space="preserve">selected </w:t>
      </w:r>
      <w:r w:rsidR="00C16A22">
        <w:rPr>
          <w:rFonts w:ascii="Times New Roman" w:hAnsi="Times New Roman" w:cs="Times New Roman"/>
          <w:sz w:val="24"/>
          <w:szCs w:val="24"/>
        </w:rPr>
        <w:t>music</w:t>
      </w:r>
      <w:r w:rsidR="001B4A13" w:rsidRPr="009070AD">
        <w:rPr>
          <w:rFonts w:ascii="Times New Roman" w:hAnsi="Times New Roman" w:cs="Times New Roman"/>
          <w:sz w:val="24"/>
          <w:szCs w:val="24"/>
        </w:rPr>
        <w:t xml:space="preserve"> </w:t>
      </w:r>
      <w:ins w:id="266" w:author="Pilcher, Nick [2]" w:date="2018-05-31T17:45:00Z">
        <w:r w:rsidR="009A1B15">
          <w:rPr>
            <w:rFonts w:ascii="Times New Roman" w:hAnsi="Times New Roman" w:cs="Times New Roman"/>
            <w:sz w:val="24"/>
            <w:szCs w:val="24"/>
          </w:rPr>
          <w:t>represents</w:t>
        </w:r>
      </w:ins>
      <w:del w:id="267" w:author="Pilcher, Nick [2]" w:date="2018-05-31T17:45:00Z">
        <w:r w:rsidR="001B4A13" w:rsidRPr="009070AD" w:rsidDel="009A1B15">
          <w:rPr>
            <w:rFonts w:ascii="Times New Roman" w:hAnsi="Times New Roman" w:cs="Times New Roman"/>
            <w:sz w:val="24"/>
            <w:szCs w:val="24"/>
          </w:rPr>
          <w:delText>a</w:delText>
        </w:r>
        <w:r w:rsidR="00C16A22" w:rsidDel="009A1B15">
          <w:rPr>
            <w:rFonts w:ascii="Times New Roman" w:hAnsi="Times New Roman" w:cs="Times New Roman"/>
            <w:sz w:val="24"/>
            <w:szCs w:val="24"/>
          </w:rPr>
          <w:delText>re</w:delText>
        </w:r>
        <w:r w:rsidR="001B4A13" w:rsidRPr="009070AD" w:rsidDel="009A1B15">
          <w:rPr>
            <w:rFonts w:ascii="Times New Roman" w:hAnsi="Times New Roman" w:cs="Times New Roman"/>
            <w:sz w:val="24"/>
            <w:szCs w:val="24"/>
          </w:rPr>
          <w:delText xml:space="preserve"> </w:delText>
        </w:r>
        <w:r w:rsidR="00BD5CC8" w:rsidDel="009A1B15">
          <w:rPr>
            <w:rFonts w:ascii="Times New Roman" w:hAnsi="Times New Roman" w:cs="Times New Roman"/>
            <w:sz w:val="24"/>
            <w:szCs w:val="24"/>
          </w:rPr>
          <w:delText>recall</w:delText>
        </w:r>
      </w:del>
      <w:ins w:id="268" w:author="Pilcher, Nick [2]" w:date="2018-05-31T17:44:00Z">
        <w:r w:rsidR="009A1B15">
          <w:rPr>
            <w:rFonts w:ascii="Times New Roman" w:hAnsi="Times New Roman" w:cs="Times New Roman"/>
            <w:sz w:val="24"/>
            <w:szCs w:val="24"/>
          </w:rPr>
          <w:t xml:space="preserve"> </w:t>
        </w:r>
      </w:ins>
      <w:del w:id="269" w:author="Pilcher, Nick [2]" w:date="2018-05-31T17:44:00Z">
        <w:r w:rsidR="00BD5CC8" w:rsidDel="009A1B15">
          <w:rPr>
            <w:rFonts w:ascii="Times New Roman" w:hAnsi="Times New Roman" w:cs="Times New Roman"/>
            <w:sz w:val="24"/>
            <w:szCs w:val="24"/>
          </w:rPr>
          <w:delText>ed</w:delText>
        </w:r>
      </w:del>
      <w:r w:rsidR="00BD5CC8">
        <w:rPr>
          <w:rFonts w:ascii="Times New Roman" w:hAnsi="Times New Roman" w:cs="Times New Roman"/>
          <w:sz w:val="24"/>
          <w:szCs w:val="24"/>
        </w:rPr>
        <w:t xml:space="preserve"> </w:t>
      </w:r>
      <w:r w:rsidR="005F5FEE">
        <w:rPr>
          <w:rFonts w:ascii="Times New Roman" w:hAnsi="Times New Roman" w:cs="Times New Roman"/>
          <w:sz w:val="24"/>
          <w:szCs w:val="24"/>
        </w:rPr>
        <w:t>musically-associated or emoti</w:t>
      </w:r>
      <w:r w:rsidR="00EC0572">
        <w:rPr>
          <w:rFonts w:ascii="Times New Roman" w:hAnsi="Times New Roman" w:cs="Times New Roman"/>
          <w:sz w:val="24"/>
          <w:szCs w:val="24"/>
        </w:rPr>
        <w:t>on</w:t>
      </w:r>
      <w:r w:rsidR="005F5FEE">
        <w:rPr>
          <w:rFonts w:ascii="Times New Roman" w:hAnsi="Times New Roman" w:cs="Times New Roman"/>
          <w:sz w:val="24"/>
          <w:szCs w:val="24"/>
        </w:rPr>
        <w:t xml:space="preserve">ally-prompted </w:t>
      </w:r>
      <w:r w:rsidR="001B4A13" w:rsidRPr="009070AD">
        <w:rPr>
          <w:rFonts w:ascii="Times New Roman" w:hAnsi="Times New Roman" w:cs="Times New Roman"/>
          <w:sz w:val="24"/>
          <w:szCs w:val="24"/>
        </w:rPr>
        <w:t xml:space="preserve">events </w:t>
      </w:r>
      <w:r w:rsidR="005F5FEE">
        <w:rPr>
          <w:rFonts w:ascii="Times New Roman" w:hAnsi="Times New Roman" w:cs="Times New Roman"/>
          <w:sz w:val="24"/>
          <w:szCs w:val="24"/>
        </w:rPr>
        <w:t xml:space="preserve">already </w:t>
      </w:r>
      <w:r w:rsidR="001B4A13" w:rsidRPr="009070AD">
        <w:rPr>
          <w:rFonts w:ascii="Times New Roman" w:hAnsi="Times New Roman" w:cs="Times New Roman"/>
          <w:sz w:val="24"/>
          <w:szCs w:val="24"/>
        </w:rPr>
        <w:t xml:space="preserve">in memory </w:t>
      </w:r>
      <w:ins w:id="270" w:author="Pilcher, Nick [2]" w:date="2018-05-31T17:45:00Z">
        <w:r w:rsidR="009A1B15">
          <w:rPr>
            <w:rFonts w:ascii="Times New Roman" w:hAnsi="Times New Roman" w:cs="Times New Roman"/>
            <w:sz w:val="24"/>
            <w:szCs w:val="24"/>
          </w:rPr>
          <w:t>but then</w:t>
        </w:r>
      </w:ins>
      <w:del w:id="271" w:author="Pilcher, Nick [2]" w:date="2018-05-31T17:45:00Z">
        <w:r w:rsidR="005F5FEE" w:rsidDel="009A1B15">
          <w:rPr>
            <w:rFonts w:ascii="Times New Roman" w:hAnsi="Times New Roman" w:cs="Times New Roman"/>
            <w:sz w:val="24"/>
            <w:szCs w:val="24"/>
          </w:rPr>
          <w:delText>and</w:delText>
        </w:r>
      </w:del>
      <w:r w:rsidR="005F5FEE">
        <w:rPr>
          <w:rFonts w:ascii="Times New Roman" w:hAnsi="Times New Roman" w:cs="Times New Roman"/>
          <w:sz w:val="24"/>
          <w:szCs w:val="24"/>
        </w:rPr>
        <w:t xml:space="preserve"> </w:t>
      </w:r>
      <w:r w:rsidR="00BD5CC8">
        <w:rPr>
          <w:rFonts w:ascii="Times New Roman" w:hAnsi="Times New Roman" w:cs="Times New Roman"/>
          <w:sz w:val="24"/>
          <w:szCs w:val="24"/>
        </w:rPr>
        <w:t xml:space="preserve">verbalized in </w:t>
      </w:r>
      <w:r w:rsidR="001B4A13" w:rsidRPr="009070AD">
        <w:rPr>
          <w:rFonts w:ascii="Times New Roman" w:hAnsi="Times New Roman" w:cs="Times New Roman"/>
          <w:sz w:val="24"/>
          <w:szCs w:val="24"/>
        </w:rPr>
        <w:t>language</w:t>
      </w:r>
      <w:ins w:id="272" w:author="Pilcher, Nick [2]" w:date="2018-05-31T17:47:00Z">
        <w:r w:rsidR="009A1B15">
          <w:rPr>
            <w:rFonts w:ascii="Times New Roman" w:hAnsi="Times New Roman" w:cs="Times New Roman"/>
            <w:sz w:val="24"/>
            <w:szCs w:val="24"/>
          </w:rPr>
          <w:t xml:space="preserve"> </w:t>
        </w:r>
        <w:r w:rsidR="009A1B15" w:rsidRPr="009070AD">
          <w:rPr>
            <w:rFonts w:ascii="Times New Roman" w:hAnsi="Times New Roman" w:cs="Times New Roman"/>
            <w:sz w:val="24"/>
            <w:szCs w:val="24"/>
          </w:rPr>
          <w:t>(</w:t>
        </w:r>
        <w:r w:rsidR="009A1B15">
          <w:rPr>
            <w:rFonts w:ascii="Times New Roman" w:hAnsi="Times New Roman" w:cs="Times New Roman"/>
            <w:sz w:val="24"/>
            <w:szCs w:val="24"/>
          </w:rPr>
          <w:t xml:space="preserve">cf. </w:t>
        </w:r>
        <w:r w:rsidR="009A1B15" w:rsidRPr="009070AD">
          <w:rPr>
            <w:rFonts w:ascii="Times New Roman" w:hAnsi="Times New Roman" w:cs="Times New Roman"/>
            <w:sz w:val="24"/>
            <w:szCs w:val="24"/>
          </w:rPr>
          <w:t>Chase, 2005; Riessman, 2008)</w:t>
        </w:r>
      </w:ins>
      <w:ins w:id="273" w:author="Pilcher, Nick [2]" w:date="2018-05-31T17:46:00Z">
        <w:r w:rsidR="009A1B15">
          <w:rPr>
            <w:rFonts w:ascii="Times New Roman" w:hAnsi="Times New Roman" w:cs="Times New Roman"/>
            <w:sz w:val="24"/>
            <w:szCs w:val="24"/>
          </w:rPr>
          <w:t xml:space="preserve"> which can provide extra nuances or dimensions</w:t>
        </w:r>
      </w:ins>
      <w:ins w:id="274" w:author="Pilcher, Nick [2]" w:date="2018-05-31T17:48:00Z">
        <w:r w:rsidR="009A1B15">
          <w:rPr>
            <w:rFonts w:ascii="Times New Roman" w:hAnsi="Times New Roman" w:cs="Times New Roman"/>
            <w:sz w:val="24"/>
            <w:szCs w:val="24"/>
          </w:rPr>
          <w:t xml:space="preserve"> </w:t>
        </w:r>
      </w:ins>
      <w:ins w:id="275" w:author="Martin Cortazzi" w:date="2018-07-09T18:49:00Z">
        <w:r w:rsidR="00DC4E21">
          <w:rPr>
            <w:rFonts w:ascii="Times New Roman" w:hAnsi="Times New Roman" w:cs="Times New Roman"/>
            <w:sz w:val="24"/>
            <w:szCs w:val="24"/>
          </w:rPr>
          <w:t xml:space="preserve">compared </w:t>
        </w:r>
      </w:ins>
      <w:ins w:id="276" w:author="Pilcher, Nick [2]" w:date="2018-05-31T17:48:00Z">
        <w:r w:rsidR="009A1B15">
          <w:rPr>
            <w:rFonts w:ascii="Times New Roman" w:hAnsi="Times New Roman" w:cs="Times New Roman"/>
            <w:sz w:val="24"/>
            <w:szCs w:val="24"/>
          </w:rPr>
          <w:t>to those verbally elicited</w:t>
        </w:r>
      </w:ins>
      <w:ins w:id="277" w:author="Martin Cortazzi" w:date="2018-07-09T18:48:00Z">
        <w:r w:rsidR="00DC4E21">
          <w:rPr>
            <w:rFonts w:ascii="Times New Roman" w:hAnsi="Times New Roman" w:cs="Times New Roman"/>
            <w:sz w:val="24"/>
            <w:szCs w:val="24"/>
          </w:rPr>
          <w:t xml:space="preserve"> without </w:t>
        </w:r>
        <w:r w:rsidR="00DC4E21">
          <w:rPr>
            <w:rFonts w:ascii="Times New Roman" w:hAnsi="Times New Roman" w:cs="Times New Roman"/>
            <w:sz w:val="24"/>
            <w:szCs w:val="24"/>
          </w:rPr>
          <w:lastRenderedPageBreak/>
          <w:t>music</w:t>
        </w:r>
      </w:ins>
      <w:del w:id="278" w:author="Pilcher, Nick [2]" w:date="2018-05-31T17:47:00Z">
        <w:r w:rsidR="001B4A13" w:rsidRPr="009070AD" w:rsidDel="009A1B15">
          <w:rPr>
            <w:rFonts w:ascii="Times New Roman" w:hAnsi="Times New Roman" w:cs="Times New Roman"/>
            <w:sz w:val="24"/>
            <w:szCs w:val="24"/>
          </w:rPr>
          <w:delText xml:space="preserve"> (Chase, 2005; Riessman, 2008)</w:delText>
        </w:r>
      </w:del>
      <w:r w:rsidR="001B4A13" w:rsidRPr="009070AD">
        <w:rPr>
          <w:rFonts w:ascii="Times New Roman" w:hAnsi="Times New Roman" w:cs="Times New Roman"/>
          <w:sz w:val="24"/>
          <w:szCs w:val="24"/>
        </w:rPr>
        <w:t>.</w:t>
      </w:r>
      <w:r w:rsidR="00310074" w:rsidRPr="009070AD">
        <w:rPr>
          <w:rFonts w:ascii="Times New Roman" w:hAnsi="Times New Roman" w:cs="Times New Roman"/>
          <w:sz w:val="24"/>
          <w:szCs w:val="24"/>
        </w:rPr>
        <w:t xml:space="preserve"> Further</w:t>
      </w:r>
      <w:r w:rsidR="001B4A13" w:rsidRPr="009070AD">
        <w:rPr>
          <w:rFonts w:ascii="Times New Roman" w:hAnsi="Times New Roman" w:cs="Times New Roman"/>
          <w:sz w:val="24"/>
          <w:szCs w:val="24"/>
        </w:rPr>
        <w:t>more</w:t>
      </w:r>
      <w:r w:rsidR="00D77337" w:rsidRPr="009070AD">
        <w:rPr>
          <w:rFonts w:ascii="Times New Roman" w:hAnsi="Times New Roman" w:cs="Times New Roman"/>
          <w:sz w:val="24"/>
          <w:szCs w:val="24"/>
        </w:rPr>
        <w:t>,</w:t>
      </w:r>
      <w:r w:rsidR="001B4A13" w:rsidRPr="009070AD">
        <w:rPr>
          <w:rFonts w:ascii="Times New Roman" w:hAnsi="Times New Roman" w:cs="Times New Roman"/>
          <w:sz w:val="24"/>
          <w:szCs w:val="24"/>
        </w:rPr>
        <w:t xml:space="preserve"> </w:t>
      </w:r>
      <w:r w:rsidR="005F5FEE">
        <w:rPr>
          <w:rFonts w:ascii="Times New Roman" w:hAnsi="Times New Roman" w:cs="Times New Roman"/>
          <w:sz w:val="24"/>
          <w:szCs w:val="24"/>
        </w:rPr>
        <w:t xml:space="preserve">in </w:t>
      </w:r>
      <w:r w:rsidR="00A46290">
        <w:rPr>
          <w:rFonts w:ascii="Times New Roman" w:hAnsi="Times New Roman" w:cs="Times New Roman"/>
          <w:sz w:val="24"/>
          <w:szCs w:val="24"/>
        </w:rPr>
        <w:t xml:space="preserve">interview </w:t>
      </w:r>
      <w:r w:rsidR="005F5FEE">
        <w:rPr>
          <w:rFonts w:ascii="Times New Roman" w:hAnsi="Times New Roman" w:cs="Times New Roman"/>
          <w:sz w:val="24"/>
          <w:szCs w:val="24"/>
        </w:rPr>
        <w:t>dialogue</w:t>
      </w:r>
      <w:r w:rsidR="00A46290">
        <w:rPr>
          <w:rFonts w:ascii="Times New Roman" w:hAnsi="Times New Roman" w:cs="Times New Roman"/>
          <w:sz w:val="24"/>
          <w:szCs w:val="24"/>
        </w:rPr>
        <w:t>s</w:t>
      </w:r>
      <w:r w:rsidR="005F5FEE">
        <w:rPr>
          <w:rFonts w:ascii="Times New Roman" w:hAnsi="Times New Roman" w:cs="Times New Roman"/>
          <w:sz w:val="24"/>
          <w:szCs w:val="24"/>
        </w:rPr>
        <w:t xml:space="preserve"> </w:t>
      </w:r>
      <w:r w:rsidR="001B4A13" w:rsidRPr="009070AD">
        <w:rPr>
          <w:rFonts w:ascii="Times New Roman" w:hAnsi="Times New Roman" w:cs="Times New Roman"/>
          <w:sz w:val="24"/>
          <w:szCs w:val="24"/>
        </w:rPr>
        <w:t xml:space="preserve">the music </w:t>
      </w:r>
      <w:r w:rsidR="000D3079">
        <w:rPr>
          <w:rFonts w:ascii="Times New Roman" w:hAnsi="Times New Roman" w:cs="Times New Roman"/>
          <w:sz w:val="24"/>
          <w:szCs w:val="24"/>
        </w:rPr>
        <w:t xml:space="preserve">can </w:t>
      </w:r>
      <w:r w:rsidR="001B4A13" w:rsidRPr="009070AD">
        <w:rPr>
          <w:rFonts w:ascii="Times New Roman" w:hAnsi="Times New Roman" w:cs="Times New Roman"/>
          <w:sz w:val="24"/>
          <w:szCs w:val="24"/>
        </w:rPr>
        <w:t xml:space="preserve">serve as a </w:t>
      </w:r>
      <w:r w:rsidR="005F5FEE">
        <w:rPr>
          <w:rFonts w:ascii="Times New Roman" w:hAnsi="Times New Roman" w:cs="Times New Roman"/>
          <w:sz w:val="24"/>
          <w:szCs w:val="24"/>
        </w:rPr>
        <w:t>shar</w:t>
      </w:r>
      <w:r w:rsidR="00EC0572">
        <w:rPr>
          <w:rFonts w:ascii="Times New Roman" w:hAnsi="Times New Roman" w:cs="Times New Roman"/>
          <w:sz w:val="24"/>
          <w:szCs w:val="24"/>
        </w:rPr>
        <w:t>able</w:t>
      </w:r>
      <w:r w:rsidR="005F5FEE">
        <w:rPr>
          <w:rFonts w:ascii="Times New Roman" w:hAnsi="Times New Roman" w:cs="Times New Roman"/>
          <w:sz w:val="24"/>
          <w:szCs w:val="24"/>
        </w:rPr>
        <w:t xml:space="preserve"> common-ground </w:t>
      </w:r>
      <w:r w:rsidR="00A46290">
        <w:rPr>
          <w:rFonts w:ascii="Times New Roman" w:hAnsi="Times New Roman" w:cs="Times New Roman"/>
          <w:sz w:val="24"/>
          <w:szCs w:val="24"/>
        </w:rPr>
        <w:t xml:space="preserve">or context to </w:t>
      </w:r>
      <w:r w:rsidR="001B4A13" w:rsidRPr="009070AD">
        <w:rPr>
          <w:rFonts w:ascii="Times New Roman" w:hAnsi="Times New Roman" w:cs="Times New Roman"/>
          <w:sz w:val="24"/>
          <w:szCs w:val="24"/>
        </w:rPr>
        <w:t>focus</w:t>
      </w:r>
      <w:del w:id="279" w:author="Martin Cortazzi" w:date="2018-07-09T18:49:00Z">
        <w:r w:rsidR="001B4A13" w:rsidRPr="009070AD" w:rsidDel="00DC4E21">
          <w:rPr>
            <w:rFonts w:ascii="Times New Roman" w:hAnsi="Times New Roman" w:cs="Times New Roman"/>
            <w:sz w:val="24"/>
            <w:szCs w:val="24"/>
          </w:rPr>
          <w:delText xml:space="preserve"> </w:delText>
        </w:r>
      </w:del>
      <w:r w:rsidR="001B4A13" w:rsidRPr="009070AD">
        <w:rPr>
          <w:rFonts w:ascii="Times New Roman" w:hAnsi="Times New Roman" w:cs="Times New Roman"/>
          <w:sz w:val="24"/>
          <w:szCs w:val="24"/>
        </w:rPr>
        <w:t xml:space="preserve"> discussion </w:t>
      </w:r>
      <w:r w:rsidR="005F5FEE">
        <w:rPr>
          <w:rFonts w:ascii="Times New Roman" w:hAnsi="Times New Roman" w:cs="Times New Roman"/>
          <w:sz w:val="24"/>
          <w:szCs w:val="24"/>
        </w:rPr>
        <w:t>and reflection</w:t>
      </w:r>
      <w:r w:rsidR="00D24D68">
        <w:rPr>
          <w:rFonts w:ascii="Times New Roman" w:hAnsi="Times New Roman" w:cs="Times New Roman"/>
          <w:sz w:val="24"/>
          <w:szCs w:val="24"/>
        </w:rPr>
        <w:t xml:space="preserve"> (</w:t>
      </w:r>
      <w:r w:rsidR="001B4A13" w:rsidRPr="009070AD">
        <w:rPr>
          <w:rFonts w:ascii="Times New Roman" w:hAnsi="Times New Roman" w:cs="Times New Roman"/>
          <w:sz w:val="24"/>
          <w:szCs w:val="24"/>
        </w:rPr>
        <w:t>Bakhtin 1981)</w:t>
      </w:r>
      <w:r w:rsidR="00AD788E">
        <w:rPr>
          <w:rFonts w:ascii="Times New Roman" w:hAnsi="Times New Roman" w:cs="Times New Roman"/>
          <w:sz w:val="24"/>
          <w:szCs w:val="24"/>
        </w:rPr>
        <w:t>.</w:t>
      </w:r>
      <w:ins w:id="280" w:author="Pilcher, Nick [2]" w:date="2018-05-31T17:49:00Z">
        <w:r w:rsidR="009A1B15">
          <w:rPr>
            <w:rFonts w:ascii="Times New Roman" w:hAnsi="Times New Roman" w:cs="Times New Roman"/>
            <w:sz w:val="24"/>
            <w:szCs w:val="24"/>
          </w:rPr>
          <w:t xml:space="preserve"> </w:t>
        </w:r>
      </w:ins>
      <w:r w:rsidR="00A46290">
        <w:rPr>
          <w:rFonts w:ascii="Times New Roman" w:hAnsi="Times New Roman" w:cs="Times New Roman"/>
          <w:sz w:val="24"/>
          <w:szCs w:val="24"/>
        </w:rPr>
        <w:t xml:space="preserve">Music represents a </w:t>
      </w:r>
      <w:r w:rsidR="00F15CA0">
        <w:rPr>
          <w:rFonts w:ascii="Times New Roman" w:hAnsi="Times New Roman" w:cs="Times New Roman"/>
          <w:sz w:val="24"/>
          <w:szCs w:val="24"/>
        </w:rPr>
        <w:t>vast</w:t>
      </w:r>
      <w:r w:rsidR="00A46290">
        <w:rPr>
          <w:rFonts w:ascii="Times New Roman" w:hAnsi="Times New Roman" w:cs="Times New Roman"/>
          <w:sz w:val="24"/>
          <w:szCs w:val="24"/>
        </w:rPr>
        <w:t xml:space="preserve"> resource from which </w:t>
      </w:r>
      <w:r w:rsidR="00187A0F">
        <w:rPr>
          <w:rFonts w:ascii="Times New Roman" w:hAnsi="Times New Roman" w:cs="Times New Roman"/>
          <w:sz w:val="24"/>
          <w:szCs w:val="24"/>
        </w:rPr>
        <w:t>r</w:t>
      </w:r>
      <w:r w:rsidR="007134CC">
        <w:rPr>
          <w:rFonts w:ascii="Times New Roman" w:hAnsi="Times New Roman" w:cs="Times New Roman"/>
          <w:sz w:val="24"/>
          <w:szCs w:val="24"/>
        </w:rPr>
        <w:t xml:space="preserve">esearchers </w:t>
      </w:r>
      <w:r w:rsidR="00A46290">
        <w:rPr>
          <w:rFonts w:ascii="Times New Roman" w:hAnsi="Times New Roman" w:cs="Times New Roman"/>
          <w:sz w:val="24"/>
          <w:szCs w:val="24"/>
        </w:rPr>
        <w:t xml:space="preserve">may </w:t>
      </w:r>
      <w:r w:rsidR="00D77337" w:rsidRPr="009070AD">
        <w:rPr>
          <w:rFonts w:ascii="Times New Roman" w:hAnsi="Times New Roman" w:cs="Times New Roman"/>
          <w:sz w:val="24"/>
          <w:szCs w:val="24"/>
        </w:rPr>
        <w:t xml:space="preserve">select from </w:t>
      </w:r>
      <w:r w:rsidR="001B4A13" w:rsidRPr="009070AD">
        <w:rPr>
          <w:rFonts w:ascii="Times New Roman" w:hAnsi="Times New Roman" w:cs="Times New Roman"/>
          <w:sz w:val="24"/>
          <w:szCs w:val="24"/>
        </w:rPr>
        <w:t>multiple types of music (</w:t>
      </w:r>
      <w:r w:rsidR="00D77337" w:rsidRPr="009070AD">
        <w:rPr>
          <w:rFonts w:ascii="Times New Roman" w:hAnsi="Times New Roman" w:cs="Times New Roman"/>
          <w:sz w:val="24"/>
          <w:szCs w:val="24"/>
        </w:rPr>
        <w:t xml:space="preserve">varying the </w:t>
      </w:r>
      <w:r w:rsidR="00A46290">
        <w:rPr>
          <w:rFonts w:ascii="Times New Roman" w:hAnsi="Times New Roman" w:cs="Times New Roman"/>
          <w:sz w:val="24"/>
          <w:szCs w:val="24"/>
        </w:rPr>
        <w:t xml:space="preserve">genre, tradition, instrumentation, </w:t>
      </w:r>
      <w:r w:rsidR="001B4A13" w:rsidRPr="009070AD">
        <w:rPr>
          <w:rFonts w:ascii="Times New Roman" w:hAnsi="Times New Roman" w:cs="Times New Roman"/>
          <w:sz w:val="24"/>
          <w:szCs w:val="24"/>
        </w:rPr>
        <w:t>key, style, tempo</w:t>
      </w:r>
      <w:r w:rsidR="00D77337" w:rsidRPr="009070AD">
        <w:rPr>
          <w:rFonts w:ascii="Times New Roman" w:hAnsi="Times New Roman" w:cs="Times New Roman"/>
          <w:sz w:val="24"/>
          <w:szCs w:val="24"/>
        </w:rPr>
        <w:t>, or performance</w:t>
      </w:r>
      <w:r w:rsidR="001B4A13" w:rsidRPr="009070AD">
        <w:rPr>
          <w:rFonts w:ascii="Times New Roman" w:hAnsi="Times New Roman" w:cs="Times New Roman"/>
          <w:sz w:val="24"/>
          <w:szCs w:val="24"/>
        </w:rPr>
        <w:t xml:space="preserve">) that are available </w:t>
      </w:r>
      <w:r w:rsidR="00F15CA0">
        <w:rPr>
          <w:rFonts w:ascii="Times New Roman" w:hAnsi="Times New Roman" w:cs="Times New Roman"/>
          <w:sz w:val="24"/>
          <w:szCs w:val="24"/>
        </w:rPr>
        <w:t>in</w:t>
      </w:r>
      <w:r w:rsidR="001B4A13" w:rsidRPr="009070AD">
        <w:rPr>
          <w:rFonts w:ascii="Times New Roman" w:hAnsi="Times New Roman" w:cs="Times New Roman"/>
          <w:sz w:val="24"/>
          <w:szCs w:val="24"/>
        </w:rPr>
        <w:t xml:space="preserve"> the Da Capo technique</w:t>
      </w:r>
      <w:r w:rsidR="00F15CA0">
        <w:rPr>
          <w:rFonts w:ascii="Times New Roman" w:hAnsi="Times New Roman" w:cs="Times New Roman"/>
          <w:sz w:val="24"/>
          <w:szCs w:val="24"/>
        </w:rPr>
        <w:t xml:space="preserve">; music </w:t>
      </w:r>
      <w:r w:rsidR="001B4A13" w:rsidRPr="009070AD">
        <w:rPr>
          <w:rFonts w:ascii="Times New Roman" w:hAnsi="Times New Roman" w:cs="Times New Roman"/>
          <w:sz w:val="24"/>
          <w:szCs w:val="24"/>
        </w:rPr>
        <w:t xml:space="preserve">is </w:t>
      </w:r>
      <w:r w:rsidR="00F15CA0">
        <w:rPr>
          <w:rFonts w:ascii="Times New Roman" w:hAnsi="Times New Roman" w:cs="Times New Roman"/>
          <w:sz w:val="24"/>
          <w:szCs w:val="24"/>
        </w:rPr>
        <w:t xml:space="preserve">thus </w:t>
      </w:r>
      <w:r w:rsidR="001B4A13" w:rsidRPr="009070AD">
        <w:rPr>
          <w:rFonts w:ascii="Times New Roman" w:hAnsi="Times New Roman" w:cs="Times New Roman"/>
          <w:sz w:val="24"/>
          <w:szCs w:val="24"/>
        </w:rPr>
        <w:t>able to</w:t>
      </w:r>
      <w:r w:rsidR="0099648E" w:rsidRPr="009070AD">
        <w:rPr>
          <w:rFonts w:ascii="Times New Roman" w:hAnsi="Times New Roman" w:cs="Times New Roman"/>
          <w:sz w:val="24"/>
          <w:szCs w:val="24"/>
        </w:rPr>
        <w:t xml:space="preserve"> </w:t>
      </w:r>
      <w:r w:rsidR="00F15CA0">
        <w:rPr>
          <w:rFonts w:ascii="Times New Roman" w:hAnsi="Times New Roman" w:cs="Times New Roman"/>
          <w:sz w:val="24"/>
          <w:szCs w:val="24"/>
        </w:rPr>
        <w:t xml:space="preserve">take </w:t>
      </w:r>
      <w:r w:rsidR="0099648E" w:rsidRPr="009070AD">
        <w:rPr>
          <w:rFonts w:ascii="Times New Roman" w:hAnsi="Times New Roman" w:cs="Times New Roman"/>
          <w:sz w:val="24"/>
          <w:szCs w:val="24"/>
        </w:rPr>
        <w:t xml:space="preserve">account </w:t>
      </w:r>
      <w:r w:rsidR="00F15CA0">
        <w:rPr>
          <w:rFonts w:ascii="Times New Roman" w:hAnsi="Times New Roman" w:cs="Times New Roman"/>
          <w:sz w:val="24"/>
          <w:szCs w:val="24"/>
        </w:rPr>
        <w:t>of</w:t>
      </w:r>
      <w:r w:rsidR="0099648E" w:rsidRPr="009070AD">
        <w:rPr>
          <w:rFonts w:ascii="Times New Roman" w:hAnsi="Times New Roman" w:cs="Times New Roman"/>
          <w:sz w:val="24"/>
          <w:szCs w:val="24"/>
        </w:rPr>
        <w:t xml:space="preserve"> multitudes (cf. Hertz, 1997) and multiplicities (Deleuze </w:t>
      </w:r>
      <w:r w:rsidR="000D3079">
        <w:rPr>
          <w:rFonts w:ascii="Times New Roman" w:hAnsi="Times New Roman" w:cs="Times New Roman"/>
          <w:sz w:val="24"/>
          <w:szCs w:val="24"/>
        </w:rPr>
        <w:t>&amp;</w:t>
      </w:r>
      <w:r w:rsidR="0099648E" w:rsidRPr="009070AD">
        <w:rPr>
          <w:rFonts w:ascii="Times New Roman" w:hAnsi="Times New Roman" w:cs="Times New Roman"/>
          <w:sz w:val="24"/>
          <w:szCs w:val="24"/>
        </w:rPr>
        <w:t xml:space="preserve"> Guattari, 1988) of selves within individuals.  </w:t>
      </w:r>
    </w:p>
    <w:p w14:paraId="717BF76A" w14:textId="0973F4B2" w:rsidR="007134CC" w:rsidRDefault="00333C7E"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researchers</w:t>
      </w:r>
      <w:r w:rsidR="006D084D">
        <w:rPr>
          <w:rFonts w:ascii="Times New Roman" w:hAnsi="Times New Roman" w:cs="Times New Roman"/>
          <w:sz w:val="24"/>
          <w:szCs w:val="24"/>
        </w:rPr>
        <w:t xml:space="preserve"> ourselves</w:t>
      </w:r>
      <w:ins w:id="281" w:author="Martin Cortazzi" w:date="2018-07-09T18:50:00Z">
        <w:r w:rsidR="00DC4E21">
          <w:rPr>
            <w:rFonts w:ascii="Times New Roman" w:hAnsi="Times New Roman" w:cs="Times New Roman"/>
            <w:sz w:val="24"/>
            <w:szCs w:val="24"/>
          </w:rPr>
          <w:t>,</w:t>
        </w:r>
      </w:ins>
      <w:r w:rsidR="00D72E55">
        <w:rPr>
          <w:rFonts w:ascii="Times New Roman" w:hAnsi="Times New Roman" w:cs="Times New Roman"/>
          <w:sz w:val="24"/>
          <w:szCs w:val="24"/>
        </w:rPr>
        <w:t xml:space="preserve"> </w:t>
      </w:r>
      <w:r w:rsidR="006D084D">
        <w:rPr>
          <w:rFonts w:ascii="Times New Roman" w:hAnsi="Times New Roman" w:cs="Times New Roman"/>
          <w:sz w:val="24"/>
          <w:szCs w:val="24"/>
        </w:rPr>
        <w:t xml:space="preserve">we </w:t>
      </w:r>
      <w:r w:rsidR="00D72E55">
        <w:rPr>
          <w:rFonts w:ascii="Times New Roman" w:hAnsi="Times New Roman" w:cs="Times New Roman"/>
          <w:sz w:val="24"/>
          <w:szCs w:val="24"/>
        </w:rPr>
        <w:t>have explore</w:t>
      </w:r>
      <w:r w:rsidR="002D2065">
        <w:rPr>
          <w:rFonts w:ascii="Times New Roman" w:hAnsi="Times New Roman" w:cs="Times New Roman"/>
          <w:sz w:val="24"/>
          <w:szCs w:val="24"/>
        </w:rPr>
        <w:t>d</w:t>
      </w:r>
      <w:r w:rsidR="00D72E55">
        <w:rPr>
          <w:rFonts w:ascii="Times New Roman" w:hAnsi="Times New Roman" w:cs="Times New Roman"/>
          <w:sz w:val="24"/>
          <w:szCs w:val="24"/>
        </w:rPr>
        <w:t xml:space="preserve"> the use of music to elicit narratives </w:t>
      </w:r>
      <w:r w:rsidR="00182F6F">
        <w:rPr>
          <w:rFonts w:ascii="Times New Roman" w:hAnsi="Times New Roman" w:cs="Times New Roman"/>
          <w:sz w:val="24"/>
          <w:szCs w:val="24"/>
        </w:rPr>
        <w:t>within</w:t>
      </w:r>
      <w:r w:rsidR="002D2065">
        <w:rPr>
          <w:rFonts w:ascii="Times New Roman" w:hAnsi="Times New Roman" w:cs="Times New Roman"/>
          <w:sz w:val="24"/>
          <w:szCs w:val="24"/>
        </w:rPr>
        <w:t xml:space="preserve"> our</w:t>
      </w:r>
      <w:r w:rsidR="00D72E55">
        <w:rPr>
          <w:rFonts w:ascii="Times New Roman" w:hAnsi="Times New Roman" w:cs="Times New Roman"/>
          <w:sz w:val="24"/>
          <w:szCs w:val="24"/>
        </w:rPr>
        <w:t xml:space="preserve"> interest in narrative inquiry (e.g. Cortazzi, 1993; Cortazzi &amp; Jin, 2006</w:t>
      </w:r>
      <w:r w:rsidR="002D2065">
        <w:rPr>
          <w:rFonts w:ascii="Times New Roman" w:hAnsi="Times New Roman" w:cs="Times New Roman"/>
          <w:sz w:val="24"/>
          <w:szCs w:val="24"/>
        </w:rPr>
        <w:t>, 2012</w:t>
      </w:r>
      <w:r w:rsidR="00D72E55">
        <w:rPr>
          <w:rFonts w:ascii="Times New Roman" w:hAnsi="Times New Roman" w:cs="Times New Roman"/>
          <w:sz w:val="24"/>
          <w:szCs w:val="24"/>
        </w:rPr>
        <w:t xml:space="preserve">) and in qualitative research methods and approaches (e.g. Cortazzi, Pilcher &amp; Jin, 2011; Pilcher &amp; Cortazzi, 2016). </w:t>
      </w:r>
      <w:r w:rsidR="002B591E">
        <w:rPr>
          <w:rFonts w:ascii="Times New Roman" w:hAnsi="Times New Roman" w:cs="Times New Roman"/>
          <w:sz w:val="24"/>
          <w:szCs w:val="24"/>
        </w:rPr>
        <w:t xml:space="preserve">We are interested in intercultural perspectives within international education (Jin &amp; Cortazzi, 2011, 2013). </w:t>
      </w:r>
      <w:r w:rsidR="00F60AEE">
        <w:rPr>
          <w:rFonts w:ascii="Times New Roman" w:hAnsi="Times New Roman" w:cs="Times New Roman"/>
          <w:sz w:val="24"/>
          <w:szCs w:val="24"/>
        </w:rPr>
        <w:t xml:space="preserve">We participate </w:t>
      </w:r>
      <w:r w:rsidR="00F55DAE">
        <w:rPr>
          <w:rFonts w:ascii="Times New Roman" w:hAnsi="Times New Roman" w:cs="Times New Roman"/>
          <w:sz w:val="24"/>
          <w:szCs w:val="24"/>
        </w:rPr>
        <w:t xml:space="preserve">actively </w:t>
      </w:r>
      <w:r w:rsidR="00F60AEE">
        <w:rPr>
          <w:rFonts w:ascii="Times New Roman" w:hAnsi="Times New Roman" w:cs="Times New Roman"/>
          <w:sz w:val="24"/>
          <w:szCs w:val="24"/>
        </w:rPr>
        <w:t xml:space="preserve">in music-making. </w:t>
      </w:r>
      <w:r w:rsidR="002B591E">
        <w:rPr>
          <w:rFonts w:ascii="Times New Roman" w:hAnsi="Times New Roman" w:cs="Times New Roman"/>
          <w:sz w:val="24"/>
          <w:szCs w:val="24"/>
        </w:rPr>
        <w:t>I</w:t>
      </w:r>
      <w:r w:rsidR="00D72E55">
        <w:rPr>
          <w:rFonts w:ascii="Times New Roman" w:hAnsi="Times New Roman" w:cs="Times New Roman"/>
          <w:sz w:val="24"/>
          <w:szCs w:val="24"/>
        </w:rPr>
        <w:t xml:space="preserve">n </w:t>
      </w:r>
      <w:r w:rsidR="00C3615D">
        <w:rPr>
          <w:rFonts w:ascii="Times New Roman" w:hAnsi="Times New Roman" w:cs="Times New Roman"/>
          <w:sz w:val="24"/>
          <w:szCs w:val="24"/>
        </w:rPr>
        <w:t>using</w:t>
      </w:r>
      <w:r w:rsidR="00D72E55">
        <w:rPr>
          <w:rFonts w:ascii="Times New Roman" w:hAnsi="Times New Roman" w:cs="Times New Roman"/>
          <w:sz w:val="24"/>
          <w:szCs w:val="24"/>
        </w:rPr>
        <w:t xml:space="preserve"> music as the sole tool to elicit narrative </w:t>
      </w:r>
      <w:r w:rsidR="00C3615D">
        <w:rPr>
          <w:rFonts w:ascii="Times New Roman" w:hAnsi="Times New Roman" w:cs="Times New Roman"/>
          <w:sz w:val="24"/>
          <w:szCs w:val="24"/>
        </w:rPr>
        <w:t xml:space="preserve">we </w:t>
      </w:r>
      <w:r w:rsidR="00D72E55">
        <w:rPr>
          <w:rFonts w:ascii="Times New Roman" w:hAnsi="Times New Roman" w:cs="Times New Roman"/>
          <w:sz w:val="24"/>
          <w:szCs w:val="24"/>
        </w:rPr>
        <w:t>explor</w:t>
      </w:r>
      <w:r w:rsidR="00C3615D">
        <w:rPr>
          <w:rFonts w:ascii="Times New Roman" w:hAnsi="Times New Roman" w:cs="Times New Roman"/>
          <w:sz w:val="24"/>
          <w:szCs w:val="24"/>
        </w:rPr>
        <w:t>e</w:t>
      </w:r>
      <w:r w:rsidR="00D72E55">
        <w:rPr>
          <w:rFonts w:ascii="Times New Roman" w:hAnsi="Times New Roman" w:cs="Times New Roman"/>
          <w:sz w:val="24"/>
          <w:szCs w:val="24"/>
        </w:rPr>
        <w:t xml:space="preserve"> further the potential of music to act as a portal for the elicitation of memories and experiences through the Da Capo technique (Pilcher et al.</w:t>
      </w:r>
      <w:r w:rsidR="004303A6">
        <w:rPr>
          <w:rFonts w:ascii="Times New Roman" w:hAnsi="Times New Roman" w:cs="Times New Roman"/>
          <w:sz w:val="24"/>
          <w:szCs w:val="24"/>
        </w:rPr>
        <w:t>,</w:t>
      </w:r>
      <w:r w:rsidR="00D72E55">
        <w:rPr>
          <w:rFonts w:ascii="Times New Roman" w:hAnsi="Times New Roman" w:cs="Times New Roman"/>
          <w:sz w:val="24"/>
          <w:szCs w:val="24"/>
        </w:rPr>
        <w:t xml:space="preserve"> 2014).  We wanted to </w:t>
      </w:r>
      <w:r w:rsidR="00187A0F">
        <w:rPr>
          <w:rFonts w:ascii="Times New Roman" w:hAnsi="Times New Roman" w:cs="Times New Roman"/>
          <w:sz w:val="24"/>
          <w:szCs w:val="24"/>
        </w:rPr>
        <w:t>compl</w:t>
      </w:r>
      <w:ins w:id="282" w:author="Martin Cortazzi" w:date="2018-07-09T18:50:00Z">
        <w:r w:rsidR="00DC4E21">
          <w:rPr>
            <w:rFonts w:ascii="Times New Roman" w:hAnsi="Times New Roman" w:cs="Times New Roman"/>
            <w:sz w:val="24"/>
            <w:szCs w:val="24"/>
          </w:rPr>
          <w:t>e</w:t>
        </w:r>
      </w:ins>
      <w:del w:id="283" w:author="Martin Cortazzi" w:date="2018-07-09T18:50:00Z">
        <w:r w:rsidR="00187A0F" w:rsidDel="00DC4E21">
          <w:rPr>
            <w:rFonts w:ascii="Times New Roman" w:hAnsi="Times New Roman" w:cs="Times New Roman"/>
            <w:sz w:val="24"/>
            <w:szCs w:val="24"/>
          </w:rPr>
          <w:delText>i</w:delText>
        </w:r>
      </w:del>
      <w:r w:rsidR="00187A0F">
        <w:rPr>
          <w:rFonts w:ascii="Times New Roman" w:hAnsi="Times New Roman" w:cs="Times New Roman"/>
          <w:sz w:val="24"/>
          <w:szCs w:val="24"/>
        </w:rPr>
        <w:t xml:space="preserve">ment our prior efforts by </w:t>
      </w:r>
      <w:r w:rsidR="00C3615D">
        <w:rPr>
          <w:rFonts w:ascii="Times New Roman" w:hAnsi="Times New Roman" w:cs="Times New Roman"/>
          <w:sz w:val="24"/>
          <w:szCs w:val="24"/>
        </w:rPr>
        <w:t>ascertain</w:t>
      </w:r>
      <w:r w:rsidR="00187A0F">
        <w:rPr>
          <w:rFonts w:ascii="Times New Roman" w:hAnsi="Times New Roman" w:cs="Times New Roman"/>
          <w:sz w:val="24"/>
          <w:szCs w:val="24"/>
        </w:rPr>
        <w:t>ing</w:t>
      </w:r>
      <w:r w:rsidR="00D72E55">
        <w:rPr>
          <w:rFonts w:ascii="Times New Roman" w:hAnsi="Times New Roman" w:cs="Times New Roman"/>
          <w:sz w:val="24"/>
          <w:szCs w:val="24"/>
        </w:rPr>
        <w:t xml:space="preserve"> the effect of music to generate narratives in a study</w:t>
      </w:r>
      <w:r w:rsidR="00187A0F">
        <w:rPr>
          <w:rFonts w:ascii="Times New Roman" w:hAnsi="Times New Roman" w:cs="Times New Roman"/>
          <w:sz w:val="24"/>
          <w:szCs w:val="24"/>
        </w:rPr>
        <w:t>,</w:t>
      </w:r>
      <w:r w:rsidR="00D72E55">
        <w:rPr>
          <w:rFonts w:ascii="Times New Roman" w:hAnsi="Times New Roman" w:cs="Times New Roman"/>
          <w:sz w:val="24"/>
          <w:szCs w:val="24"/>
        </w:rPr>
        <w:t xml:space="preserve"> which </w:t>
      </w:r>
      <w:ins w:id="284" w:author="Martin Cortazzi" w:date="2018-07-09T18:51:00Z">
        <w:r w:rsidR="00DC4E21">
          <w:rPr>
            <w:rFonts w:ascii="Times New Roman" w:hAnsi="Times New Roman" w:cs="Times New Roman"/>
            <w:sz w:val="24"/>
            <w:szCs w:val="24"/>
          </w:rPr>
          <w:t>used</w:t>
        </w:r>
      </w:ins>
      <w:del w:id="285" w:author="Martin Cortazzi" w:date="2018-07-09T18:51:00Z">
        <w:r w:rsidR="008F5834" w:rsidDel="00DC4E21">
          <w:rPr>
            <w:rFonts w:ascii="Times New Roman" w:hAnsi="Times New Roman" w:cs="Times New Roman"/>
            <w:sz w:val="24"/>
            <w:szCs w:val="24"/>
          </w:rPr>
          <w:delText>honed</w:delText>
        </w:r>
      </w:del>
      <w:r w:rsidR="008F5834">
        <w:rPr>
          <w:rFonts w:ascii="Times New Roman" w:hAnsi="Times New Roman" w:cs="Times New Roman"/>
          <w:sz w:val="24"/>
          <w:szCs w:val="24"/>
        </w:rPr>
        <w:t xml:space="preserve"> </w:t>
      </w:r>
      <w:del w:id="286" w:author="Martin Cortazzi" w:date="2018-07-09T18:52:00Z">
        <w:r w:rsidR="008F5834" w:rsidDel="00DC4E21">
          <w:rPr>
            <w:rFonts w:ascii="Times New Roman" w:hAnsi="Times New Roman" w:cs="Times New Roman"/>
            <w:sz w:val="24"/>
            <w:szCs w:val="24"/>
          </w:rPr>
          <w:delText xml:space="preserve">the </w:delText>
        </w:r>
      </w:del>
      <w:r w:rsidR="008F5834">
        <w:rPr>
          <w:rFonts w:ascii="Times New Roman" w:hAnsi="Times New Roman" w:cs="Times New Roman"/>
          <w:sz w:val="24"/>
          <w:szCs w:val="24"/>
        </w:rPr>
        <w:t xml:space="preserve">music alone as a narrative </w:t>
      </w:r>
      <w:r w:rsidR="00C3615D">
        <w:rPr>
          <w:rFonts w:ascii="Times New Roman" w:hAnsi="Times New Roman" w:cs="Times New Roman"/>
          <w:sz w:val="24"/>
          <w:szCs w:val="24"/>
        </w:rPr>
        <w:t>stimulus</w:t>
      </w:r>
      <w:r w:rsidR="008F5834">
        <w:rPr>
          <w:rFonts w:ascii="Times New Roman" w:hAnsi="Times New Roman" w:cs="Times New Roman"/>
          <w:sz w:val="24"/>
          <w:szCs w:val="24"/>
        </w:rPr>
        <w:t xml:space="preserve"> </w:t>
      </w:r>
      <w:r w:rsidR="00C3615D">
        <w:rPr>
          <w:rFonts w:ascii="Times New Roman" w:hAnsi="Times New Roman" w:cs="Times New Roman"/>
          <w:sz w:val="24"/>
          <w:szCs w:val="24"/>
        </w:rPr>
        <w:t xml:space="preserve">and </w:t>
      </w:r>
      <w:r w:rsidR="00B64847">
        <w:rPr>
          <w:rFonts w:ascii="Times New Roman" w:hAnsi="Times New Roman" w:cs="Times New Roman"/>
          <w:sz w:val="24"/>
          <w:szCs w:val="24"/>
        </w:rPr>
        <w:t xml:space="preserve">might </w:t>
      </w:r>
      <w:r w:rsidR="00C3615D">
        <w:rPr>
          <w:rFonts w:ascii="Times New Roman" w:hAnsi="Times New Roman" w:cs="Times New Roman"/>
          <w:sz w:val="24"/>
          <w:szCs w:val="24"/>
        </w:rPr>
        <w:t xml:space="preserve">potentially </w:t>
      </w:r>
      <w:r w:rsidR="008F5834">
        <w:rPr>
          <w:rFonts w:ascii="Times New Roman" w:hAnsi="Times New Roman" w:cs="Times New Roman"/>
          <w:sz w:val="24"/>
          <w:szCs w:val="24"/>
        </w:rPr>
        <w:t>expand the tools for other qualitative research</w:t>
      </w:r>
      <w:r w:rsidR="00C3615D">
        <w:rPr>
          <w:rFonts w:ascii="Times New Roman" w:hAnsi="Times New Roman" w:cs="Times New Roman"/>
          <w:sz w:val="24"/>
          <w:szCs w:val="24"/>
        </w:rPr>
        <w:t>ers</w:t>
      </w:r>
      <w:r w:rsidR="008F5834">
        <w:rPr>
          <w:rFonts w:ascii="Times New Roman" w:hAnsi="Times New Roman" w:cs="Times New Roman"/>
          <w:sz w:val="24"/>
          <w:szCs w:val="24"/>
        </w:rPr>
        <w:t xml:space="preserve"> to </w:t>
      </w:r>
      <w:r w:rsidR="00C3615D">
        <w:rPr>
          <w:rFonts w:ascii="Times New Roman" w:hAnsi="Times New Roman" w:cs="Times New Roman"/>
          <w:sz w:val="24"/>
          <w:szCs w:val="24"/>
        </w:rPr>
        <w:t xml:space="preserve">go beyond </w:t>
      </w:r>
      <w:r w:rsidR="008F5834">
        <w:rPr>
          <w:rFonts w:ascii="Times New Roman" w:hAnsi="Times New Roman" w:cs="Times New Roman"/>
          <w:sz w:val="24"/>
          <w:szCs w:val="24"/>
        </w:rPr>
        <w:t xml:space="preserve">more traditional methods. </w:t>
      </w:r>
      <w:r w:rsidR="00187A0F">
        <w:rPr>
          <w:rFonts w:ascii="Times New Roman" w:hAnsi="Times New Roman" w:cs="Times New Roman"/>
          <w:sz w:val="24"/>
          <w:szCs w:val="24"/>
        </w:rPr>
        <w:t>Following, we</w:t>
      </w:r>
      <w:r w:rsidR="008F5834">
        <w:rPr>
          <w:rFonts w:ascii="Times New Roman" w:hAnsi="Times New Roman" w:cs="Times New Roman"/>
          <w:sz w:val="24"/>
          <w:szCs w:val="24"/>
        </w:rPr>
        <w:t xml:space="preserve"> describe the method of how we used the Da Capo technique in this study and how we approached the </w:t>
      </w:r>
      <w:r w:rsidR="00C3615D">
        <w:rPr>
          <w:rFonts w:ascii="Times New Roman" w:hAnsi="Times New Roman" w:cs="Times New Roman"/>
          <w:sz w:val="24"/>
          <w:szCs w:val="24"/>
        </w:rPr>
        <w:t xml:space="preserve">data </w:t>
      </w:r>
      <w:r w:rsidR="008F5834">
        <w:rPr>
          <w:rFonts w:ascii="Times New Roman" w:hAnsi="Times New Roman" w:cs="Times New Roman"/>
          <w:sz w:val="24"/>
          <w:szCs w:val="24"/>
        </w:rPr>
        <w:t>analysis.</w:t>
      </w:r>
    </w:p>
    <w:p w14:paraId="4B3490AF" w14:textId="77777777" w:rsidR="003F6C7D" w:rsidRPr="009070AD" w:rsidRDefault="003F6C7D" w:rsidP="00384A2A">
      <w:pPr>
        <w:spacing w:after="0" w:line="480" w:lineRule="auto"/>
        <w:rPr>
          <w:rFonts w:ascii="Times New Roman" w:hAnsi="Times New Roman" w:cs="Times New Roman"/>
          <w:b/>
          <w:sz w:val="24"/>
          <w:szCs w:val="24"/>
        </w:rPr>
      </w:pPr>
    </w:p>
    <w:p w14:paraId="3A9F5913" w14:textId="7B7E8EBD" w:rsidR="002923EA" w:rsidRPr="009070AD" w:rsidRDefault="001C09AD" w:rsidP="0081219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r w:rsidR="0081219B">
        <w:rPr>
          <w:rFonts w:ascii="Times New Roman" w:hAnsi="Times New Roman" w:cs="Times New Roman"/>
          <w:b/>
          <w:sz w:val="24"/>
          <w:szCs w:val="24"/>
        </w:rPr>
        <w:t>s</w:t>
      </w:r>
      <w:r>
        <w:rPr>
          <w:rFonts w:ascii="Times New Roman" w:hAnsi="Times New Roman" w:cs="Times New Roman"/>
          <w:b/>
          <w:sz w:val="24"/>
          <w:szCs w:val="24"/>
        </w:rPr>
        <w:t>: How</w:t>
      </w:r>
      <w:r w:rsidR="00875717" w:rsidRPr="009070AD">
        <w:rPr>
          <w:rFonts w:ascii="Times New Roman" w:hAnsi="Times New Roman" w:cs="Times New Roman"/>
          <w:b/>
          <w:sz w:val="24"/>
          <w:szCs w:val="24"/>
        </w:rPr>
        <w:t xml:space="preserve"> the Da Capo technique</w:t>
      </w:r>
      <w:r w:rsidR="0029708A">
        <w:rPr>
          <w:rFonts w:ascii="Times New Roman" w:hAnsi="Times New Roman" w:cs="Times New Roman"/>
          <w:b/>
          <w:sz w:val="24"/>
          <w:szCs w:val="24"/>
        </w:rPr>
        <w:t xml:space="preserve"> was used</w:t>
      </w:r>
      <w:r w:rsidR="00875717" w:rsidRPr="009070AD">
        <w:rPr>
          <w:rFonts w:ascii="Times New Roman" w:hAnsi="Times New Roman" w:cs="Times New Roman"/>
          <w:b/>
          <w:sz w:val="24"/>
          <w:szCs w:val="24"/>
        </w:rPr>
        <w:t xml:space="preserve"> in th</w:t>
      </w:r>
      <w:r>
        <w:rPr>
          <w:rFonts w:ascii="Times New Roman" w:hAnsi="Times New Roman" w:cs="Times New Roman"/>
          <w:b/>
          <w:sz w:val="24"/>
          <w:szCs w:val="24"/>
        </w:rPr>
        <w:t>is</w:t>
      </w:r>
      <w:r w:rsidR="00875717" w:rsidRPr="009070AD">
        <w:rPr>
          <w:rFonts w:ascii="Times New Roman" w:hAnsi="Times New Roman" w:cs="Times New Roman"/>
          <w:b/>
          <w:sz w:val="24"/>
          <w:szCs w:val="24"/>
        </w:rPr>
        <w:t xml:space="preserve"> </w:t>
      </w:r>
      <w:r>
        <w:rPr>
          <w:rFonts w:ascii="Times New Roman" w:hAnsi="Times New Roman" w:cs="Times New Roman"/>
          <w:b/>
          <w:sz w:val="24"/>
          <w:szCs w:val="24"/>
        </w:rPr>
        <w:t>study</w:t>
      </w:r>
    </w:p>
    <w:p w14:paraId="0CAC9845" w14:textId="1524A9F5" w:rsidR="00D90F6F" w:rsidRPr="00384A2A" w:rsidRDefault="00D90F6F" w:rsidP="00384A2A">
      <w:pPr>
        <w:spacing w:after="0" w:line="480" w:lineRule="auto"/>
        <w:rPr>
          <w:rFonts w:ascii="Times New Roman" w:hAnsi="Times New Roman" w:cs="Times New Roman"/>
          <w:i/>
          <w:sz w:val="24"/>
          <w:szCs w:val="24"/>
        </w:rPr>
      </w:pPr>
      <w:bookmarkStart w:id="287" w:name="_Hlk509936406"/>
      <w:r w:rsidRPr="00384A2A">
        <w:rPr>
          <w:rFonts w:ascii="Times New Roman" w:hAnsi="Times New Roman" w:cs="Times New Roman"/>
          <w:i/>
          <w:sz w:val="24"/>
          <w:szCs w:val="24"/>
        </w:rPr>
        <w:t>Type of qualitative inquiry used</w:t>
      </w:r>
    </w:p>
    <w:p w14:paraId="3A98DC85" w14:textId="5405DBCD" w:rsidR="00D90F6F" w:rsidRDefault="00E17395"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type of qualitative inquiry </w:t>
      </w:r>
      <w:r w:rsidR="003E12AD">
        <w:rPr>
          <w:rFonts w:ascii="Times New Roman" w:hAnsi="Times New Roman" w:cs="Times New Roman"/>
          <w:sz w:val="24"/>
          <w:szCs w:val="24"/>
        </w:rPr>
        <w:t>used here is narratively oriented research into student experience of learning</w:t>
      </w:r>
      <w:r w:rsidR="008B3B06">
        <w:rPr>
          <w:rFonts w:ascii="Times New Roman" w:hAnsi="Times New Roman" w:cs="Times New Roman"/>
          <w:sz w:val="24"/>
          <w:szCs w:val="24"/>
        </w:rPr>
        <w:t xml:space="preserve">, solely using </w:t>
      </w:r>
      <w:r>
        <w:rPr>
          <w:rFonts w:ascii="Times New Roman" w:hAnsi="Times New Roman" w:cs="Times New Roman"/>
          <w:sz w:val="24"/>
          <w:szCs w:val="24"/>
        </w:rPr>
        <w:t xml:space="preserve">music to elicit </w:t>
      </w:r>
      <w:r w:rsidR="003E12AD">
        <w:rPr>
          <w:rFonts w:ascii="Times New Roman" w:hAnsi="Times New Roman" w:cs="Times New Roman"/>
          <w:sz w:val="24"/>
          <w:szCs w:val="24"/>
        </w:rPr>
        <w:t xml:space="preserve">personal </w:t>
      </w:r>
      <w:r>
        <w:rPr>
          <w:rFonts w:ascii="Times New Roman" w:hAnsi="Times New Roman" w:cs="Times New Roman"/>
          <w:sz w:val="24"/>
          <w:szCs w:val="24"/>
        </w:rPr>
        <w:t>narratives from participants. As noted above, we had, to the best of our knowledge, invented</w:t>
      </w:r>
      <w:r w:rsidR="003E12AD">
        <w:rPr>
          <w:rFonts w:ascii="Times New Roman" w:hAnsi="Times New Roman" w:cs="Times New Roman"/>
          <w:sz w:val="24"/>
          <w:szCs w:val="24"/>
        </w:rPr>
        <w:t xml:space="preserve"> this </w:t>
      </w:r>
      <w:r w:rsidR="00D44942">
        <w:rPr>
          <w:rFonts w:ascii="Times New Roman" w:hAnsi="Times New Roman" w:cs="Times New Roman"/>
          <w:sz w:val="24"/>
          <w:szCs w:val="24"/>
        </w:rPr>
        <w:t xml:space="preserve">Da Capo </w:t>
      </w:r>
      <w:r w:rsidR="003E12AD">
        <w:rPr>
          <w:rFonts w:ascii="Times New Roman" w:hAnsi="Times New Roman" w:cs="Times New Roman"/>
          <w:sz w:val="24"/>
          <w:szCs w:val="24"/>
        </w:rPr>
        <w:t xml:space="preserve">approach </w:t>
      </w:r>
      <w:r w:rsidR="004303A6">
        <w:rPr>
          <w:rFonts w:ascii="Times New Roman" w:hAnsi="Times New Roman" w:cs="Times New Roman"/>
          <w:sz w:val="24"/>
          <w:szCs w:val="24"/>
        </w:rPr>
        <w:t>yet</w:t>
      </w:r>
      <w:r w:rsidR="003E12AD">
        <w:rPr>
          <w:rFonts w:ascii="Times New Roman" w:hAnsi="Times New Roman" w:cs="Times New Roman"/>
          <w:sz w:val="24"/>
          <w:szCs w:val="24"/>
        </w:rPr>
        <w:t xml:space="preserve"> it needed further investigation to explore its</w:t>
      </w:r>
      <w:r w:rsidR="00D002CF">
        <w:rPr>
          <w:rFonts w:ascii="Times New Roman" w:hAnsi="Times New Roman" w:cs="Times New Roman"/>
          <w:sz w:val="24"/>
          <w:szCs w:val="24"/>
        </w:rPr>
        <w:t xml:space="preserve"> potential applicability and effectiveness. </w:t>
      </w:r>
      <w:r w:rsidR="003E12AD">
        <w:rPr>
          <w:rFonts w:ascii="Times New Roman" w:hAnsi="Times New Roman" w:cs="Times New Roman"/>
          <w:sz w:val="24"/>
          <w:szCs w:val="24"/>
        </w:rPr>
        <w:t>Thus</w:t>
      </w:r>
      <w:r w:rsidR="004303A6">
        <w:rPr>
          <w:rFonts w:ascii="Times New Roman" w:hAnsi="Times New Roman" w:cs="Times New Roman"/>
          <w:sz w:val="24"/>
          <w:szCs w:val="24"/>
        </w:rPr>
        <w:t>,</w:t>
      </w:r>
      <w:r w:rsidR="003E12AD">
        <w:rPr>
          <w:rFonts w:ascii="Times New Roman" w:hAnsi="Times New Roman" w:cs="Times New Roman"/>
          <w:sz w:val="24"/>
          <w:szCs w:val="24"/>
        </w:rPr>
        <w:t xml:space="preserve"> </w:t>
      </w:r>
      <w:r w:rsidR="003E12AD">
        <w:rPr>
          <w:rFonts w:ascii="Times New Roman" w:hAnsi="Times New Roman" w:cs="Times New Roman"/>
          <w:sz w:val="24"/>
          <w:szCs w:val="24"/>
        </w:rPr>
        <w:lastRenderedPageBreak/>
        <w:t xml:space="preserve">instead of more routine lines of questioning </w:t>
      </w:r>
      <w:r w:rsidR="00D002CF">
        <w:rPr>
          <w:rFonts w:ascii="Times New Roman" w:hAnsi="Times New Roman" w:cs="Times New Roman"/>
          <w:sz w:val="24"/>
          <w:szCs w:val="24"/>
        </w:rPr>
        <w:t xml:space="preserve">we chose music as the </w:t>
      </w:r>
      <w:r w:rsidR="008B3B06">
        <w:rPr>
          <w:rFonts w:ascii="Times New Roman" w:hAnsi="Times New Roman" w:cs="Times New Roman"/>
          <w:sz w:val="24"/>
          <w:szCs w:val="24"/>
        </w:rPr>
        <w:t>exclusive</w:t>
      </w:r>
      <w:r w:rsidR="00D002CF">
        <w:rPr>
          <w:rFonts w:ascii="Times New Roman" w:hAnsi="Times New Roman" w:cs="Times New Roman"/>
          <w:sz w:val="24"/>
          <w:szCs w:val="24"/>
        </w:rPr>
        <w:t xml:space="preserve"> focus of the interview</w:t>
      </w:r>
      <w:r w:rsidR="004303A6">
        <w:rPr>
          <w:rFonts w:ascii="Times New Roman" w:hAnsi="Times New Roman" w:cs="Times New Roman"/>
          <w:sz w:val="24"/>
          <w:szCs w:val="24"/>
        </w:rPr>
        <w:t xml:space="preserve"> </w:t>
      </w:r>
      <w:r w:rsidR="00D002CF">
        <w:rPr>
          <w:rFonts w:ascii="Times New Roman" w:hAnsi="Times New Roman" w:cs="Times New Roman"/>
          <w:sz w:val="24"/>
          <w:szCs w:val="24"/>
        </w:rPr>
        <w:t xml:space="preserve">to </w:t>
      </w:r>
      <w:r w:rsidR="004303A6">
        <w:rPr>
          <w:rFonts w:ascii="Times New Roman" w:hAnsi="Times New Roman" w:cs="Times New Roman"/>
          <w:sz w:val="24"/>
          <w:szCs w:val="24"/>
        </w:rPr>
        <w:t xml:space="preserve">see how </w:t>
      </w:r>
      <w:r w:rsidR="008B3B06">
        <w:rPr>
          <w:rFonts w:ascii="Times New Roman" w:hAnsi="Times New Roman" w:cs="Times New Roman"/>
          <w:sz w:val="24"/>
          <w:szCs w:val="24"/>
        </w:rPr>
        <w:t>its application in this context</w:t>
      </w:r>
      <w:r w:rsidR="004303A6">
        <w:rPr>
          <w:rFonts w:ascii="Times New Roman" w:hAnsi="Times New Roman" w:cs="Times New Roman"/>
          <w:sz w:val="24"/>
          <w:szCs w:val="24"/>
        </w:rPr>
        <w:t xml:space="preserve"> might </w:t>
      </w:r>
      <w:r w:rsidR="00D002CF">
        <w:rPr>
          <w:rFonts w:ascii="Times New Roman" w:hAnsi="Times New Roman" w:cs="Times New Roman"/>
          <w:sz w:val="24"/>
          <w:szCs w:val="24"/>
        </w:rPr>
        <w:t>elicit narratives of learning</w:t>
      </w:r>
      <w:r w:rsidR="004303A6">
        <w:rPr>
          <w:rFonts w:ascii="Times New Roman" w:hAnsi="Times New Roman" w:cs="Times New Roman"/>
          <w:sz w:val="24"/>
          <w:szCs w:val="24"/>
        </w:rPr>
        <w:t>.</w:t>
      </w:r>
      <w:r w:rsidR="00D002CF">
        <w:rPr>
          <w:rFonts w:ascii="Times New Roman" w:hAnsi="Times New Roman" w:cs="Times New Roman"/>
          <w:sz w:val="24"/>
          <w:szCs w:val="24"/>
        </w:rPr>
        <w:t xml:space="preserve"> </w:t>
      </w:r>
    </w:p>
    <w:bookmarkEnd w:id="287"/>
    <w:p w14:paraId="45DBC671" w14:textId="77777777" w:rsidR="00D002CF" w:rsidRDefault="00D002CF" w:rsidP="00384A2A">
      <w:pPr>
        <w:spacing w:after="0" w:line="480" w:lineRule="auto"/>
        <w:rPr>
          <w:rFonts w:ascii="Times New Roman" w:hAnsi="Times New Roman" w:cs="Times New Roman"/>
          <w:sz w:val="24"/>
          <w:szCs w:val="24"/>
        </w:rPr>
      </w:pPr>
    </w:p>
    <w:p w14:paraId="562C7498" w14:textId="4DAED6A5" w:rsidR="00D90F6F" w:rsidRPr="00384A2A" w:rsidRDefault="00D90F6F" w:rsidP="00384A2A">
      <w:pPr>
        <w:spacing w:after="0" w:line="480" w:lineRule="auto"/>
        <w:rPr>
          <w:rFonts w:ascii="Times New Roman" w:hAnsi="Times New Roman" w:cs="Times New Roman"/>
          <w:i/>
          <w:sz w:val="24"/>
          <w:szCs w:val="24"/>
        </w:rPr>
      </w:pPr>
      <w:bookmarkStart w:id="288" w:name="_Hlk509940021"/>
      <w:r w:rsidRPr="00384A2A">
        <w:rPr>
          <w:rFonts w:ascii="Times New Roman" w:hAnsi="Times New Roman" w:cs="Times New Roman"/>
          <w:i/>
          <w:sz w:val="24"/>
          <w:szCs w:val="24"/>
        </w:rPr>
        <w:t>Identification and recruitment of participants</w:t>
      </w:r>
      <w:r w:rsidR="00172DEA" w:rsidRPr="00384A2A">
        <w:rPr>
          <w:rFonts w:ascii="Times New Roman" w:hAnsi="Times New Roman" w:cs="Times New Roman"/>
          <w:i/>
          <w:sz w:val="24"/>
          <w:szCs w:val="24"/>
        </w:rPr>
        <w:t xml:space="preserve"> and selection of musical pieces</w:t>
      </w:r>
    </w:p>
    <w:p w14:paraId="3A328319" w14:textId="1202511A" w:rsidR="00B36CA5" w:rsidRDefault="00172DEA"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Participants were </w:t>
      </w:r>
      <w:r w:rsidR="004303A6">
        <w:rPr>
          <w:rFonts w:ascii="Times New Roman" w:hAnsi="Times New Roman" w:cs="Times New Roman"/>
          <w:sz w:val="24"/>
          <w:szCs w:val="24"/>
        </w:rPr>
        <w:t>u</w:t>
      </w:r>
      <w:r w:rsidR="00B51CBB">
        <w:rPr>
          <w:rFonts w:ascii="Times New Roman" w:hAnsi="Times New Roman" w:cs="Times New Roman"/>
          <w:sz w:val="24"/>
          <w:szCs w:val="24"/>
        </w:rPr>
        <w:t xml:space="preserve">ndergraduate and </w:t>
      </w:r>
      <w:r w:rsidR="004303A6">
        <w:rPr>
          <w:rFonts w:ascii="Times New Roman" w:hAnsi="Times New Roman" w:cs="Times New Roman"/>
          <w:sz w:val="24"/>
          <w:szCs w:val="24"/>
        </w:rPr>
        <w:t>p</w:t>
      </w:r>
      <w:r w:rsidR="00B51CBB">
        <w:rPr>
          <w:rFonts w:ascii="Times New Roman" w:hAnsi="Times New Roman" w:cs="Times New Roman"/>
          <w:sz w:val="24"/>
          <w:szCs w:val="24"/>
        </w:rPr>
        <w:t xml:space="preserve">ostgraduate </w:t>
      </w:r>
      <w:r>
        <w:rPr>
          <w:rFonts w:ascii="Times New Roman" w:hAnsi="Times New Roman" w:cs="Times New Roman"/>
          <w:sz w:val="24"/>
          <w:szCs w:val="24"/>
        </w:rPr>
        <w:t xml:space="preserve">students who were studying in the UK and were known to the researchers from having </w:t>
      </w:r>
      <w:r w:rsidR="000760F5">
        <w:rPr>
          <w:rFonts w:ascii="Times New Roman" w:hAnsi="Times New Roman" w:cs="Times New Roman"/>
          <w:sz w:val="24"/>
          <w:szCs w:val="24"/>
        </w:rPr>
        <w:t xml:space="preserve">previously </w:t>
      </w:r>
      <w:r>
        <w:rPr>
          <w:rFonts w:ascii="Times New Roman" w:hAnsi="Times New Roman" w:cs="Times New Roman"/>
          <w:sz w:val="24"/>
          <w:szCs w:val="24"/>
        </w:rPr>
        <w:t xml:space="preserve">attended </w:t>
      </w:r>
      <w:r w:rsidR="008B3B06">
        <w:rPr>
          <w:rFonts w:ascii="Times New Roman" w:hAnsi="Times New Roman" w:cs="Times New Roman"/>
          <w:sz w:val="24"/>
          <w:szCs w:val="24"/>
        </w:rPr>
        <w:t xml:space="preserve">our </w:t>
      </w:r>
      <w:r>
        <w:rPr>
          <w:rFonts w:ascii="Times New Roman" w:hAnsi="Times New Roman" w:cs="Times New Roman"/>
          <w:sz w:val="24"/>
          <w:szCs w:val="24"/>
        </w:rPr>
        <w:t>classes. In total, there were 20 participants, 10 of whom were from countries in Western Europe, and 10 of whom were from China</w:t>
      </w:r>
      <w:r w:rsidR="004303A6">
        <w:rPr>
          <w:rFonts w:ascii="Times New Roman" w:hAnsi="Times New Roman" w:cs="Times New Roman"/>
          <w:sz w:val="24"/>
          <w:szCs w:val="24"/>
        </w:rPr>
        <w:t>. W</w:t>
      </w:r>
      <w:r w:rsidR="00447E0F">
        <w:rPr>
          <w:rFonts w:ascii="Times New Roman" w:hAnsi="Times New Roman" w:cs="Times New Roman"/>
          <w:sz w:val="24"/>
          <w:szCs w:val="24"/>
        </w:rPr>
        <w:t>e</w:t>
      </w:r>
      <w:r w:rsidR="004303A6">
        <w:rPr>
          <w:rFonts w:ascii="Times New Roman" w:hAnsi="Times New Roman" w:cs="Times New Roman"/>
          <w:sz w:val="24"/>
          <w:szCs w:val="24"/>
        </w:rPr>
        <w:t xml:space="preserve"> selected</w:t>
      </w:r>
      <w:r w:rsidR="00447E0F">
        <w:rPr>
          <w:rFonts w:ascii="Times New Roman" w:hAnsi="Times New Roman" w:cs="Times New Roman"/>
          <w:sz w:val="24"/>
          <w:szCs w:val="24"/>
        </w:rPr>
        <w:t xml:space="preserve"> 10 pieces of music selected for use</w:t>
      </w:r>
      <w:r>
        <w:rPr>
          <w:rFonts w:ascii="Times New Roman" w:hAnsi="Times New Roman" w:cs="Times New Roman"/>
          <w:sz w:val="24"/>
          <w:szCs w:val="24"/>
        </w:rPr>
        <w:t xml:space="preserve">. </w:t>
      </w:r>
      <w:r w:rsidR="008B3B06">
        <w:rPr>
          <w:rFonts w:ascii="Times New Roman" w:hAnsi="Times New Roman" w:cs="Times New Roman"/>
          <w:sz w:val="24"/>
          <w:szCs w:val="24"/>
        </w:rPr>
        <w:t>P</w:t>
      </w:r>
      <w:r w:rsidR="00447E0F">
        <w:rPr>
          <w:rFonts w:ascii="Times New Roman" w:hAnsi="Times New Roman" w:cs="Times New Roman"/>
          <w:sz w:val="24"/>
          <w:szCs w:val="24"/>
        </w:rPr>
        <w:t>revious</w:t>
      </w:r>
      <w:r w:rsidR="004303A6">
        <w:rPr>
          <w:rFonts w:ascii="Times New Roman" w:hAnsi="Times New Roman" w:cs="Times New Roman"/>
          <w:sz w:val="24"/>
          <w:szCs w:val="24"/>
        </w:rPr>
        <w:t xml:space="preserve">ly (Pilcher et al., 2014), </w:t>
      </w:r>
      <w:r w:rsidR="00447E0F">
        <w:rPr>
          <w:rFonts w:ascii="Times New Roman" w:hAnsi="Times New Roman" w:cs="Times New Roman"/>
          <w:sz w:val="24"/>
          <w:szCs w:val="24"/>
        </w:rPr>
        <w:t xml:space="preserve"> we had used 7 pieces of music with 15 students who were all from China, so </w:t>
      </w:r>
      <w:r w:rsidR="004303A6">
        <w:rPr>
          <w:rFonts w:ascii="Times New Roman" w:hAnsi="Times New Roman" w:cs="Times New Roman"/>
          <w:sz w:val="24"/>
          <w:szCs w:val="24"/>
        </w:rPr>
        <w:t>here</w:t>
      </w:r>
      <w:r w:rsidR="00447E0F">
        <w:rPr>
          <w:rFonts w:ascii="Times New Roman" w:hAnsi="Times New Roman" w:cs="Times New Roman"/>
          <w:sz w:val="24"/>
          <w:szCs w:val="24"/>
        </w:rPr>
        <w:t xml:space="preserve"> we expand</w:t>
      </w:r>
      <w:r w:rsidR="004303A6">
        <w:rPr>
          <w:rFonts w:ascii="Times New Roman" w:hAnsi="Times New Roman" w:cs="Times New Roman"/>
          <w:sz w:val="24"/>
          <w:szCs w:val="24"/>
        </w:rPr>
        <w:t>ed</w:t>
      </w:r>
      <w:r w:rsidR="00447E0F">
        <w:rPr>
          <w:rFonts w:ascii="Times New Roman" w:hAnsi="Times New Roman" w:cs="Times New Roman"/>
          <w:sz w:val="24"/>
          <w:szCs w:val="24"/>
        </w:rPr>
        <w:t xml:space="preserve"> the number of participants, widen</w:t>
      </w:r>
      <w:r w:rsidR="008B3B06">
        <w:rPr>
          <w:rFonts w:ascii="Times New Roman" w:hAnsi="Times New Roman" w:cs="Times New Roman"/>
          <w:sz w:val="24"/>
          <w:szCs w:val="24"/>
        </w:rPr>
        <w:t>ed</w:t>
      </w:r>
      <w:r w:rsidR="00447E0F">
        <w:rPr>
          <w:rFonts w:ascii="Times New Roman" w:hAnsi="Times New Roman" w:cs="Times New Roman"/>
          <w:sz w:val="24"/>
          <w:szCs w:val="24"/>
        </w:rPr>
        <w:t xml:space="preserve"> the geographical areas they were from, and extend</w:t>
      </w:r>
      <w:r w:rsidR="00CF16C7">
        <w:rPr>
          <w:rFonts w:ascii="Times New Roman" w:hAnsi="Times New Roman" w:cs="Times New Roman"/>
          <w:sz w:val="24"/>
          <w:szCs w:val="24"/>
        </w:rPr>
        <w:t>ed</w:t>
      </w:r>
      <w:r w:rsidR="00447E0F">
        <w:rPr>
          <w:rFonts w:ascii="Times New Roman" w:hAnsi="Times New Roman" w:cs="Times New Roman"/>
          <w:sz w:val="24"/>
          <w:szCs w:val="24"/>
        </w:rPr>
        <w:t xml:space="preserve"> the amount and type of music </w:t>
      </w:r>
      <w:r w:rsidR="00CF16C7">
        <w:rPr>
          <w:rFonts w:ascii="Times New Roman" w:hAnsi="Times New Roman" w:cs="Times New Roman"/>
          <w:sz w:val="24"/>
          <w:szCs w:val="24"/>
        </w:rPr>
        <w:t>we played</w:t>
      </w:r>
      <w:r w:rsidR="008B3B06">
        <w:rPr>
          <w:rFonts w:ascii="Times New Roman" w:hAnsi="Times New Roman" w:cs="Times New Roman"/>
          <w:sz w:val="24"/>
          <w:szCs w:val="24"/>
        </w:rPr>
        <w:t xml:space="preserve">; selections are detailed in </w:t>
      </w:r>
      <w:r w:rsidR="00B36CA5">
        <w:rPr>
          <w:rFonts w:ascii="Times New Roman" w:hAnsi="Times New Roman" w:cs="Times New Roman"/>
          <w:sz w:val="24"/>
          <w:szCs w:val="24"/>
        </w:rPr>
        <w:t>Table 1</w:t>
      </w:r>
      <w:del w:id="289" w:author="Martin Cortazzi" w:date="2018-07-09T19:13:00Z">
        <w:r w:rsidR="008B3B06" w:rsidDel="003546A2">
          <w:rPr>
            <w:rFonts w:ascii="Times New Roman" w:hAnsi="Times New Roman" w:cs="Times New Roman"/>
            <w:sz w:val="24"/>
            <w:szCs w:val="24"/>
          </w:rPr>
          <w:delText xml:space="preserve"> </w:delText>
        </w:r>
        <w:r w:rsidR="00447E0F" w:rsidDel="003546A2">
          <w:rPr>
            <w:rFonts w:ascii="Times New Roman" w:hAnsi="Times New Roman" w:cs="Times New Roman"/>
            <w:sz w:val="24"/>
            <w:szCs w:val="24"/>
          </w:rPr>
          <w:delText>below</w:delText>
        </w:r>
      </w:del>
      <w:r w:rsidR="00447E0F">
        <w:rPr>
          <w:rFonts w:ascii="Times New Roman" w:hAnsi="Times New Roman" w:cs="Times New Roman"/>
          <w:sz w:val="24"/>
          <w:szCs w:val="24"/>
        </w:rPr>
        <w:t xml:space="preserve">. </w:t>
      </w:r>
      <w:r w:rsidR="00CF16C7">
        <w:rPr>
          <w:rFonts w:ascii="Times New Roman" w:hAnsi="Times New Roman" w:cs="Times New Roman"/>
          <w:sz w:val="24"/>
          <w:szCs w:val="24"/>
        </w:rPr>
        <w:t>A</w:t>
      </w:r>
      <w:r w:rsidR="00447E0F">
        <w:rPr>
          <w:rFonts w:ascii="Times New Roman" w:hAnsi="Times New Roman" w:cs="Times New Roman"/>
          <w:sz w:val="24"/>
          <w:szCs w:val="24"/>
        </w:rPr>
        <w:t>ddition</w:t>
      </w:r>
      <w:r w:rsidR="00CF16C7">
        <w:rPr>
          <w:rFonts w:ascii="Times New Roman" w:hAnsi="Times New Roman" w:cs="Times New Roman"/>
          <w:sz w:val="24"/>
          <w:szCs w:val="24"/>
        </w:rPr>
        <w:t>ally</w:t>
      </w:r>
      <w:r w:rsidR="00447E0F">
        <w:rPr>
          <w:rFonts w:ascii="Times New Roman" w:hAnsi="Times New Roman" w:cs="Times New Roman"/>
          <w:sz w:val="24"/>
          <w:szCs w:val="24"/>
        </w:rPr>
        <w:t>, w</w:t>
      </w:r>
      <w:r>
        <w:rPr>
          <w:rFonts w:ascii="Times New Roman" w:hAnsi="Times New Roman" w:cs="Times New Roman"/>
          <w:sz w:val="24"/>
          <w:szCs w:val="24"/>
        </w:rPr>
        <w:t xml:space="preserve">e wanted to make the research as participatory (Fontana &amp; Frey, 2005) as we could and in return for </w:t>
      </w:r>
      <w:r w:rsidR="008B3B06">
        <w:rPr>
          <w:rFonts w:ascii="Times New Roman" w:hAnsi="Times New Roman" w:cs="Times New Roman"/>
          <w:sz w:val="24"/>
          <w:szCs w:val="24"/>
        </w:rPr>
        <w:t>participation</w:t>
      </w:r>
      <w:r>
        <w:rPr>
          <w:rFonts w:ascii="Times New Roman" w:hAnsi="Times New Roman" w:cs="Times New Roman"/>
          <w:sz w:val="24"/>
          <w:szCs w:val="24"/>
        </w:rPr>
        <w:t xml:space="preserve"> </w:t>
      </w:r>
      <w:r w:rsidR="008B3B06">
        <w:rPr>
          <w:rFonts w:ascii="Times New Roman" w:hAnsi="Times New Roman" w:cs="Times New Roman"/>
          <w:sz w:val="24"/>
          <w:szCs w:val="24"/>
        </w:rPr>
        <w:t xml:space="preserve">in </w:t>
      </w:r>
      <w:r>
        <w:rPr>
          <w:rFonts w:ascii="Times New Roman" w:hAnsi="Times New Roman" w:cs="Times New Roman"/>
          <w:sz w:val="24"/>
          <w:szCs w:val="24"/>
        </w:rPr>
        <w:t xml:space="preserve">interviews </w:t>
      </w:r>
      <w:r w:rsidR="008B3B06">
        <w:rPr>
          <w:rFonts w:ascii="Times New Roman" w:hAnsi="Times New Roman" w:cs="Times New Roman"/>
          <w:sz w:val="24"/>
          <w:szCs w:val="24"/>
        </w:rPr>
        <w:t xml:space="preserve">that </w:t>
      </w:r>
      <w:r>
        <w:rPr>
          <w:rFonts w:ascii="Times New Roman" w:hAnsi="Times New Roman" w:cs="Times New Roman"/>
          <w:sz w:val="24"/>
          <w:szCs w:val="24"/>
        </w:rPr>
        <w:t xml:space="preserve">on average </w:t>
      </w:r>
      <w:r w:rsidR="008B3B06">
        <w:rPr>
          <w:rFonts w:ascii="Times New Roman" w:hAnsi="Times New Roman" w:cs="Times New Roman"/>
          <w:sz w:val="24"/>
          <w:szCs w:val="24"/>
        </w:rPr>
        <w:t>lasted one hour,</w:t>
      </w:r>
      <w:r>
        <w:rPr>
          <w:rFonts w:ascii="Times New Roman" w:hAnsi="Times New Roman" w:cs="Times New Roman"/>
          <w:sz w:val="24"/>
          <w:szCs w:val="24"/>
        </w:rPr>
        <w:t xml:space="preserve"> we offered to </w:t>
      </w:r>
      <w:r w:rsidR="008B3B06">
        <w:rPr>
          <w:rFonts w:ascii="Times New Roman" w:hAnsi="Times New Roman" w:cs="Times New Roman"/>
          <w:sz w:val="24"/>
          <w:szCs w:val="24"/>
        </w:rPr>
        <w:t>provide</w:t>
      </w:r>
      <w:r>
        <w:rPr>
          <w:rFonts w:ascii="Times New Roman" w:hAnsi="Times New Roman" w:cs="Times New Roman"/>
          <w:sz w:val="24"/>
          <w:szCs w:val="24"/>
        </w:rPr>
        <w:t xml:space="preserve"> suggestions on </w:t>
      </w:r>
      <w:r w:rsidR="008B3B06">
        <w:rPr>
          <w:rFonts w:ascii="Times New Roman" w:hAnsi="Times New Roman" w:cs="Times New Roman"/>
          <w:sz w:val="24"/>
          <w:szCs w:val="24"/>
        </w:rPr>
        <w:t>participants’</w:t>
      </w:r>
      <w:r>
        <w:rPr>
          <w:rFonts w:ascii="Times New Roman" w:hAnsi="Times New Roman" w:cs="Times New Roman"/>
          <w:sz w:val="24"/>
          <w:szCs w:val="24"/>
        </w:rPr>
        <w:t xml:space="preserve"> </w:t>
      </w:r>
      <w:r w:rsidR="00CF16C7">
        <w:rPr>
          <w:rFonts w:ascii="Times New Roman" w:hAnsi="Times New Roman" w:cs="Times New Roman"/>
          <w:sz w:val="24"/>
          <w:szCs w:val="24"/>
        </w:rPr>
        <w:t xml:space="preserve">current </w:t>
      </w:r>
      <w:r w:rsidR="000760F5">
        <w:rPr>
          <w:rFonts w:ascii="Times New Roman" w:hAnsi="Times New Roman" w:cs="Times New Roman"/>
          <w:sz w:val="24"/>
          <w:szCs w:val="24"/>
        </w:rPr>
        <w:t>research efforts</w:t>
      </w:r>
      <w:r w:rsidR="008B3B06">
        <w:rPr>
          <w:rFonts w:ascii="Times New Roman" w:hAnsi="Times New Roman" w:cs="Times New Roman"/>
          <w:sz w:val="24"/>
          <w:szCs w:val="24"/>
        </w:rPr>
        <w:t>, based on our experience as faculty and researchers</w:t>
      </w:r>
      <w:del w:id="290" w:author="Pilcher, Nick [2]" w:date="2018-05-31T17:56:00Z">
        <w:r w:rsidR="008B3B06" w:rsidDel="001E0AFC">
          <w:rPr>
            <w:rFonts w:ascii="Times New Roman" w:hAnsi="Times New Roman" w:cs="Times New Roman"/>
            <w:sz w:val="24"/>
            <w:szCs w:val="24"/>
          </w:rPr>
          <w:delText xml:space="preserve"> (although not necessarily subject matter specialists)</w:delText>
        </w:r>
      </w:del>
      <w:ins w:id="291" w:author="Pilcher, Nick" w:date="2018-01-26T16:14:00Z">
        <w:r>
          <w:rPr>
            <w:rFonts w:ascii="Times New Roman" w:hAnsi="Times New Roman" w:cs="Times New Roman"/>
            <w:sz w:val="24"/>
            <w:szCs w:val="24"/>
          </w:rPr>
          <w:t xml:space="preserve">. </w:t>
        </w:r>
      </w:ins>
      <w:r w:rsidR="00B36CA5">
        <w:rPr>
          <w:rFonts w:ascii="Times New Roman" w:hAnsi="Times New Roman" w:cs="Times New Roman"/>
          <w:sz w:val="24"/>
          <w:szCs w:val="24"/>
        </w:rPr>
        <w:t>We would provide similar feedback</w:t>
      </w:r>
      <w:r w:rsidR="00CF16C7">
        <w:rPr>
          <w:rFonts w:ascii="Times New Roman" w:hAnsi="Times New Roman" w:cs="Times New Roman"/>
          <w:sz w:val="24"/>
          <w:szCs w:val="24"/>
        </w:rPr>
        <w:t xml:space="preserve"> </w:t>
      </w:r>
      <w:r w:rsidR="00B36CA5">
        <w:rPr>
          <w:rFonts w:ascii="Times New Roman" w:hAnsi="Times New Roman" w:cs="Times New Roman"/>
          <w:sz w:val="24"/>
          <w:szCs w:val="24"/>
        </w:rPr>
        <w:t xml:space="preserve">to any </w:t>
      </w:r>
      <w:r w:rsidR="000760F5">
        <w:rPr>
          <w:rFonts w:ascii="Times New Roman" w:hAnsi="Times New Roman" w:cs="Times New Roman"/>
          <w:sz w:val="24"/>
          <w:szCs w:val="24"/>
        </w:rPr>
        <w:t xml:space="preserve">previous or current </w:t>
      </w:r>
      <w:r w:rsidR="00B36CA5">
        <w:rPr>
          <w:rFonts w:ascii="Times New Roman" w:hAnsi="Times New Roman" w:cs="Times New Roman"/>
          <w:sz w:val="24"/>
          <w:szCs w:val="24"/>
        </w:rPr>
        <w:t xml:space="preserve">student in our classes who made a request, </w:t>
      </w:r>
      <w:r w:rsidR="00CF16C7">
        <w:rPr>
          <w:rFonts w:ascii="Times New Roman" w:hAnsi="Times New Roman" w:cs="Times New Roman"/>
          <w:sz w:val="24"/>
          <w:szCs w:val="24"/>
        </w:rPr>
        <w:t>therefore</w:t>
      </w:r>
      <w:r w:rsidR="00B36CA5">
        <w:rPr>
          <w:rFonts w:ascii="Times New Roman" w:hAnsi="Times New Roman" w:cs="Times New Roman"/>
          <w:sz w:val="24"/>
          <w:szCs w:val="24"/>
        </w:rPr>
        <w:t xml:space="preserve"> we believe the decision to</w:t>
      </w:r>
      <w:r w:rsidR="00CF16C7">
        <w:rPr>
          <w:rFonts w:ascii="Times New Roman" w:hAnsi="Times New Roman" w:cs="Times New Roman"/>
          <w:sz w:val="24"/>
          <w:szCs w:val="24"/>
        </w:rPr>
        <w:t xml:space="preserve"> </w:t>
      </w:r>
      <w:del w:id="292" w:author="Pilcher, Nick [2]" w:date="2018-05-31T17:58:00Z">
        <w:r w:rsidR="00CF16C7" w:rsidDel="001E0AFC">
          <w:rPr>
            <w:rFonts w:ascii="Times New Roman" w:hAnsi="Times New Roman" w:cs="Times New Roman"/>
            <w:sz w:val="24"/>
            <w:szCs w:val="24"/>
          </w:rPr>
          <w:delText>participat</w:delText>
        </w:r>
        <w:r w:rsidR="00B36CA5" w:rsidDel="001E0AFC">
          <w:rPr>
            <w:rFonts w:ascii="Times New Roman" w:hAnsi="Times New Roman" w:cs="Times New Roman"/>
            <w:sz w:val="24"/>
            <w:szCs w:val="24"/>
          </w:rPr>
          <w:delText>e  provided</w:delText>
        </w:r>
      </w:del>
      <w:ins w:id="293" w:author="Pilcher, Nick [2]" w:date="2018-05-31T17:58:00Z">
        <w:r w:rsidR="001E0AFC">
          <w:rPr>
            <w:rFonts w:ascii="Times New Roman" w:hAnsi="Times New Roman" w:cs="Times New Roman"/>
            <w:sz w:val="24"/>
            <w:szCs w:val="24"/>
          </w:rPr>
          <w:t>participate provided</w:t>
        </w:r>
      </w:ins>
      <w:r w:rsidR="00B36CA5">
        <w:rPr>
          <w:rFonts w:ascii="Times New Roman" w:hAnsi="Times New Roman" w:cs="Times New Roman"/>
          <w:sz w:val="24"/>
          <w:szCs w:val="24"/>
        </w:rPr>
        <w:t xml:space="preserve"> these students </w:t>
      </w:r>
      <w:r w:rsidR="00CF16C7">
        <w:rPr>
          <w:rFonts w:ascii="Times New Roman" w:hAnsi="Times New Roman" w:cs="Times New Roman"/>
          <w:sz w:val="24"/>
          <w:szCs w:val="24"/>
        </w:rPr>
        <w:t xml:space="preserve">no </w:t>
      </w:r>
      <w:r>
        <w:rPr>
          <w:rFonts w:ascii="Times New Roman" w:hAnsi="Times New Roman" w:cs="Times New Roman"/>
          <w:sz w:val="24"/>
          <w:szCs w:val="24"/>
        </w:rPr>
        <w:t>un</w:t>
      </w:r>
      <w:r w:rsidR="00B36CA5">
        <w:rPr>
          <w:rFonts w:ascii="Times New Roman" w:hAnsi="Times New Roman" w:cs="Times New Roman"/>
          <w:sz w:val="24"/>
          <w:szCs w:val="24"/>
        </w:rPr>
        <w:t>fair</w:t>
      </w:r>
      <w:r>
        <w:rPr>
          <w:rFonts w:ascii="Times New Roman" w:hAnsi="Times New Roman" w:cs="Times New Roman"/>
          <w:sz w:val="24"/>
          <w:szCs w:val="24"/>
        </w:rPr>
        <w:t xml:space="preserve"> advantage </w:t>
      </w:r>
      <w:r w:rsidR="000760F5">
        <w:rPr>
          <w:rFonts w:ascii="Times New Roman" w:hAnsi="Times New Roman" w:cs="Times New Roman"/>
          <w:sz w:val="24"/>
          <w:szCs w:val="24"/>
        </w:rPr>
        <w:t xml:space="preserve">with their research efforts </w:t>
      </w:r>
      <w:r>
        <w:rPr>
          <w:rFonts w:ascii="Times New Roman" w:hAnsi="Times New Roman" w:cs="Times New Roman"/>
          <w:sz w:val="24"/>
          <w:szCs w:val="24"/>
        </w:rPr>
        <w:t xml:space="preserve">over any </w:t>
      </w:r>
      <w:del w:id="294" w:author="Pilcher, Nick [2]" w:date="2018-05-31T17:58:00Z">
        <w:r w:rsidR="00B36CA5" w:rsidDel="001E0AFC">
          <w:rPr>
            <w:rFonts w:ascii="Times New Roman" w:hAnsi="Times New Roman" w:cs="Times New Roman"/>
            <w:sz w:val="24"/>
            <w:szCs w:val="24"/>
          </w:rPr>
          <w:delText>non participating</w:delText>
        </w:r>
      </w:del>
      <w:ins w:id="295" w:author="Pilcher, Nick [2]" w:date="2018-05-31T17:58:00Z">
        <w:r w:rsidR="001E0AFC">
          <w:rPr>
            <w:rFonts w:ascii="Times New Roman" w:hAnsi="Times New Roman" w:cs="Times New Roman"/>
            <w:sz w:val="24"/>
            <w:szCs w:val="24"/>
          </w:rPr>
          <w:t>non-participating</w:t>
        </w:r>
      </w:ins>
      <w:r>
        <w:rPr>
          <w:rFonts w:ascii="Times New Roman" w:hAnsi="Times New Roman" w:cs="Times New Roman"/>
          <w:sz w:val="24"/>
          <w:szCs w:val="24"/>
        </w:rPr>
        <w:t xml:space="preserve"> students. </w:t>
      </w:r>
    </w:p>
    <w:p w14:paraId="75665741" w14:textId="61C672CC" w:rsidR="00D90F6F" w:rsidRDefault="00CF16C7"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B36CA5">
        <w:rPr>
          <w:rFonts w:ascii="Times New Roman" w:hAnsi="Times New Roman" w:cs="Times New Roman"/>
          <w:sz w:val="24"/>
          <w:szCs w:val="24"/>
        </w:rPr>
        <w:t>e</w:t>
      </w:r>
      <w:r w:rsidR="00172DEA">
        <w:rPr>
          <w:rFonts w:ascii="Times New Roman" w:hAnsi="Times New Roman" w:cs="Times New Roman"/>
          <w:sz w:val="24"/>
          <w:szCs w:val="24"/>
        </w:rPr>
        <w:t xml:space="preserve"> research was approved by appropriate un</w:t>
      </w:r>
      <w:r w:rsidR="00447E0F">
        <w:rPr>
          <w:rFonts w:ascii="Times New Roman" w:hAnsi="Times New Roman" w:cs="Times New Roman"/>
          <w:sz w:val="24"/>
          <w:szCs w:val="24"/>
        </w:rPr>
        <w:t xml:space="preserve">iversity ethics committees before it was undertaken, and all data </w:t>
      </w:r>
      <w:r>
        <w:rPr>
          <w:rFonts w:ascii="Times New Roman" w:hAnsi="Times New Roman" w:cs="Times New Roman"/>
          <w:sz w:val="24"/>
          <w:szCs w:val="24"/>
        </w:rPr>
        <w:t>are</w:t>
      </w:r>
      <w:r w:rsidR="00447E0F">
        <w:rPr>
          <w:rFonts w:ascii="Times New Roman" w:hAnsi="Times New Roman" w:cs="Times New Roman"/>
          <w:sz w:val="24"/>
          <w:szCs w:val="24"/>
        </w:rPr>
        <w:t xml:space="preserve"> presented here anonymously (Christians, 2011)</w:t>
      </w:r>
      <w:r w:rsidR="00BC7D80">
        <w:rPr>
          <w:rFonts w:ascii="Times New Roman" w:hAnsi="Times New Roman" w:cs="Times New Roman"/>
          <w:sz w:val="24"/>
          <w:szCs w:val="24"/>
        </w:rPr>
        <w:t xml:space="preserve">, </w:t>
      </w:r>
      <w:r w:rsidR="00447E0F">
        <w:rPr>
          <w:rFonts w:ascii="Times New Roman" w:hAnsi="Times New Roman" w:cs="Times New Roman"/>
          <w:sz w:val="24"/>
          <w:szCs w:val="24"/>
        </w:rPr>
        <w:t xml:space="preserve">to avoid possible identification of individuals. </w:t>
      </w:r>
      <w:r w:rsidR="00BA3F3B">
        <w:rPr>
          <w:rFonts w:ascii="Times New Roman" w:hAnsi="Times New Roman" w:cs="Times New Roman"/>
          <w:sz w:val="24"/>
          <w:szCs w:val="24"/>
        </w:rPr>
        <w:t xml:space="preserve">To recruit </w:t>
      </w:r>
      <w:r w:rsidR="00BC7D80">
        <w:rPr>
          <w:rFonts w:ascii="Times New Roman" w:hAnsi="Times New Roman" w:cs="Times New Roman"/>
          <w:sz w:val="24"/>
          <w:szCs w:val="24"/>
        </w:rPr>
        <w:t>participants</w:t>
      </w:r>
      <w:r w:rsidR="00B51CBB">
        <w:rPr>
          <w:rFonts w:ascii="Times New Roman" w:hAnsi="Times New Roman" w:cs="Times New Roman"/>
          <w:sz w:val="24"/>
          <w:szCs w:val="24"/>
        </w:rPr>
        <w:t xml:space="preserve">, </w:t>
      </w:r>
      <w:r w:rsidR="00B36CA5">
        <w:rPr>
          <w:rFonts w:ascii="Times New Roman" w:hAnsi="Times New Roman" w:cs="Times New Roman"/>
          <w:sz w:val="24"/>
          <w:szCs w:val="24"/>
        </w:rPr>
        <w:t>all members of our classes were</w:t>
      </w:r>
      <w:r w:rsidR="00B51CBB">
        <w:rPr>
          <w:rFonts w:ascii="Times New Roman" w:hAnsi="Times New Roman" w:cs="Times New Roman"/>
          <w:sz w:val="24"/>
          <w:szCs w:val="24"/>
        </w:rPr>
        <w:t xml:space="preserve"> simply asked if they would be interested in participating in the study</w:t>
      </w:r>
      <w:ins w:id="296" w:author="Pilcher, Nick [2]" w:date="2018-05-31T18:01:00Z">
        <w:r w:rsidR="005D3210">
          <w:rPr>
            <w:rFonts w:ascii="Times New Roman" w:hAnsi="Times New Roman" w:cs="Times New Roman"/>
            <w:sz w:val="24"/>
            <w:szCs w:val="24"/>
          </w:rPr>
          <w:t xml:space="preserve"> until we reached our target sample size of 20</w:t>
        </w:r>
      </w:ins>
      <w:r w:rsidR="00453328">
        <w:rPr>
          <w:rFonts w:ascii="Times New Roman" w:hAnsi="Times New Roman" w:cs="Times New Roman"/>
          <w:sz w:val="24"/>
          <w:szCs w:val="24"/>
        </w:rPr>
        <w:t xml:space="preserve">: </w:t>
      </w:r>
      <w:del w:id="297" w:author="Pilcher, Nick [2]" w:date="2018-05-31T18:01:00Z">
        <w:r w:rsidR="00B51CBB" w:rsidDel="005D3210">
          <w:rPr>
            <w:rFonts w:ascii="Times New Roman" w:hAnsi="Times New Roman" w:cs="Times New Roman"/>
            <w:sz w:val="24"/>
            <w:szCs w:val="24"/>
          </w:rPr>
          <w:delText xml:space="preserve">most </w:delText>
        </w:r>
        <w:r w:rsidR="00B36CA5" w:rsidDel="005D3210">
          <w:rPr>
            <w:rFonts w:ascii="Times New Roman" w:hAnsi="Times New Roman" w:cs="Times New Roman"/>
            <w:sz w:val="24"/>
            <w:szCs w:val="24"/>
          </w:rPr>
          <w:delText xml:space="preserve"> students</w:delText>
        </w:r>
      </w:del>
      <w:ins w:id="298" w:author="Pilcher, Nick [2]" w:date="2018-05-31T18:01:00Z">
        <w:r w:rsidR="005D3210">
          <w:rPr>
            <w:rFonts w:ascii="Times New Roman" w:hAnsi="Times New Roman" w:cs="Times New Roman"/>
            <w:sz w:val="24"/>
            <w:szCs w:val="24"/>
          </w:rPr>
          <w:t>most students</w:t>
        </w:r>
      </w:ins>
      <w:r w:rsidR="00B36CA5">
        <w:rPr>
          <w:rFonts w:ascii="Times New Roman" w:hAnsi="Times New Roman" w:cs="Times New Roman"/>
          <w:sz w:val="24"/>
          <w:szCs w:val="24"/>
        </w:rPr>
        <w:t xml:space="preserve"> who were approached expressed interest</w:t>
      </w:r>
      <w:r w:rsidR="00453328">
        <w:rPr>
          <w:rFonts w:ascii="Times New Roman" w:hAnsi="Times New Roman" w:cs="Times New Roman"/>
          <w:sz w:val="24"/>
          <w:szCs w:val="24"/>
        </w:rPr>
        <w:t>, perhaps largely through curiosity</w:t>
      </w:r>
      <w:r w:rsidR="00B51CBB">
        <w:rPr>
          <w:rFonts w:ascii="Times New Roman" w:hAnsi="Times New Roman" w:cs="Times New Roman"/>
          <w:sz w:val="24"/>
          <w:szCs w:val="24"/>
        </w:rPr>
        <w:t xml:space="preserve">. </w:t>
      </w:r>
    </w:p>
    <w:bookmarkEnd w:id="288"/>
    <w:p w14:paraId="2D610154" w14:textId="05A6A525" w:rsidR="00B36CA5" w:rsidRDefault="00BC7D80"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299" w:name="_Hlk509941355"/>
      <w:r>
        <w:rPr>
          <w:rFonts w:ascii="Times New Roman" w:hAnsi="Times New Roman" w:cs="Times New Roman"/>
          <w:sz w:val="24"/>
          <w:szCs w:val="24"/>
        </w:rPr>
        <w:t>W</w:t>
      </w:r>
      <w:r w:rsidR="00453328">
        <w:rPr>
          <w:rFonts w:ascii="Times New Roman" w:hAnsi="Times New Roman" w:cs="Times New Roman"/>
          <w:sz w:val="24"/>
          <w:szCs w:val="24"/>
        </w:rPr>
        <w:t xml:space="preserve">e selected </w:t>
      </w:r>
      <w:r>
        <w:rPr>
          <w:rFonts w:ascii="Times New Roman" w:hAnsi="Times New Roman" w:cs="Times New Roman"/>
          <w:sz w:val="24"/>
          <w:szCs w:val="24"/>
        </w:rPr>
        <w:t xml:space="preserve">the music </w:t>
      </w:r>
      <w:r w:rsidR="00F55DAE">
        <w:rPr>
          <w:rFonts w:ascii="Times New Roman" w:hAnsi="Times New Roman" w:cs="Times New Roman"/>
          <w:sz w:val="24"/>
          <w:szCs w:val="24"/>
        </w:rPr>
        <w:t>using</w:t>
      </w:r>
      <w:r>
        <w:rPr>
          <w:rFonts w:ascii="Times New Roman" w:hAnsi="Times New Roman" w:cs="Times New Roman"/>
          <w:sz w:val="24"/>
          <w:szCs w:val="24"/>
        </w:rPr>
        <w:t xml:space="preserve"> </w:t>
      </w:r>
      <w:r w:rsidR="00453328">
        <w:rPr>
          <w:rFonts w:ascii="Times New Roman" w:hAnsi="Times New Roman" w:cs="Times New Roman"/>
          <w:sz w:val="24"/>
          <w:szCs w:val="24"/>
        </w:rPr>
        <w:t>several</w:t>
      </w:r>
      <w:r>
        <w:rPr>
          <w:rFonts w:ascii="Times New Roman" w:hAnsi="Times New Roman" w:cs="Times New Roman"/>
          <w:sz w:val="24"/>
          <w:szCs w:val="24"/>
        </w:rPr>
        <w:t xml:space="preserve"> criteria. </w:t>
      </w:r>
      <w:r w:rsidR="00453328">
        <w:rPr>
          <w:rFonts w:ascii="Times New Roman" w:hAnsi="Times New Roman" w:cs="Times New Roman"/>
          <w:sz w:val="24"/>
          <w:szCs w:val="24"/>
        </w:rPr>
        <w:t>F</w:t>
      </w:r>
      <w:r>
        <w:rPr>
          <w:rFonts w:ascii="Times New Roman" w:hAnsi="Times New Roman" w:cs="Times New Roman"/>
          <w:sz w:val="24"/>
          <w:szCs w:val="24"/>
        </w:rPr>
        <w:t>irst</w:t>
      </w:r>
      <w:r w:rsidR="00453328">
        <w:rPr>
          <w:rFonts w:ascii="Times New Roman" w:hAnsi="Times New Roman" w:cs="Times New Roman"/>
          <w:sz w:val="24"/>
          <w:szCs w:val="24"/>
        </w:rPr>
        <w:t>,</w:t>
      </w:r>
      <w:r>
        <w:rPr>
          <w:rFonts w:ascii="Times New Roman" w:hAnsi="Times New Roman" w:cs="Times New Roman"/>
          <w:sz w:val="24"/>
          <w:szCs w:val="24"/>
        </w:rPr>
        <w:t xml:space="preserve"> we wanted to play a range of Chinese and western classical </w:t>
      </w:r>
      <w:r w:rsidR="007331F4">
        <w:rPr>
          <w:rFonts w:ascii="Times New Roman" w:hAnsi="Times New Roman" w:cs="Times New Roman"/>
          <w:sz w:val="24"/>
          <w:szCs w:val="24"/>
        </w:rPr>
        <w:t xml:space="preserve">instrumental </w:t>
      </w:r>
      <w:r>
        <w:rPr>
          <w:rFonts w:ascii="Times New Roman" w:hAnsi="Times New Roman" w:cs="Times New Roman"/>
          <w:sz w:val="24"/>
          <w:szCs w:val="24"/>
        </w:rPr>
        <w:t>pieces. The five Western pieces</w:t>
      </w:r>
      <w:r w:rsidR="00B36CA5">
        <w:rPr>
          <w:rFonts w:ascii="Times New Roman" w:hAnsi="Times New Roman" w:cs="Times New Roman"/>
          <w:sz w:val="24"/>
          <w:szCs w:val="24"/>
        </w:rPr>
        <w:t xml:space="preserve"> </w:t>
      </w:r>
      <w:del w:id="300" w:author="Pilcher, Nick [2]" w:date="2018-06-01T07:58:00Z">
        <w:r w:rsidR="007331F4" w:rsidDel="00D05924">
          <w:rPr>
            <w:rFonts w:ascii="Times New Roman" w:hAnsi="Times New Roman" w:cs="Times New Roman"/>
            <w:sz w:val="24"/>
            <w:szCs w:val="24"/>
          </w:rPr>
          <w:delText xml:space="preserve">were </w:delText>
        </w:r>
        <w:r w:rsidDel="00D05924">
          <w:rPr>
            <w:rFonts w:ascii="Times New Roman" w:hAnsi="Times New Roman" w:cs="Times New Roman"/>
            <w:sz w:val="24"/>
            <w:szCs w:val="24"/>
          </w:rPr>
          <w:delText xml:space="preserve"> ones</w:delText>
        </w:r>
      </w:del>
      <w:ins w:id="301" w:author="Pilcher, Nick [2]" w:date="2018-06-01T07:58:00Z">
        <w:r w:rsidR="00D05924">
          <w:rPr>
            <w:rFonts w:ascii="Times New Roman" w:hAnsi="Times New Roman" w:cs="Times New Roman"/>
            <w:sz w:val="24"/>
            <w:szCs w:val="24"/>
          </w:rPr>
          <w:t>were ones</w:t>
        </w:r>
      </w:ins>
      <w:r>
        <w:rPr>
          <w:rFonts w:ascii="Times New Roman" w:hAnsi="Times New Roman" w:cs="Times New Roman"/>
          <w:sz w:val="24"/>
          <w:szCs w:val="24"/>
        </w:rPr>
        <w:t xml:space="preserve"> we had used previously</w:t>
      </w:r>
      <w:r w:rsidR="007331F4">
        <w:rPr>
          <w:rFonts w:ascii="Times New Roman" w:hAnsi="Times New Roman" w:cs="Times New Roman"/>
          <w:sz w:val="24"/>
          <w:szCs w:val="24"/>
        </w:rPr>
        <w:t xml:space="preserve"> (Pilcher et al., 2014)</w:t>
      </w:r>
      <w:del w:id="302" w:author="Pilcher, Nick [2]" w:date="2018-06-01T07:58:00Z">
        <w:r w:rsidDel="00D05924">
          <w:rPr>
            <w:rFonts w:ascii="Times New Roman" w:hAnsi="Times New Roman" w:cs="Times New Roman"/>
            <w:sz w:val="24"/>
            <w:szCs w:val="24"/>
          </w:rPr>
          <w:delText>.</w:delText>
        </w:r>
      </w:del>
      <w:r w:rsidR="007331F4">
        <w:rPr>
          <w:rFonts w:ascii="Times New Roman" w:hAnsi="Times New Roman" w:cs="Times New Roman"/>
          <w:sz w:val="24"/>
          <w:szCs w:val="24"/>
        </w:rPr>
        <w:t xml:space="preserve">; these </w:t>
      </w:r>
      <w:r>
        <w:rPr>
          <w:rFonts w:ascii="Times New Roman" w:hAnsi="Times New Roman" w:cs="Times New Roman"/>
          <w:sz w:val="24"/>
          <w:szCs w:val="24"/>
        </w:rPr>
        <w:t xml:space="preserve">had effectively generated recall of memories </w:t>
      </w:r>
      <w:r w:rsidR="007331F4">
        <w:rPr>
          <w:rFonts w:ascii="Times New Roman" w:hAnsi="Times New Roman" w:cs="Times New Roman"/>
          <w:sz w:val="24"/>
          <w:szCs w:val="24"/>
        </w:rPr>
        <w:t>of experiences of learning</w:t>
      </w:r>
      <w:r w:rsidR="00B36CA5">
        <w:rPr>
          <w:rFonts w:ascii="Times New Roman" w:hAnsi="Times New Roman" w:cs="Times New Roman"/>
          <w:sz w:val="24"/>
          <w:szCs w:val="24"/>
        </w:rPr>
        <w:t>.</w:t>
      </w:r>
      <w:r w:rsidR="00F96BE1">
        <w:rPr>
          <w:rFonts w:ascii="Times New Roman" w:hAnsi="Times New Roman" w:cs="Times New Roman"/>
          <w:sz w:val="24"/>
          <w:szCs w:val="24"/>
        </w:rPr>
        <w:t xml:space="preserve"> </w:t>
      </w:r>
      <w:r w:rsidR="007331F4">
        <w:rPr>
          <w:rFonts w:ascii="Times New Roman" w:hAnsi="Times New Roman" w:cs="Times New Roman"/>
          <w:sz w:val="24"/>
          <w:szCs w:val="24"/>
        </w:rPr>
        <w:t>T</w:t>
      </w:r>
      <w:r w:rsidR="00F96BE1">
        <w:rPr>
          <w:rFonts w:ascii="Times New Roman" w:hAnsi="Times New Roman" w:cs="Times New Roman"/>
          <w:sz w:val="24"/>
          <w:szCs w:val="24"/>
        </w:rPr>
        <w:t>he pieces</w:t>
      </w:r>
      <w:r>
        <w:rPr>
          <w:rFonts w:ascii="Times New Roman" w:hAnsi="Times New Roman" w:cs="Times New Roman"/>
          <w:sz w:val="24"/>
          <w:szCs w:val="24"/>
        </w:rPr>
        <w:t xml:space="preserve"> were selected </w:t>
      </w:r>
      <w:r w:rsidR="007331F4">
        <w:rPr>
          <w:rFonts w:ascii="Times New Roman" w:hAnsi="Times New Roman" w:cs="Times New Roman"/>
          <w:sz w:val="24"/>
          <w:szCs w:val="24"/>
        </w:rPr>
        <w:t>to</w:t>
      </w:r>
      <w:r>
        <w:rPr>
          <w:rFonts w:ascii="Times New Roman" w:hAnsi="Times New Roman" w:cs="Times New Roman"/>
          <w:sz w:val="24"/>
          <w:szCs w:val="24"/>
        </w:rPr>
        <w:t xml:space="preserve"> provid</w:t>
      </w:r>
      <w:r w:rsidR="007331F4">
        <w:rPr>
          <w:rFonts w:ascii="Times New Roman" w:hAnsi="Times New Roman" w:cs="Times New Roman"/>
          <w:sz w:val="24"/>
          <w:szCs w:val="24"/>
        </w:rPr>
        <w:t>e</w:t>
      </w:r>
      <w:r>
        <w:rPr>
          <w:rFonts w:ascii="Times New Roman" w:hAnsi="Times New Roman" w:cs="Times New Roman"/>
          <w:sz w:val="24"/>
          <w:szCs w:val="24"/>
        </w:rPr>
        <w:t xml:space="preserve"> a suitable ra</w:t>
      </w:r>
      <w:r w:rsidR="00F96BE1">
        <w:rPr>
          <w:rFonts w:ascii="Times New Roman" w:hAnsi="Times New Roman" w:cs="Times New Roman"/>
          <w:sz w:val="24"/>
          <w:szCs w:val="24"/>
        </w:rPr>
        <w:t xml:space="preserve">nge of different </w:t>
      </w:r>
      <w:ins w:id="303" w:author="Martin Cortazzi" w:date="2018-07-09T19:16:00Z">
        <w:r w:rsidR="00D4348C">
          <w:rPr>
            <w:rFonts w:ascii="Times New Roman" w:hAnsi="Times New Roman" w:cs="Times New Roman"/>
            <w:sz w:val="24"/>
            <w:szCs w:val="24"/>
          </w:rPr>
          <w:t xml:space="preserve">musical </w:t>
        </w:r>
      </w:ins>
      <w:r w:rsidR="00F96BE1">
        <w:rPr>
          <w:rFonts w:ascii="Times New Roman" w:hAnsi="Times New Roman" w:cs="Times New Roman"/>
          <w:sz w:val="24"/>
          <w:szCs w:val="24"/>
        </w:rPr>
        <w:t xml:space="preserve">keys (major or minor), tempi (repetitive, slow, fast) </w:t>
      </w:r>
      <w:r w:rsidR="00B36CA5">
        <w:rPr>
          <w:rFonts w:ascii="Times New Roman" w:hAnsi="Times New Roman" w:cs="Times New Roman"/>
          <w:sz w:val="24"/>
          <w:szCs w:val="24"/>
        </w:rPr>
        <w:t>and</w:t>
      </w:r>
      <w:ins w:id="304" w:author="Pilcher, Nick" w:date="2018-02-01T11:52:00Z">
        <w:r w:rsidR="00F96BE1">
          <w:rPr>
            <w:rFonts w:ascii="Times New Roman" w:hAnsi="Times New Roman" w:cs="Times New Roman"/>
            <w:sz w:val="24"/>
            <w:szCs w:val="24"/>
          </w:rPr>
          <w:t xml:space="preserve"> </w:t>
        </w:r>
      </w:ins>
      <w:ins w:id="305" w:author="Pilcher, Nick [2]" w:date="2018-06-01T08:02:00Z">
        <w:r w:rsidR="004A3A15">
          <w:rPr>
            <w:rFonts w:ascii="Times New Roman" w:hAnsi="Times New Roman" w:cs="Times New Roman"/>
            <w:sz w:val="24"/>
            <w:szCs w:val="24"/>
          </w:rPr>
          <w:t>type of composition</w:t>
        </w:r>
      </w:ins>
      <w:commentRangeStart w:id="306"/>
      <w:ins w:id="307" w:author="Pilcher, Nick" w:date="2018-02-01T11:52:00Z">
        <w:del w:id="308" w:author="Pilcher, Nick [2]" w:date="2018-06-01T08:02:00Z">
          <w:r w:rsidR="00F96BE1" w:rsidDel="004A3A15">
            <w:rPr>
              <w:rFonts w:ascii="Times New Roman" w:hAnsi="Times New Roman" w:cs="Times New Roman"/>
              <w:sz w:val="24"/>
              <w:szCs w:val="24"/>
            </w:rPr>
            <w:delText>scale</w:delText>
          </w:r>
        </w:del>
      </w:ins>
      <w:ins w:id="309" w:author="Sheryl  Chatfield" w:date="2018-05-07T07:43:00Z">
        <w:del w:id="310" w:author="Pilcher, Nick [2]" w:date="2018-06-01T08:02:00Z">
          <w:r w:rsidR="00B36CA5" w:rsidDel="004A3A15">
            <w:rPr>
              <w:rFonts w:ascii="Times New Roman" w:hAnsi="Times New Roman" w:cs="Times New Roman"/>
              <w:sz w:val="24"/>
              <w:szCs w:val="24"/>
            </w:rPr>
            <w:delText>s</w:delText>
          </w:r>
          <w:commentRangeEnd w:id="306"/>
          <w:r w:rsidR="00B36CA5" w:rsidDel="004A3A15">
            <w:rPr>
              <w:rStyle w:val="CommentReference"/>
            </w:rPr>
            <w:commentReference w:id="306"/>
          </w:r>
        </w:del>
      </w:ins>
      <w:r w:rsidR="00F96BE1">
        <w:rPr>
          <w:rFonts w:ascii="Times New Roman" w:hAnsi="Times New Roman" w:cs="Times New Roman"/>
          <w:sz w:val="24"/>
          <w:szCs w:val="24"/>
        </w:rPr>
        <w:t xml:space="preserve"> (large scale orchestral or solo instrumental)</w:t>
      </w:r>
      <w:r>
        <w:rPr>
          <w:rFonts w:ascii="Times New Roman" w:hAnsi="Times New Roman" w:cs="Times New Roman"/>
          <w:sz w:val="24"/>
          <w:szCs w:val="24"/>
        </w:rPr>
        <w:t>. Our rationale was that</w:t>
      </w:r>
      <w:r w:rsidR="00A945ED">
        <w:rPr>
          <w:rFonts w:ascii="Times New Roman" w:hAnsi="Times New Roman" w:cs="Times New Roman"/>
          <w:sz w:val="24"/>
          <w:szCs w:val="24"/>
        </w:rPr>
        <w:t xml:space="preserve"> the type of piece would </w:t>
      </w:r>
      <w:r w:rsidR="007331F4">
        <w:rPr>
          <w:rFonts w:ascii="Times New Roman" w:hAnsi="Times New Roman" w:cs="Times New Roman"/>
          <w:sz w:val="24"/>
          <w:szCs w:val="24"/>
        </w:rPr>
        <w:t xml:space="preserve">likely </w:t>
      </w:r>
      <w:r w:rsidR="00A945ED">
        <w:rPr>
          <w:rFonts w:ascii="Times New Roman" w:hAnsi="Times New Roman" w:cs="Times New Roman"/>
          <w:sz w:val="24"/>
          <w:szCs w:val="24"/>
        </w:rPr>
        <w:t xml:space="preserve">be associated with the recall of a type of experience. So, the large scale orchestral major key pieces </w:t>
      </w:r>
      <w:r w:rsidR="007331F4">
        <w:rPr>
          <w:rFonts w:ascii="Times New Roman" w:hAnsi="Times New Roman" w:cs="Times New Roman"/>
          <w:sz w:val="24"/>
          <w:szCs w:val="24"/>
        </w:rPr>
        <w:t>might</w:t>
      </w:r>
      <w:r w:rsidR="00A945ED">
        <w:rPr>
          <w:rFonts w:ascii="Times New Roman" w:hAnsi="Times New Roman" w:cs="Times New Roman"/>
          <w:sz w:val="24"/>
          <w:szCs w:val="24"/>
        </w:rPr>
        <w:t xml:space="preserve"> be associated with the recall of celebratory </w:t>
      </w:r>
      <w:del w:id="311" w:author="Martin Cortazzi" w:date="2018-07-09T19:16:00Z">
        <w:r w:rsidR="00A945ED" w:rsidDel="00D4348C">
          <w:rPr>
            <w:rFonts w:ascii="Times New Roman" w:hAnsi="Times New Roman" w:cs="Times New Roman"/>
            <w:sz w:val="24"/>
            <w:szCs w:val="24"/>
          </w:rPr>
          <w:delText xml:space="preserve">type </w:delText>
        </w:r>
      </w:del>
      <w:r w:rsidR="00A945ED">
        <w:rPr>
          <w:rFonts w:ascii="Times New Roman" w:hAnsi="Times New Roman" w:cs="Times New Roman"/>
          <w:sz w:val="24"/>
          <w:szCs w:val="24"/>
        </w:rPr>
        <w:t xml:space="preserve">events, </w:t>
      </w:r>
      <w:r w:rsidR="00B42CAC">
        <w:rPr>
          <w:rFonts w:ascii="Times New Roman" w:hAnsi="Times New Roman" w:cs="Times New Roman"/>
          <w:sz w:val="24"/>
          <w:szCs w:val="24"/>
        </w:rPr>
        <w:t>such as success in an exam;</w:t>
      </w:r>
      <w:r w:rsidR="00A945ED">
        <w:rPr>
          <w:rFonts w:ascii="Times New Roman" w:hAnsi="Times New Roman" w:cs="Times New Roman"/>
          <w:sz w:val="24"/>
          <w:szCs w:val="24"/>
        </w:rPr>
        <w:t xml:space="preserve"> the slow</w:t>
      </w:r>
      <w:r w:rsidR="007331F4">
        <w:rPr>
          <w:rFonts w:ascii="Times New Roman" w:hAnsi="Times New Roman" w:cs="Times New Roman"/>
          <w:sz w:val="24"/>
          <w:szCs w:val="24"/>
        </w:rPr>
        <w:t xml:space="preserve">er solo </w:t>
      </w:r>
      <w:r w:rsidR="00A945ED">
        <w:rPr>
          <w:rFonts w:ascii="Times New Roman" w:hAnsi="Times New Roman" w:cs="Times New Roman"/>
          <w:sz w:val="24"/>
          <w:szCs w:val="24"/>
        </w:rPr>
        <w:t xml:space="preserve">instrumental pieces </w:t>
      </w:r>
      <w:r w:rsidR="00F55DAE">
        <w:rPr>
          <w:rFonts w:ascii="Times New Roman" w:hAnsi="Times New Roman" w:cs="Times New Roman"/>
          <w:sz w:val="24"/>
          <w:szCs w:val="24"/>
        </w:rPr>
        <w:t xml:space="preserve">might </w:t>
      </w:r>
      <w:del w:id="312" w:author="Martin Cortazzi" w:date="2018-07-09T19:17:00Z">
        <w:r w:rsidR="00A945ED" w:rsidDel="00D4348C">
          <w:rPr>
            <w:rFonts w:ascii="Times New Roman" w:hAnsi="Times New Roman" w:cs="Times New Roman"/>
            <w:sz w:val="24"/>
            <w:szCs w:val="24"/>
          </w:rPr>
          <w:delText xml:space="preserve"> </w:delText>
        </w:r>
      </w:del>
      <w:r w:rsidR="00A945ED">
        <w:rPr>
          <w:rFonts w:ascii="Times New Roman" w:hAnsi="Times New Roman" w:cs="Times New Roman"/>
          <w:sz w:val="24"/>
          <w:szCs w:val="24"/>
        </w:rPr>
        <w:t>be associated with recall</w:t>
      </w:r>
      <w:r w:rsidR="00F55DAE">
        <w:rPr>
          <w:rFonts w:ascii="Times New Roman" w:hAnsi="Times New Roman" w:cs="Times New Roman"/>
          <w:sz w:val="24"/>
          <w:szCs w:val="24"/>
        </w:rPr>
        <w:t>ing</w:t>
      </w:r>
      <w:r w:rsidR="00A945ED">
        <w:rPr>
          <w:rFonts w:ascii="Times New Roman" w:hAnsi="Times New Roman" w:cs="Times New Roman"/>
          <w:sz w:val="24"/>
          <w:szCs w:val="24"/>
        </w:rPr>
        <w:t xml:space="preserve"> more reflective events</w:t>
      </w:r>
      <w:r w:rsidR="00B42CAC">
        <w:rPr>
          <w:rFonts w:ascii="Times New Roman" w:hAnsi="Times New Roman" w:cs="Times New Roman"/>
          <w:sz w:val="24"/>
          <w:szCs w:val="24"/>
        </w:rPr>
        <w:t xml:space="preserve">, </w:t>
      </w:r>
      <w:r w:rsidR="00F55DAE">
        <w:rPr>
          <w:rFonts w:ascii="Times New Roman" w:hAnsi="Times New Roman" w:cs="Times New Roman"/>
          <w:sz w:val="24"/>
          <w:szCs w:val="24"/>
        </w:rPr>
        <w:t>like</w:t>
      </w:r>
      <w:r w:rsidR="00B42CAC">
        <w:rPr>
          <w:rFonts w:ascii="Times New Roman" w:hAnsi="Times New Roman" w:cs="Times New Roman"/>
          <w:sz w:val="24"/>
          <w:szCs w:val="24"/>
        </w:rPr>
        <w:t xml:space="preserve"> studying in the library; </w:t>
      </w:r>
      <w:r w:rsidR="00F55DAE">
        <w:rPr>
          <w:rFonts w:ascii="Times New Roman" w:hAnsi="Times New Roman" w:cs="Times New Roman"/>
          <w:sz w:val="24"/>
          <w:szCs w:val="24"/>
        </w:rPr>
        <w:t>while</w:t>
      </w:r>
      <w:r w:rsidR="00B42CAC">
        <w:rPr>
          <w:rFonts w:ascii="Times New Roman" w:hAnsi="Times New Roman" w:cs="Times New Roman"/>
          <w:sz w:val="24"/>
          <w:szCs w:val="24"/>
        </w:rPr>
        <w:t xml:space="preserve"> slow minor pieces </w:t>
      </w:r>
      <w:r w:rsidR="00F55DAE">
        <w:rPr>
          <w:rFonts w:ascii="Times New Roman" w:hAnsi="Times New Roman" w:cs="Times New Roman"/>
          <w:sz w:val="24"/>
          <w:szCs w:val="24"/>
        </w:rPr>
        <w:t>might evoke</w:t>
      </w:r>
      <w:del w:id="313" w:author="Martin Cortazzi" w:date="2018-07-09T19:17:00Z">
        <w:r w:rsidR="00F55DAE" w:rsidDel="00D4348C">
          <w:rPr>
            <w:rFonts w:ascii="Times New Roman" w:hAnsi="Times New Roman" w:cs="Times New Roman"/>
            <w:sz w:val="24"/>
            <w:szCs w:val="24"/>
          </w:rPr>
          <w:delText xml:space="preserve"> </w:delText>
        </w:r>
      </w:del>
      <w:r w:rsidR="00B42CAC">
        <w:rPr>
          <w:rFonts w:ascii="Times New Roman" w:hAnsi="Times New Roman" w:cs="Times New Roman"/>
          <w:sz w:val="24"/>
          <w:szCs w:val="24"/>
        </w:rPr>
        <w:t xml:space="preserve"> </w:t>
      </w:r>
      <w:r w:rsidR="00B36CA5">
        <w:rPr>
          <w:rFonts w:ascii="Times New Roman" w:hAnsi="Times New Roman" w:cs="Times New Roman"/>
          <w:sz w:val="24"/>
          <w:szCs w:val="24"/>
        </w:rPr>
        <w:t xml:space="preserve">memories of more </w:t>
      </w:r>
      <w:r w:rsidR="00B42CAC">
        <w:rPr>
          <w:rFonts w:ascii="Times New Roman" w:hAnsi="Times New Roman" w:cs="Times New Roman"/>
          <w:sz w:val="24"/>
          <w:szCs w:val="24"/>
        </w:rPr>
        <w:t>challenging experiences such as receiving a bad mark</w:t>
      </w:r>
      <w:r w:rsidR="00A945ED">
        <w:rPr>
          <w:rFonts w:ascii="Times New Roman" w:hAnsi="Times New Roman" w:cs="Times New Roman"/>
          <w:sz w:val="24"/>
          <w:szCs w:val="24"/>
        </w:rPr>
        <w:t xml:space="preserve">. </w:t>
      </w:r>
    </w:p>
    <w:p w14:paraId="74B90F6D" w14:textId="481E6528" w:rsidR="00BC7D80" w:rsidRPr="009070AD" w:rsidRDefault="00F55DAE"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w:t>
      </w:r>
      <w:r w:rsidR="00BC7D80">
        <w:rPr>
          <w:rFonts w:ascii="Times New Roman" w:hAnsi="Times New Roman" w:cs="Times New Roman"/>
          <w:sz w:val="24"/>
          <w:szCs w:val="24"/>
        </w:rPr>
        <w:t xml:space="preserve"> the Chinese pieces, we selected pieces that we thought as far as possible paire</w:t>
      </w:r>
      <w:ins w:id="314" w:author="Pilcher, Nick [2]" w:date="2018-06-01T08:03:00Z">
        <w:r w:rsidR="004A3A15">
          <w:rPr>
            <w:rFonts w:ascii="Times New Roman" w:hAnsi="Times New Roman" w:cs="Times New Roman"/>
            <w:sz w:val="24"/>
            <w:szCs w:val="24"/>
          </w:rPr>
          <w:t>d</w:t>
        </w:r>
      </w:ins>
      <w:del w:id="315" w:author="Pilcher, Nick [2]" w:date="2018-06-01T08:03:00Z">
        <w:r w:rsidR="00A945ED" w:rsidDel="004A3A15">
          <w:rPr>
            <w:rFonts w:ascii="Times New Roman" w:hAnsi="Times New Roman" w:cs="Times New Roman"/>
            <w:sz w:val="24"/>
            <w:szCs w:val="24"/>
          </w:rPr>
          <w:delText>’</w:delText>
        </w:r>
      </w:del>
      <w:r w:rsidR="00BC7D80">
        <w:rPr>
          <w:rFonts w:ascii="Times New Roman" w:hAnsi="Times New Roman" w:cs="Times New Roman"/>
          <w:sz w:val="24"/>
          <w:szCs w:val="24"/>
        </w:rPr>
        <w:t xml:space="preserve"> with the</w:t>
      </w:r>
      <w:r w:rsidR="00A945ED">
        <w:rPr>
          <w:rFonts w:ascii="Times New Roman" w:hAnsi="Times New Roman" w:cs="Times New Roman"/>
          <w:sz w:val="24"/>
          <w:szCs w:val="24"/>
        </w:rPr>
        <w:t xml:space="preserve"> Wester</w:t>
      </w:r>
      <w:r>
        <w:rPr>
          <w:rFonts w:ascii="Times New Roman" w:hAnsi="Times New Roman" w:cs="Times New Roman"/>
          <w:sz w:val="24"/>
          <w:szCs w:val="24"/>
        </w:rPr>
        <w:t>n</w:t>
      </w:r>
      <w:r w:rsidR="00A945ED">
        <w:rPr>
          <w:rFonts w:ascii="Times New Roman" w:hAnsi="Times New Roman" w:cs="Times New Roman"/>
          <w:sz w:val="24"/>
          <w:szCs w:val="24"/>
        </w:rPr>
        <w:t xml:space="preserve"> ones. So, </w:t>
      </w:r>
      <w:r>
        <w:rPr>
          <w:rFonts w:ascii="Times New Roman" w:hAnsi="Times New Roman" w:cs="Times New Roman"/>
          <w:sz w:val="24"/>
          <w:szCs w:val="24"/>
        </w:rPr>
        <w:t>if</w:t>
      </w:r>
      <w:r w:rsidR="00A945ED">
        <w:rPr>
          <w:rFonts w:ascii="Times New Roman" w:hAnsi="Times New Roman" w:cs="Times New Roman"/>
          <w:sz w:val="24"/>
          <w:szCs w:val="24"/>
        </w:rPr>
        <w:t xml:space="preserve"> </w:t>
      </w:r>
      <w:r w:rsidR="009F3017">
        <w:rPr>
          <w:rFonts w:ascii="Times New Roman" w:hAnsi="Times New Roman" w:cs="Times New Roman"/>
          <w:sz w:val="24"/>
          <w:szCs w:val="24"/>
        </w:rPr>
        <w:t xml:space="preserve">we </w:t>
      </w:r>
      <w:r w:rsidR="00A945ED">
        <w:rPr>
          <w:rFonts w:ascii="Times New Roman" w:hAnsi="Times New Roman" w:cs="Times New Roman"/>
          <w:sz w:val="24"/>
          <w:szCs w:val="24"/>
        </w:rPr>
        <w:t xml:space="preserve">played a Western a solo instrumental </w:t>
      </w:r>
      <w:r>
        <w:rPr>
          <w:rFonts w:ascii="Times New Roman" w:hAnsi="Times New Roman" w:cs="Times New Roman"/>
          <w:sz w:val="24"/>
          <w:szCs w:val="24"/>
        </w:rPr>
        <w:t>piece</w:t>
      </w:r>
      <w:r w:rsidR="00A945ED">
        <w:rPr>
          <w:rFonts w:ascii="Times New Roman" w:hAnsi="Times New Roman" w:cs="Times New Roman"/>
          <w:sz w:val="24"/>
          <w:szCs w:val="24"/>
        </w:rPr>
        <w:t xml:space="preserve">, we followed this with a Chinese piece that was solo instrumental, or that </w:t>
      </w:r>
      <w:r>
        <w:rPr>
          <w:rFonts w:ascii="Times New Roman" w:hAnsi="Times New Roman" w:cs="Times New Roman"/>
          <w:sz w:val="24"/>
          <w:szCs w:val="24"/>
        </w:rPr>
        <w:t>had a</w:t>
      </w:r>
      <w:r w:rsidR="00A945ED">
        <w:rPr>
          <w:rFonts w:ascii="Times New Roman" w:hAnsi="Times New Roman" w:cs="Times New Roman"/>
          <w:sz w:val="24"/>
          <w:szCs w:val="24"/>
        </w:rPr>
        <w:t xml:space="preserve"> similar rhythm or tempo. We chose the pieces </w:t>
      </w:r>
      <w:r w:rsidR="009F3017">
        <w:rPr>
          <w:rFonts w:ascii="Times New Roman" w:hAnsi="Times New Roman" w:cs="Times New Roman"/>
          <w:sz w:val="24"/>
          <w:szCs w:val="24"/>
        </w:rPr>
        <w:t>collaboratively, through</w:t>
      </w:r>
      <w:r>
        <w:rPr>
          <w:rFonts w:ascii="Times New Roman" w:hAnsi="Times New Roman" w:cs="Times New Roman"/>
          <w:sz w:val="24"/>
          <w:szCs w:val="24"/>
        </w:rPr>
        <w:t xml:space="preserve"> discussion </w:t>
      </w:r>
      <w:r w:rsidR="009F3017">
        <w:rPr>
          <w:rFonts w:ascii="Times New Roman" w:hAnsi="Times New Roman" w:cs="Times New Roman"/>
          <w:sz w:val="24"/>
          <w:szCs w:val="24"/>
        </w:rPr>
        <w:t>about</w:t>
      </w:r>
      <w:r>
        <w:rPr>
          <w:rFonts w:ascii="Times New Roman" w:hAnsi="Times New Roman" w:cs="Times New Roman"/>
          <w:sz w:val="24"/>
          <w:szCs w:val="24"/>
        </w:rPr>
        <w:t xml:space="preserve"> </w:t>
      </w:r>
      <w:r w:rsidR="00A945ED">
        <w:rPr>
          <w:rFonts w:ascii="Times New Roman" w:hAnsi="Times New Roman" w:cs="Times New Roman"/>
          <w:sz w:val="24"/>
          <w:szCs w:val="24"/>
        </w:rPr>
        <w:t>the nature of the pieces</w:t>
      </w:r>
      <w:r w:rsidR="009F3017">
        <w:rPr>
          <w:rFonts w:ascii="Times New Roman" w:hAnsi="Times New Roman" w:cs="Times New Roman"/>
          <w:sz w:val="24"/>
          <w:szCs w:val="24"/>
        </w:rPr>
        <w:t>, with the goal of identifying those</w:t>
      </w:r>
      <w:r w:rsidR="00A945ED">
        <w:rPr>
          <w:rFonts w:ascii="Times New Roman" w:hAnsi="Times New Roman" w:cs="Times New Roman"/>
          <w:sz w:val="24"/>
          <w:szCs w:val="24"/>
        </w:rPr>
        <w:t xml:space="preserve"> </w:t>
      </w:r>
      <w:r w:rsidR="009F3017">
        <w:rPr>
          <w:rFonts w:ascii="Times New Roman" w:hAnsi="Times New Roman" w:cs="Times New Roman"/>
          <w:sz w:val="24"/>
          <w:szCs w:val="24"/>
        </w:rPr>
        <w:t>most</w:t>
      </w:r>
      <w:r w:rsidR="00A945ED">
        <w:rPr>
          <w:rFonts w:ascii="Times New Roman" w:hAnsi="Times New Roman" w:cs="Times New Roman"/>
          <w:sz w:val="24"/>
          <w:szCs w:val="24"/>
        </w:rPr>
        <w:t xml:space="preserve"> </w:t>
      </w:r>
      <w:r w:rsidR="009F3017">
        <w:rPr>
          <w:rFonts w:ascii="Times New Roman" w:hAnsi="Times New Roman" w:cs="Times New Roman"/>
          <w:sz w:val="24"/>
          <w:szCs w:val="24"/>
        </w:rPr>
        <w:t>suitable</w:t>
      </w:r>
      <w:r>
        <w:rPr>
          <w:rFonts w:ascii="Times New Roman" w:hAnsi="Times New Roman" w:cs="Times New Roman"/>
          <w:sz w:val="24"/>
          <w:szCs w:val="24"/>
        </w:rPr>
        <w:t xml:space="preserve"> to sustain interest and participation</w:t>
      </w:r>
      <w:r w:rsidR="00A945ED">
        <w:rPr>
          <w:rFonts w:ascii="Times New Roman" w:hAnsi="Times New Roman" w:cs="Times New Roman"/>
          <w:sz w:val="24"/>
          <w:szCs w:val="24"/>
        </w:rPr>
        <w:t>.</w:t>
      </w:r>
      <w:r w:rsidR="009F3017">
        <w:rPr>
          <w:rFonts w:ascii="Times New Roman" w:hAnsi="Times New Roman" w:cs="Times New Roman"/>
          <w:sz w:val="24"/>
          <w:szCs w:val="24"/>
        </w:rPr>
        <w:t xml:space="preserve"> We additionally identified the mood we associated with each selection. This information is contained in Table 1.</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BC7D80" w:rsidRPr="009070AD" w14:paraId="40FD6ED5" w14:textId="77777777" w:rsidTr="00733C08">
        <w:tc>
          <w:tcPr>
            <w:tcW w:w="4508" w:type="dxa"/>
          </w:tcPr>
          <w:p w14:paraId="7A91B850" w14:textId="77777777" w:rsidR="00BC7D80" w:rsidRPr="00384A2A" w:rsidRDefault="00BC7D80" w:rsidP="00384A2A">
            <w:pPr>
              <w:spacing w:line="480" w:lineRule="auto"/>
              <w:jc w:val="center"/>
              <w:rPr>
                <w:rFonts w:ascii="Times New Roman" w:hAnsi="Times New Roman" w:cs="Times New Roman"/>
                <w:b/>
                <w:sz w:val="24"/>
                <w:szCs w:val="24"/>
              </w:rPr>
            </w:pPr>
            <w:bookmarkStart w:id="316" w:name="_Hlk509942001"/>
            <w:bookmarkEnd w:id="299"/>
            <w:r w:rsidRPr="00384A2A">
              <w:rPr>
                <w:rFonts w:ascii="Times New Roman" w:hAnsi="Times New Roman" w:cs="Times New Roman"/>
                <w:b/>
                <w:sz w:val="24"/>
                <w:szCs w:val="24"/>
              </w:rPr>
              <w:t>Paired Western and Chinese pieces</w:t>
            </w:r>
          </w:p>
        </w:tc>
        <w:tc>
          <w:tcPr>
            <w:tcW w:w="4508" w:type="dxa"/>
          </w:tcPr>
          <w:p w14:paraId="4358CEAC" w14:textId="77777777" w:rsidR="00BC7D80" w:rsidRPr="00384A2A" w:rsidRDefault="00BC7D80" w:rsidP="00384A2A">
            <w:pPr>
              <w:spacing w:line="480" w:lineRule="auto"/>
              <w:jc w:val="center"/>
              <w:rPr>
                <w:rFonts w:ascii="Times New Roman" w:hAnsi="Times New Roman" w:cs="Times New Roman"/>
                <w:b/>
                <w:sz w:val="24"/>
                <w:szCs w:val="24"/>
              </w:rPr>
            </w:pPr>
            <w:r w:rsidRPr="00384A2A">
              <w:rPr>
                <w:rFonts w:ascii="Times New Roman" w:hAnsi="Times New Roman" w:cs="Times New Roman"/>
                <w:b/>
                <w:sz w:val="24"/>
                <w:szCs w:val="24"/>
              </w:rPr>
              <w:t>Key, tempo, and anticipated mood</w:t>
            </w:r>
          </w:p>
        </w:tc>
      </w:tr>
      <w:tr w:rsidR="00BC7D80" w:rsidRPr="009070AD" w14:paraId="4EE92C8F" w14:textId="77777777" w:rsidTr="00733C08">
        <w:tc>
          <w:tcPr>
            <w:tcW w:w="4508" w:type="dxa"/>
          </w:tcPr>
          <w:p w14:paraId="5591ACC1" w14:textId="3622D3EF" w:rsidR="00BC7D80" w:rsidRPr="009070AD" w:rsidRDefault="004A3A15" w:rsidP="00384A2A">
            <w:pPr>
              <w:spacing w:line="480" w:lineRule="auto"/>
              <w:rPr>
                <w:rFonts w:ascii="Times New Roman" w:hAnsi="Times New Roman" w:cs="Times New Roman"/>
                <w:sz w:val="24"/>
                <w:szCs w:val="24"/>
              </w:rPr>
            </w:pPr>
            <w:ins w:id="317" w:author="Pilcher, Nick [2]" w:date="2018-06-01T08:04:00Z">
              <w:r>
                <w:rPr>
                  <w:rFonts w:ascii="Times New Roman" w:hAnsi="Times New Roman" w:cs="Times New Roman"/>
                  <w:sz w:val="24"/>
                  <w:szCs w:val="24"/>
                </w:rPr>
                <w:t>1</w:t>
              </w:r>
            </w:ins>
            <w:r w:rsidR="00BC7D80" w:rsidRPr="009070AD">
              <w:rPr>
                <w:rFonts w:ascii="Times New Roman" w:hAnsi="Times New Roman" w:cs="Times New Roman"/>
                <w:sz w:val="24"/>
                <w:szCs w:val="24"/>
              </w:rPr>
              <w:t xml:space="preserve">A. Western. Bach, J.S. The Well-Tempered Clavier. Book 1. Prelude No. 2. </w:t>
            </w:r>
          </w:p>
        </w:tc>
        <w:tc>
          <w:tcPr>
            <w:tcW w:w="4508" w:type="dxa"/>
          </w:tcPr>
          <w:p w14:paraId="509D5DFA"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Minor. Tempo: steady, continuous</w:t>
            </w:r>
          </w:p>
          <w:p w14:paraId="402B0EF2"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perseverance, solitude,</w:t>
            </w:r>
          </w:p>
        </w:tc>
      </w:tr>
      <w:tr w:rsidR="00BC7D80" w:rsidRPr="009070AD" w14:paraId="54D972D7" w14:textId="77777777" w:rsidTr="00733C08">
        <w:tc>
          <w:tcPr>
            <w:tcW w:w="4508" w:type="dxa"/>
          </w:tcPr>
          <w:p w14:paraId="625F5133" w14:textId="2BA4F331" w:rsidR="00BC7D80" w:rsidRPr="009070AD" w:rsidRDefault="004A3A15" w:rsidP="00384A2A">
            <w:pPr>
              <w:spacing w:line="480" w:lineRule="auto"/>
              <w:rPr>
                <w:rFonts w:ascii="Times New Roman" w:hAnsi="Times New Roman" w:cs="Times New Roman"/>
                <w:sz w:val="24"/>
                <w:szCs w:val="24"/>
              </w:rPr>
            </w:pPr>
            <w:ins w:id="318" w:author="Pilcher, Nick [2]" w:date="2018-06-01T08:04:00Z">
              <w:r>
                <w:rPr>
                  <w:rFonts w:ascii="Times New Roman" w:hAnsi="Times New Roman" w:cs="Times New Roman"/>
                  <w:sz w:val="24"/>
                  <w:szCs w:val="24"/>
                </w:rPr>
                <w:t>1</w:t>
              </w:r>
            </w:ins>
            <w:r w:rsidR="00BC7D80" w:rsidRPr="009070AD">
              <w:rPr>
                <w:rFonts w:ascii="Times New Roman" w:hAnsi="Times New Roman" w:cs="Times New Roman"/>
                <w:sz w:val="24"/>
                <w:szCs w:val="24"/>
              </w:rPr>
              <w:t>B. Chinese. Yang Wei. DaXun Zhang. ‘Galloping Horses’ Melody. 0:30 – 1:40</w:t>
            </w:r>
          </w:p>
        </w:tc>
        <w:tc>
          <w:tcPr>
            <w:tcW w:w="4508" w:type="dxa"/>
          </w:tcPr>
          <w:p w14:paraId="7DBAF6E7"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Major. Tempo: steady, fast</w:t>
            </w:r>
          </w:p>
          <w:p w14:paraId="089EF2E8"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hard work, perseverance</w:t>
            </w:r>
          </w:p>
        </w:tc>
      </w:tr>
      <w:tr w:rsidR="00BC7D80" w:rsidRPr="009070AD" w14:paraId="0CA1FC37" w14:textId="77777777" w:rsidTr="00733C08">
        <w:tc>
          <w:tcPr>
            <w:tcW w:w="4508" w:type="dxa"/>
          </w:tcPr>
          <w:p w14:paraId="351783AA" w14:textId="302DE1E2" w:rsidR="00BC7D80" w:rsidRPr="009070AD" w:rsidRDefault="004A3A15" w:rsidP="004A3A15">
            <w:pPr>
              <w:spacing w:line="480" w:lineRule="auto"/>
              <w:rPr>
                <w:rFonts w:ascii="Times New Roman" w:hAnsi="Times New Roman" w:cs="Times New Roman"/>
                <w:sz w:val="24"/>
                <w:szCs w:val="24"/>
              </w:rPr>
            </w:pPr>
            <w:ins w:id="319" w:author="Pilcher, Nick [2]" w:date="2018-06-01T08:05:00Z">
              <w:r>
                <w:rPr>
                  <w:rFonts w:ascii="Times New Roman" w:hAnsi="Times New Roman" w:cs="Times New Roman"/>
                  <w:sz w:val="24"/>
                  <w:szCs w:val="24"/>
                </w:rPr>
                <w:t>2A</w:t>
              </w:r>
            </w:ins>
            <w:del w:id="320" w:author="Pilcher, Nick [2]" w:date="2018-06-01T08:05:00Z">
              <w:r w:rsidR="00BC7D80" w:rsidRPr="009070AD" w:rsidDel="004A3A15">
                <w:rPr>
                  <w:rFonts w:ascii="Times New Roman" w:hAnsi="Times New Roman" w:cs="Times New Roman"/>
                  <w:sz w:val="24"/>
                  <w:szCs w:val="24"/>
                </w:rPr>
                <w:delText>C</w:delText>
              </w:r>
            </w:del>
            <w:r w:rsidR="00BC7D80" w:rsidRPr="009070AD">
              <w:rPr>
                <w:rFonts w:ascii="Times New Roman" w:hAnsi="Times New Roman" w:cs="Times New Roman"/>
                <w:sz w:val="24"/>
                <w:szCs w:val="24"/>
              </w:rPr>
              <w:t>. Western. Beethoven, Ludwig van. Symphony number 5. 4</w:t>
            </w:r>
            <w:r w:rsidR="00BC7D80" w:rsidRPr="009070AD">
              <w:rPr>
                <w:rFonts w:ascii="Times New Roman" w:hAnsi="Times New Roman" w:cs="Times New Roman"/>
                <w:sz w:val="24"/>
                <w:szCs w:val="24"/>
                <w:vertAlign w:val="superscript"/>
              </w:rPr>
              <w:t>th</w:t>
            </w:r>
            <w:r w:rsidR="00BC7D80" w:rsidRPr="009070AD">
              <w:rPr>
                <w:rFonts w:ascii="Times New Roman" w:hAnsi="Times New Roman" w:cs="Times New Roman"/>
                <w:sz w:val="24"/>
                <w:szCs w:val="24"/>
              </w:rPr>
              <w:t xml:space="preserve"> movement</w:t>
            </w:r>
          </w:p>
        </w:tc>
        <w:tc>
          <w:tcPr>
            <w:tcW w:w="4508" w:type="dxa"/>
          </w:tcPr>
          <w:p w14:paraId="6222D743"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Major. Tempo: Fast, driven</w:t>
            </w:r>
          </w:p>
          <w:p w14:paraId="6DA9229E"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 xml:space="preserve">Associated mood: triumph, celebration </w:t>
            </w:r>
          </w:p>
        </w:tc>
      </w:tr>
      <w:tr w:rsidR="00BC7D80" w:rsidRPr="009070AD" w14:paraId="65B7E98A" w14:textId="77777777" w:rsidTr="00733C08">
        <w:tc>
          <w:tcPr>
            <w:tcW w:w="4508" w:type="dxa"/>
          </w:tcPr>
          <w:p w14:paraId="3D55845A" w14:textId="62AC16CF" w:rsidR="00BC7D80" w:rsidRPr="009070AD" w:rsidRDefault="004A3A15" w:rsidP="004A3A15">
            <w:pPr>
              <w:spacing w:line="480" w:lineRule="auto"/>
              <w:rPr>
                <w:rFonts w:ascii="Times New Roman" w:hAnsi="Times New Roman" w:cs="Times New Roman"/>
                <w:sz w:val="24"/>
                <w:szCs w:val="24"/>
              </w:rPr>
            </w:pPr>
            <w:ins w:id="321" w:author="Pilcher, Nick [2]" w:date="2018-06-01T08:05:00Z">
              <w:r>
                <w:rPr>
                  <w:rFonts w:ascii="Times New Roman" w:hAnsi="Times New Roman" w:cs="Times New Roman"/>
                  <w:sz w:val="24"/>
                  <w:szCs w:val="24"/>
                </w:rPr>
                <w:lastRenderedPageBreak/>
                <w:t>2B</w:t>
              </w:r>
            </w:ins>
            <w:del w:id="322" w:author="Pilcher, Nick [2]" w:date="2018-06-01T08:05:00Z">
              <w:r w:rsidR="00BC7D80" w:rsidRPr="009070AD" w:rsidDel="004A3A15">
                <w:rPr>
                  <w:rFonts w:ascii="Times New Roman" w:hAnsi="Times New Roman" w:cs="Times New Roman"/>
                  <w:sz w:val="24"/>
                  <w:szCs w:val="24"/>
                </w:rPr>
                <w:delText>D</w:delText>
              </w:r>
            </w:del>
            <w:r w:rsidR="00BC7D80" w:rsidRPr="009070AD">
              <w:rPr>
                <w:rFonts w:ascii="Times New Roman" w:hAnsi="Times New Roman" w:cs="Times New Roman"/>
                <w:sz w:val="24"/>
                <w:szCs w:val="24"/>
              </w:rPr>
              <w:t>. Chinese. Xiao Xinghai. Yellow River Piano Concerto. 4</w:t>
            </w:r>
            <w:r w:rsidR="00BC7D80" w:rsidRPr="009070AD">
              <w:rPr>
                <w:rFonts w:ascii="Times New Roman" w:hAnsi="Times New Roman" w:cs="Times New Roman"/>
                <w:sz w:val="24"/>
                <w:szCs w:val="24"/>
                <w:vertAlign w:val="superscript"/>
              </w:rPr>
              <w:t>th</w:t>
            </w:r>
            <w:r w:rsidR="00BC7D80" w:rsidRPr="009070AD">
              <w:rPr>
                <w:rFonts w:ascii="Times New Roman" w:hAnsi="Times New Roman" w:cs="Times New Roman"/>
                <w:sz w:val="24"/>
                <w:szCs w:val="24"/>
              </w:rPr>
              <w:t xml:space="preserve"> Movement</w:t>
            </w:r>
          </w:p>
        </w:tc>
        <w:tc>
          <w:tcPr>
            <w:tcW w:w="4508" w:type="dxa"/>
          </w:tcPr>
          <w:p w14:paraId="14C33748"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Major Tempo: Fast, Driven</w:t>
            </w:r>
          </w:p>
          <w:p w14:paraId="202C7CAE"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 xml:space="preserve">Associated mood: triumph, celebration </w:t>
            </w:r>
          </w:p>
        </w:tc>
      </w:tr>
      <w:tr w:rsidR="00BC7D80" w:rsidRPr="009070AD" w14:paraId="34CCB801" w14:textId="77777777" w:rsidTr="00733C08">
        <w:tc>
          <w:tcPr>
            <w:tcW w:w="4508" w:type="dxa"/>
          </w:tcPr>
          <w:p w14:paraId="5B87342A" w14:textId="215F02C4" w:rsidR="00BC7D80" w:rsidRPr="009070AD" w:rsidRDefault="004A3A15" w:rsidP="004A3A15">
            <w:pPr>
              <w:spacing w:line="480" w:lineRule="auto"/>
              <w:rPr>
                <w:rFonts w:ascii="Times New Roman" w:hAnsi="Times New Roman" w:cs="Times New Roman"/>
                <w:sz w:val="24"/>
                <w:szCs w:val="24"/>
              </w:rPr>
            </w:pPr>
            <w:ins w:id="323" w:author="Pilcher, Nick [2]" w:date="2018-06-01T08:05:00Z">
              <w:r>
                <w:rPr>
                  <w:rFonts w:ascii="Times New Roman" w:hAnsi="Times New Roman" w:cs="Times New Roman"/>
                  <w:sz w:val="24"/>
                  <w:szCs w:val="24"/>
                </w:rPr>
                <w:t>3A</w:t>
              </w:r>
            </w:ins>
            <w:del w:id="324" w:author="Pilcher, Nick [2]" w:date="2018-06-01T08:05:00Z">
              <w:r w:rsidR="00BC7D80" w:rsidRPr="009070AD" w:rsidDel="004A3A15">
                <w:rPr>
                  <w:rFonts w:ascii="Times New Roman" w:hAnsi="Times New Roman" w:cs="Times New Roman"/>
                  <w:sz w:val="24"/>
                  <w:szCs w:val="24"/>
                </w:rPr>
                <w:delText>E</w:delText>
              </w:r>
            </w:del>
            <w:r w:rsidR="00BC7D80" w:rsidRPr="009070AD">
              <w:rPr>
                <w:rFonts w:ascii="Times New Roman" w:hAnsi="Times New Roman" w:cs="Times New Roman"/>
                <w:sz w:val="24"/>
                <w:szCs w:val="24"/>
              </w:rPr>
              <w:t>. Western. Vivaldi. Concerto no. 2 for two violins and cello. 4. 1. Adagio e spiccato</w:t>
            </w:r>
          </w:p>
        </w:tc>
        <w:tc>
          <w:tcPr>
            <w:tcW w:w="4508" w:type="dxa"/>
          </w:tcPr>
          <w:p w14:paraId="6CE911B6"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Minor. Tempo: Slow, Steady</w:t>
            </w:r>
          </w:p>
          <w:p w14:paraId="445966E2"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sadness, hard times</w:t>
            </w:r>
          </w:p>
        </w:tc>
      </w:tr>
      <w:tr w:rsidR="00BC7D80" w:rsidRPr="009070AD" w14:paraId="1CE964D2" w14:textId="77777777" w:rsidTr="00733C08">
        <w:tc>
          <w:tcPr>
            <w:tcW w:w="4508" w:type="dxa"/>
          </w:tcPr>
          <w:p w14:paraId="2CBBD847" w14:textId="0D503E62" w:rsidR="00BC7D80" w:rsidRPr="009070AD" w:rsidRDefault="004A3A15" w:rsidP="004A3A15">
            <w:pPr>
              <w:spacing w:line="480" w:lineRule="auto"/>
              <w:rPr>
                <w:rFonts w:ascii="Times New Roman" w:hAnsi="Times New Roman" w:cs="Times New Roman"/>
                <w:sz w:val="24"/>
                <w:szCs w:val="24"/>
              </w:rPr>
            </w:pPr>
            <w:ins w:id="325" w:author="Pilcher, Nick [2]" w:date="2018-06-01T08:05:00Z">
              <w:r>
                <w:rPr>
                  <w:rFonts w:ascii="Times New Roman" w:hAnsi="Times New Roman" w:cs="Times New Roman"/>
                  <w:sz w:val="24"/>
                  <w:szCs w:val="24"/>
                </w:rPr>
                <w:t>3B</w:t>
              </w:r>
            </w:ins>
            <w:del w:id="326" w:author="Pilcher, Nick [2]" w:date="2018-06-01T08:05:00Z">
              <w:r w:rsidR="00BC7D80" w:rsidRPr="009070AD" w:rsidDel="004A3A15">
                <w:rPr>
                  <w:rFonts w:ascii="Times New Roman" w:hAnsi="Times New Roman" w:cs="Times New Roman"/>
                  <w:sz w:val="24"/>
                  <w:szCs w:val="24"/>
                </w:rPr>
                <w:delText>F</w:delText>
              </w:r>
            </w:del>
            <w:r w:rsidR="00BC7D80" w:rsidRPr="009070AD">
              <w:rPr>
                <w:rFonts w:ascii="Times New Roman" w:hAnsi="Times New Roman" w:cs="Times New Roman"/>
                <w:sz w:val="24"/>
                <w:szCs w:val="24"/>
              </w:rPr>
              <w:t>. Chinese. Gou Xiao Hu ‘Swallow’ Xinjiang Folksong  2:00 – 3:00</w:t>
            </w:r>
          </w:p>
        </w:tc>
        <w:tc>
          <w:tcPr>
            <w:tcW w:w="4508" w:type="dxa"/>
          </w:tcPr>
          <w:p w14:paraId="3D64F46F" w14:textId="77777777" w:rsidR="00BC7D80" w:rsidRPr="009070AD" w:rsidRDefault="00BC7D80" w:rsidP="004A3A15">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Minor Tempo: Slow, Steady</w:t>
            </w:r>
          </w:p>
          <w:p w14:paraId="65021B97" w14:textId="77777777" w:rsidR="00BC7D80" w:rsidRPr="009070AD" w:rsidRDefault="00BC7D80" w:rsidP="004A3A15">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sadness, hard times</w:t>
            </w:r>
          </w:p>
        </w:tc>
      </w:tr>
      <w:tr w:rsidR="00BC7D80" w:rsidRPr="009070AD" w14:paraId="3620A298" w14:textId="77777777" w:rsidTr="00733C08">
        <w:tc>
          <w:tcPr>
            <w:tcW w:w="4508" w:type="dxa"/>
          </w:tcPr>
          <w:p w14:paraId="40CD9485" w14:textId="7A9ABD7E" w:rsidR="00BC7D80" w:rsidRPr="009070AD" w:rsidRDefault="004A3A15" w:rsidP="00384A2A">
            <w:pPr>
              <w:spacing w:line="480" w:lineRule="auto"/>
              <w:rPr>
                <w:rFonts w:ascii="Times New Roman" w:hAnsi="Times New Roman" w:cs="Times New Roman"/>
                <w:sz w:val="24"/>
                <w:szCs w:val="24"/>
              </w:rPr>
            </w:pPr>
            <w:ins w:id="327" w:author="Pilcher, Nick [2]" w:date="2018-06-01T08:05:00Z">
              <w:r>
                <w:rPr>
                  <w:rFonts w:ascii="Times New Roman" w:hAnsi="Times New Roman" w:cs="Times New Roman"/>
                  <w:sz w:val="24"/>
                  <w:szCs w:val="24"/>
                </w:rPr>
                <w:t>4A</w:t>
              </w:r>
            </w:ins>
            <w:del w:id="328" w:author="Pilcher, Nick [2]" w:date="2018-06-01T08:05:00Z">
              <w:r w:rsidR="00BC7D80" w:rsidRPr="009070AD" w:rsidDel="004A3A15">
                <w:rPr>
                  <w:rFonts w:ascii="Times New Roman" w:hAnsi="Times New Roman" w:cs="Times New Roman"/>
                  <w:sz w:val="24"/>
                  <w:szCs w:val="24"/>
                </w:rPr>
                <w:delText>G</w:delText>
              </w:r>
            </w:del>
            <w:r w:rsidR="00BC7D80" w:rsidRPr="009070AD">
              <w:rPr>
                <w:rFonts w:ascii="Times New Roman" w:hAnsi="Times New Roman" w:cs="Times New Roman"/>
                <w:sz w:val="24"/>
                <w:szCs w:val="24"/>
              </w:rPr>
              <w:t>. Western. Bruckner. Symphony No. 8 4</w:t>
            </w:r>
            <w:r w:rsidR="00BC7D80" w:rsidRPr="009070AD">
              <w:rPr>
                <w:rFonts w:ascii="Times New Roman" w:hAnsi="Times New Roman" w:cs="Times New Roman"/>
                <w:sz w:val="24"/>
                <w:szCs w:val="24"/>
                <w:vertAlign w:val="superscript"/>
              </w:rPr>
              <w:t>th</w:t>
            </w:r>
            <w:r w:rsidR="00BC7D80" w:rsidRPr="009070AD">
              <w:rPr>
                <w:rFonts w:ascii="Times New Roman" w:hAnsi="Times New Roman" w:cs="Times New Roman"/>
                <w:sz w:val="24"/>
                <w:szCs w:val="24"/>
              </w:rPr>
              <w:t xml:space="preserve"> movement</w:t>
            </w:r>
          </w:p>
        </w:tc>
        <w:tc>
          <w:tcPr>
            <w:tcW w:w="4508" w:type="dxa"/>
          </w:tcPr>
          <w:p w14:paraId="29C7900E"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 xml:space="preserve">Key: Minor. Tempo: driven, regular </w:t>
            </w:r>
          </w:p>
          <w:p w14:paraId="67EE257A"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action, hard struggle</w:t>
            </w:r>
          </w:p>
        </w:tc>
      </w:tr>
      <w:tr w:rsidR="00BC7D80" w:rsidRPr="009070AD" w14:paraId="132F4030" w14:textId="77777777" w:rsidTr="00733C08">
        <w:tc>
          <w:tcPr>
            <w:tcW w:w="4508" w:type="dxa"/>
          </w:tcPr>
          <w:p w14:paraId="1D0A82ED" w14:textId="33659F77" w:rsidR="00BC7D80" w:rsidRPr="009070AD" w:rsidRDefault="004A3A15" w:rsidP="00384A2A">
            <w:pPr>
              <w:spacing w:line="480" w:lineRule="auto"/>
              <w:rPr>
                <w:rFonts w:ascii="Times New Roman" w:hAnsi="Times New Roman" w:cs="Times New Roman"/>
                <w:sz w:val="24"/>
                <w:szCs w:val="24"/>
              </w:rPr>
            </w:pPr>
            <w:ins w:id="329" w:author="Pilcher, Nick [2]" w:date="2018-06-01T08:05:00Z">
              <w:r>
                <w:rPr>
                  <w:rFonts w:ascii="Times New Roman" w:hAnsi="Times New Roman" w:cs="Times New Roman"/>
                  <w:sz w:val="24"/>
                  <w:szCs w:val="24"/>
                </w:rPr>
                <w:t>4B</w:t>
              </w:r>
            </w:ins>
            <w:del w:id="330" w:author="Pilcher, Nick [2]" w:date="2018-06-01T08:05:00Z">
              <w:r w:rsidR="00BC7D80" w:rsidRPr="009070AD" w:rsidDel="004A3A15">
                <w:rPr>
                  <w:rFonts w:ascii="Times New Roman" w:hAnsi="Times New Roman" w:cs="Times New Roman"/>
                  <w:sz w:val="24"/>
                  <w:szCs w:val="24"/>
                </w:rPr>
                <w:delText>H</w:delText>
              </w:r>
            </w:del>
            <w:r w:rsidR="00BC7D80" w:rsidRPr="009070AD">
              <w:rPr>
                <w:rFonts w:ascii="Times New Roman" w:hAnsi="Times New Roman" w:cs="Times New Roman"/>
                <w:sz w:val="24"/>
                <w:szCs w:val="24"/>
              </w:rPr>
              <w:t>. Chinese. W</w:t>
            </w:r>
            <w:r w:rsidR="00BC7D80">
              <w:rPr>
                <w:rFonts w:ascii="Times New Roman" w:hAnsi="Times New Roman" w:cs="Times New Roman"/>
                <w:sz w:val="24"/>
                <w:szCs w:val="24"/>
              </w:rPr>
              <w:t>an</w:t>
            </w:r>
            <w:r w:rsidR="00BC7D80" w:rsidRPr="009070AD">
              <w:rPr>
                <w:rFonts w:ascii="Times New Roman" w:hAnsi="Times New Roman" w:cs="Times New Roman"/>
                <w:sz w:val="24"/>
                <w:szCs w:val="24"/>
              </w:rPr>
              <w:t>g Xilin ‘Fire Torch’ Symphonic Suite  1:50 – 2:50</w:t>
            </w:r>
          </w:p>
        </w:tc>
        <w:tc>
          <w:tcPr>
            <w:tcW w:w="4508" w:type="dxa"/>
          </w:tcPr>
          <w:p w14:paraId="374D928B"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Major. Tempo: driven, regular</w:t>
            </w:r>
          </w:p>
          <w:p w14:paraId="35FBAD2C"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action, hard struggle</w:t>
            </w:r>
          </w:p>
        </w:tc>
      </w:tr>
      <w:tr w:rsidR="00BC7D80" w:rsidRPr="009070AD" w14:paraId="2FB3D390" w14:textId="77777777" w:rsidTr="00733C08">
        <w:tc>
          <w:tcPr>
            <w:tcW w:w="4508" w:type="dxa"/>
          </w:tcPr>
          <w:p w14:paraId="16BE24B1" w14:textId="0353A59F" w:rsidR="00BC7D80" w:rsidRPr="009070AD" w:rsidRDefault="004A3A15" w:rsidP="00384A2A">
            <w:pPr>
              <w:spacing w:line="480" w:lineRule="auto"/>
              <w:rPr>
                <w:rFonts w:ascii="Times New Roman" w:hAnsi="Times New Roman" w:cs="Times New Roman"/>
                <w:sz w:val="24"/>
                <w:szCs w:val="24"/>
              </w:rPr>
            </w:pPr>
            <w:ins w:id="331" w:author="Pilcher, Nick [2]" w:date="2018-06-01T08:05:00Z">
              <w:r>
                <w:rPr>
                  <w:rFonts w:ascii="Times New Roman" w:hAnsi="Times New Roman" w:cs="Times New Roman"/>
                  <w:sz w:val="24"/>
                  <w:szCs w:val="24"/>
                </w:rPr>
                <w:t>5A</w:t>
              </w:r>
            </w:ins>
            <w:del w:id="332" w:author="Pilcher, Nick [2]" w:date="2018-06-01T08:05:00Z">
              <w:r w:rsidR="00BC7D80" w:rsidRPr="009070AD" w:rsidDel="004A3A15">
                <w:rPr>
                  <w:rFonts w:ascii="Times New Roman" w:hAnsi="Times New Roman" w:cs="Times New Roman"/>
                  <w:sz w:val="24"/>
                  <w:szCs w:val="24"/>
                </w:rPr>
                <w:delText>I</w:delText>
              </w:r>
            </w:del>
            <w:r w:rsidR="00BC7D80" w:rsidRPr="009070AD">
              <w:rPr>
                <w:rFonts w:ascii="Times New Roman" w:hAnsi="Times New Roman" w:cs="Times New Roman"/>
                <w:sz w:val="24"/>
                <w:szCs w:val="24"/>
              </w:rPr>
              <w:t>. Western. Medtner. Canzona Serenata in F Minor.</w:t>
            </w:r>
          </w:p>
        </w:tc>
        <w:tc>
          <w:tcPr>
            <w:tcW w:w="4508" w:type="dxa"/>
          </w:tcPr>
          <w:p w14:paraId="17925712"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Minor. Tempo: slow, regular</w:t>
            </w:r>
          </w:p>
          <w:p w14:paraId="64230CED"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reminiscing, nostalgic</w:t>
            </w:r>
          </w:p>
        </w:tc>
      </w:tr>
      <w:tr w:rsidR="00BC7D80" w:rsidRPr="009070AD" w14:paraId="72BE63D4" w14:textId="77777777" w:rsidTr="00733C08">
        <w:tc>
          <w:tcPr>
            <w:tcW w:w="4508" w:type="dxa"/>
          </w:tcPr>
          <w:p w14:paraId="20C811A2" w14:textId="5E5DD140" w:rsidR="00BC7D80" w:rsidRPr="009070AD" w:rsidRDefault="004A3A15" w:rsidP="00384A2A">
            <w:pPr>
              <w:spacing w:line="480" w:lineRule="auto"/>
              <w:rPr>
                <w:rFonts w:ascii="Times New Roman" w:hAnsi="Times New Roman" w:cs="Times New Roman"/>
                <w:sz w:val="24"/>
                <w:szCs w:val="24"/>
              </w:rPr>
            </w:pPr>
            <w:bookmarkStart w:id="333" w:name="_Hlk509942024"/>
            <w:ins w:id="334" w:author="Pilcher, Nick [2]" w:date="2018-06-01T08:05:00Z">
              <w:r>
                <w:rPr>
                  <w:rFonts w:ascii="Times New Roman" w:hAnsi="Times New Roman" w:cs="Times New Roman"/>
                  <w:sz w:val="24"/>
                  <w:szCs w:val="24"/>
                </w:rPr>
                <w:t>5B</w:t>
              </w:r>
            </w:ins>
            <w:del w:id="335" w:author="Pilcher, Nick [2]" w:date="2018-06-01T08:05:00Z">
              <w:r w:rsidR="00BC7D80" w:rsidRPr="009070AD" w:rsidDel="004A3A15">
                <w:rPr>
                  <w:rFonts w:ascii="Times New Roman" w:hAnsi="Times New Roman" w:cs="Times New Roman"/>
                  <w:sz w:val="24"/>
                  <w:szCs w:val="24"/>
                </w:rPr>
                <w:delText>J</w:delText>
              </w:r>
            </w:del>
            <w:r w:rsidR="00BC7D80" w:rsidRPr="009070AD">
              <w:rPr>
                <w:rFonts w:ascii="Times New Roman" w:hAnsi="Times New Roman" w:cs="Times New Roman"/>
                <w:sz w:val="24"/>
                <w:szCs w:val="24"/>
              </w:rPr>
              <w:t>. Chinese. He Zhan-Hao and Chen Gang Butterfly Lovers. First section 2:50 – 4:00</w:t>
            </w:r>
          </w:p>
        </w:tc>
        <w:tc>
          <w:tcPr>
            <w:tcW w:w="4508" w:type="dxa"/>
          </w:tcPr>
          <w:p w14:paraId="365930EB"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Key: Minor. Tempo: Slow, regular</w:t>
            </w:r>
          </w:p>
          <w:p w14:paraId="16B682A3" w14:textId="77777777" w:rsidR="00BC7D80" w:rsidRPr="009070AD" w:rsidRDefault="00BC7D80" w:rsidP="00384A2A">
            <w:pPr>
              <w:spacing w:line="480" w:lineRule="auto"/>
              <w:rPr>
                <w:rFonts w:ascii="Times New Roman" w:hAnsi="Times New Roman" w:cs="Times New Roman"/>
                <w:sz w:val="24"/>
                <w:szCs w:val="24"/>
              </w:rPr>
            </w:pPr>
            <w:r w:rsidRPr="009070AD">
              <w:rPr>
                <w:rFonts w:ascii="Times New Roman" w:hAnsi="Times New Roman" w:cs="Times New Roman"/>
                <w:sz w:val="24"/>
                <w:szCs w:val="24"/>
              </w:rPr>
              <w:t>Associated mood: reminiscing, nostalgic</w:t>
            </w:r>
          </w:p>
        </w:tc>
      </w:tr>
    </w:tbl>
    <w:bookmarkEnd w:id="316"/>
    <w:p w14:paraId="0D08BA33" w14:textId="77777777" w:rsidR="00BC7D80" w:rsidRPr="009070AD" w:rsidRDefault="00BC7D80" w:rsidP="00384A2A">
      <w:pPr>
        <w:spacing w:after="0" w:line="480" w:lineRule="auto"/>
        <w:rPr>
          <w:rFonts w:ascii="Times New Roman" w:hAnsi="Times New Roman" w:cs="Times New Roman"/>
          <w:b/>
          <w:sz w:val="24"/>
          <w:szCs w:val="24"/>
        </w:rPr>
      </w:pPr>
      <w:r w:rsidRPr="009070AD">
        <w:rPr>
          <w:rFonts w:ascii="Times New Roman" w:hAnsi="Times New Roman" w:cs="Times New Roman"/>
          <w:b/>
          <w:sz w:val="24"/>
          <w:szCs w:val="24"/>
        </w:rPr>
        <w:t>Table 1: Pieces selected, key, mood and our associated moods.</w:t>
      </w:r>
    </w:p>
    <w:bookmarkEnd w:id="333"/>
    <w:p w14:paraId="00088418" w14:textId="23583FBF" w:rsidR="00172DEA" w:rsidRDefault="00172DEA" w:rsidP="00384A2A">
      <w:pPr>
        <w:spacing w:after="0" w:line="480" w:lineRule="auto"/>
        <w:rPr>
          <w:rFonts w:ascii="Times New Roman" w:hAnsi="Times New Roman" w:cs="Times New Roman"/>
          <w:sz w:val="24"/>
          <w:szCs w:val="24"/>
        </w:rPr>
      </w:pPr>
    </w:p>
    <w:p w14:paraId="74631A81" w14:textId="3340D98D" w:rsidR="00D90F6F" w:rsidRPr="00384A2A" w:rsidRDefault="00D90F6F" w:rsidP="00384A2A">
      <w:pPr>
        <w:spacing w:after="0" w:line="480" w:lineRule="auto"/>
        <w:rPr>
          <w:rFonts w:ascii="Times New Roman" w:hAnsi="Times New Roman" w:cs="Times New Roman"/>
          <w:i/>
          <w:sz w:val="24"/>
          <w:szCs w:val="24"/>
        </w:rPr>
      </w:pPr>
      <w:bookmarkStart w:id="336" w:name="_Hlk510001378"/>
      <w:r w:rsidRPr="00384A2A">
        <w:rPr>
          <w:rFonts w:ascii="Times New Roman" w:hAnsi="Times New Roman" w:cs="Times New Roman"/>
          <w:i/>
          <w:sz w:val="24"/>
          <w:szCs w:val="24"/>
        </w:rPr>
        <w:t>Data generation and collection</w:t>
      </w:r>
    </w:p>
    <w:p w14:paraId="08DBF1AB" w14:textId="16B4BD65" w:rsidR="000760F5" w:rsidRDefault="00E25682"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t>Our</w:t>
      </w:r>
      <w:r w:rsidR="00E409CE">
        <w:rPr>
          <w:rFonts w:ascii="Times New Roman" w:hAnsi="Times New Roman" w:cs="Times New Roman"/>
          <w:sz w:val="24"/>
          <w:szCs w:val="24"/>
        </w:rPr>
        <w:t xml:space="preserve"> approach to data collection was </w:t>
      </w:r>
      <w:r w:rsidR="003F7FF7">
        <w:rPr>
          <w:rFonts w:ascii="Times New Roman" w:hAnsi="Times New Roman" w:cs="Times New Roman"/>
          <w:sz w:val="24"/>
          <w:szCs w:val="24"/>
        </w:rPr>
        <w:t>exploratory</w:t>
      </w:r>
      <w:r w:rsidR="00E409CE">
        <w:rPr>
          <w:rFonts w:ascii="Times New Roman" w:hAnsi="Times New Roman" w:cs="Times New Roman"/>
          <w:sz w:val="24"/>
          <w:szCs w:val="24"/>
        </w:rPr>
        <w:t>.</w:t>
      </w:r>
      <w:r w:rsidR="00643094">
        <w:rPr>
          <w:rFonts w:ascii="Times New Roman" w:hAnsi="Times New Roman" w:cs="Times New Roman"/>
          <w:sz w:val="24"/>
          <w:szCs w:val="24"/>
        </w:rPr>
        <w:t xml:space="preserve"> </w:t>
      </w:r>
      <w:ins w:id="337" w:author="Pilcher, Nick [2]" w:date="2018-06-01T09:36:00Z">
        <w:r w:rsidR="00EA0624">
          <w:rPr>
            <w:rFonts w:ascii="Times New Roman" w:hAnsi="Times New Roman" w:cs="Times New Roman"/>
            <w:sz w:val="24"/>
            <w:szCs w:val="24"/>
          </w:rPr>
          <w:t>One of us went with the participant to</w:t>
        </w:r>
      </w:ins>
      <w:del w:id="338" w:author="Pilcher, Nick [2]" w:date="2018-06-01T09:37:00Z">
        <w:r w:rsidR="0080779B" w:rsidDel="00EA0624">
          <w:rPr>
            <w:rFonts w:ascii="Times New Roman" w:hAnsi="Times New Roman" w:cs="Times New Roman"/>
            <w:sz w:val="24"/>
            <w:szCs w:val="24"/>
          </w:rPr>
          <w:delText>In</w:delText>
        </w:r>
      </w:del>
      <w:r w:rsidR="0080779B">
        <w:rPr>
          <w:rFonts w:ascii="Times New Roman" w:hAnsi="Times New Roman" w:cs="Times New Roman"/>
          <w:sz w:val="24"/>
          <w:szCs w:val="24"/>
        </w:rPr>
        <w:t xml:space="preserve"> an empty and quiet room with</w:t>
      </w:r>
      <w:r w:rsidR="00E409CE">
        <w:rPr>
          <w:rFonts w:ascii="Times New Roman" w:hAnsi="Times New Roman" w:cs="Times New Roman"/>
          <w:sz w:val="24"/>
          <w:szCs w:val="24"/>
        </w:rPr>
        <w:t xml:space="preserve"> a portable CD player and headphones</w:t>
      </w:r>
      <w:r w:rsidR="0080779B">
        <w:rPr>
          <w:rFonts w:ascii="Times New Roman" w:hAnsi="Times New Roman" w:cs="Times New Roman"/>
          <w:sz w:val="24"/>
          <w:szCs w:val="24"/>
        </w:rPr>
        <w:t xml:space="preserve">, </w:t>
      </w:r>
      <w:ins w:id="339" w:author="Pilcher, Nick [2]" w:date="2018-06-01T09:37:00Z">
        <w:r w:rsidR="00EA0624">
          <w:rPr>
            <w:rFonts w:ascii="Times New Roman" w:hAnsi="Times New Roman" w:cs="Times New Roman"/>
            <w:sz w:val="24"/>
            <w:szCs w:val="24"/>
          </w:rPr>
          <w:t>and</w:t>
        </w:r>
      </w:ins>
      <w:del w:id="340" w:author="Pilcher, Nick [2]" w:date="2018-06-01T09:35:00Z">
        <w:r w:rsidR="00E409CE" w:rsidDel="00EA0624">
          <w:rPr>
            <w:rFonts w:ascii="Times New Roman" w:hAnsi="Times New Roman" w:cs="Times New Roman"/>
            <w:sz w:val="24"/>
            <w:szCs w:val="24"/>
          </w:rPr>
          <w:delText>we</w:delText>
        </w:r>
      </w:del>
      <w:r w:rsidR="00E409CE">
        <w:rPr>
          <w:rFonts w:ascii="Times New Roman" w:hAnsi="Times New Roman" w:cs="Times New Roman"/>
          <w:sz w:val="24"/>
          <w:szCs w:val="24"/>
        </w:rPr>
        <w:t xml:space="preserve"> explained that we would play them a minute of a piece of music, that there would be 10 pieces in total, </w:t>
      </w:r>
      <w:ins w:id="341" w:author="Pilcher, Nick [2]" w:date="2018-06-01T09:38:00Z">
        <w:r w:rsidR="00EA0624">
          <w:rPr>
            <w:rFonts w:ascii="Times New Roman" w:hAnsi="Times New Roman" w:cs="Times New Roman"/>
            <w:sz w:val="24"/>
            <w:szCs w:val="24"/>
          </w:rPr>
          <w:t xml:space="preserve">played in the same order to each participant, </w:t>
        </w:r>
      </w:ins>
      <w:r w:rsidR="00E409CE">
        <w:rPr>
          <w:rFonts w:ascii="Times New Roman" w:hAnsi="Times New Roman" w:cs="Times New Roman"/>
          <w:sz w:val="24"/>
          <w:szCs w:val="24"/>
        </w:rPr>
        <w:t xml:space="preserve">and that after </w:t>
      </w:r>
      <w:r w:rsidR="005D3A9C">
        <w:rPr>
          <w:rFonts w:ascii="Times New Roman" w:hAnsi="Times New Roman" w:cs="Times New Roman"/>
          <w:sz w:val="24"/>
          <w:szCs w:val="24"/>
        </w:rPr>
        <w:t xml:space="preserve">hearing each one </w:t>
      </w:r>
      <w:r w:rsidR="00E409CE">
        <w:rPr>
          <w:rFonts w:ascii="Times New Roman" w:hAnsi="Times New Roman" w:cs="Times New Roman"/>
          <w:sz w:val="24"/>
          <w:szCs w:val="24"/>
        </w:rPr>
        <w:t>we would ask them if the music recalled any memories they had of experiences of learning.</w:t>
      </w:r>
      <w:r w:rsidR="00991DA7">
        <w:rPr>
          <w:rFonts w:ascii="Times New Roman" w:hAnsi="Times New Roman" w:cs="Times New Roman"/>
          <w:sz w:val="24"/>
          <w:szCs w:val="24"/>
        </w:rPr>
        <w:t xml:space="preserve"> </w:t>
      </w:r>
      <w:r>
        <w:rPr>
          <w:rFonts w:ascii="Times New Roman" w:hAnsi="Times New Roman" w:cs="Times New Roman"/>
          <w:sz w:val="24"/>
          <w:szCs w:val="24"/>
        </w:rPr>
        <w:t xml:space="preserve">Participants were asked about whether the music they heard reminded them of anything they had experienced during their undergraduate degree study, and, following, whether the music evoked any experiences </w:t>
      </w:r>
      <w:r>
        <w:rPr>
          <w:rFonts w:ascii="Times New Roman" w:hAnsi="Times New Roman" w:cs="Times New Roman"/>
          <w:sz w:val="24"/>
          <w:szCs w:val="24"/>
        </w:rPr>
        <w:lastRenderedPageBreak/>
        <w:t xml:space="preserve">of learning they had had. </w:t>
      </w:r>
      <w:r w:rsidR="00991DA7">
        <w:rPr>
          <w:rFonts w:ascii="Times New Roman" w:hAnsi="Times New Roman" w:cs="Times New Roman"/>
          <w:sz w:val="24"/>
          <w:szCs w:val="24"/>
        </w:rPr>
        <w:t xml:space="preserve">The </w:t>
      </w:r>
      <w:r w:rsidR="0080779B">
        <w:rPr>
          <w:rFonts w:ascii="Times New Roman" w:hAnsi="Times New Roman" w:cs="Times New Roman"/>
          <w:sz w:val="24"/>
          <w:szCs w:val="24"/>
        </w:rPr>
        <w:t xml:space="preserve">extract </w:t>
      </w:r>
      <w:r w:rsidR="00991DA7">
        <w:rPr>
          <w:rFonts w:ascii="Times New Roman" w:hAnsi="Times New Roman" w:cs="Times New Roman"/>
          <w:sz w:val="24"/>
          <w:szCs w:val="24"/>
        </w:rPr>
        <w:t>was usually the very first minute of the piece</w:t>
      </w:r>
      <w:r>
        <w:rPr>
          <w:rFonts w:ascii="Times New Roman" w:hAnsi="Times New Roman" w:cs="Times New Roman"/>
          <w:sz w:val="24"/>
          <w:szCs w:val="24"/>
        </w:rPr>
        <w:t>,</w:t>
      </w:r>
      <w:r w:rsidR="00991DA7">
        <w:rPr>
          <w:rFonts w:ascii="Times New Roman" w:hAnsi="Times New Roman" w:cs="Times New Roman"/>
          <w:sz w:val="24"/>
          <w:szCs w:val="24"/>
        </w:rPr>
        <w:t xml:space="preserve"> </w:t>
      </w:r>
      <w:r w:rsidR="0080779B">
        <w:rPr>
          <w:rFonts w:ascii="Times New Roman" w:hAnsi="Times New Roman" w:cs="Times New Roman"/>
          <w:sz w:val="24"/>
          <w:szCs w:val="24"/>
        </w:rPr>
        <w:t>or occasionally</w:t>
      </w:r>
      <w:r>
        <w:rPr>
          <w:rFonts w:ascii="Times New Roman" w:hAnsi="Times New Roman" w:cs="Times New Roman"/>
          <w:sz w:val="24"/>
          <w:szCs w:val="24"/>
        </w:rPr>
        <w:t>,</w:t>
      </w:r>
      <w:r w:rsidR="0080779B">
        <w:rPr>
          <w:rFonts w:ascii="Times New Roman" w:hAnsi="Times New Roman" w:cs="Times New Roman"/>
          <w:sz w:val="24"/>
          <w:szCs w:val="24"/>
        </w:rPr>
        <w:t xml:space="preserve"> </w:t>
      </w:r>
      <w:r w:rsidR="00991DA7">
        <w:rPr>
          <w:rFonts w:ascii="Times New Roman" w:hAnsi="Times New Roman" w:cs="Times New Roman"/>
          <w:sz w:val="24"/>
          <w:szCs w:val="24"/>
        </w:rPr>
        <w:t>a minute from later in the piece</w:t>
      </w:r>
      <w:r>
        <w:rPr>
          <w:rFonts w:ascii="Times New Roman" w:hAnsi="Times New Roman" w:cs="Times New Roman"/>
          <w:sz w:val="24"/>
          <w:szCs w:val="24"/>
        </w:rPr>
        <w:t xml:space="preserve">; </w:t>
      </w:r>
      <w:r w:rsidR="00991DA7">
        <w:rPr>
          <w:rFonts w:ascii="Times New Roman" w:hAnsi="Times New Roman" w:cs="Times New Roman"/>
          <w:sz w:val="24"/>
          <w:szCs w:val="24"/>
        </w:rPr>
        <w:t xml:space="preserve">exact timings are </w:t>
      </w:r>
      <w:r>
        <w:rPr>
          <w:rFonts w:ascii="Times New Roman" w:hAnsi="Times New Roman" w:cs="Times New Roman"/>
          <w:sz w:val="24"/>
          <w:szCs w:val="24"/>
        </w:rPr>
        <w:t>specified</w:t>
      </w:r>
      <w:r w:rsidR="00991DA7">
        <w:rPr>
          <w:rFonts w:ascii="Times New Roman" w:hAnsi="Times New Roman" w:cs="Times New Roman"/>
          <w:sz w:val="24"/>
          <w:szCs w:val="24"/>
        </w:rPr>
        <w:t xml:space="preserve"> in Table 1. Whil</w:t>
      </w:r>
      <w:r>
        <w:rPr>
          <w:rFonts w:ascii="Times New Roman" w:hAnsi="Times New Roman" w:cs="Times New Roman"/>
          <w:sz w:val="24"/>
          <w:szCs w:val="24"/>
        </w:rPr>
        <w:t>e</w:t>
      </w:r>
      <w:r w:rsidR="00991DA7">
        <w:rPr>
          <w:rFonts w:ascii="Times New Roman" w:hAnsi="Times New Roman" w:cs="Times New Roman"/>
          <w:sz w:val="24"/>
          <w:szCs w:val="24"/>
        </w:rPr>
        <w:t xml:space="preserve"> participants were listening to the music we deliberately moved </w:t>
      </w:r>
      <w:r w:rsidR="0080779B">
        <w:rPr>
          <w:rFonts w:ascii="Times New Roman" w:hAnsi="Times New Roman" w:cs="Times New Roman"/>
          <w:sz w:val="24"/>
          <w:szCs w:val="24"/>
        </w:rPr>
        <w:t xml:space="preserve">out of range of eye contact </w:t>
      </w:r>
      <w:r w:rsidR="00991DA7">
        <w:rPr>
          <w:rFonts w:ascii="Times New Roman" w:hAnsi="Times New Roman" w:cs="Times New Roman"/>
          <w:sz w:val="24"/>
          <w:szCs w:val="24"/>
        </w:rPr>
        <w:t>to allow participants to focus more closely on the music</w:t>
      </w:r>
      <w:r w:rsidR="0080779B">
        <w:rPr>
          <w:rFonts w:ascii="Times New Roman" w:hAnsi="Times New Roman" w:cs="Times New Roman"/>
          <w:sz w:val="24"/>
          <w:szCs w:val="24"/>
        </w:rPr>
        <w:t>; we</w:t>
      </w:r>
      <w:r w:rsidR="00991DA7">
        <w:rPr>
          <w:rFonts w:ascii="Times New Roman" w:hAnsi="Times New Roman" w:cs="Times New Roman"/>
          <w:sz w:val="24"/>
          <w:szCs w:val="24"/>
        </w:rPr>
        <w:t xml:space="preserve"> explained </w:t>
      </w:r>
      <w:r w:rsidR="0080779B">
        <w:rPr>
          <w:rFonts w:ascii="Times New Roman" w:hAnsi="Times New Roman" w:cs="Times New Roman"/>
          <w:sz w:val="24"/>
          <w:szCs w:val="24"/>
        </w:rPr>
        <w:t>this in advance</w:t>
      </w:r>
      <w:r w:rsidR="00991DA7">
        <w:rPr>
          <w:rFonts w:ascii="Times New Roman" w:hAnsi="Times New Roman" w:cs="Times New Roman"/>
          <w:sz w:val="24"/>
          <w:szCs w:val="24"/>
        </w:rPr>
        <w:t>.</w:t>
      </w:r>
      <w:r w:rsidR="00E409CE">
        <w:rPr>
          <w:rFonts w:ascii="Times New Roman" w:hAnsi="Times New Roman" w:cs="Times New Roman"/>
          <w:sz w:val="24"/>
          <w:szCs w:val="24"/>
        </w:rPr>
        <w:t xml:space="preserve"> </w:t>
      </w:r>
      <w:bookmarkStart w:id="342" w:name="_Hlk510005626"/>
      <w:bookmarkEnd w:id="336"/>
      <w:r w:rsidR="0004406F">
        <w:rPr>
          <w:rFonts w:ascii="Times New Roman" w:hAnsi="Times New Roman" w:cs="Times New Roman"/>
          <w:sz w:val="24"/>
          <w:szCs w:val="24"/>
        </w:rPr>
        <w:t>I</w:t>
      </w:r>
      <w:r w:rsidR="00E409CE">
        <w:rPr>
          <w:rFonts w:ascii="Times New Roman" w:hAnsi="Times New Roman" w:cs="Times New Roman"/>
          <w:sz w:val="24"/>
          <w:szCs w:val="24"/>
        </w:rPr>
        <w:t xml:space="preserve">f </w:t>
      </w:r>
      <w:r w:rsidR="0004406F">
        <w:rPr>
          <w:rFonts w:ascii="Times New Roman" w:hAnsi="Times New Roman" w:cs="Times New Roman"/>
          <w:sz w:val="24"/>
          <w:szCs w:val="24"/>
        </w:rPr>
        <w:t xml:space="preserve">a </w:t>
      </w:r>
      <w:r>
        <w:rPr>
          <w:rFonts w:ascii="Times New Roman" w:hAnsi="Times New Roman" w:cs="Times New Roman"/>
          <w:sz w:val="24"/>
          <w:szCs w:val="24"/>
        </w:rPr>
        <w:t xml:space="preserve">selected </w:t>
      </w:r>
      <w:r w:rsidR="0004406F">
        <w:rPr>
          <w:rFonts w:ascii="Times New Roman" w:hAnsi="Times New Roman" w:cs="Times New Roman"/>
          <w:sz w:val="24"/>
          <w:szCs w:val="24"/>
        </w:rPr>
        <w:t xml:space="preserve">piece </w:t>
      </w:r>
      <w:r w:rsidR="00E409CE">
        <w:rPr>
          <w:rFonts w:ascii="Times New Roman" w:hAnsi="Times New Roman" w:cs="Times New Roman"/>
          <w:sz w:val="24"/>
          <w:szCs w:val="24"/>
        </w:rPr>
        <w:t xml:space="preserve">did not remind </w:t>
      </w:r>
      <w:r w:rsidR="0004406F">
        <w:rPr>
          <w:rFonts w:ascii="Times New Roman" w:hAnsi="Times New Roman" w:cs="Times New Roman"/>
          <w:sz w:val="24"/>
          <w:szCs w:val="24"/>
        </w:rPr>
        <w:t xml:space="preserve">participants </w:t>
      </w:r>
      <w:r w:rsidR="00E409CE">
        <w:rPr>
          <w:rFonts w:ascii="Times New Roman" w:hAnsi="Times New Roman" w:cs="Times New Roman"/>
          <w:sz w:val="24"/>
          <w:szCs w:val="24"/>
        </w:rPr>
        <w:t xml:space="preserve">of any experiences of learning, we moved on to the next piece. </w:t>
      </w:r>
      <w:r w:rsidR="0004406F">
        <w:rPr>
          <w:rFonts w:ascii="Times New Roman" w:hAnsi="Times New Roman" w:cs="Times New Roman"/>
          <w:sz w:val="24"/>
          <w:szCs w:val="24"/>
        </w:rPr>
        <w:t>More often</w:t>
      </w:r>
      <w:r w:rsidR="00E409CE">
        <w:rPr>
          <w:rFonts w:ascii="Times New Roman" w:hAnsi="Times New Roman" w:cs="Times New Roman"/>
          <w:sz w:val="24"/>
          <w:szCs w:val="24"/>
        </w:rPr>
        <w:t>, the piece did remind them of an experience of learning</w:t>
      </w:r>
      <w:r>
        <w:rPr>
          <w:rFonts w:ascii="Times New Roman" w:hAnsi="Times New Roman" w:cs="Times New Roman"/>
          <w:sz w:val="24"/>
          <w:szCs w:val="24"/>
        </w:rPr>
        <w:t>. When this was the case, we solicited further information</w:t>
      </w:r>
      <w:r w:rsidR="00E409CE">
        <w:rPr>
          <w:rFonts w:ascii="Times New Roman" w:hAnsi="Times New Roman" w:cs="Times New Roman"/>
          <w:sz w:val="24"/>
          <w:szCs w:val="24"/>
        </w:rPr>
        <w:t xml:space="preserve"> </w:t>
      </w:r>
      <w:del w:id="343" w:author="Pilcher, Nick [2]" w:date="2018-06-01T09:40:00Z">
        <w:r w:rsidR="0004406F" w:rsidDel="00C14EC6">
          <w:rPr>
            <w:rFonts w:ascii="Times New Roman" w:hAnsi="Times New Roman" w:cs="Times New Roman"/>
            <w:sz w:val="24"/>
            <w:szCs w:val="24"/>
          </w:rPr>
          <w:delText>such</w:delText>
        </w:r>
        <w:r w:rsidR="00E409CE" w:rsidDel="00C14EC6">
          <w:rPr>
            <w:rFonts w:ascii="Times New Roman" w:hAnsi="Times New Roman" w:cs="Times New Roman"/>
            <w:sz w:val="24"/>
            <w:szCs w:val="24"/>
          </w:rPr>
          <w:delText xml:space="preserve"> </w:delText>
        </w:r>
        <w:r w:rsidDel="00C14EC6">
          <w:rPr>
            <w:rFonts w:ascii="Times New Roman" w:hAnsi="Times New Roman" w:cs="Times New Roman"/>
            <w:sz w:val="24"/>
            <w:szCs w:val="24"/>
          </w:rPr>
          <w:delText xml:space="preserve"> </w:delText>
        </w:r>
        <w:r w:rsidR="00E409CE" w:rsidDel="00C14EC6">
          <w:rPr>
            <w:rFonts w:ascii="Times New Roman" w:hAnsi="Times New Roman" w:cs="Times New Roman"/>
            <w:sz w:val="24"/>
            <w:szCs w:val="24"/>
          </w:rPr>
          <w:delText>as</w:delText>
        </w:r>
      </w:del>
      <w:ins w:id="344" w:author="Pilcher, Nick [2]" w:date="2018-06-01T09:40:00Z">
        <w:r w:rsidR="00C14EC6">
          <w:rPr>
            <w:rFonts w:ascii="Times New Roman" w:hAnsi="Times New Roman" w:cs="Times New Roman"/>
            <w:sz w:val="24"/>
            <w:szCs w:val="24"/>
          </w:rPr>
          <w:t>such as</w:t>
        </w:r>
      </w:ins>
      <w:r w:rsidR="0004406F">
        <w:rPr>
          <w:rFonts w:ascii="Times New Roman" w:hAnsi="Times New Roman" w:cs="Times New Roman"/>
          <w:sz w:val="24"/>
          <w:szCs w:val="24"/>
        </w:rPr>
        <w:t xml:space="preserve"> </w:t>
      </w:r>
      <w:r w:rsidR="00E409CE">
        <w:rPr>
          <w:rFonts w:ascii="Times New Roman" w:hAnsi="Times New Roman" w:cs="Times New Roman"/>
          <w:sz w:val="24"/>
          <w:szCs w:val="24"/>
        </w:rPr>
        <w:t xml:space="preserve">the type </w:t>
      </w:r>
      <w:r w:rsidR="0004406F">
        <w:rPr>
          <w:rFonts w:ascii="Times New Roman" w:hAnsi="Times New Roman" w:cs="Times New Roman"/>
          <w:sz w:val="24"/>
          <w:szCs w:val="24"/>
        </w:rPr>
        <w:t xml:space="preserve">and details </w:t>
      </w:r>
      <w:r w:rsidR="00E409CE">
        <w:rPr>
          <w:rFonts w:ascii="Times New Roman" w:hAnsi="Times New Roman" w:cs="Times New Roman"/>
          <w:sz w:val="24"/>
          <w:szCs w:val="24"/>
        </w:rPr>
        <w:t xml:space="preserve">of </w:t>
      </w:r>
      <w:r w:rsidR="0004406F">
        <w:rPr>
          <w:rFonts w:ascii="Times New Roman" w:hAnsi="Times New Roman" w:cs="Times New Roman"/>
          <w:sz w:val="24"/>
          <w:szCs w:val="24"/>
        </w:rPr>
        <w:t xml:space="preserve">the </w:t>
      </w:r>
      <w:r w:rsidR="00E409CE">
        <w:rPr>
          <w:rFonts w:ascii="Times New Roman" w:hAnsi="Times New Roman" w:cs="Times New Roman"/>
          <w:sz w:val="24"/>
          <w:szCs w:val="24"/>
        </w:rPr>
        <w:t>learning experience</w:t>
      </w:r>
      <w:r w:rsidR="000760F5">
        <w:rPr>
          <w:rFonts w:ascii="Times New Roman" w:hAnsi="Times New Roman" w:cs="Times New Roman"/>
          <w:sz w:val="24"/>
          <w:szCs w:val="24"/>
        </w:rPr>
        <w:t>,</w:t>
      </w:r>
      <w:r w:rsidR="00E409CE">
        <w:rPr>
          <w:rFonts w:ascii="Times New Roman" w:hAnsi="Times New Roman" w:cs="Times New Roman"/>
          <w:sz w:val="24"/>
          <w:szCs w:val="24"/>
        </w:rPr>
        <w:t xml:space="preserve"> and what </w:t>
      </w:r>
      <w:r w:rsidR="000760F5">
        <w:rPr>
          <w:rFonts w:ascii="Times New Roman" w:hAnsi="Times New Roman" w:cs="Times New Roman"/>
          <w:sz w:val="24"/>
          <w:szCs w:val="24"/>
        </w:rPr>
        <w:t>each participant</w:t>
      </w:r>
      <w:r w:rsidR="00E409CE">
        <w:rPr>
          <w:rFonts w:ascii="Times New Roman" w:hAnsi="Times New Roman" w:cs="Times New Roman"/>
          <w:sz w:val="24"/>
          <w:szCs w:val="24"/>
        </w:rPr>
        <w:t xml:space="preserve"> thought it was about the music that related to that particular experience for </w:t>
      </w:r>
      <w:r w:rsidR="000760F5">
        <w:rPr>
          <w:rFonts w:ascii="Times New Roman" w:hAnsi="Times New Roman" w:cs="Times New Roman"/>
          <w:sz w:val="24"/>
          <w:szCs w:val="24"/>
        </w:rPr>
        <w:t>him or her</w:t>
      </w:r>
      <w:r w:rsidR="00E409CE">
        <w:rPr>
          <w:rFonts w:ascii="Times New Roman" w:hAnsi="Times New Roman" w:cs="Times New Roman"/>
          <w:sz w:val="24"/>
          <w:szCs w:val="24"/>
        </w:rPr>
        <w:t>.</w:t>
      </w:r>
      <w:r w:rsidR="00D54BF7">
        <w:rPr>
          <w:rFonts w:ascii="Times New Roman" w:hAnsi="Times New Roman" w:cs="Times New Roman"/>
          <w:sz w:val="24"/>
          <w:szCs w:val="24"/>
        </w:rPr>
        <w:t xml:space="preserve"> </w:t>
      </w:r>
      <w:r w:rsidR="000760F5">
        <w:rPr>
          <w:rFonts w:ascii="Times New Roman" w:hAnsi="Times New Roman" w:cs="Times New Roman"/>
          <w:sz w:val="24"/>
          <w:szCs w:val="24"/>
        </w:rPr>
        <w:t>While we acknowledge that the</w:t>
      </w:r>
      <w:r w:rsidR="00E409CE">
        <w:rPr>
          <w:rFonts w:ascii="Times New Roman" w:hAnsi="Times New Roman" w:cs="Times New Roman"/>
          <w:sz w:val="24"/>
          <w:szCs w:val="24"/>
        </w:rPr>
        <w:t xml:space="preserve"> questions will have shaped the discussion and played a role in memory</w:t>
      </w:r>
      <w:r w:rsidR="0004406F">
        <w:rPr>
          <w:rFonts w:ascii="Times New Roman" w:hAnsi="Times New Roman" w:cs="Times New Roman"/>
          <w:sz w:val="24"/>
          <w:szCs w:val="24"/>
        </w:rPr>
        <w:t xml:space="preserve">; </w:t>
      </w:r>
      <w:r w:rsidR="000760F5">
        <w:rPr>
          <w:rFonts w:ascii="Times New Roman" w:hAnsi="Times New Roman" w:cs="Times New Roman"/>
          <w:sz w:val="24"/>
          <w:szCs w:val="24"/>
        </w:rPr>
        <w:t>we suggest</w:t>
      </w:r>
      <w:r w:rsidR="00E409CE">
        <w:rPr>
          <w:rFonts w:ascii="Times New Roman" w:hAnsi="Times New Roman" w:cs="Times New Roman"/>
          <w:sz w:val="24"/>
          <w:szCs w:val="24"/>
        </w:rPr>
        <w:t xml:space="preserve"> it was the music itself that triggered these memories initially</w:t>
      </w:r>
      <w:r w:rsidR="000760F5">
        <w:rPr>
          <w:rFonts w:ascii="Times New Roman" w:hAnsi="Times New Roman" w:cs="Times New Roman"/>
          <w:sz w:val="24"/>
          <w:szCs w:val="24"/>
        </w:rPr>
        <w:t xml:space="preserve">. </w:t>
      </w:r>
    </w:p>
    <w:p w14:paraId="27586D6B" w14:textId="31515F1C" w:rsidR="00D90F6F" w:rsidRDefault="00D54BF7" w:rsidP="00384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interviews were recorded using a portable recording device and then later transcribed. We stressed to participants </w:t>
      </w:r>
      <w:r w:rsidR="00EE5996">
        <w:rPr>
          <w:rFonts w:ascii="Times New Roman" w:hAnsi="Times New Roman" w:cs="Times New Roman"/>
          <w:sz w:val="24"/>
          <w:szCs w:val="24"/>
        </w:rPr>
        <w:t xml:space="preserve">how </w:t>
      </w:r>
      <w:r w:rsidR="0002478C">
        <w:rPr>
          <w:rFonts w:ascii="Times New Roman" w:hAnsi="Times New Roman" w:cs="Times New Roman"/>
          <w:sz w:val="24"/>
          <w:szCs w:val="24"/>
        </w:rPr>
        <w:t xml:space="preserve">we ourselves </w:t>
      </w:r>
      <w:r>
        <w:rPr>
          <w:rFonts w:ascii="Times New Roman" w:hAnsi="Times New Roman" w:cs="Times New Roman"/>
          <w:sz w:val="24"/>
          <w:szCs w:val="24"/>
        </w:rPr>
        <w:t>were transcribing the data and no-one else</w:t>
      </w:r>
      <w:r w:rsidR="0002478C">
        <w:rPr>
          <w:rFonts w:ascii="Times New Roman" w:hAnsi="Times New Roman" w:cs="Times New Roman"/>
          <w:sz w:val="24"/>
          <w:szCs w:val="24"/>
        </w:rPr>
        <w:t xml:space="preserve">; this was </w:t>
      </w:r>
      <w:r>
        <w:rPr>
          <w:rFonts w:ascii="Times New Roman" w:hAnsi="Times New Roman" w:cs="Times New Roman"/>
          <w:sz w:val="24"/>
          <w:szCs w:val="24"/>
        </w:rPr>
        <w:t xml:space="preserve">partly for ethical reasons and </w:t>
      </w:r>
      <w:r w:rsidR="0002478C">
        <w:rPr>
          <w:rFonts w:ascii="Times New Roman" w:hAnsi="Times New Roman" w:cs="Times New Roman"/>
          <w:sz w:val="24"/>
          <w:szCs w:val="24"/>
        </w:rPr>
        <w:t xml:space="preserve">the possibility that participants might feel more at ease to speak </w:t>
      </w:r>
      <w:r w:rsidR="00DD0465">
        <w:rPr>
          <w:rFonts w:ascii="Times New Roman" w:hAnsi="Times New Roman" w:cs="Times New Roman"/>
          <w:sz w:val="24"/>
          <w:szCs w:val="24"/>
        </w:rPr>
        <w:t xml:space="preserve">with the assurance that no one </w:t>
      </w:r>
      <w:ins w:id="345" w:author="Martin Cortazzi" w:date="2018-07-09T19:23:00Z">
        <w:r w:rsidR="00C6336D">
          <w:rPr>
            <w:rFonts w:ascii="Times New Roman" w:hAnsi="Times New Roman" w:cs="Times New Roman"/>
            <w:sz w:val="24"/>
            <w:szCs w:val="24"/>
          </w:rPr>
          <w:t xml:space="preserve">else </w:t>
        </w:r>
      </w:ins>
      <w:r w:rsidR="00DD0465">
        <w:rPr>
          <w:rFonts w:ascii="Times New Roman" w:hAnsi="Times New Roman" w:cs="Times New Roman"/>
          <w:sz w:val="24"/>
          <w:szCs w:val="24"/>
        </w:rPr>
        <w:t xml:space="preserve">would hear </w:t>
      </w:r>
      <w:r>
        <w:rPr>
          <w:rFonts w:ascii="Times New Roman" w:hAnsi="Times New Roman" w:cs="Times New Roman"/>
          <w:sz w:val="24"/>
          <w:szCs w:val="24"/>
        </w:rPr>
        <w:t>the recording</w:t>
      </w:r>
      <w:r w:rsidR="000760F5">
        <w:rPr>
          <w:rFonts w:ascii="Times New Roman" w:hAnsi="Times New Roman" w:cs="Times New Roman"/>
          <w:sz w:val="24"/>
          <w:szCs w:val="24"/>
        </w:rPr>
        <w:t xml:space="preserve">; </w:t>
      </w:r>
      <w:r>
        <w:rPr>
          <w:rFonts w:ascii="Times New Roman" w:hAnsi="Times New Roman" w:cs="Times New Roman"/>
          <w:sz w:val="24"/>
          <w:szCs w:val="24"/>
        </w:rPr>
        <w:t xml:space="preserve">we </w:t>
      </w:r>
      <w:r w:rsidR="00EE5996">
        <w:rPr>
          <w:rFonts w:ascii="Times New Roman" w:hAnsi="Times New Roman" w:cs="Times New Roman"/>
          <w:sz w:val="24"/>
          <w:szCs w:val="24"/>
        </w:rPr>
        <w:t xml:space="preserve">also </w:t>
      </w:r>
      <w:r>
        <w:rPr>
          <w:rFonts w:ascii="Times New Roman" w:hAnsi="Times New Roman" w:cs="Times New Roman"/>
          <w:sz w:val="24"/>
          <w:szCs w:val="24"/>
        </w:rPr>
        <w:t xml:space="preserve">find that </w:t>
      </w:r>
      <w:r w:rsidR="000F26CF">
        <w:rPr>
          <w:rFonts w:ascii="Times New Roman" w:hAnsi="Times New Roman" w:cs="Times New Roman"/>
          <w:sz w:val="24"/>
          <w:szCs w:val="24"/>
        </w:rPr>
        <w:t xml:space="preserve">the </w:t>
      </w:r>
      <w:r>
        <w:rPr>
          <w:rFonts w:ascii="Times New Roman" w:hAnsi="Times New Roman" w:cs="Times New Roman"/>
          <w:sz w:val="24"/>
          <w:szCs w:val="24"/>
        </w:rPr>
        <w:t xml:space="preserve">process of </w:t>
      </w:r>
      <w:r w:rsidR="00DD0465">
        <w:rPr>
          <w:rFonts w:ascii="Times New Roman" w:hAnsi="Times New Roman" w:cs="Times New Roman"/>
          <w:sz w:val="24"/>
          <w:szCs w:val="24"/>
        </w:rPr>
        <w:t>researcher-</w:t>
      </w:r>
      <w:r>
        <w:rPr>
          <w:rFonts w:ascii="Times New Roman" w:hAnsi="Times New Roman" w:cs="Times New Roman"/>
          <w:sz w:val="24"/>
          <w:szCs w:val="24"/>
        </w:rPr>
        <w:t xml:space="preserve">transcribing </w:t>
      </w:r>
      <w:r w:rsidR="000F26CF">
        <w:rPr>
          <w:rFonts w:ascii="Times New Roman" w:hAnsi="Times New Roman" w:cs="Times New Roman"/>
          <w:sz w:val="24"/>
          <w:szCs w:val="24"/>
        </w:rPr>
        <w:t xml:space="preserve">already </w:t>
      </w:r>
      <w:r>
        <w:rPr>
          <w:rFonts w:ascii="Times New Roman" w:hAnsi="Times New Roman" w:cs="Times New Roman"/>
          <w:sz w:val="24"/>
          <w:szCs w:val="24"/>
        </w:rPr>
        <w:t>start</w:t>
      </w:r>
      <w:r w:rsidR="000F26CF">
        <w:rPr>
          <w:rFonts w:ascii="Times New Roman" w:hAnsi="Times New Roman" w:cs="Times New Roman"/>
          <w:sz w:val="24"/>
          <w:szCs w:val="24"/>
        </w:rPr>
        <w:t>s</w:t>
      </w:r>
      <w:r>
        <w:rPr>
          <w:rFonts w:ascii="Times New Roman" w:hAnsi="Times New Roman" w:cs="Times New Roman"/>
          <w:sz w:val="24"/>
          <w:szCs w:val="24"/>
        </w:rPr>
        <w:t xml:space="preserve"> the analysis of the transcripts </w:t>
      </w:r>
      <w:r w:rsidR="000F26CF">
        <w:rPr>
          <w:rFonts w:ascii="Times New Roman" w:hAnsi="Times New Roman" w:cs="Times New Roman"/>
          <w:sz w:val="24"/>
          <w:szCs w:val="24"/>
        </w:rPr>
        <w:t xml:space="preserve">through noticing and noting </w:t>
      </w:r>
      <w:r>
        <w:rPr>
          <w:rFonts w:ascii="Times New Roman" w:hAnsi="Times New Roman" w:cs="Times New Roman"/>
          <w:sz w:val="24"/>
          <w:szCs w:val="24"/>
        </w:rPr>
        <w:t>(Bird, 2005</w:t>
      </w:r>
      <w:r w:rsidR="000F26CF">
        <w:rPr>
          <w:rFonts w:ascii="Times New Roman" w:hAnsi="Times New Roman" w:cs="Times New Roman"/>
          <w:sz w:val="24"/>
          <w:szCs w:val="24"/>
        </w:rPr>
        <w:t>, ten Have, 2007</w:t>
      </w:r>
      <w:del w:id="346" w:author="Pilcher, Nick [2]" w:date="2018-06-01T09:43:00Z">
        <w:r w:rsidDel="00C14EC6">
          <w:rPr>
            <w:rFonts w:ascii="Times New Roman" w:hAnsi="Times New Roman" w:cs="Times New Roman"/>
            <w:sz w:val="24"/>
            <w:szCs w:val="24"/>
          </w:rPr>
          <w:delText>)</w:delText>
        </w:r>
        <w:r w:rsidR="00DD0465" w:rsidDel="00C14EC6">
          <w:rPr>
            <w:rFonts w:ascii="Times New Roman" w:hAnsi="Times New Roman" w:cs="Times New Roman"/>
            <w:sz w:val="24"/>
            <w:szCs w:val="24"/>
          </w:rPr>
          <w:delText xml:space="preserve"> </w:delText>
        </w:r>
        <w:r w:rsidDel="00C14EC6">
          <w:rPr>
            <w:rFonts w:ascii="Times New Roman" w:hAnsi="Times New Roman" w:cs="Times New Roman"/>
            <w:sz w:val="24"/>
            <w:szCs w:val="24"/>
          </w:rPr>
          <w:delText>.</w:delText>
        </w:r>
      </w:del>
      <w:ins w:id="347" w:author="Pilcher, Nick [2]" w:date="2018-06-01T09:43:00Z">
        <w:r w:rsidR="00C14EC6">
          <w:rPr>
            <w:rFonts w:ascii="Times New Roman" w:hAnsi="Times New Roman" w:cs="Times New Roman"/>
            <w:sz w:val="24"/>
            <w:szCs w:val="24"/>
          </w:rPr>
          <w:t>).</w:t>
        </w:r>
      </w:ins>
    </w:p>
    <w:bookmarkEnd w:id="342"/>
    <w:p w14:paraId="3CAB0E91" w14:textId="77777777" w:rsidR="00E409CE" w:rsidRPr="008539E5" w:rsidRDefault="00E409CE" w:rsidP="00384A2A">
      <w:pPr>
        <w:spacing w:after="0" w:line="480" w:lineRule="auto"/>
        <w:rPr>
          <w:rFonts w:ascii="Times New Roman" w:hAnsi="Times New Roman" w:cs="Times New Roman"/>
          <w:i/>
          <w:sz w:val="24"/>
          <w:szCs w:val="24"/>
        </w:rPr>
      </w:pPr>
    </w:p>
    <w:p w14:paraId="045343D0" w14:textId="32726315" w:rsidR="00D90F6F" w:rsidRPr="008539E5" w:rsidRDefault="00D90F6F" w:rsidP="00384A2A">
      <w:pPr>
        <w:spacing w:after="0" w:line="480" w:lineRule="auto"/>
        <w:rPr>
          <w:rFonts w:ascii="Times New Roman" w:hAnsi="Times New Roman" w:cs="Times New Roman"/>
          <w:i/>
          <w:sz w:val="24"/>
          <w:szCs w:val="24"/>
        </w:rPr>
      </w:pPr>
      <w:bookmarkStart w:id="348" w:name="_Hlk510011011"/>
      <w:r w:rsidRPr="008539E5">
        <w:rPr>
          <w:rFonts w:ascii="Times New Roman" w:hAnsi="Times New Roman" w:cs="Times New Roman"/>
          <w:i/>
          <w:sz w:val="24"/>
          <w:szCs w:val="24"/>
        </w:rPr>
        <w:t>Analysis of the data</w:t>
      </w:r>
      <w:r w:rsidR="00F96BE1" w:rsidRPr="008539E5">
        <w:rPr>
          <w:rFonts w:ascii="Times New Roman" w:hAnsi="Times New Roman" w:cs="Times New Roman"/>
          <w:i/>
          <w:sz w:val="24"/>
          <w:szCs w:val="24"/>
        </w:rPr>
        <w:t xml:space="preserve"> </w:t>
      </w:r>
    </w:p>
    <w:p w14:paraId="68AE54D8" w14:textId="73DD44B4" w:rsidR="00042C73" w:rsidRDefault="00BC6D1E"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carefully read through </w:t>
      </w:r>
      <w:r w:rsidR="00AD3230">
        <w:rPr>
          <w:rFonts w:ascii="Times New Roman" w:hAnsi="Times New Roman" w:cs="Times New Roman"/>
          <w:sz w:val="24"/>
          <w:szCs w:val="24"/>
        </w:rPr>
        <w:t xml:space="preserve">the 20 </w:t>
      </w:r>
      <w:r>
        <w:rPr>
          <w:rFonts w:ascii="Times New Roman" w:hAnsi="Times New Roman" w:cs="Times New Roman"/>
          <w:sz w:val="24"/>
          <w:szCs w:val="24"/>
        </w:rPr>
        <w:t xml:space="preserve">transcribed </w:t>
      </w:r>
      <w:r w:rsidR="00AD3230">
        <w:rPr>
          <w:rFonts w:ascii="Times New Roman" w:hAnsi="Times New Roman" w:cs="Times New Roman"/>
          <w:sz w:val="24"/>
          <w:szCs w:val="24"/>
        </w:rPr>
        <w:t>interviews to identify where a piece had triggered a narrative and where it had not (see Table 2</w:t>
      </w:r>
      <w:r>
        <w:rPr>
          <w:rFonts w:ascii="Times New Roman" w:hAnsi="Times New Roman" w:cs="Times New Roman"/>
          <w:sz w:val="24"/>
          <w:szCs w:val="24"/>
        </w:rPr>
        <w:t>)</w:t>
      </w:r>
      <w:r w:rsidR="000760F5">
        <w:rPr>
          <w:rFonts w:ascii="Times New Roman" w:hAnsi="Times New Roman" w:cs="Times New Roman"/>
          <w:sz w:val="24"/>
          <w:szCs w:val="24"/>
        </w:rPr>
        <w:t xml:space="preserve">, and </w:t>
      </w:r>
      <w:r w:rsidR="00AD3230">
        <w:rPr>
          <w:rFonts w:ascii="Times New Roman" w:hAnsi="Times New Roman" w:cs="Times New Roman"/>
          <w:sz w:val="24"/>
          <w:szCs w:val="24"/>
        </w:rPr>
        <w:t xml:space="preserve">noted the nature of </w:t>
      </w:r>
      <w:ins w:id="349" w:author="Martin Cortazzi" w:date="2018-07-09T19:26:00Z">
        <w:r w:rsidR="00C6336D">
          <w:rPr>
            <w:rFonts w:ascii="Times New Roman" w:hAnsi="Times New Roman" w:cs="Times New Roman"/>
            <w:sz w:val="24"/>
            <w:szCs w:val="24"/>
          </w:rPr>
          <w:t>each</w:t>
        </w:r>
      </w:ins>
      <w:del w:id="350" w:author="Martin Cortazzi" w:date="2018-07-09T19:26:00Z">
        <w:r w:rsidR="00AD3230" w:rsidDel="00C6336D">
          <w:rPr>
            <w:rFonts w:ascii="Times New Roman" w:hAnsi="Times New Roman" w:cs="Times New Roman"/>
            <w:sz w:val="24"/>
            <w:szCs w:val="24"/>
          </w:rPr>
          <w:delText>this</w:delText>
        </w:r>
      </w:del>
      <w:r w:rsidR="00AD3230">
        <w:rPr>
          <w:rFonts w:ascii="Times New Roman" w:hAnsi="Times New Roman" w:cs="Times New Roman"/>
          <w:sz w:val="24"/>
          <w:szCs w:val="24"/>
        </w:rPr>
        <w:t xml:space="preserve"> narrative</w:t>
      </w:r>
      <w:r w:rsidR="000760F5">
        <w:rPr>
          <w:rFonts w:ascii="Times New Roman" w:hAnsi="Times New Roman" w:cs="Times New Roman"/>
          <w:sz w:val="24"/>
          <w:szCs w:val="24"/>
        </w:rPr>
        <w:t xml:space="preserve"> to identify </w:t>
      </w:r>
      <w:r w:rsidR="00AD3230">
        <w:rPr>
          <w:rFonts w:ascii="Times New Roman" w:hAnsi="Times New Roman" w:cs="Times New Roman"/>
          <w:sz w:val="24"/>
          <w:szCs w:val="24"/>
        </w:rPr>
        <w:t>whether it was a narrative of learning or about something else. Then, we</w:t>
      </w:r>
      <w:r>
        <w:rPr>
          <w:rFonts w:ascii="Times New Roman" w:hAnsi="Times New Roman" w:cs="Times New Roman"/>
          <w:sz w:val="24"/>
          <w:szCs w:val="24"/>
        </w:rPr>
        <w:t xml:space="preserve"> repeatedly </w:t>
      </w:r>
      <w:r w:rsidR="00AD3230">
        <w:rPr>
          <w:rFonts w:ascii="Times New Roman" w:hAnsi="Times New Roman" w:cs="Times New Roman"/>
          <w:sz w:val="24"/>
          <w:szCs w:val="24"/>
        </w:rPr>
        <w:t xml:space="preserve">read through </w:t>
      </w:r>
      <w:r>
        <w:rPr>
          <w:rFonts w:ascii="Times New Roman" w:hAnsi="Times New Roman" w:cs="Times New Roman"/>
          <w:sz w:val="24"/>
          <w:szCs w:val="24"/>
        </w:rPr>
        <w:t>the narratives of learning</w:t>
      </w:r>
      <w:r w:rsidR="00AD3230">
        <w:rPr>
          <w:rFonts w:ascii="Times New Roman" w:hAnsi="Times New Roman" w:cs="Times New Roman"/>
          <w:sz w:val="24"/>
          <w:szCs w:val="24"/>
        </w:rPr>
        <w:t xml:space="preserve"> to identify</w:t>
      </w:r>
      <w:r w:rsidR="00AC2507">
        <w:rPr>
          <w:rFonts w:ascii="Times New Roman" w:hAnsi="Times New Roman" w:cs="Times New Roman"/>
          <w:sz w:val="24"/>
          <w:szCs w:val="24"/>
        </w:rPr>
        <w:t>, and to</w:t>
      </w:r>
      <w:r w:rsidR="00AD3230">
        <w:rPr>
          <w:rFonts w:ascii="Times New Roman" w:hAnsi="Times New Roman" w:cs="Times New Roman"/>
          <w:sz w:val="24"/>
          <w:szCs w:val="24"/>
        </w:rPr>
        <w:t xml:space="preserve"> </w:t>
      </w:r>
      <w:r w:rsidR="000760F5">
        <w:rPr>
          <w:rFonts w:ascii="Times New Roman" w:hAnsi="Times New Roman" w:cs="Times New Roman"/>
          <w:sz w:val="24"/>
          <w:szCs w:val="24"/>
        </w:rPr>
        <w:t>develop and assign categories for</w:t>
      </w:r>
      <w:r w:rsidR="00AD3230">
        <w:rPr>
          <w:rFonts w:ascii="Times New Roman" w:hAnsi="Times New Roman" w:cs="Times New Roman"/>
          <w:sz w:val="24"/>
          <w:szCs w:val="24"/>
        </w:rPr>
        <w:t xml:space="preserve"> the type of learning it related to</w:t>
      </w:r>
      <w:r w:rsidR="000760F5">
        <w:rPr>
          <w:rFonts w:ascii="Times New Roman" w:hAnsi="Times New Roman" w:cs="Times New Roman"/>
          <w:sz w:val="24"/>
          <w:szCs w:val="24"/>
        </w:rPr>
        <w:t xml:space="preserve">. </w:t>
      </w:r>
      <w:r w:rsidR="00233C9B">
        <w:rPr>
          <w:rFonts w:ascii="Times New Roman" w:hAnsi="Times New Roman" w:cs="Times New Roman"/>
          <w:sz w:val="24"/>
          <w:szCs w:val="24"/>
        </w:rPr>
        <w:t xml:space="preserve">We </w:t>
      </w:r>
      <w:r w:rsidR="000760F5">
        <w:rPr>
          <w:rFonts w:ascii="Times New Roman" w:hAnsi="Times New Roman" w:cs="Times New Roman"/>
          <w:sz w:val="24"/>
          <w:szCs w:val="24"/>
        </w:rPr>
        <w:t xml:space="preserve">found it was necessary to work through this </w:t>
      </w:r>
      <w:r w:rsidR="00233C9B">
        <w:rPr>
          <w:rFonts w:ascii="Times New Roman" w:hAnsi="Times New Roman" w:cs="Times New Roman"/>
          <w:sz w:val="24"/>
          <w:szCs w:val="24"/>
        </w:rPr>
        <w:t xml:space="preserve">manually rather than </w:t>
      </w:r>
      <w:r w:rsidR="00042C73">
        <w:rPr>
          <w:rFonts w:ascii="Times New Roman" w:hAnsi="Times New Roman" w:cs="Times New Roman"/>
          <w:sz w:val="24"/>
          <w:szCs w:val="24"/>
        </w:rPr>
        <w:t xml:space="preserve">via use of </w:t>
      </w:r>
      <w:r w:rsidR="000760F5">
        <w:rPr>
          <w:rFonts w:ascii="Times New Roman" w:hAnsi="Times New Roman" w:cs="Times New Roman"/>
          <w:sz w:val="24"/>
          <w:szCs w:val="24"/>
        </w:rPr>
        <w:t xml:space="preserve">QDAS </w:t>
      </w:r>
      <w:r w:rsidR="00233C9B">
        <w:rPr>
          <w:rFonts w:ascii="Times New Roman" w:hAnsi="Times New Roman" w:cs="Times New Roman"/>
          <w:sz w:val="24"/>
          <w:szCs w:val="24"/>
        </w:rPr>
        <w:t xml:space="preserve">software because the themes and categories that </w:t>
      </w:r>
      <w:r w:rsidR="00233C9B">
        <w:rPr>
          <w:rFonts w:ascii="Times New Roman" w:hAnsi="Times New Roman" w:cs="Times New Roman"/>
          <w:sz w:val="24"/>
          <w:szCs w:val="24"/>
        </w:rPr>
        <w:lastRenderedPageBreak/>
        <w:t>emerged continually change</w:t>
      </w:r>
      <w:r>
        <w:rPr>
          <w:rFonts w:ascii="Times New Roman" w:hAnsi="Times New Roman" w:cs="Times New Roman"/>
          <w:sz w:val="24"/>
          <w:szCs w:val="24"/>
        </w:rPr>
        <w:t>d</w:t>
      </w:r>
      <w:r w:rsidR="00233C9B">
        <w:rPr>
          <w:rFonts w:ascii="Times New Roman" w:hAnsi="Times New Roman" w:cs="Times New Roman"/>
          <w:sz w:val="24"/>
          <w:szCs w:val="24"/>
        </w:rPr>
        <w:t xml:space="preserve"> and morphed until we had reached a final version</w:t>
      </w:r>
      <w:r>
        <w:rPr>
          <w:rFonts w:ascii="Times New Roman" w:hAnsi="Times New Roman" w:cs="Times New Roman"/>
          <w:sz w:val="24"/>
          <w:szCs w:val="24"/>
        </w:rPr>
        <w:t>.</w:t>
      </w:r>
      <w:r w:rsidR="00042C73">
        <w:rPr>
          <w:rFonts w:ascii="Times New Roman" w:hAnsi="Times New Roman" w:cs="Times New Roman"/>
          <w:sz w:val="24"/>
          <w:szCs w:val="24"/>
        </w:rPr>
        <w:t xml:space="preserve"> We believe our manual processes were better suited to the dynamic nature of data analysis because they allowed us to more</w:t>
      </w:r>
      <w:del w:id="351" w:author="Martin Cortazzi" w:date="2018-07-09T19:26:00Z">
        <w:r w:rsidR="00042C73" w:rsidDel="00C6336D">
          <w:rPr>
            <w:rFonts w:ascii="Times New Roman" w:hAnsi="Times New Roman" w:cs="Times New Roman"/>
            <w:sz w:val="24"/>
            <w:szCs w:val="24"/>
          </w:rPr>
          <w:delText xml:space="preserve"> </w:delText>
        </w:r>
      </w:del>
      <w:del w:id="352" w:author="Pilcher, Nick [2]" w:date="2018-06-01T09:58:00Z">
        <w:r w:rsidR="00042C73" w:rsidDel="00C14EC6">
          <w:rPr>
            <w:rFonts w:ascii="Times New Roman" w:hAnsi="Times New Roman" w:cs="Times New Roman"/>
            <w:sz w:val="24"/>
            <w:szCs w:val="24"/>
          </w:rPr>
          <w:delText>quickly</w:delText>
        </w:r>
        <w:r w:rsidR="00042C73" w:rsidDel="001E3DEB">
          <w:rPr>
            <w:rFonts w:ascii="Times New Roman" w:hAnsi="Times New Roman" w:cs="Times New Roman"/>
            <w:sz w:val="24"/>
            <w:szCs w:val="24"/>
          </w:rPr>
          <w:delText xml:space="preserve"> and</w:delText>
        </w:r>
      </w:del>
      <w:r w:rsidR="00042C73">
        <w:rPr>
          <w:rFonts w:ascii="Times New Roman" w:hAnsi="Times New Roman" w:cs="Times New Roman"/>
          <w:sz w:val="24"/>
          <w:szCs w:val="24"/>
        </w:rPr>
        <w:t xml:space="preserve"> flexibly modify categories and consider, reflect on, and reconsider interpretations and categorical alignments of selected excerpts from the data.</w:t>
      </w:r>
    </w:p>
    <w:p w14:paraId="4B4D5BBA" w14:textId="4A01D2F7" w:rsidR="00AD3230" w:rsidRDefault="00BC6D1E" w:rsidP="00384A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233C9B">
        <w:rPr>
          <w:rFonts w:ascii="Times New Roman" w:hAnsi="Times New Roman" w:cs="Times New Roman"/>
          <w:sz w:val="24"/>
          <w:szCs w:val="24"/>
        </w:rPr>
        <w:t>approach was similar to</w:t>
      </w:r>
      <w:r>
        <w:rPr>
          <w:rFonts w:ascii="Times New Roman" w:hAnsi="Times New Roman" w:cs="Times New Roman"/>
          <w:sz w:val="24"/>
          <w:szCs w:val="24"/>
        </w:rPr>
        <w:t xml:space="preserve"> that of</w:t>
      </w:r>
      <w:r w:rsidR="00233C9B">
        <w:rPr>
          <w:rFonts w:ascii="Times New Roman" w:hAnsi="Times New Roman" w:cs="Times New Roman"/>
          <w:sz w:val="24"/>
          <w:szCs w:val="24"/>
        </w:rPr>
        <w:t xml:space="preserve"> a constructivis</w:t>
      </w:r>
      <w:r w:rsidR="003D3D9E">
        <w:rPr>
          <w:rFonts w:ascii="Times New Roman" w:hAnsi="Times New Roman" w:cs="Times New Roman"/>
          <w:sz w:val="24"/>
          <w:szCs w:val="24"/>
        </w:rPr>
        <w:t>t grounded theory (Charmaz, 2010</w:t>
      </w:r>
      <w:r w:rsidR="00233C9B">
        <w:rPr>
          <w:rFonts w:ascii="Times New Roman" w:hAnsi="Times New Roman" w:cs="Times New Roman"/>
          <w:sz w:val="24"/>
          <w:szCs w:val="24"/>
        </w:rPr>
        <w:t xml:space="preserve">) where </w:t>
      </w:r>
      <w:r w:rsidR="00042C73">
        <w:rPr>
          <w:rFonts w:ascii="Times New Roman" w:hAnsi="Times New Roman" w:cs="Times New Roman"/>
          <w:sz w:val="24"/>
          <w:szCs w:val="24"/>
        </w:rPr>
        <w:t>codes and</w:t>
      </w:r>
      <w:r w:rsidR="00233C9B">
        <w:rPr>
          <w:rFonts w:ascii="Times New Roman" w:hAnsi="Times New Roman" w:cs="Times New Roman"/>
          <w:sz w:val="24"/>
          <w:szCs w:val="24"/>
        </w:rPr>
        <w:t xml:space="preserve"> themes emerged </w:t>
      </w:r>
      <w:r>
        <w:rPr>
          <w:rFonts w:ascii="Times New Roman" w:hAnsi="Times New Roman" w:cs="Times New Roman"/>
          <w:sz w:val="24"/>
          <w:szCs w:val="24"/>
        </w:rPr>
        <w:t xml:space="preserve">bottom-up </w:t>
      </w:r>
      <w:r w:rsidR="00233C9B">
        <w:rPr>
          <w:rFonts w:ascii="Times New Roman" w:hAnsi="Times New Roman" w:cs="Times New Roman"/>
          <w:sz w:val="24"/>
          <w:szCs w:val="24"/>
        </w:rPr>
        <w:t xml:space="preserve">from </w:t>
      </w:r>
      <w:ins w:id="353" w:author="Martin Cortazzi" w:date="2018-07-09T19:27:00Z">
        <w:r w:rsidR="00C6336D">
          <w:rPr>
            <w:rFonts w:ascii="Times New Roman" w:hAnsi="Times New Roman" w:cs="Times New Roman"/>
            <w:sz w:val="24"/>
            <w:szCs w:val="24"/>
          </w:rPr>
          <w:t>iteratively analysed</w:t>
        </w:r>
      </w:ins>
      <w:del w:id="354" w:author="Martin Cortazzi" w:date="2018-07-09T19:27:00Z">
        <w:r w:rsidR="00233C9B" w:rsidDel="00C6336D">
          <w:rPr>
            <w:rFonts w:ascii="Times New Roman" w:hAnsi="Times New Roman" w:cs="Times New Roman"/>
            <w:sz w:val="24"/>
            <w:szCs w:val="24"/>
          </w:rPr>
          <w:delText>the</w:delText>
        </w:r>
      </w:del>
      <w:r w:rsidR="00233C9B">
        <w:rPr>
          <w:rFonts w:ascii="Times New Roman" w:hAnsi="Times New Roman" w:cs="Times New Roman"/>
          <w:sz w:val="24"/>
          <w:szCs w:val="24"/>
        </w:rPr>
        <w:t xml:space="preserve"> data rather than being </w:t>
      </w:r>
      <w:r>
        <w:rPr>
          <w:rFonts w:ascii="Times New Roman" w:hAnsi="Times New Roman" w:cs="Times New Roman"/>
          <w:sz w:val="24"/>
          <w:szCs w:val="24"/>
        </w:rPr>
        <w:t xml:space="preserve">identified </w:t>
      </w:r>
      <w:r w:rsidR="00233C9B">
        <w:rPr>
          <w:rFonts w:ascii="Times New Roman" w:hAnsi="Times New Roman" w:cs="Times New Roman"/>
          <w:sz w:val="24"/>
          <w:szCs w:val="24"/>
        </w:rPr>
        <w:t>prior to analysis.</w:t>
      </w:r>
      <w:ins w:id="355" w:author="Pilcher, Nick [2]" w:date="2018-06-01T09:46:00Z">
        <w:r w:rsidR="00C14EC6">
          <w:rPr>
            <w:rFonts w:ascii="Times New Roman" w:hAnsi="Times New Roman" w:cs="Times New Roman"/>
            <w:sz w:val="24"/>
            <w:szCs w:val="24"/>
          </w:rPr>
          <w:t xml:space="preserve"> We note</w:t>
        </w:r>
      </w:ins>
      <w:ins w:id="356" w:author="Martin Cortazzi" w:date="2018-07-09T19:27:00Z">
        <w:r w:rsidR="00C6336D">
          <w:rPr>
            <w:rFonts w:ascii="Times New Roman" w:hAnsi="Times New Roman" w:cs="Times New Roman"/>
            <w:sz w:val="24"/>
            <w:szCs w:val="24"/>
          </w:rPr>
          <w:t>,</w:t>
        </w:r>
      </w:ins>
      <w:ins w:id="357" w:author="Pilcher, Nick [2]" w:date="2018-06-01T09:46:00Z">
        <w:r w:rsidR="00C14EC6">
          <w:rPr>
            <w:rFonts w:ascii="Times New Roman" w:hAnsi="Times New Roman" w:cs="Times New Roman"/>
            <w:sz w:val="24"/>
            <w:szCs w:val="24"/>
          </w:rPr>
          <w:t xml:space="preserve"> though</w:t>
        </w:r>
      </w:ins>
      <w:ins w:id="358" w:author="Martin Cortazzi" w:date="2018-07-09T19:27:00Z">
        <w:r w:rsidR="00C6336D">
          <w:rPr>
            <w:rFonts w:ascii="Times New Roman" w:hAnsi="Times New Roman" w:cs="Times New Roman"/>
            <w:sz w:val="24"/>
            <w:szCs w:val="24"/>
          </w:rPr>
          <w:t>,</w:t>
        </w:r>
      </w:ins>
      <w:ins w:id="359" w:author="Pilcher, Nick [2]" w:date="2018-06-01T09:46:00Z">
        <w:r w:rsidR="00C14EC6">
          <w:rPr>
            <w:rFonts w:ascii="Times New Roman" w:hAnsi="Times New Roman" w:cs="Times New Roman"/>
            <w:sz w:val="24"/>
            <w:szCs w:val="24"/>
          </w:rPr>
          <w:t xml:space="preserve"> that had we been conducting analysis more with pre-determined codes or (although this may sound counterintuitive) with fewe</w:t>
        </w:r>
      </w:ins>
      <w:ins w:id="360" w:author="Martin Cortazzi" w:date="2018-07-09T19:28:00Z">
        <w:r w:rsidR="00C6336D">
          <w:rPr>
            <w:rFonts w:ascii="Times New Roman" w:hAnsi="Times New Roman" w:cs="Times New Roman"/>
            <w:sz w:val="24"/>
            <w:szCs w:val="24"/>
          </w:rPr>
          <w:t>r</w:t>
        </w:r>
      </w:ins>
      <w:ins w:id="361" w:author="Pilcher, Nick [2]" w:date="2018-06-01T09:46:00Z">
        <w:del w:id="362" w:author="Martin Cortazzi" w:date="2018-07-09T19:28:00Z">
          <w:r w:rsidR="00C14EC6" w:rsidDel="00C6336D">
            <w:rPr>
              <w:rFonts w:ascii="Times New Roman" w:hAnsi="Times New Roman" w:cs="Times New Roman"/>
              <w:sz w:val="24"/>
              <w:szCs w:val="24"/>
            </w:rPr>
            <w:delText>r amounts of</w:delText>
          </w:r>
        </w:del>
        <w:r w:rsidR="00C14EC6">
          <w:rPr>
            <w:rFonts w:ascii="Times New Roman" w:hAnsi="Times New Roman" w:cs="Times New Roman"/>
            <w:sz w:val="24"/>
            <w:szCs w:val="24"/>
          </w:rPr>
          <w:t xml:space="preserve"> data</w:t>
        </w:r>
      </w:ins>
      <w:ins w:id="363" w:author="Pilcher, Nick [2]" w:date="2018-06-01T09:47:00Z">
        <w:r w:rsidR="00C14EC6">
          <w:rPr>
            <w:rFonts w:ascii="Times New Roman" w:hAnsi="Times New Roman" w:cs="Times New Roman"/>
            <w:sz w:val="24"/>
            <w:szCs w:val="24"/>
          </w:rPr>
          <w:t xml:space="preserve">, we would undoubtedly </w:t>
        </w:r>
      </w:ins>
      <w:ins w:id="364" w:author="Pilcher, Nick [2]" w:date="2018-06-01T09:59:00Z">
        <w:r w:rsidR="001E3DEB">
          <w:rPr>
            <w:rFonts w:ascii="Times New Roman" w:hAnsi="Times New Roman" w:cs="Times New Roman"/>
            <w:sz w:val="24"/>
            <w:szCs w:val="24"/>
          </w:rPr>
          <w:t xml:space="preserve">have </w:t>
        </w:r>
      </w:ins>
      <w:ins w:id="365" w:author="Pilcher, Nick [2]" w:date="2018-06-01T09:47:00Z">
        <w:r w:rsidR="00C14EC6">
          <w:rPr>
            <w:rFonts w:ascii="Times New Roman" w:hAnsi="Times New Roman" w:cs="Times New Roman"/>
            <w:sz w:val="24"/>
            <w:szCs w:val="24"/>
          </w:rPr>
          <w:t>considered using QDAS software.</w:t>
        </w:r>
      </w:ins>
    </w:p>
    <w:p w14:paraId="4B238B29" w14:textId="531442A3" w:rsidR="00D90F6F" w:rsidRDefault="00AD3230" w:rsidP="00384A2A">
      <w:pPr>
        <w:spacing w:after="0" w:line="480" w:lineRule="auto"/>
        <w:rPr>
          <w:rFonts w:ascii="Times New Roman" w:hAnsi="Times New Roman" w:cs="Times New Roman"/>
          <w:sz w:val="24"/>
          <w:szCs w:val="24"/>
        </w:rPr>
      </w:pPr>
      <w:bookmarkStart w:id="366" w:name="_Hlk510013067"/>
      <w:bookmarkEnd w:id="348"/>
      <w:r>
        <w:rPr>
          <w:rFonts w:ascii="Times New Roman" w:hAnsi="Times New Roman" w:cs="Times New Roman"/>
          <w:sz w:val="24"/>
          <w:szCs w:val="24"/>
        </w:rPr>
        <w:t xml:space="preserve"> </w:t>
      </w:r>
    </w:p>
    <w:p w14:paraId="78910107" w14:textId="77777777" w:rsidR="00876699" w:rsidRPr="008539E5" w:rsidRDefault="00D90F6F" w:rsidP="00384A2A">
      <w:pPr>
        <w:spacing w:after="0" w:line="480" w:lineRule="auto"/>
        <w:rPr>
          <w:rFonts w:ascii="Times New Roman" w:hAnsi="Times New Roman" w:cs="Times New Roman"/>
          <w:i/>
          <w:sz w:val="24"/>
          <w:szCs w:val="24"/>
        </w:rPr>
      </w:pPr>
      <w:r w:rsidRPr="008539E5">
        <w:rPr>
          <w:rFonts w:ascii="Times New Roman" w:hAnsi="Times New Roman" w:cs="Times New Roman"/>
          <w:i/>
          <w:sz w:val="24"/>
          <w:szCs w:val="24"/>
        </w:rPr>
        <w:t>Organization of results</w:t>
      </w:r>
    </w:p>
    <w:p w14:paraId="0E28FD08" w14:textId="53B40D19" w:rsidR="00050935" w:rsidRPr="009070AD" w:rsidRDefault="00876699" w:rsidP="008539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organise our results by first </w:t>
      </w:r>
      <w:r w:rsidR="009F5500">
        <w:rPr>
          <w:rFonts w:ascii="Times New Roman" w:hAnsi="Times New Roman" w:cs="Times New Roman"/>
          <w:sz w:val="24"/>
          <w:szCs w:val="24"/>
        </w:rPr>
        <w:t xml:space="preserve">tabulating </w:t>
      </w:r>
      <w:r>
        <w:rPr>
          <w:rFonts w:ascii="Times New Roman" w:hAnsi="Times New Roman" w:cs="Times New Roman"/>
          <w:sz w:val="24"/>
          <w:szCs w:val="24"/>
        </w:rPr>
        <w:t xml:space="preserve">where the music did and did not effectively trigger narratives of learning or </w:t>
      </w:r>
      <w:r w:rsidR="009F5500">
        <w:rPr>
          <w:rFonts w:ascii="Times New Roman" w:hAnsi="Times New Roman" w:cs="Times New Roman"/>
          <w:sz w:val="24"/>
          <w:szCs w:val="24"/>
        </w:rPr>
        <w:t xml:space="preserve">other </w:t>
      </w:r>
      <w:r>
        <w:rPr>
          <w:rFonts w:ascii="Times New Roman" w:hAnsi="Times New Roman" w:cs="Times New Roman"/>
          <w:sz w:val="24"/>
          <w:szCs w:val="24"/>
        </w:rPr>
        <w:t xml:space="preserve">narratives. </w:t>
      </w:r>
      <w:r w:rsidR="009F5500">
        <w:rPr>
          <w:rFonts w:ascii="Times New Roman" w:hAnsi="Times New Roman" w:cs="Times New Roman"/>
          <w:sz w:val="24"/>
          <w:szCs w:val="24"/>
        </w:rPr>
        <w:t>Then</w:t>
      </w:r>
      <w:r>
        <w:rPr>
          <w:rFonts w:ascii="Times New Roman" w:hAnsi="Times New Roman" w:cs="Times New Roman"/>
          <w:sz w:val="24"/>
          <w:szCs w:val="24"/>
        </w:rPr>
        <w:t xml:space="preserve"> we present our results according to overall categories of: Academic learning experienced; Non-academic learning experiences</w:t>
      </w:r>
      <w:r w:rsidR="007E46A0">
        <w:rPr>
          <w:rFonts w:ascii="Times New Roman" w:hAnsi="Times New Roman" w:cs="Times New Roman"/>
          <w:sz w:val="24"/>
          <w:szCs w:val="24"/>
        </w:rPr>
        <w:t>; Memories</w:t>
      </w:r>
      <w:r>
        <w:rPr>
          <w:rFonts w:ascii="Times New Roman" w:hAnsi="Times New Roman" w:cs="Times New Roman"/>
          <w:sz w:val="24"/>
          <w:szCs w:val="24"/>
        </w:rPr>
        <w:t xml:space="preserve"> of places; </w:t>
      </w:r>
      <w:r w:rsidR="007E46A0">
        <w:rPr>
          <w:rFonts w:ascii="Times New Roman" w:hAnsi="Times New Roman" w:cs="Times New Roman"/>
          <w:sz w:val="24"/>
          <w:szCs w:val="24"/>
        </w:rPr>
        <w:t>Narrative of learning about emotion</w:t>
      </w:r>
      <w:r w:rsidR="009F5500">
        <w:rPr>
          <w:rFonts w:ascii="Times New Roman" w:hAnsi="Times New Roman" w:cs="Times New Roman"/>
          <w:sz w:val="24"/>
          <w:szCs w:val="24"/>
        </w:rPr>
        <w:t>;</w:t>
      </w:r>
      <w:r w:rsidR="007E46A0">
        <w:rPr>
          <w:rFonts w:ascii="Times New Roman" w:hAnsi="Times New Roman" w:cs="Times New Roman"/>
          <w:sz w:val="24"/>
          <w:szCs w:val="24"/>
        </w:rPr>
        <w:t xml:space="preserve"> and Narratives of learning </w:t>
      </w:r>
      <w:del w:id="367" w:author="Martin Cortazzi" w:date="2018-07-09T19:33:00Z">
        <w:r w:rsidR="007E46A0" w:rsidDel="00C6336D">
          <w:rPr>
            <w:rFonts w:ascii="Times New Roman" w:hAnsi="Times New Roman" w:cs="Times New Roman"/>
            <w:sz w:val="24"/>
            <w:szCs w:val="24"/>
          </w:rPr>
          <w:delText xml:space="preserve">the importance of </w:delText>
        </w:r>
      </w:del>
      <w:r w:rsidR="007E46A0">
        <w:rPr>
          <w:rFonts w:ascii="Times New Roman" w:hAnsi="Times New Roman" w:cs="Times New Roman"/>
          <w:sz w:val="24"/>
          <w:szCs w:val="24"/>
        </w:rPr>
        <w:t>certain aspects of character</w:t>
      </w:r>
      <w:ins w:id="368" w:author="Martin Cortazzi" w:date="2018-07-09T19:33:00Z">
        <w:r w:rsidR="00C6336D">
          <w:rPr>
            <w:rFonts w:ascii="Times New Roman" w:hAnsi="Times New Roman" w:cs="Times New Roman"/>
            <w:sz w:val="24"/>
            <w:szCs w:val="24"/>
          </w:rPr>
          <w:t xml:space="preserve"> development</w:t>
        </w:r>
      </w:ins>
      <w:r w:rsidR="007E46A0">
        <w:rPr>
          <w:rFonts w:ascii="Times New Roman" w:hAnsi="Times New Roman" w:cs="Times New Roman"/>
          <w:sz w:val="24"/>
          <w:szCs w:val="24"/>
        </w:rPr>
        <w:t xml:space="preserve">. </w:t>
      </w:r>
      <w:del w:id="369" w:author="Martin Cortazzi" w:date="2018-07-09T19:33:00Z">
        <w:r w:rsidR="007E46A0" w:rsidDel="00C6336D">
          <w:rPr>
            <w:rFonts w:ascii="Times New Roman" w:hAnsi="Times New Roman" w:cs="Times New Roman"/>
            <w:sz w:val="24"/>
            <w:szCs w:val="24"/>
          </w:rPr>
          <w:delText xml:space="preserve"> </w:delText>
        </w:r>
      </w:del>
      <w:r w:rsidR="007E46A0">
        <w:rPr>
          <w:rFonts w:ascii="Times New Roman" w:hAnsi="Times New Roman" w:cs="Times New Roman"/>
          <w:sz w:val="24"/>
          <w:szCs w:val="24"/>
        </w:rPr>
        <w:t xml:space="preserve">Under these main headings we provide sub-headings to further categorise them. Although our focus is on the narratives generated, where </w:t>
      </w:r>
      <w:r w:rsidR="00F75D25">
        <w:rPr>
          <w:rFonts w:ascii="Times New Roman" w:hAnsi="Times New Roman" w:cs="Times New Roman"/>
          <w:sz w:val="24"/>
          <w:szCs w:val="24"/>
        </w:rPr>
        <w:t xml:space="preserve">relevant </w:t>
      </w:r>
      <w:r w:rsidR="007E46A0">
        <w:rPr>
          <w:rFonts w:ascii="Times New Roman" w:hAnsi="Times New Roman" w:cs="Times New Roman"/>
          <w:sz w:val="24"/>
          <w:szCs w:val="24"/>
        </w:rPr>
        <w:t xml:space="preserve">we note the nature of the piece of music played, and </w:t>
      </w:r>
      <w:r w:rsidR="00CD4FCB">
        <w:rPr>
          <w:rFonts w:ascii="Times New Roman" w:hAnsi="Times New Roman" w:cs="Times New Roman"/>
          <w:sz w:val="24"/>
          <w:szCs w:val="24"/>
        </w:rPr>
        <w:t xml:space="preserve">sometimes </w:t>
      </w:r>
      <w:r w:rsidR="007E46A0">
        <w:rPr>
          <w:rFonts w:ascii="Times New Roman" w:hAnsi="Times New Roman" w:cs="Times New Roman"/>
          <w:sz w:val="24"/>
          <w:szCs w:val="24"/>
        </w:rPr>
        <w:t>whether the response was f</w:t>
      </w:r>
      <w:r w:rsidR="00CD4FCB">
        <w:rPr>
          <w:rFonts w:ascii="Times New Roman" w:hAnsi="Times New Roman" w:cs="Times New Roman"/>
          <w:sz w:val="24"/>
          <w:szCs w:val="24"/>
        </w:rPr>
        <w:t>rom</w:t>
      </w:r>
      <w:r w:rsidR="007E46A0">
        <w:rPr>
          <w:rFonts w:ascii="Times New Roman" w:hAnsi="Times New Roman" w:cs="Times New Roman"/>
          <w:sz w:val="24"/>
          <w:szCs w:val="24"/>
        </w:rPr>
        <w:t xml:space="preserve"> participants from China or the West.</w:t>
      </w:r>
      <w:bookmarkEnd w:id="366"/>
      <w:r w:rsidR="00154DF3" w:rsidRPr="009070AD">
        <w:rPr>
          <w:rFonts w:ascii="Times New Roman" w:hAnsi="Times New Roman" w:cs="Times New Roman"/>
          <w:sz w:val="24"/>
          <w:szCs w:val="24"/>
        </w:rPr>
        <w:t xml:space="preserve"> </w:t>
      </w:r>
    </w:p>
    <w:p w14:paraId="3B85D2EC" w14:textId="1AEFF6F9" w:rsidR="00B261C9" w:rsidRDefault="00B261C9" w:rsidP="008539E5">
      <w:pPr>
        <w:spacing w:after="0" w:line="480" w:lineRule="auto"/>
        <w:rPr>
          <w:rFonts w:ascii="Times New Roman" w:hAnsi="Times New Roman" w:cs="Times New Roman"/>
          <w:sz w:val="24"/>
          <w:szCs w:val="24"/>
        </w:rPr>
      </w:pPr>
    </w:p>
    <w:p w14:paraId="657330A7" w14:textId="0D3B22AB" w:rsidR="006653D5" w:rsidRDefault="004B1E75" w:rsidP="008539E5">
      <w:pPr>
        <w:spacing w:after="0" w:line="480" w:lineRule="auto"/>
        <w:jc w:val="center"/>
        <w:rPr>
          <w:rFonts w:ascii="Times New Roman" w:hAnsi="Times New Roman" w:cs="Times New Roman"/>
          <w:b/>
          <w:sz w:val="24"/>
          <w:szCs w:val="24"/>
        </w:rPr>
      </w:pPr>
      <w:bookmarkStart w:id="370" w:name="_Hlk510015408"/>
      <w:r>
        <w:rPr>
          <w:rFonts w:ascii="Times New Roman" w:hAnsi="Times New Roman" w:cs="Times New Roman"/>
          <w:b/>
          <w:sz w:val="24"/>
          <w:szCs w:val="24"/>
        </w:rPr>
        <w:t>Results</w:t>
      </w:r>
    </w:p>
    <w:p w14:paraId="6A73BEA6" w14:textId="0FDAA01E" w:rsidR="008B54E7" w:rsidRDefault="006653D5" w:rsidP="008539E5">
      <w:pPr>
        <w:spacing w:after="0" w:line="480" w:lineRule="auto"/>
        <w:rPr>
          <w:rFonts w:ascii="Times New Roman" w:hAnsi="Times New Roman" w:cs="Times New Roman"/>
          <w:b/>
          <w:sz w:val="24"/>
          <w:szCs w:val="24"/>
        </w:rPr>
      </w:pPr>
      <w:r>
        <w:rPr>
          <w:rFonts w:ascii="Times New Roman" w:hAnsi="Times New Roman" w:cs="Times New Roman"/>
          <w:b/>
          <w:sz w:val="24"/>
          <w:szCs w:val="24"/>
        </w:rPr>
        <w:t>Effectiveness of the music in triggering experiences of learning or other types</w:t>
      </w:r>
    </w:p>
    <w:p w14:paraId="22A63FA9" w14:textId="0C830ADF" w:rsidR="006653D5" w:rsidRPr="006653D5" w:rsidRDefault="006653D5" w:rsidP="008539E5">
      <w:pPr>
        <w:spacing w:after="0" w:line="480" w:lineRule="auto"/>
        <w:rPr>
          <w:rFonts w:ascii="Times New Roman" w:hAnsi="Times New Roman" w:cs="Times New Roman"/>
          <w:sz w:val="24"/>
          <w:szCs w:val="24"/>
        </w:rPr>
      </w:pPr>
      <w:r w:rsidRPr="006653D5">
        <w:rPr>
          <w:rFonts w:ascii="Times New Roman" w:hAnsi="Times New Roman" w:cs="Times New Roman"/>
          <w:sz w:val="24"/>
          <w:szCs w:val="24"/>
        </w:rPr>
        <w:t>Table 2</w:t>
      </w:r>
      <w:r>
        <w:rPr>
          <w:rFonts w:ascii="Times New Roman" w:hAnsi="Times New Roman" w:cs="Times New Roman"/>
          <w:sz w:val="24"/>
          <w:szCs w:val="24"/>
        </w:rPr>
        <w:t xml:space="preserve"> shows details from the first stage of analysis. </w:t>
      </w:r>
      <w:r w:rsidR="00F94A88">
        <w:rPr>
          <w:rFonts w:ascii="Times New Roman" w:hAnsi="Times New Roman" w:cs="Times New Roman"/>
          <w:sz w:val="24"/>
          <w:szCs w:val="24"/>
        </w:rPr>
        <w:t>In most of the 200 possible instances (20 participants x 10 pieces of music),</w:t>
      </w:r>
      <w:r w:rsidR="00384A2A">
        <w:rPr>
          <w:rFonts w:ascii="Times New Roman" w:hAnsi="Times New Roman" w:cs="Times New Roman"/>
          <w:sz w:val="24"/>
          <w:szCs w:val="24"/>
        </w:rPr>
        <w:t xml:space="preserve"> </w:t>
      </w:r>
      <w:del w:id="371" w:author="Pilcher, Nick [2]" w:date="2018-06-01T10:03:00Z">
        <w:r w:rsidR="00F94A88" w:rsidDel="001E3DEB">
          <w:rPr>
            <w:rFonts w:ascii="Times New Roman" w:hAnsi="Times New Roman" w:cs="Times New Roman"/>
            <w:sz w:val="24"/>
            <w:szCs w:val="24"/>
          </w:rPr>
          <w:delText>the  music</w:delText>
        </w:r>
      </w:del>
      <w:ins w:id="372" w:author="Pilcher, Nick [2]" w:date="2018-06-01T10:03:00Z">
        <w:r w:rsidR="001E3DEB">
          <w:rPr>
            <w:rFonts w:ascii="Times New Roman" w:hAnsi="Times New Roman" w:cs="Times New Roman"/>
            <w:sz w:val="24"/>
            <w:szCs w:val="24"/>
          </w:rPr>
          <w:t>the music</w:t>
        </w:r>
      </w:ins>
      <w:r w:rsidR="00F94A88">
        <w:rPr>
          <w:rFonts w:ascii="Times New Roman" w:hAnsi="Times New Roman" w:cs="Times New Roman"/>
          <w:sz w:val="24"/>
          <w:szCs w:val="24"/>
        </w:rPr>
        <w:t xml:space="preserve"> triggered some experience; most often these were experiences of learning. I</w:t>
      </w:r>
      <w:r w:rsidR="00BD1227">
        <w:rPr>
          <w:rFonts w:ascii="Times New Roman" w:hAnsi="Times New Roman" w:cs="Times New Roman"/>
          <w:sz w:val="24"/>
          <w:szCs w:val="24"/>
        </w:rPr>
        <w:t xml:space="preserve">n </w:t>
      </w:r>
      <w:r w:rsidR="00F94A88">
        <w:rPr>
          <w:rFonts w:ascii="Times New Roman" w:hAnsi="Times New Roman" w:cs="Times New Roman"/>
          <w:sz w:val="24"/>
          <w:szCs w:val="24"/>
        </w:rPr>
        <w:t xml:space="preserve">only </w:t>
      </w:r>
      <w:r w:rsidR="00BD1227">
        <w:rPr>
          <w:rFonts w:ascii="Times New Roman" w:hAnsi="Times New Roman" w:cs="Times New Roman"/>
          <w:sz w:val="24"/>
          <w:szCs w:val="24"/>
        </w:rPr>
        <w:t xml:space="preserve">13 instances were no experiences </w:t>
      </w:r>
      <w:r w:rsidR="00FF5978">
        <w:rPr>
          <w:rFonts w:ascii="Times New Roman" w:hAnsi="Times New Roman" w:cs="Times New Roman"/>
          <w:sz w:val="24"/>
          <w:szCs w:val="24"/>
        </w:rPr>
        <w:t xml:space="preserve">at all </w:t>
      </w:r>
      <w:r w:rsidR="00BD1227">
        <w:rPr>
          <w:rFonts w:ascii="Times New Roman" w:hAnsi="Times New Roman" w:cs="Times New Roman"/>
          <w:sz w:val="24"/>
          <w:szCs w:val="24"/>
        </w:rPr>
        <w:t>triggered</w:t>
      </w:r>
      <w:r w:rsidR="00FF5978">
        <w:rPr>
          <w:rFonts w:ascii="Times New Roman" w:hAnsi="Times New Roman" w:cs="Times New Roman"/>
          <w:sz w:val="24"/>
          <w:szCs w:val="24"/>
        </w:rPr>
        <w:t xml:space="preserve"> </w:t>
      </w:r>
      <w:ins w:id="373" w:author="Martin Cortazzi" w:date="2018-07-09T23:07:00Z">
        <w:r w:rsidR="004E3928">
          <w:rPr>
            <w:rFonts w:ascii="Times New Roman" w:hAnsi="Times New Roman" w:cs="Times New Roman"/>
            <w:sz w:val="24"/>
            <w:szCs w:val="24"/>
          </w:rPr>
          <w:t xml:space="preserve">by the </w:t>
        </w:r>
        <w:r w:rsidR="004E3928">
          <w:rPr>
            <w:rFonts w:ascii="Times New Roman" w:hAnsi="Times New Roman" w:cs="Times New Roman"/>
            <w:sz w:val="24"/>
            <w:szCs w:val="24"/>
          </w:rPr>
          <w:lastRenderedPageBreak/>
          <w:t>music</w:t>
        </w:r>
      </w:ins>
      <w:del w:id="374" w:author="Martin Cortazzi" w:date="2018-07-09T23:07:00Z">
        <w:r w:rsidR="00BD1227" w:rsidDel="004E3928">
          <w:rPr>
            <w:rFonts w:ascii="Times New Roman" w:hAnsi="Times New Roman" w:cs="Times New Roman"/>
            <w:sz w:val="24"/>
            <w:szCs w:val="24"/>
          </w:rPr>
          <w:delText>music</w:delText>
        </w:r>
        <w:r w:rsidR="00FF5978" w:rsidDel="004E3928">
          <w:rPr>
            <w:rFonts w:ascii="Times New Roman" w:hAnsi="Times New Roman" w:cs="Times New Roman"/>
            <w:sz w:val="24"/>
            <w:szCs w:val="24"/>
          </w:rPr>
          <w:delText>ally prompted</w:delText>
        </w:r>
      </w:del>
      <w:r w:rsidR="00BD1227">
        <w:rPr>
          <w:rFonts w:ascii="Times New Roman" w:hAnsi="Times New Roman" w:cs="Times New Roman"/>
          <w:sz w:val="24"/>
          <w:szCs w:val="24"/>
        </w:rPr>
        <w:t xml:space="preserve">. </w:t>
      </w:r>
      <w:r w:rsidR="00F94A88">
        <w:rPr>
          <w:rFonts w:ascii="Times New Roman" w:hAnsi="Times New Roman" w:cs="Times New Roman"/>
          <w:sz w:val="24"/>
          <w:szCs w:val="24"/>
        </w:rPr>
        <w:t>E</w:t>
      </w:r>
      <w:r w:rsidR="00F96BE1">
        <w:rPr>
          <w:rFonts w:ascii="Times New Roman" w:hAnsi="Times New Roman" w:cs="Times New Roman"/>
          <w:sz w:val="24"/>
          <w:szCs w:val="24"/>
        </w:rPr>
        <w:t>xperiences</w:t>
      </w:r>
      <w:r w:rsidR="00F94A88">
        <w:rPr>
          <w:rFonts w:ascii="Times New Roman" w:hAnsi="Times New Roman" w:cs="Times New Roman"/>
          <w:sz w:val="24"/>
          <w:szCs w:val="24"/>
        </w:rPr>
        <w:t xml:space="preserve"> not related to learning</w:t>
      </w:r>
      <w:r w:rsidR="00F96BE1">
        <w:rPr>
          <w:rFonts w:ascii="Times New Roman" w:hAnsi="Times New Roman" w:cs="Times New Roman"/>
          <w:sz w:val="24"/>
          <w:szCs w:val="24"/>
        </w:rPr>
        <w:t xml:space="preserve"> </w:t>
      </w:r>
      <w:r w:rsidR="00FF5978">
        <w:rPr>
          <w:rFonts w:ascii="Times New Roman" w:hAnsi="Times New Roman" w:cs="Times New Roman"/>
          <w:sz w:val="24"/>
          <w:szCs w:val="24"/>
        </w:rPr>
        <w:t>included memories</w:t>
      </w:r>
      <w:r w:rsidR="00F96BE1">
        <w:rPr>
          <w:rFonts w:ascii="Times New Roman" w:hAnsi="Times New Roman" w:cs="Times New Roman"/>
          <w:sz w:val="24"/>
          <w:szCs w:val="24"/>
        </w:rPr>
        <w:t xml:space="preserve"> of movies or of restaurants</w:t>
      </w:r>
      <w:r w:rsidR="00F94A88">
        <w:rPr>
          <w:rFonts w:ascii="Times New Roman" w:hAnsi="Times New Roman" w:cs="Times New Roman"/>
          <w:sz w:val="24"/>
          <w:szCs w:val="24"/>
        </w:rPr>
        <w:t>.</w:t>
      </w:r>
      <w:r w:rsidR="00F96BE1">
        <w:rPr>
          <w:rFonts w:ascii="Times New Roman" w:hAnsi="Times New Roman" w:cs="Times New Roman"/>
          <w:sz w:val="24"/>
          <w:szCs w:val="24"/>
        </w:rPr>
        <w:t xml:space="preserve"> </w:t>
      </w:r>
      <w:r w:rsidR="0057504D">
        <w:rPr>
          <w:rFonts w:ascii="Times New Roman" w:hAnsi="Times New Roman" w:cs="Times New Roman"/>
          <w:sz w:val="24"/>
          <w:szCs w:val="24"/>
        </w:rPr>
        <w:t xml:space="preserve">Quantitatively therefore, in only 7% of instances </w:t>
      </w:r>
      <w:r w:rsidR="00FF5978">
        <w:rPr>
          <w:rFonts w:ascii="Times New Roman" w:hAnsi="Times New Roman" w:cs="Times New Roman"/>
          <w:sz w:val="24"/>
          <w:szCs w:val="24"/>
        </w:rPr>
        <w:t xml:space="preserve">here </w:t>
      </w:r>
      <w:r w:rsidR="0057504D">
        <w:rPr>
          <w:rFonts w:ascii="Times New Roman" w:hAnsi="Times New Roman" w:cs="Times New Roman"/>
          <w:sz w:val="24"/>
          <w:szCs w:val="24"/>
        </w:rPr>
        <w:t>did the music fail to trigger any experiences, but in 25% of cases it did not trigger any experiences of learning.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2552"/>
        <w:gridCol w:w="2410"/>
      </w:tblGrid>
      <w:tr w:rsidR="00AD50F8" w:rsidRPr="009070AD" w14:paraId="731A8774" w14:textId="77777777" w:rsidTr="00733C08">
        <w:tc>
          <w:tcPr>
            <w:tcW w:w="1696" w:type="dxa"/>
            <w:vMerge w:val="restart"/>
          </w:tcPr>
          <w:p w14:paraId="7565C742" w14:textId="77777777" w:rsidR="00AD50F8" w:rsidRPr="009070AD" w:rsidRDefault="00AD50F8" w:rsidP="00105538">
            <w:pPr>
              <w:spacing w:line="480" w:lineRule="auto"/>
              <w:rPr>
                <w:rFonts w:ascii="Times New Roman" w:eastAsiaTheme="majorEastAsia" w:hAnsi="Times New Roman" w:cs="Times New Roman"/>
                <w:color w:val="1F4D78" w:themeColor="accent1" w:themeShade="7F"/>
              </w:rPr>
            </w:pPr>
            <w:r w:rsidRPr="009070AD">
              <w:rPr>
                <w:rFonts w:ascii="Times New Roman" w:hAnsi="Times New Roman" w:cs="Times New Roman"/>
              </w:rPr>
              <w:t>Piece of Music</w:t>
            </w:r>
          </w:p>
        </w:tc>
        <w:tc>
          <w:tcPr>
            <w:tcW w:w="2552" w:type="dxa"/>
          </w:tcPr>
          <w:p w14:paraId="5C9A30D3" w14:textId="77777777" w:rsidR="00AD50F8" w:rsidRPr="009070AD" w:rsidRDefault="00AD50F8" w:rsidP="00105538">
            <w:pPr>
              <w:spacing w:line="480" w:lineRule="auto"/>
              <w:rPr>
                <w:rFonts w:ascii="Times New Roman" w:eastAsiaTheme="majorEastAsia" w:hAnsi="Times New Roman" w:cs="Times New Roman"/>
                <w:color w:val="1F4D78" w:themeColor="accent1" w:themeShade="7F"/>
              </w:rPr>
            </w:pPr>
            <w:r w:rsidRPr="009070AD">
              <w:rPr>
                <w:rFonts w:ascii="Times New Roman" w:hAnsi="Times New Roman" w:cs="Times New Roman"/>
              </w:rPr>
              <w:t xml:space="preserve">Experiences of </w:t>
            </w:r>
            <w:r w:rsidRPr="009070AD">
              <w:rPr>
                <w:rFonts w:ascii="Times New Roman" w:hAnsi="Times New Roman" w:cs="Times New Roman"/>
                <w:i/>
              </w:rPr>
              <w:t>Learning</w:t>
            </w:r>
          </w:p>
        </w:tc>
        <w:tc>
          <w:tcPr>
            <w:tcW w:w="2410" w:type="dxa"/>
          </w:tcPr>
          <w:p w14:paraId="2250069D" w14:textId="41EB04AF" w:rsidR="00AD50F8" w:rsidRPr="009070AD" w:rsidRDefault="00AD50F8" w:rsidP="00105538">
            <w:pPr>
              <w:spacing w:line="480" w:lineRule="auto"/>
              <w:rPr>
                <w:rFonts w:ascii="Times New Roman" w:eastAsiaTheme="majorEastAsia" w:hAnsi="Times New Roman" w:cs="Times New Roman"/>
                <w:color w:val="1F4D78" w:themeColor="accent1" w:themeShade="7F"/>
              </w:rPr>
            </w:pPr>
            <w:r w:rsidRPr="009070AD">
              <w:rPr>
                <w:rFonts w:ascii="Times New Roman" w:hAnsi="Times New Roman" w:cs="Times New Roman"/>
              </w:rPr>
              <w:t>Any</w:t>
            </w:r>
            <w:r w:rsidR="003412FF" w:rsidRPr="009070AD">
              <w:rPr>
                <w:rFonts w:ascii="Times New Roman" w:hAnsi="Times New Roman" w:cs="Times New Roman"/>
              </w:rPr>
              <w:t xml:space="preserve"> other experiences</w:t>
            </w:r>
            <w:r w:rsidRPr="009070AD">
              <w:rPr>
                <w:rFonts w:ascii="Times New Roman" w:hAnsi="Times New Roman" w:cs="Times New Roman"/>
              </w:rPr>
              <w:t>?</w:t>
            </w:r>
          </w:p>
        </w:tc>
      </w:tr>
      <w:tr w:rsidR="00105538" w:rsidRPr="009070AD" w14:paraId="257B8433" w14:textId="77777777" w:rsidTr="00733C08">
        <w:tc>
          <w:tcPr>
            <w:tcW w:w="1696" w:type="dxa"/>
            <w:vMerge/>
          </w:tcPr>
          <w:p w14:paraId="5BCB65D9" w14:textId="77777777" w:rsidR="00105538" w:rsidRPr="009070AD" w:rsidRDefault="00105538" w:rsidP="0099230B">
            <w:pPr>
              <w:spacing w:line="480" w:lineRule="auto"/>
              <w:rPr>
                <w:rFonts w:ascii="Times New Roman" w:hAnsi="Times New Roman" w:cs="Times New Roman"/>
              </w:rPr>
            </w:pPr>
          </w:p>
        </w:tc>
        <w:tc>
          <w:tcPr>
            <w:tcW w:w="2552" w:type="dxa"/>
          </w:tcPr>
          <w:p w14:paraId="694E73B7" w14:textId="77777777" w:rsidR="00105538" w:rsidRPr="009070AD" w:rsidDel="00105538" w:rsidRDefault="00105538" w:rsidP="00733C08">
            <w:pPr>
              <w:spacing w:line="480" w:lineRule="auto"/>
              <w:jc w:val="center"/>
              <w:rPr>
                <w:del w:id="375"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Y</w:t>
            </w:r>
            <w:ins w:id="376" w:author="Pilcher, Nick [2]" w:date="2018-06-01T10:07:00Z">
              <w:r>
                <w:rPr>
                  <w:rFonts w:ascii="Times New Roman" w:hAnsi="Times New Roman" w:cs="Times New Roman"/>
                </w:rPr>
                <w:t>/N</w:t>
              </w:r>
            </w:ins>
            <w:del w:id="377" w:author="Pilcher, Nick [2]" w:date="2018-06-01T10:07:00Z">
              <w:r w:rsidRPr="009070AD" w:rsidDel="001E3DEB">
                <w:rPr>
                  <w:rFonts w:ascii="Times New Roman" w:hAnsi="Times New Roman" w:cs="Times New Roman"/>
                </w:rPr>
                <w:delText>es</w:delText>
              </w:r>
            </w:del>
          </w:p>
          <w:p w14:paraId="5170E1C5" w14:textId="74C29EAE" w:rsidR="00105538" w:rsidRPr="009070AD" w:rsidRDefault="00105538" w:rsidP="00733C08">
            <w:pPr>
              <w:spacing w:line="480" w:lineRule="auto"/>
              <w:jc w:val="center"/>
              <w:rPr>
                <w:rFonts w:ascii="Times New Roman" w:eastAsiaTheme="majorEastAsia" w:hAnsi="Times New Roman" w:cs="Times New Roman"/>
                <w:color w:val="1F4D78" w:themeColor="accent1" w:themeShade="7F"/>
              </w:rPr>
            </w:pPr>
            <w:del w:id="378" w:author="Pilcher, Nick [2]" w:date="2018-06-01T10:32:00Z">
              <w:r w:rsidRPr="009070AD" w:rsidDel="00F22AF0">
                <w:rPr>
                  <w:rFonts w:ascii="Times New Roman" w:hAnsi="Times New Roman" w:cs="Times New Roman"/>
                </w:rPr>
                <w:delText>No</w:delText>
              </w:r>
            </w:del>
          </w:p>
        </w:tc>
        <w:tc>
          <w:tcPr>
            <w:tcW w:w="2410" w:type="dxa"/>
          </w:tcPr>
          <w:p w14:paraId="281CBC79" w14:textId="77777777" w:rsidR="00105538" w:rsidRPr="009070AD" w:rsidDel="00105538" w:rsidRDefault="00105538" w:rsidP="00733C08">
            <w:pPr>
              <w:spacing w:line="480" w:lineRule="auto"/>
              <w:jc w:val="center"/>
              <w:rPr>
                <w:del w:id="379"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Y</w:t>
            </w:r>
            <w:ins w:id="380" w:author="Pilcher, Nick [2]" w:date="2018-06-01T10:33:00Z">
              <w:r>
                <w:rPr>
                  <w:rFonts w:ascii="Times New Roman" w:hAnsi="Times New Roman" w:cs="Times New Roman"/>
                </w:rPr>
                <w:t>/N</w:t>
              </w:r>
            </w:ins>
            <w:del w:id="381" w:author="Pilcher, Nick [2]" w:date="2018-06-01T10:33:00Z">
              <w:r w:rsidRPr="009070AD" w:rsidDel="00F22AF0">
                <w:rPr>
                  <w:rFonts w:ascii="Times New Roman" w:hAnsi="Times New Roman" w:cs="Times New Roman"/>
                </w:rPr>
                <w:delText>es</w:delText>
              </w:r>
            </w:del>
          </w:p>
          <w:p w14:paraId="6DDF2AD8" w14:textId="7037CF68" w:rsidR="00105538" w:rsidRPr="009070AD" w:rsidRDefault="00105538" w:rsidP="00733C08">
            <w:pPr>
              <w:spacing w:line="480" w:lineRule="auto"/>
              <w:jc w:val="center"/>
              <w:rPr>
                <w:rFonts w:ascii="Times New Roman" w:eastAsiaTheme="majorEastAsia" w:hAnsi="Times New Roman" w:cs="Times New Roman"/>
                <w:color w:val="1F4D78" w:themeColor="accent1" w:themeShade="7F"/>
              </w:rPr>
            </w:pPr>
            <w:del w:id="382" w:author="Pilcher, Nick [2]" w:date="2018-06-01T10:33:00Z">
              <w:r w:rsidRPr="009070AD" w:rsidDel="00F22AF0">
                <w:rPr>
                  <w:rFonts w:ascii="Times New Roman" w:hAnsi="Times New Roman" w:cs="Times New Roman"/>
                </w:rPr>
                <w:delText>No</w:delText>
              </w:r>
            </w:del>
          </w:p>
        </w:tc>
      </w:tr>
      <w:tr w:rsidR="00105538" w:rsidRPr="009070AD" w14:paraId="66668141" w14:textId="77777777" w:rsidTr="00733C08">
        <w:tc>
          <w:tcPr>
            <w:tcW w:w="1696" w:type="dxa"/>
          </w:tcPr>
          <w:p w14:paraId="0E8B6961" w14:textId="42EB5E13" w:rsidR="00105538" w:rsidRPr="009070AD" w:rsidRDefault="00105538" w:rsidP="008A3D41">
            <w:pPr>
              <w:spacing w:line="480" w:lineRule="auto"/>
              <w:jc w:val="center"/>
              <w:rPr>
                <w:rFonts w:ascii="Times New Roman" w:hAnsi="Times New Roman" w:cs="Times New Roman"/>
              </w:rPr>
            </w:pPr>
            <w:ins w:id="383" w:author="Pilcher, Nick [2]" w:date="2018-06-01T10:04:00Z">
              <w:r>
                <w:rPr>
                  <w:rFonts w:ascii="Times New Roman" w:hAnsi="Times New Roman" w:cs="Times New Roman"/>
                </w:rPr>
                <w:t>1A</w:t>
              </w:r>
            </w:ins>
            <w:commentRangeStart w:id="384"/>
            <w:del w:id="385" w:author="Pilcher, Nick [2]" w:date="2018-06-01T10:04:00Z">
              <w:r w:rsidRPr="009070AD" w:rsidDel="001E3DEB">
                <w:rPr>
                  <w:rFonts w:ascii="Times New Roman" w:hAnsi="Times New Roman" w:cs="Times New Roman"/>
                </w:rPr>
                <w:delText>A. Bach</w:delText>
              </w:r>
            </w:del>
            <w:commentRangeEnd w:id="384"/>
            <w:r>
              <w:rPr>
                <w:rStyle w:val="CommentReference"/>
              </w:rPr>
              <w:commentReference w:id="384"/>
            </w:r>
          </w:p>
        </w:tc>
        <w:tc>
          <w:tcPr>
            <w:tcW w:w="2552" w:type="dxa"/>
          </w:tcPr>
          <w:p w14:paraId="3580537B" w14:textId="77777777" w:rsidR="00105538" w:rsidRPr="009070AD" w:rsidDel="00105538" w:rsidRDefault="00105538" w:rsidP="008A3D41">
            <w:pPr>
              <w:spacing w:line="480" w:lineRule="auto"/>
              <w:jc w:val="center"/>
              <w:rPr>
                <w:del w:id="386"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12</w:t>
            </w:r>
            <w:ins w:id="387" w:author="Pilcher, Nick [2]" w:date="2018-06-01T10:07:00Z">
              <w:r>
                <w:rPr>
                  <w:rFonts w:ascii="Times New Roman" w:hAnsi="Times New Roman" w:cs="Times New Roman"/>
                </w:rPr>
                <w:t>/8</w:t>
              </w:r>
            </w:ins>
          </w:p>
          <w:p w14:paraId="2DE11BCD" w14:textId="0ECBA4DC"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388" w:author="Pilcher, Nick [2]" w:date="2018-06-01T10:32:00Z">
              <w:r w:rsidRPr="009070AD" w:rsidDel="00F22AF0">
                <w:rPr>
                  <w:rFonts w:ascii="Times New Roman" w:hAnsi="Times New Roman" w:cs="Times New Roman"/>
                </w:rPr>
                <w:delText>8</w:delText>
              </w:r>
            </w:del>
          </w:p>
        </w:tc>
        <w:tc>
          <w:tcPr>
            <w:tcW w:w="2410" w:type="dxa"/>
          </w:tcPr>
          <w:p w14:paraId="3132B49A" w14:textId="77777777" w:rsidR="00105538" w:rsidRPr="009070AD" w:rsidDel="00105538" w:rsidRDefault="00105538" w:rsidP="008A3D41">
            <w:pPr>
              <w:spacing w:line="480" w:lineRule="auto"/>
              <w:jc w:val="center"/>
              <w:rPr>
                <w:del w:id="389"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7</w:t>
            </w:r>
            <w:ins w:id="390" w:author="Pilcher, Nick [2]" w:date="2018-06-01T10:33:00Z">
              <w:r>
                <w:rPr>
                  <w:rFonts w:ascii="Times New Roman" w:hAnsi="Times New Roman" w:cs="Times New Roman"/>
                </w:rPr>
                <w:t>/1</w:t>
              </w:r>
            </w:ins>
          </w:p>
          <w:p w14:paraId="4A8B8B29" w14:textId="16F78840"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391" w:author="Pilcher, Nick [2]" w:date="2018-06-01T10:33:00Z">
              <w:r w:rsidRPr="009070AD" w:rsidDel="00F22AF0">
                <w:rPr>
                  <w:rFonts w:ascii="Times New Roman" w:hAnsi="Times New Roman" w:cs="Times New Roman"/>
                </w:rPr>
                <w:delText>1</w:delText>
              </w:r>
            </w:del>
          </w:p>
        </w:tc>
      </w:tr>
      <w:tr w:rsidR="00105538" w:rsidRPr="009070AD" w14:paraId="2D7F169B" w14:textId="77777777" w:rsidTr="00733C08">
        <w:tc>
          <w:tcPr>
            <w:tcW w:w="1696" w:type="dxa"/>
          </w:tcPr>
          <w:p w14:paraId="057980E5" w14:textId="36C373F4" w:rsidR="00105538" w:rsidRPr="009070AD" w:rsidRDefault="00105538" w:rsidP="008A3D41">
            <w:pPr>
              <w:spacing w:line="480" w:lineRule="auto"/>
              <w:jc w:val="center"/>
              <w:rPr>
                <w:rFonts w:ascii="Times New Roman" w:hAnsi="Times New Roman" w:cs="Times New Roman"/>
              </w:rPr>
            </w:pPr>
            <w:ins w:id="392" w:author="Pilcher, Nick [2]" w:date="2018-06-01T10:04:00Z">
              <w:r>
                <w:rPr>
                  <w:rFonts w:ascii="Times New Roman" w:hAnsi="Times New Roman" w:cs="Times New Roman"/>
                </w:rPr>
                <w:t>1B</w:t>
              </w:r>
            </w:ins>
            <w:del w:id="393" w:author="Pilcher, Nick [2]" w:date="2018-06-01T10:04:00Z">
              <w:r w:rsidRPr="009070AD" w:rsidDel="001E3DEB">
                <w:rPr>
                  <w:rFonts w:ascii="Times New Roman" w:hAnsi="Times New Roman" w:cs="Times New Roman"/>
                </w:rPr>
                <w:delText>B. Galloping Horses</w:delText>
              </w:r>
            </w:del>
          </w:p>
        </w:tc>
        <w:tc>
          <w:tcPr>
            <w:tcW w:w="2552" w:type="dxa"/>
          </w:tcPr>
          <w:p w14:paraId="1F318295" w14:textId="77777777" w:rsidR="00105538" w:rsidRPr="009070AD" w:rsidDel="00105538" w:rsidRDefault="00105538" w:rsidP="008A3D41">
            <w:pPr>
              <w:spacing w:line="480" w:lineRule="auto"/>
              <w:jc w:val="center"/>
              <w:rPr>
                <w:del w:id="394"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13</w:t>
            </w:r>
            <w:ins w:id="395" w:author="Pilcher, Nick [2]" w:date="2018-06-01T10:07:00Z">
              <w:r>
                <w:rPr>
                  <w:rFonts w:ascii="Times New Roman" w:hAnsi="Times New Roman" w:cs="Times New Roman"/>
                </w:rPr>
                <w:t>/7</w:t>
              </w:r>
            </w:ins>
          </w:p>
          <w:p w14:paraId="755F49CD" w14:textId="43C2B1F3"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396" w:author="Pilcher, Nick [2]" w:date="2018-06-01T10:32:00Z">
              <w:r w:rsidRPr="009070AD" w:rsidDel="00F22AF0">
                <w:rPr>
                  <w:rFonts w:ascii="Times New Roman" w:hAnsi="Times New Roman" w:cs="Times New Roman"/>
                </w:rPr>
                <w:delText>7</w:delText>
              </w:r>
            </w:del>
          </w:p>
        </w:tc>
        <w:tc>
          <w:tcPr>
            <w:tcW w:w="2410" w:type="dxa"/>
          </w:tcPr>
          <w:p w14:paraId="56F3F44D" w14:textId="77777777" w:rsidR="00105538" w:rsidRPr="009070AD" w:rsidDel="00105538" w:rsidRDefault="00105538" w:rsidP="008A3D41">
            <w:pPr>
              <w:spacing w:line="480" w:lineRule="auto"/>
              <w:jc w:val="center"/>
              <w:rPr>
                <w:del w:id="397"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5</w:t>
            </w:r>
            <w:ins w:id="398" w:author="Pilcher, Nick [2]" w:date="2018-06-01T10:33:00Z">
              <w:r>
                <w:rPr>
                  <w:rFonts w:ascii="Times New Roman" w:hAnsi="Times New Roman" w:cs="Times New Roman"/>
                </w:rPr>
                <w:t>/2</w:t>
              </w:r>
            </w:ins>
          </w:p>
          <w:p w14:paraId="6B22B4CD" w14:textId="6365E44B"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399" w:author="Pilcher, Nick [2]" w:date="2018-06-01T10:33:00Z">
              <w:r w:rsidRPr="009070AD" w:rsidDel="00F22AF0">
                <w:rPr>
                  <w:rFonts w:ascii="Times New Roman" w:hAnsi="Times New Roman" w:cs="Times New Roman"/>
                </w:rPr>
                <w:delText>2</w:delText>
              </w:r>
            </w:del>
          </w:p>
        </w:tc>
      </w:tr>
      <w:tr w:rsidR="00105538" w:rsidRPr="009070AD" w14:paraId="4C3EBEEC" w14:textId="77777777" w:rsidTr="00733C08">
        <w:tc>
          <w:tcPr>
            <w:tcW w:w="1696" w:type="dxa"/>
          </w:tcPr>
          <w:p w14:paraId="7F931524" w14:textId="68AF9E6D" w:rsidR="00105538" w:rsidRPr="009070AD" w:rsidRDefault="00105538" w:rsidP="008A3D41">
            <w:pPr>
              <w:spacing w:line="480" w:lineRule="auto"/>
              <w:jc w:val="center"/>
              <w:rPr>
                <w:rFonts w:ascii="Times New Roman" w:hAnsi="Times New Roman" w:cs="Times New Roman"/>
              </w:rPr>
            </w:pPr>
            <w:ins w:id="400" w:author="Pilcher, Nick [2]" w:date="2018-06-01T10:04:00Z">
              <w:r>
                <w:rPr>
                  <w:rFonts w:ascii="Times New Roman" w:hAnsi="Times New Roman" w:cs="Times New Roman"/>
                </w:rPr>
                <w:t>2A</w:t>
              </w:r>
            </w:ins>
            <w:del w:id="401" w:author="Pilcher, Nick [2]" w:date="2018-06-01T10:04:00Z">
              <w:r w:rsidRPr="009070AD" w:rsidDel="001E3DEB">
                <w:rPr>
                  <w:rFonts w:ascii="Times New Roman" w:hAnsi="Times New Roman" w:cs="Times New Roman"/>
                </w:rPr>
                <w:delText>C. Beethoven</w:delText>
              </w:r>
            </w:del>
          </w:p>
        </w:tc>
        <w:tc>
          <w:tcPr>
            <w:tcW w:w="2552" w:type="dxa"/>
          </w:tcPr>
          <w:p w14:paraId="6C19D0BC" w14:textId="77777777" w:rsidR="00105538" w:rsidRPr="009070AD" w:rsidDel="00105538" w:rsidRDefault="00105538" w:rsidP="008A3D41">
            <w:pPr>
              <w:spacing w:line="480" w:lineRule="auto"/>
              <w:jc w:val="center"/>
              <w:rPr>
                <w:del w:id="402"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15</w:t>
            </w:r>
            <w:ins w:id="403" w:author="Pilcher, Nick [2]" w:date="2018-06-01T10:07:00Z">
              <w:r>
                <w:rPr>
                  <w:rFonts w:ascii="Times New Roman" w:hAnsi="Times New Roman" w:cs="Times New Roman"/>
                </w:rPr>
                <w:t>/5</w:t>
              </w:r>
            </w:ins>
          </w:p>
          <w:p w14:paraId="180E667D" w14:textId="00A24410"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04" w:author="Pilcher, Nick [2]" w:date="2018-06-01T10:32:00Z">
              <w:r w:rsidRPr="009070AD" w:rsidDel="00F22AF0">
                <w:rPr>
                  <w:rFonts w:ascii="Times New Roman" w:hAnsi="Times New Roman" w:cs="Times New Roman"/>
                </w:rPr>
                <w:delText>5</w:delText>
              </w:r>
            </w:del>
          </w:p>
        </w:tc>
        <w:tc>
          <w:tcPr>
            <w:tcW w:w="2410" w:type="dxa"/>
          </w:tcPr>
          <w:p w14:paraId="3AF56D99" w14:textId="77777777" w:rsidR="00105538" w:rsidRPr="009070AD" w:rsidDel="00105538" w:rsidRDefault="00105538" w:rsidP="008A3D41">
            <w:pPr>
              <w:spacing w:line="480" w:lineRule="auto"/>
              <w:jc w:val="center"/>
              <w:rPr>
                <w:del w:id="405" w:author="Pilcher, Nick [2]" w:date="2018-06-01T10:43:00Z"/>
                <w:rFonts w:ascii="Times New Roman" w:eastAsiaTheme="majorEastAsia" w:hAnsi="Times New Roman" w:cs="Times New Roman"/>
                <w:color w:val="1F4D78" w:themeColor="accent1" w:themeShade="7F"/>
              </w:rPr>
            </w:pPr>
            <w:r w:rsidRPr="009070AD">
              <w:rPr>
                <w:rFonts w:ascii="Times New Roman" w:hAnsi="Times New Roman" w:cs="Times New Roman"/>
              </w:rPr>
              <w:t>4</w:t>
            </w:r>
            <w:ins w:id="406" w:author="Pilcher, Nick [2]" w:date="2018-06-01T10:33:00Z">
              <w:r>
                <w:rPr>
                  <w:rFonts w:ascii="Times New Roman" w:hAnsi="Times New Roman" w:cs="Times New Roman"/>
                </w:rPr>
                <w:t>/1</w:t>
              </w:r>
            </w:ins>
          </w:p>
          <w:p w14:paraId="4121E443" w14:textId="37A11D7F"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07" w:author="Pilcher, Nick [2]" w:date="2018-06-01T10:34:00Z">
              <w:r w:rsidRPr="009070AD" w:rsidDel="00F22AF0">
                <w:rPr>
                  <w:rFonts w:ascii="Times New Roman" w:hAnsi="Times New Roman" w:cs="Times New Roman"/>
                </w:rPr>
                <w:delText>1</w:delText>
              </w:r>
            </w:del>
          </w:p>
        </w:tc>
      </w:tr>
      <w:tr w:rsidR="00105538" w:rsidRPr="009070AD" w14:paraId="30CCD283" w14:textId="77777777" w:rsidTr="00733C08">
        <w:tc>
          <w:tcPr>
            <w:tcW w:w="1696" w:type="dxa"/>
          </w:tcPr>
          <w:p w14:paraId="1E2F42BF" w14:textId="3E2494A9" w:rsidR="00105538" w:rsidRPr="009070AD" w:rsidRDefault="00105538" w:rsidP="008A3D41">
            <w:pPr>
              <w:spacing w:line="480" w:lineRule="auto"/>
              <w:jc w:val="center"/>
              <w:rPr>
                <w:rFonts w:ascii="Times New Roman" w:hAnsi="Times New Roman" w:cs="Times New Roman"/>
              </w:rPr>
            </w:pPr>
            <w:ins w:id="408" w:author="Pilcher, Nick [2]" w:date="2018-06-01T10:04:00Z">
              <w:r>
                <w:rPr>
                  <w:rFonts w:ascii="Times New Roman" w:hAnsi="Times New Roman" w:cs="Times New Roman"/>
                </w:rPr>
                <w:t>2B</w:t>
              </w:r>
            </w:ins>
            <w:del w:id="409" w:author="Pilcher, Nick [2]" w:date="2018-06-01T10:04:00Z">
              <w:r w:rsidRPr="009070AD" w:rsidDel="001E3DEB">
                <w:rPr>
                  <w:rFonts w:ascii="Times New Roman" w:hAnsi="Times New Roman" w:cs="Times New Roman"/>
                </w:rPr>
                <w:delText>D. Yellow River</w:delText>
              </w:r>
            </w:del>
          </w:p>
        </w:tc>
        <w:tc>
          <w:tcPr>
            <w:tcW w:w="2552" w:type="dxa"/>
          </w:tcPr>
          <w:p w14:paraId="58F54220" w14:textId="77777777" w:rsidR="00105538" w:rsidRPr="009070AD" w:rsidDel="00105538" w:rsidRDefault="00105538" w:rsidP="008A3D41">
            <w:pPr>
              <w:spacing w:line="480" w:lineRule="auto"/>
              <w:jc w:val="center"/>
              <w:rPr>
                <w:del w:id="410"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17</w:t>
            </w:r>
            <w:ins w:id="411" w:author="Pilcher, Nick [2]" w:date="2018-06-01T10:07:00Z">
              <w:r>
                <w:rPr>
                  <w:rFonts w:ascii="Times New Roman" w:hAnsi="Times New Roman" w:cs="Times New Roman"/>
                </w:rPr>
                <w:t>/3</w:t>
              </w:r>
            </w:ins>
          </w:p>
          <w:p w14:paraId="7208F6BF" w14:textId="005BB32C"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12" w:author="Pilcher, Nick [2]" w:date="2018-06-01T10:32:00Z">
              <w:r w:rsidRPr="009070AD" w:rsidDel="00F22AF0">
                <w:rPr>
                  <w:rFonts w:ascii="Times New Roman" w:hAnsi="Times New Roman" w:cs="Times New Roman"/>
                </w:rPr>
                <w:delText>3</w:delText>
              </w:r>
            </w:del>
          </w:p>
        </w:tc>
        <w:tc>
          <w:tcPr>
            <w:tcW w:w="2410" w:type="dxa"/>
          </w:tcPr>
          <w:p w14:paraId="0F5E78FD" w14:textId="77777777" w:rsidR="00105538" w:rsidRPr="009070AD" w:rsidDel="00105538" w:rsidRDefault="00105538" w:rsidP="008A3D41">
            <w:pPr>
              <w:spacing w:line="480" w:lineRule="auto"/>
              <w:jc w:val="center"/>
              <w:rPr>
                <w:del w:id="413"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3</w:t>
            </w:r>
            <w:ins w:id="414" w:author="Pilcher, Nick [2]" w:date="2018-06-01T10:33:00Z">
              <w:r>
                <w:rPr>
                  <w:rFonts w:ascii="Times New Roman" w:hAnsi="Times New Roman" w:cs="Times New Roman"/>
                </w:rPr>
                <w:t>/0</w:t>
              </w:r>
            </w:ins>
          </w:p>
          <w:p w14:paraId="53E5C53F" w14:textId="5AB93CCD"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15" w:author="Pilcher, Nick [2]" w:date="2018-06-01T10:34:00Z">
              <w:r w:rsidRPr="009070AD" w:rsidDel="00F22AF0">
                <w:rPr>
                  <w:rFonts w:ascii="Times New Roman" w:hAnsi="Times New Roman" w:cs="Times New Roman"/>
                </w:rPr>
                <w:delText>0</w:delText>
              </w:r>
            </w:del>
          </w:p>
        </w:tc>
      </w:tr>
      <w:tr w:rsidR="00105538" w:rsidRPr="009070AD" w14:paraId="0D4BB44E" w14:textId="77777777" w:rsidTr="00733C08">
        <w:tc>
          <w:tcPr>
            <w:tcW w:w="1696" w:type="dxa"/>
          </w:tcPr>
          <w:p w14:paraId="3CB4B026" w14:textId="591A4DED" w:rsidR="00105538" w:rsidRPr="009070AD" w:rsidRDefault="00105538" w:rsidP="008A3D41">
            <w:pPr>
              <w:spacing w:line="480" w:lineRule="auto"/>
              <w:jc w:val="center"/>
              <w:rPr>
                <w:rFonts w:ascii="Times New Roman" w:hAnsi="Times New Roman" w:cs="Times New Roman"/>
              </w:rPr>
            </w:pPr>
            <w:ins w:id="416" w:author="Pilcher, Nick [2]" w:date="2018-06-01T10:05:00Z">
              <w:r>
                <w:rPr>
                  <w:rFonts w:ascii="Times New Roman" w:hAnsi="Times New Roman" w:cs="Times New Roman"/>
                </w:rPr>
                <w:t>3A</w:t>
              </w:r>
            </w:ins>
            <w:del w:id="417" w:author="Pilcher, Nick [2]" w:date="2018-06-01T10:05:00Z">
              <w:r w:rsidRPr="009070AD" w:rsidDel="001E3DEB">
                <w:rPr>
                  <w:rFonts w:ascii="Times New Roman" w:hAnsi="Times New Roman" w:cs="Times New Roman"/>
                </w:rPr>
                <w:delText>E. Vivaldi</w:delText>
              </w:r>
            </w:del>
          </w:p>
        </w:tc>
        <w:tc>
          <w:tcPr>
            <w:tcW w:w="2552" w:type="dxa"/>
          </w:tcPr>
          <w:p w14:paraId="768B8466" w14:textId="77777777" w:rsidR="00105538" w:rsidRPr="009070AD" w:rsidDel="00105538" w:rsidRDefault="00105538" w:rsidP="008A3D41">
            <w:pPr>
              <w:spacing w:line="480" w:lineRule="auto"/>
              <w:jc w:val="center"/>
              <w:rPr>
                <w:del w:id="418"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19</w:t>
            </w:r>
            <w:ins w:id="419" w:author="Pilcher, Nick [2]" w:date="2018-06-01T10:07:00Z">
              <w:r>
                <w:rPr>
                  <w:rFonts w:ascii="Times New Roman" w:hAnsi="Times New Roman" w:cs="Times New Roman"/>
                </w:rPr>
                <w:t>/1</w:t>
              </w:r>
            </w:ins>
          </w:p>
          <w:p w14:paraId="127A4D4C" w14:textId="52648D3F"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20" w:author="Pilcher, Nick [2]" w:date="2018-06-01T10:32:00Z">
              <w:r w:rsidRPr="009070AD" w:rsidDel="00F22AF0">
                <w:rPr>
                  <w:rFonts w:ascii="Times New Roman" w:hAnsi="Times New Roman" w:cs="Times New Roman"/>
                </w:rPr>
                <w:delText>1</w:delText>
              </w:r>
            </w:del>
          </w:p>
        </w:tc>
        <w:tc>
          <w:tcPr>
            <w:tcW w:w="2410" w:type="dxa"/>
          </w:tcPr>
          <w:p w14:paraId="1A603E94" w14:textId="77777777" w:rsidR="00105538" w:rsidRPr="009070AD" w:rsidDel="00105538" w:rsidRDefault="00105538" w:rsidP="008A3D41">
            <w:pPr>
              <w:spacing w:line="480" w:lineRule="auto"/>
              <w:jc w:val="center"/>
              <w:rPr>
                <w:del w:id="421"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w:t>
            </w:r>
            <w:ins w:id="422" w:author="Pilcher, Nick [2]" w:date="2018-06-01T10:33:00Z">
              <w:r>
                <w:rPr>
                  <w:rFonts w:ascii="Times New Roman" w:hAnsi="Times New Roman" w:cs="Times New Roman"/>
                </w:rPr>
                <w:t>/0</w:t>
              </w:r>
            </w:ins>
          </w:p>
          <w:p w14:paraId="45ACB294" w14:textId="29E391E1"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23" w:author="Pilcher, Nick [2]" w:date="2018-06-01T10:34:00Z">
              <w:r w:rsidRPr="009070AD" w:rsidDel="00F22AF0">
                <w:rPr>
                  <w:rFonts w:ascii="Times New Roman" w:hAnsi="Times New Roman" w:cs="Times New Roman"/>
                </w:rPr>
                <w:delText>0</w:delText>
              </w:r>
            </w:del>
          </w:p>
        </w:tc>
      </w:tr>
      <w:tr w:rsidR="00105538" w:rsidRPr="009070AD" w14:paraId="10F755F2" w14:textId="77777777" w:rsidTr="00733C08">
        <w:tc>
          <w:tcPr>
            <w:tcW w:w="1696" w:type="dxa"/>
          </w:tcPr>
          <w:p w14:paraId="2C50D454" w14:textId="7FE18665" w:rsidR="00105538" w:rsidRPr="009070AD" w:rsidRDefault="00105538" w:rsidP="008A3D41">
            <w:pPr>
              <w:spacing w:line="480" w:lineRule="auto"/>
              <w:jc w:val="center"/>
              <w:rPr>
                <w:rFonts w:ascii="Times New Roman" w:hAnsi="Times New Roman" w:cs="Times New Roman"/>
              </w:rPr>
            </w:pPr>
            <w:ins w:id="424" w:author="Pilcher, Nick [2]" w:date="2018-06-01T10:05:00Z">
              <w:r>
                <w:rPr>
                  <w:rFonts w:ascii="Times New Roman" w:hAnsi="Times New Roman" w:cs="Times New Roman"/>
                </w:rPr>
                <w:t>3B</w:t>
              </w:r>
            </w:ins>
            <w:del w:id="425" w:author="Pilcher, Nick [2]" w:date="2018-06-01T10:05:00Z">
              <w:r w:rsidRPr="009070AD" w:rsidDel="001E3DEB">
                <w:rPr>
                  <w:rFonts w:ascii="Times New Roman" w:hAnsi="Times New Roman" w:cs="Times New Roman"/>
                </w:rPr>
                <w:delText>F. Swallow</w:delText>
              </w:r>
            </w:del>
          </w:p>
        </w:tc>
        <w:tc>
          <w:tcPr>
            <w:tcW w:w="2552" w:type="dxa"/>
          </w:tcPr>
          <w:p w14:paraId="71237C9B" w14:textId="77777777" w:rsidR="00105538" w:rsidRPr="009070AD" w:rsidDel="00105538" w:rsidRDefault="00105538" w:rsidP="008A3D41">
            <w:pPr>
              <w:spacing w:line="480" w:lineRule="auto"/>
              <w:jc w:val="center"/>
              <w:rPr>
                <w:del w:id="426"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15</w:t>
            </w:r>
            <w:ins w:id="427" w:author="Pilcher, Nick [2]" w:date="2018-06-01T10:08:00Z">
              <w:r>
                <w:rPr>
                  <w:rFonts w:ascii="Times New Roman" w:hAnsi="Times New Roman" w:cs="Times New Roman"/>
                </w:rPr>
                <w:t>/</w:t>
              </w:r>
            </w:ins>
            <w:ins w:id="428" w:author="Pilcher, Nick [2]" w:date="2018-06-01T10:31:00Z">
              <w:r>
                <w:rPr>
                  <w:rFonts w:ascii="Times New Roman" w:hAnsi="Times New Roman" w:cs="Times New Roman"/>
                </w:rPr>
                <w:t>5</w:t>
              </w:r>
            </w:ins>
          </w:p>
          <w:p w14:paraId="58E512ED" w14:textId="79CAB8E1"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29" w:author="Pilcher, Nick [2]" w:date="2018-06-01T10:32:00Z">
              <w:r w:rsidRPr="009070AD" w:rsidDel="00F22AF0">
                <w:rPr>
                  <w:rFonts w:ascii="Times New Roman" w:hAnsi="Times New Roman" w:cs="Times New Roman"/>
                </w:rPr>
                <w:delText>5</w:delText>
              </w:r>
            </w:del>
          </w:p>
        </w:tc>
        <w:tc>
          <w:tcPr>
            <w:tcW w:w="2410" w:type="dxa"/>
          </w:tcPr>
          <w:p w14:paraId="5C97B160" w14:textId="77777777" w:rsidR="00105538" w:rsidRPr="009070AD" w:rsidDel="00105538" w:rsidRDefault="00105538" w:rsidP="008A3D41">
            <w:pPr>
              <w:spacing w:line="480" w:lineRule="auto"/>
              <w:jc w:val="center"/>
              <w:rPr>
                <w:del w:id="430"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3</w:t>
            </w:r>
            <w:ins w:id="431" w:author="Pilcher, Nick [2]" w:date="2018-06-01T10:33:00Z">
              <w:r>
                <w:rPr>
                  <w:rFonts w:ascii="Times New Roman" w:hAnsi="Times New Roman" w:cs="Times New Roman"/>
                </w:rPr>
                <w:t>/2</w:t>
              </w:r>
            </w:ins>
          </w:p>
          <w:p w14:paraId="03989E23" w14:textId="47672F8B"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32" w:author="Pilcher, Nick [2]" w:date="2018-06-01T10:34:00Z">
              <w:r w:rsidRPr="009070AD" w:rsidDel="00F22AF0">
                <w:rPr>
                  <w:rFonts w:ascii="Times New Roman" w:hAnsi="Times New Roman" w:cs="Times New Roman"/>
                </w:rPr>
                <w:delText>2</w:delText>
              </w:r>
            </w:del>
          </w:p>
        </w:tc>
      </w:tr>
      <w:tr w:rsidR="00105538" w:rsidRPr="009070AD" w14:paraId="3FF54C37" w14:textId="77777777" w:rsidTr="00733C08">
        <w:tc>
          <w:tcPr>
            <w:tcW w:w="1696" w:type="dxa"/>
          </w:tcPr>
          <w:p w14:paraId="7BA8E559" w14:textId="03991130" w:rsidR="00105538" w:rsidRPr="009070AD" w:rsidRDefault="00105538" w:rsidP="008A3D41">
            <w:pPr>
              <w:spacing w:line="480" w:lineRule="auto"/>
              <w:jc w:val="center"/>
              <w:rPr>
                <w:rFonts w:ascii="Times New Roman" w:hAnsi="Times New Roman" w:cs="Times New Roman"/>
              </w:rPr>
            </w:pPr>
            <w:ins w:id="433" w:author="Pilcher, Nick [2]" w:date="2018-06-01T10:05:00Z">
              <w:r>
                <w:rPr>
                  <w:rFonts w:ascii="Times New Roman" w:hAnsi="Times New Roman" w:cs="Times New Roman"/>
                </w:rPr>
                <w:t>4A</w:t>
              </w:r>
            </w:ins>
            <w:del w:id="434" w:author="Pilcher, Nick [2]" w:date="2018-06-01T10:05:00Z">
              <w:r w:rsidRPr="009070AD" w:rsidDel="001E3DEB">
                <w:rPr>
                  <w:rFonts w:ascii="Times New Roman" w:hAnsi="Times New Roman" w:cs="Times New Roman"/>
                </w:rPr>
                <w:delText>G. Bruckner</w:delText>
              </w:r>
            </w:del>
          </w:p>
        </w:tc>
        <w:tc>
          <w:tcPr>
            <w:tcW w:w="2552" w:type="dxa"/>
          </w:tcPr>
          <w:p w14:paraId="40A0C728" w14:textId="77777777" w:rsidR="00105538" w:rsidRPr="009070AD" w:rsidDel="00105538" w:rsidRDefault="00105538" w:rsidP="008A3D41">
            <w:pPr>
              <w:spacing w:line="480" w:lineRule="auto"/>
              <w:jc w:val="center"/>
              <w:rPr>
                <w:del w:id="435"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15</w:t>
            </w:r>
            <w:ins w:id="436" w:author="Pilcher, Nick [2]" w:date="2018-06-01T10:31:00Z">
              <w:r>
                <w:rPr>
                  <w:rFonts w:ascii="Times New Roman" w:hAnsi="Times New Roman" w:cs="Times New Roman"/>
                </w:rPr>
                <w:t>/5</w:t>
              </w:r>
            </w:ins>
          </w:p>
          <w:p w14:paraId="0159D68E" w14:textId="21E74723"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37" w:author="Pilcher, Nick [2]" w:date="2018-06-01T10:32:00Z">
              <w:r w:rsidRPr="009070AD" w:rsidDel="00F22AF0">
                <w:rPr>
                  <w:rFonts w:ascii="Times New Roman" w:hAnsi="Times New Roman" w:cs="Times New Roman"/>
                </w:rPr>
                <w:delText>5</w:delText>
              </w:r>
            </w:del>
          </w:p>
        </w:tc>
        <w:tc>
          <w:tcPr>
            <w:tcW w:w="2410" w:type="dxa"/>
          </w:tcPr>
          <w:p w14:paraId="216A6EE9" w14:textId="77777777" w:rsidR="00105538" w:rsidRPr="009070AD" w:rsidDel="00105538" w:rsidRDefault="00105538" w:rsidP="008A3D41">
            <w:pPr>
              <w:spacing w:line="480" w:lineRule="auto"/>
              <w:jc w:val="center"/>
              <w:rPr>
                <w:del w:id="438"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3</w:t>
            </w:r>
            <w:ins w:id="439" w:author="Pilcher, Nick [2]" w:date="2018-06-01T10:33:00Z">
              <w:r>
                <w:rPr>
                  <w:rFonts w:ascii="Times New Roman" w:hAnsi="Times New Roman" w:cs="Times New Roman"/>
                </w:rPr>
                <w:t>/2</w:t>
              </w:r>
            </w:ins>
          </w:p>
          <w:p w14:paraId="0BB52912" w14:textId="1209EA33"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40" w:author="Pilcher, Nick [2]" w:date="2018-06-01T10:34:00Z">
              <w:r w:rsidRPr="009070AD" w:rsidDel="00F22AF0">
                <w:rPr>
                  <w:rFonts w:ascii="Times New Roman" w:hAnsi="Times New Roman" w:cs="Times New Roman"/>
                </w:rPr>
                <w:delText>2</w:delText>
              </w:r>
            </w:del>
          </w:p>
        </w:tc>
      </w:tr>
      <w:tr w:rsidR="00105538" w:rsidRPr="009070AD" w14:paraId="121D7DFB" w14:textId="77777777" w:rsidTr="00733C08">
        <w:tc>
          <w:tcPr>
            <w:tcW w:w="1696" w:type="dxa"/>
          </w:tcPr>
          <w:p w14:paraId="4079A80E" w14:textId="66A44AB5" w:rsidR="00105538" w:rsidRPr="009070AD" w:rsidRDefault="00105538" w:rsidP="008A3D41">
            <w:pPr>
              <w:spacing w:line="480" w:lineRule="auto"/>
              <w:jc w:val="center"/>
              <w:rPr>
                <w:rFonts w:ascii="Times New Roman" w:hAnsi="Times New Roman" w:cs="Times New Roman"/>
              </w:rPr>
            </w:pPr>
            <w:ins w:id="441" w:author="Pilcher, Nick [2]" w:date="2018-06-01T10:05:00Z">
              <w:r>
                <w:rPr>
                  <w:rFonts w:ascii="Times New Roman" w:hAnsi="Times New Roman" w:cs="Times New Roman"/>
                </w:rPr>
                <w:t>4B</w:t>
              </w:r>
            </w:ins>
            <w:del w:id="442" w:author="Pilcher, Nick [2]" w:date="2018-06-01T10:05:00Z">
              <w:r w:rsidRPr="009070AD" w:rsidDel="001E3DEB">
                <w:rPr>
                  <w:rFonts w:ascii="Times New Roman" w:hAnsi="Times New Roman" w:cs="Times New Roman"/>
                </w:rPr>
                <w:delText>H. Fire Storm</w:delText>
              </w:r>
            </w:del>
          </w:p>
        </w:tc>
        <w:tc>
          <w:tcPr>
            <w:tcW w:w="2552" w:type="dxa"/>
          </w:tcPr>
          <w:p w14:paraId="3F6229F4" w14:textId="77777777" w:rsidR="00105538" w:rsidRPr="009070AD" w:rsidDel="00105538" w:rsidRDefault="00105538" w:rsidP="008A3D41">
            <w:pPr>
              <w:tabs>
                <w:tab w:val="center" w:pos="698"/>
              </w:tabs>
              <w:spacing w:line="480" w:lineRule="auto"/>
              <w:jc w:val="center"/>
              <w:rPr>
                <w:del w:id="443"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12</w:t>
            </w:r>
            <w:ins w:id="444" w:author="Pilcher, Nick [2]" w:date="2018-06-01T10:32:00Z">
              <w:r>
                <w:rPr>
                  <w:rFonts w:ascii="Times New Roman" w:hAnsi="Times New Roman" w:cs="Times New Roman"/>
                </w:rPr>
                <w:t>/8</w:t>
              </w:r>
            </w:ins>
          </w:p>
          <w:p w14:paraId="71A3D5EB" w14:textId="2896E1D3" w:rsidR="00105538" w:rsidRPr="009070AD" w:rsidRDefault="00105538" w:rsidP="008A3D41">
            <w:pPr>
              <w:tabs>
                <w:tab w:val="center" w:pos="698"/>
              </w:tabs>
              <w:spacing w:line="480" w:lineRule="auto"/>
              <w:jc w:val="center"/>
              <w:rPr>
                <w:rFonts w:ascii="Times New Roman" w:eastAsiaTheme="majorEastAsia" w:hAnsi="Times New Roman" w:cs="Times New Roman"/>
                <w:color w:val="1F4D78" w:themeColor="accent1" w:themeShade="7F"/>
              </w:rPr>
            </w:pPr>
            <w:del w:id="445" w:author="Pilcher, Nick [2]" w:date="2018-06-01T10:32:00Z">
              <w:r w:rsidRPr="009070AD" w:rsidDel="00F22AF0">
                <w:rPr>
                  <w:rFonts w:ascii="Times New Roman" w:hAnsi="Times New Roman" w:cs="Times New Roman"/>
                </w:rPr>
                <w:delText>8</w:delText>
              </w:r>
            </w:del>
          </w:p>
        </w:tc>
        <w:tc>
          <w:tcPr>
            <w:tcW w:w="2410" w:type="dxa"/>
          </w:tcPr>
          <w:p w14:paraId="41FBD319" w14:textId="77777777" w:rsidR="00105538" w:rsidRPr="009070AD" w:rsidDel="00105538" w:rsidRDefault="00105538" w:rsidP="008A3D41">
            <w:pPr>
              <w:spacing w:line="480" w:lineRule="auto"/>
              <w:jc w:val="center"/>
              <w:rPr>
                <w:del w:id="446" w:author="Pilcher, Nick [2]" w:date="2018-06-01T10:44:00Z"/>
                <w:rFonts w:ascii="Times New Roman" w:eastAsiaTheme="majorEastAsia" w:hAnsi="Times New Roman" w:cs="Times New Roman"/>
                <w:color w:val="1F4D78" w:themeColor="accent1" w:themeShade="7F"/>
              </w:rPr>
            </w:pPr>
            <w:r w:rsidRPr="009070AD">
              <w:rPr>
                <w:rFonts w:ascii="Times New Roman" w:hAnsi="Times New Roman" w:cs="Times New Roman"/>
              </w:rPr>
              <w:t>6</w:t>
            </w:r>
            <w:ins w:id="447" w:author="Pilcher, Nick [2]" w:date="2018-06-01T10:33:00Z">
              <w:r>
                <w:rPr>
                  <w:rFonts w:ascii="Times New Roman" w:hAnsi="Times New Roman" w:cs="Times New Roman"/>
                </w:rPr>
                <w:t>/2</w:t>
              </w:r>
            </w:ins>
          </w:p>
          <w:p w14:paraId="3DA58649" w14:textId="2788B105"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48" w:author="Pilcher, Nick [2]" w:date="2018-06-01T10:34:00Z">
              <w:r w:rsidRPr="009070AD" w:rsidDel="00F22AF0">
                <w:rPr>
                  <w:rFonts w:ascii="Times New Roman" w:hAnsi="Times New Roman" w:cs="Times New Roman"/>
                </w:rPr>
                <w:delText>2</w:delText>
              </w:r>
            </w:del>
          </w:p>
        </w:tc>
      </w:tr>
      <w:tr w:rsidR="00105538" w:rsidRPr="009070AD" w14:paraId="495ED4D0" w14:textId="77777777" w:rsidTr="00733C08">
        <w:tc>
          <w:tcPr>
            <w:tcW w:w="1696" w:type="dxa"/>
          </w:tcPr>
          <w:p w14:paraId="1076C966" w14:textId="7D34C331" w:rsidR="00105538" w:rsidRPr="009070AD" w:rsidRDefault="00105538" w:rsidP="008A3D41">
            <w:pPr>
              <w:spacing w:line="480" w:lineRule="auto"/>
              <w:jc w:val="center"/>
              <w:rPr>
                <w:rFonts w:ascii="Times New Roman" w:hAnsi="Times New Roman" w:cs="Times New Roman"/>
              </w:rPr>
            </w:pPr>
            <w:ins w:id="449" w:author="Pilcher, Nick [2]" w:date="2018-06-01T10:05:00Z">
              <w:r>
                <w:rPr>
                  <w:rFonts w:ascii="Times New Roman" w:hAnsi="Times New Roman" w:cs="Times New Roman"/>
                </w:rPr>
                <w:t>5A</w:t>
              </w:r>
            </w:ins>
            <w:del w:id="450" w:author="Pilcher, Nick [2]" w:date="2018-06-01T10:05:00Z">
              <w:r w:rsidRPr="009070AD" w:rsidDel="001E3DEB">
                <w:rPr>
                  <w:rFonts w:ascii="Times New Roman" w:hAnsi="Times New Roman" w:cs="Times New Roman"/>
                </w:rPr>
                <w:delText>I. Medtner</w:delText>
              </w:r>
            </w:del>
          </w:p>
        </w:tc>
        <w:tc>
          <w:tcPr>
            <w:tcW w:w="2552" w:type="dxa"/>
          </w:tcPr>
          <w:p w14:paraId="3C7CAF2C" w14:textId="77777777" w:rsidR="00105538" w:rsidRPr="009070AD" w:rsidDel="00105538" w:rsidRDefault="00105538" w:rsidP="008A3D41">
            <w:pPr>
              <w:spacing w:line="480" w:lineRule="auto"/>
              <w:jc w:val="center"/>
              <w:rPr>
                <w:del w:id="451" w:author="Pilcher, Nick [2]" w:date="2018-06-01T10:45:00Z"/>
                <w:rFonts w:ascii="Times New Roman" w:eastAsiaTheme="majorEastAsia" w:hAnsi="Times New Roman" w:cs="Times New Roman"/>
                <w:color w:val="1F4D78" w:themeColor="accent1" w:themeShade="7F"/>
              </w:rPr>
            </w:pPr>
            <w:r w:rsidRPr="009070AD">
              <w:rPr>
                <w:rFonts w:ascii="Times New Roman" w:hAnsi="Times New Roman" w:cs="Times New Roman"/>
              </w:rPr>
              <w:t>16</w:t>
            </w:r>
            <w:ins w:id="452" w:author="Pilcher, Nick [2]" w:date="2018-06-01T10:32:00Z">
              <w:r>
                <w:rPr>
                  <w:rFonts w:ascii="Times New Roman" w:hAnsi="Times New Roman" w:cs="Times New Roman"/>
                </w:rPr>
                <w:t>/4</w:t>
              </w:r>
            </w:ins>
          </w:p>
          <w:p w14:paraId="31F7F49B" w14:textId="1747E72F"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53" w:author="Pilcher, Nick [2]" w:date="2018-06-01T10:32:00Z">
              <w:r w:rsidRPr="009070AD" w:rsidDel="00F22AF0">
                <w:rPr>
                  <w:rFonts w:ascii="Times New Roman" w:hAnsi="Times New Roman" w:cs="Times New Roman"/>
                </w:rPr>
                <w:delText>4</w:delText>
              </w:r>
            </w:del>
          </w:p>
        </w:tc>
        <w:tc>
          <w:tcPr>
            <w:tcW w:w="2410" w:type="dxa"/>
          </w:tcPr>
          <w:p w14:paraId="57850D59" w14:textId="77777777" w:rsidR="00105538" w:rsidRPr="009070AD" w:rsidDel="00105538" w:rsidRDefault="00105538" w:rsidP="008A3D41">
            <w:pPr>
              <w:spacing w:line="480" w:lineRule="auto"/>
              <w:jc w:val="center"/>
              <w:rPr>
                <w:del w:id="454" w:author="Pilcher, Nick [2]" w:date="2018-06-01T10:45:00Z"/>
                <w:rFonts w:ascii="Times New Roman" w:eastAsiaTheme="majorEastAsia" w:hAnsi="Times New Roman" w:cs="Times New Roman"/>
                <w:color w:val="1F4D78" w:themeColor="accent1" w:themeShade="7F"/>
              </w:rPr>
            </w:pPr>
            <w:r w:rsidRPr="009070AD">
              <w:rPr>
                <w:rFonts w:ascii="Times New Roman" w:hAnsi="Times New Roman" w:cs="Times New Roman"/>
              </w:rPr>
              <w:t>2</w:t>
            </w:r>
            <w:ins w:id="455" w:author="Pilcher, Nick [2]" w:date="2018-06-01T10:33:00Z">
              <w:r>
                <w:rPr>
                  <w:rFonts w:ascii="Times New Roman" w:hAnsi="Times New Roman" w:cs="Times New Roman"/>
                </w:rPr>
                <w:t>/2</w:t>
              </w:r>
            </w:ins>
          </w:p>
          <w:p w14:paraId="27858C29" w14:textId="19F7EE7E" w:rsidR="00105538" w:rsidRPr="009070AD" w:rsidRDefault="00105538" w:rsidP="008A3D41">
            <w:pPr>
              <w:spacing w:line="480" w:lineRule="auto"/>
              <w:jc w:val="center"/>
              <w:rPr>
                <w:rFonts w:ascii="Times New Roman" w:eastAsiaTheme="majorEastAsia" w:hAnsi="Times New Roman" w:cs="Times New Roman"/>
                <w:color w:val="1F4D78" w:themeColor="accent1" w:themeShade="7F"/>
              </w:rPr>
            </w:pPr>
            <w:del w:id="456" w:author="Pilcher, Nick [2]" w:date="2018-06-01T10:34:00Z">
              <w:r w:rsidRPr="009070AD" w:rsidDel="00F22AF0">
                <w:rPr>
                  <w:rFonts w:ascii="Times New Roman" w:hAnsi="Times New Roman" w:cs="Times New Roman"/>
                </w:rPr>
                <w:delText>2</w:delText>
              </w:r>
            </w:del>
          </w:p>
        </w:tc>
      </w:tr>
      <w:tr w:rsidR="008A3D41" w:rsidRPr="009070AD" w14:paraId="6013D87A" w14:textId="77777777" w:rsidTr="00733C08">
        <w:tc>
          <w:tcPr>
            <w:tcW w:w="1696" w:type="dxa"/>
          </w:tcPr>
          <w:p w14:paraId="56171A2F" w14:textId="3378270C" w:rsidR="008A3D41" w:rsidRPr="009070AD" w:rsidRDefault="008A3D41" w:rsidP="008A3D41">
            <w:pPr>
              <w:spacing w:line="480" w:lineRule="auto"/>
              <w:jc w:val="center"/>
              <w:rPr>
                <w:rFonts w:ascii="Times New Roman" w:hAnsi="Times New Roman" w:cs="Times New Roman"/>
              </w:rPr>
            </w:pPr>
            <w:ins w:id="457" w:author="Pilcher, Nick [2]" w:date="2018-06-01T10:05:00Z">
              <w:r>
                <w:rPr>
                  <w:rFonts w:ascii="Times New Roman" w:hAnsi="Times New Roman" w:cs="Times New Roman"/>
                </w:rPr>
                <w:t>5B</w:t>
              </w:r>
            </w:ins>
            <w:del w:id="458" w:author="Pilcher, Nick [2]" w:date="2018-06-01T10:05:00Z">
              <w:r w:rsidRPr="009070AD" w:rsidDel="001E3DEB">
                <w:rPr>
                  <w:rFonts w:ascii="Times New Roman" w:hAnsi="Times New Roman" w:cs="Times New Roman"/>
                </w:rPr>
                <w:delText>J. Butterfly</w:delText>
              </w:r>
            </w:del>
          </w:p>
        </w:tc>
        <w:tc>
          <w:tcPr>
            <w:tcW w:w="2552" w:type="dxa"/>
          </w:tcPr>
          <w:p w14:paraId="428C87E0" w14:textId="77777777" w:rsidR="008A3D41" w:rsidRPr="009070AD" w:rsidDel="008A3D41" w:rsidRDefault="008A3D41" w:rsidP="008A3D41">
            <w:pPr>
              <w:spacing w:line="480" w:lineRule="auto"/>
              <w:jc w:val="center"/>
              <w:rPr>
                <w:del w:id="459" w:author="Pilcher, Nick [2]" w:date="2018-06-01T10:45:00Z"/>
                <w:rFonts w:ascii="Times New Roman" w:eastAsiaTheme="majorEastAsia" w:hAnsi="Times New Roman" w:cs="Times New Roman"/>
                <w:color w:val="1F4D78" w:themeColor="accent1" w:themeShade="7F"/>
              </w:rPr>
            </w:pPr>
            <w:r w:rsidRPr="009070AD">
              <w:rPr>
                <w:rFonts w:ascii="Times New Roman" w:hAnsi="Times New Roman" w:cs="Times New Roman"/>
              </w:rPr>
              <w:t>15</w:t>
            </w:r>
            <w:ins w:id="460" w:author="Pilcher, Nick [2]" w:date="2018-06-01T10:32:00Z">
              <w:r>
                <w:rPr>
                  <w:rFonts w:ascii="Times New Roman" w:hAnsi="Times New Roman" w:cs="Times New Roman"/>
                </w:rPr>
                <w:t>/5</w:t>
              </w:r>
            </w:ins>
          </w:p>
          <w:p w14:paraId="7451A140" w14:textId="1DF10654" w:rsidR="008A3D41" w:rsidRPr="009070AD" w:rsidRDefault="008A3D41" w:rsidP="008A3D41">
            <w:pPr>
              <w:spacing w:line="480" w:lineRule="auto"/>
              <w:jc w:val="center"/>
              <w:rPr>
                <w:rFonts w:ascii="Times New Roman" w:hAnsi="Times New Roman" w:cs="Times New Roman"/>
              </w:rPr>
            </w:pPr>
            <w:del w:id="461" w:author="Pilcher, Nick [2]" w:date="2018-06-01T10:32:00Z">
              <w:r w:rsidRPr="009070AD" w:rsidDel="00F22AF0">
                <w:rPr>
                  <w:rFonts w:ascii="Times New Roman" w:hAnsi="Times New Roman" w:cs="Times New Roman"/>
                </w:rPr>
                <w:delText>5</w:delText>
              </w:r>
            </w:del>
          </w:p>
        </w:tc>
        <w:tc>
          <w:tcPr>
            <w:tcW w:w="2410" w:type="dxa"/>
          </w:tcPr>
          <w:p w14:paraId="2ABC6FB6" w14:textId="77777777" w:rsidR="008A3D41" w:rsidRPr="009070AD" w:rsidDel="008A3D41" w:rsidRDefault="008A3D41" w:rsidP="008A3D41">
            <w:pPr>
              <w:spacing w:line="480" w:lineRule="auto"/>
              <w:jc w:val="center"/>
              <w:rPr>
                <w:del w:id="462" w:author="Pilcher, Nick [2]" w:date="2018-06-01T10:45:00Z"/>
                <w:rFonts w:ascii="Times New Roman" w:eastAsiaTheme="majorEastAsia" w:hAnsi="Times New Roman" w:cs="Times New Roman"/>
                <w:color w:val="1F4D78" w:themeColor="accent1" w:themeShade="7F"/>
              </w:rPr>
            </w:pPr>
            <w:r w:rsidRPr="009070AD">
              <w:rPr>
                <w:rFonts w:ascii="Times New Roman" w:hAnsi="Times New Roman" w:cs="Times New Roman"/>
              </w:rPr>
              <w:t>4</w:t>
            </w:r>
            <w:ins w:id="463" w:author="Pilcher, Nick [2]" w:date="2018-06-01T10:33:00Z">
              <w:r>
                <w:rPr>
                  <w:rFonts w:ascii="Times New Roman" w:hAnsi="Times New Roman" w:cs="Times New Roman"/>
                </w:rPr>
                <w:t>/1</w:t>
              </w:r>
            </w:ins>
          </w:p>
          <w:p w14:paraId="0307DF72" w14:textId="13D6991B" w:rsidR="008A3D41" w:rsidRPr="009070AD" w:rsidRDefault="008A3D41" w:rsidP="008A3D41">
            <w:pPr>
              <w:spacing w:line="480" w:lineRule="auto"/>
              <w:jc w:val="center"/>
              <w:rPr>
                <w:rFonts w:ascii="Times New Roman" w:eastAsiaTheme="majorEastAsia" w:hAnsi="Times New Roman" w:cs="Times New Roman"/>
                <w:color w:val="1F4D78" w:themeColor="accent1" w:themeShade="7F"/>
              </w:rPr>
            </w:pPr>
            <w:del w:id="464" w:author="Pilcher, Nick [2]" w:date="2018-06-01T10:34:00Z">
              <w:r w:rsidRPr="009070AD" w:rsidDel="00F22AF0">
                <w:rPr>
                  <w:rFonts w:ascii="Times New Roman" w:hAnsi="Times New Roman" w:cs="Times New Roman"/>
                </w:rPr>
                <w:delText>1</w:delText>
              </w:r>
            </w:del>
          </w:p>
        </w:tc>
      </w:tr>
      <w:tr w:rsidR="008A3D41" w:rsidRPr="009070AD" w14:paraId="49F721D8" w14:textId="77777777" w:rsidTr="00733C08">
        <w:trPr>
          <w:ins w:id="465" w:author="Pilcher, Nick" w:date="2018-02-01T16:11:00Z"/>
        </w:trPr>
        <w:tc>
          <w:tcPr>
            <w:tcW w:w="1696" w:type="dxa"/>
          </w:tcPr>
          <w:p w14:paraId="07E052B4" w14:textId="06109876" w:rsidR="008A3D41" w:rsidRPr="009070AD" w:rsidRDefault="008A3D41" w:rsidP="0099230B">
            <w:pPr>
              <w:spacing w:line="480" w:lineRule="auto"/>
              <w:rPr>
                <w:ins w:id="466" w:author="Pilcher, Nick" w:date="2018-02-01T16:11:00Z"/>
                <w:rFonts w:ascii="Times New Roman" w:hAnsi="Times New Roman" w:cs="Times New Roman"/>
              </w:rPr>
            </w:pPr>
            <w:ins w:id="467" w:author="Pilcher, Nick" w:date="2018-02-01T16:11:00Z">
              <w:r>
                <w:rPr>
                  <w:rFonts w:ascii="Times New Roman" w:hAnsi="Times New Roman" w:cs="Times New Roman"/>
                </w:rPr>
                <w:t>Totals</w:t>
              </w:r>
            </w:ins>
          </w:p>
        </w:tc>
        <w:tc>
          <w:tcPr>
            <w:tcW w:w="2552" w:type="dxa"/>
          </w:tcPr>
          <w:p w14:paraId="66A88E28" w14:textId="77777777" w:rsidR="008A3D41" w:rsidRPr="009070AD" w:rsidDel="008A3D41" w:rsidRDefault="008A3D41" w:rsidP="008A3D41">
            <w:pPr>
              <w:spacing w:line="480" w:lineRule="auto"/>
              <w:jc w:val="center"/>
              <w:rPr>
                <w:ins w:id="468" w:author="Pilcher, Nick" w:date="2018-02-01T16:11:00Z"/>
                <w:del w:id="469" w:author="Pilcher, Nick [2]" w:date="2018-06-01T10:45:00Z"/>
                <w:rFonts w:ascii="Times New Roman" w:hAnsi="Times New Roman" w:cs="Times New Roman"/>
              </w:rPr>
            </w:pPr>
            <w:ins w:id="470" w:author="Pilcher, Nick" w:date="2018-02-01T16:12:00Z">
              <w:r>
                <w:rPr>
                  <w:rFonts w:ascii="Times New Roman" w:hAnsi="Times New Roman" w:cs="Times New Roman"/>
                </w:rPr>
                <w:t>149</w:t>
              </w:r>
            </w:ins>
            <w:ins w:id="471" w:author="Pilcher, Nick" w:date="2018-02-01T16:13:00Z">
              <w:del w:id="472" w:author="Pilcher, Nick [2]" w:date="2018-06-01T10:34:00Z">
                <w:r w:rsidDel="00F22AF0">
                  <w:rPr>
                    <w:rFonts w:ascii="Times New Roman" w:hAnsi="Times New Roman" w:cs="Times New Roman"/>
                  </w:rPr>
                  <w:delText xml:space="preserve"> </w:delText>
                </w:r>
              </w:del>
              <w:r>
                <w:rPr>
                  <w:rFonts w:ascii="Times New Roman" w:hAnsi="Times New Roman" w:cs="Times New Roman"/>
                </w:rPr>
                <w:t>/</w:t>
              </w:r>
            </w:ins>
            <w:ins w:id="473" w:author="Pilcher, Nick [2]" w:date="2018-06-01T10:32:00Z">
              <w:r>
                <w:rPr>
                  <w:rFonts w:ascii="Times New Roman" w:hAnsi="Times New Roman" w:cs="Times New Roman"/>
                </w:rPr>
                <w:t>51</w:t>
              </w:r>
            </w:ins>
            <w:ins w:id="474" w:author="Pilcher, Nick [2]" w:date="2018-06-01T10:34:00Z">
              <w:r>
                <w:rPr>
                  <w:rFonts w:ascii="Times New Roman" w:hAnsi="Times New Roman" w:cs="Times New Roman"/>
                </w:rPr>
                <w:t>*</w:t>
              </w:r>
            </w:ins>
            <w:ins w:id="475" w:author="Pilcher, Nick" w:date="2018-02-01T16:13:00Z">
              <w:del w:id="476" w:author="Pilcher, Nick [2]" w:date="2018-06-01T10:32:00Z">
                <w:r w:rsidDel="00F22AF0">
                  <w:rPr>
                    <w:rFonts w:ascii="Times New Roman" w:hAnsi="Times New Roman" w:cs="Times New Roman"/>
                  </w:rPr>
                  <w:delText xml:space="preserve"> 200</w:delText>
                </w:r>
              </w:del>
            </w:ins>
          </w:p>
          <w:p w14:paraId="55F7F240" w14:textId="70B4E455" w:rsidR="008A3D41" w:rsidRPr="009070AD" w:rsidRDefault="008A3D41" w:rsidP="008A3D41">
            <w:pPr>
              <w:spacing w:line="480" w:lineRule="auto"/>
              <w:jc w:val="center"/>
              <w:rPr>
                <w:ins w:id="477" w:author="Pilcher, Nick" w:date="2018-02-01T16:11:00Z"/>
                <w:rFonts w:ascii="Times New Roman" w:hAnsi="Times New Roman" w:cs="Times New Roman"/>
              </w:rPr>
            </w:pPr>
            <w:ins w:id="478" w:author="Pilcher, Nick" w:date="2018-02-01T16:13:00Z">
              <w:del w:id="479" w:author="Pilcher, Nick [2]" w:date="2018-06-01T10:32:00Z">
                <w:r w:rsidDel="00F22AF0">
                  <w:rPr>
                    <w:rFonts w:ascii="Times New Roman" w:hAnsi="Times New Roman" w:cs="Times New Roman"/>
                  </w:rPr>
                  <w:delText>51 / 200</w:delText>
                </w:r>
              </w:del>
            </w:ins>
          </w:p>
        </w:tc>
        <w:tc>
          <w:tcPr>
            <w:tcW w:w="2410" w:type="dxa"/>
          </w:tcPr>
          <w:p w14:paraId="38840F9F" w14:textId="77777777" w:rsidR="008A3D41" w:rsidRPr="009070AD" w:rsidDel="008A3D41" w:rsidRDefault="008A3D41" w:rsidP="008A3D41">
            <w:pPr>
              <w:spacing w:line="480" w:lineRule="auto"/>
              <w:jc w:val="center"/>
              <w:rPr>
                <w:ins w:id="480" w:author="Pilcher, Nick" w:date="2018-02-01T16:11:00Z"/>
                <w:del w:id="481" w:author="Pilcher, Nick [2]" w:date="2018-06-01T10:45:00Z"/>
                <w:rFonts w:ascii="Times New Roman" w:hAnsi="Times New Roman" w:cs="Times New Roman"/>
              </w:rPr>
            </w:pPr>
            <w:ins w:id="482" w:author="Pilcher, Nick" w:date="2018-02-01T16:14:00Z">
              <w:r>
                <w:rPr>
                  <w:rFonts w:ascii="Times New Roman" w:hAnsi="Times New Roman" w:cs="Times New Roman"/>
                </w:rPr>
                <w:t>38</w:t>
              </w:r>
            </w:ins>
            <w:ins w:id="483" w:author="Pilcher, Nick [2]" w:date="2018-06-01T10:34:00Z">
              <w:r>
                <w:rPr>
                  <w:rFonts w:ascii="Times New Roman" w:hAnsi="Times New Roman" w:cs="Times New Roman"/>
                </w:rPr>
                <w:t>/13</w:t>
              </w:r>
            </w:ins>
            <w:ins w:id="484" w:author="Pilcher, Nick [2]" w:date="2018-06-01T10:35:00Z">
              <w:r>
                <w:rPr>
                  <w:rFonts w:ascii="Times New Roman" w:hAnsi="Times New Roman" w:cs="Times New Roman"/>
                </w:rPr>
                <w:t>**</w:t>
              </w:r>
            </w:ins>
            <w:ins w:id="485" w:author="Pilcher, Nick" w:date="2018-02-01T16:14:00Z">
              <w:del w:id="486" w:author="Pilcher, Nick [2]" w:date="2018-06-01T10:34:00Z">
                <w:r w:rsidDel="00F22AF0">
                  <w:rPr>
                    <w:rFonts w:ascii="Times New Roman" w:hAnsi="Times New Roman" w:cs="Times New Roman"/>
                  </w:rPr>
                  <w:delText xml:space="preserve"> / 51</w:delText>
                </w:r>
              </w:del>
            </w:ins>
          </w:p>
          <w:p w14:paraId="63E1012E" w14:textId="4498E488" w:rsidR="008A3D41" w:rsidRPr="009070AD" w:rsidRDefault="008A3D41" w:rsidP="008A3D41">
            <w:pPr>
              <w:spacing w:line="480" w:lineRule="auto"/>
              <w:jc w:val="center"/>
              <w:rPr>
                <w:ins w:id="487" w:author="Pilcher, Nick" w:date="2018-02-01T16:11:00Z"/>
                <w:rFonts w:ascii="Times New Roman" w:hAnsi="Times New Roman" w:cs="Times New Roman"/>
              </w:rPr>
            </w:pPr>
            <w:ins w:id="488" w:author="Pilcher, Nick" w:date="2018-02-01T16:14:00Z">
              <w:del w:id="489" w:author="Pilcher, Nick [2]" w:date="2018-06-01T10:34:00Z">
                <w:r w:rsidDel="00F22AF0">
                  <w:rPr>
                    <w:rFonts w:ascii="Times New Roman" w:hAnsi="Times New Roman" w:cs="Times New Roman"/>
                  </w:rPr>
                  <w:delText>13 / 51</w:delText>
                </w:r>
              </w:del>
            </w:ins>
          </w:p>
        </w:tc>
      </w:tr>
    </w:tbl>
    <w:p w14:paraId="620C54E0" w14:textId="7C3BDABA" w:rsidR="008C763B" w:rsidRDefault="008C763B" w:rsidP="00105538">
      <w:pPr>
        <w:spacing w:after="0" w:line="480" w:lineRule="auto"/>
        <w:rPr>
          <w:ins w:id="490" w:author="Pilcher, Nick [2]" w:date="2018-06-01T10:35:00Z"/>
          <w:rFonts w:ascii="Times New Roman" w:hAnsi="Times New Roman" w:cs="Times New Roman"/>
          <w:b/>
          <w:sz w:val="24"/>
          <w:szCs w:val="24"/>
        </w:rPr>
      </w:pPr>
      <w:ins w:id="491" w:author="Pilcher, Nick [2]" w:date="2018-06-01T10:35:00Z">
        <w:r>
          <w:rPr>
            <w:rFonts w:ascii="Times New Roman" w:hAnsi="Times New Roman" w:cs="Times New Roman"/>
            <w:b/>
            <w:sz w:val="24"/>
            <w:szCs w:val="24"/>
          </w:rPr>
          <w:t>*n=200 **n=51</w:t>
        </w:r>
      </w:ins>
    </w:p>
    <w:p w14:paraId="6269DA56" w14:textId="0E86BCF9" w:rsidR="00701DE9" w:rsidRPr="009070AD" w:rsidRDefault="004C3D64" w:rsidP="00105538">
      <w:pPr>
        <w:spacing w:after="0" w:line="480" w:lineRule="auto"/>
        <w:rPr>
          <w:rFonts w:ascii="Times New Roman" w:hAnsi="Times New Roman" w:cs="Times New Roman"/>
          <w:b/>
          <w:sz w:val="24"/>
          <w:szCs w:val="24"/>
        </w:rPr>
      </w:pPr>
      <w:r w:rsidRPr="009070AD">
        <w:rPr>
          <w:rFonts w:ascii="Times New Roman" w:hAnsi="Times New Roman" w:cs="Times New Roman"/>
          <w:b/>
          <w:sz w:val="24"/>
          <w:szCs w:val="24"/>
        </w:rPr>
        <w:t>Table 2: Key narratives triggered.</w:t>
      </w:r>
    </w:p>
    <w:bookmarkEnd w:id="370"/>
    <w:p w14:paraId="59FB2278" w14:textId="77777777" w:rsidR="00C74A0E" w:rsidRPr="009070AD" w:rsidRDefault="00C74A0E" w:rsidP="00105538">
      <w:pPr>
        <w:spacing w:after="0" w:line="480" w:lineRule="auto"/>
        <w:rPr>
          <w:rFonts w:ascii="Times New Roman" w:hAnsi="Times New Roman" w:cs="Times New Roman"/>
          <w:b/>
          <w:sz w:val="24"/>
          <w:szCs w:val="24"/>
        </w:rPr>
      </w:pPr>
    </w:p>
    <w:p w14:paraId="12662BB1" w14:textId="4E64A536" w:rsidR="0043780C" w:rsidRPr="009070AD" w:rsidRDefault="00B42CAC" w:rsidP="00105538">
      <w:pPr>
        <w:spacing w:after="0" w:line="480" w:lineRule="auto"/>
        <w:rPr>
          <w:rFonts w:ascii="Times New Roman" w:hAnsi="Times New Roman" w:cs="Times New Roman"/>
          <w:b/>
          <w:sz w:val="24"/>
          <w:szCs w:val="24"/>
        </w:rPr>
      </w:pPr>
      <w:r>
        <w:rPr>
          <w:rFonts w:ascii="Times New Roman" w:hAnsi="Times New Roman" w:cs="Times New Roman"/>
          <w:b/>
          <w:sz w:val="24"/>
          <w:szCs w:val="24"/>
        </w:rPr>
        <w:t>Academic</w:t>
      </w:r>
      <w:r w:rsidR="00666602" w:rsidRPr="009070AD">
        <w:rPr>
          <w:rFonts w:ascii="Times New Roman" w:hAnsi="Times New Roman" w:cs="Times New Roman"/>
          <w:b/>
          <w:sz w:val="24"/>
          <w:szCs w:val="24"/>
        </w:rPr>
        <w:t xml:space="preserve"> learning experiences.</w:t>
      </w:r>
    </w:p>
    <w:p w14:paraId="72977608" w14:textId="3C1C0917" w:rsidR="00EE32B2" w:rsidDel="000732E4" w:rsidRDefault="00666602" w:rsidP="00105538">
      <w:pPr>
        <w:spacing w:after="0" w:line="480" w:lineRule="auto"/>
        <w:rPr>
          <w:del w:id="492" w:author="Pilcher, Nick [2]" w:date="2018-06-04T11:51:00Z"/>
          <w:rFonts w:ascii="Times New Roman" w:hAnsi="Times New Roman" w:cs="Times New Roman"/>
          <w:sz w:val="24"/>
          <w:szCs w:val="24"/>
        </w:rPr>
      </w:pPr>
      <w:r w:rsidRPr="009070AD">
        <w:rPr>
          <w:rFonts w:ascii="Times New Roman" w:hAnsi="Times New Roman" w:cs="Times New Roman"/>
          <w:sz w:val="24"/>
          <w:szCs w:val="24"/>
        </w:rPr>
        <w:t>Many</w:t>
      </w:r>
      <w:del w:id="493" w:author="Pilcher, Nick [2]" w:date="2018-06-04T11:29:00Z">
        <w:r w:rsidRPr="009070AD" w:rsidDel="00494E35">
          <w:rPr>
            <w:rFonts w:ascii="Times New Roman" w:hAnsi="Times New Roman" w:cs="Times New Roman"/>
            <w:sz w:val="24"/>
            <w:szCs w:val="24"/>
          </w:rPr>
          <w:delText xml:space="preserve"> of the</w:delText>
        </w:r>
      </w:del>
      <w:r w:rsidRPr="009070AD">
        <w:rPr>
          <w:rFonts w:ascii="Times New Roman" w:hAnsi="Times New Roman" w:cs="Times New Roman"/>
          <w:sz w:val="24"/>
          <w:szCs w:val="24"/>
        </w:rPr>
        <w:t xml:space="preserve"> narratives were related to academic learning experiences</w:t>
      </w:r>
      <w:r w:rsidR="003563C1">
        <w:rPr>
          <w:rFonts w:ascii="Times New Roman" w:hAnsi="Times New Roman" w:cs="Times New Roman"/>
          <w:sz w:val="24"/>
          <w:szCs w:val="24"/>
        </w:rPr>
        <w:t xml:space="preserve">; </w:t>
      </w:r>
      <w:r w:rsidR="00B74055">
        <w:rPr>
          <w:rFonts w:ascii="Times New Roman" w:hAnsi="Times New Roman" w:cs="Times New Roman"/>
          <w:sz w:val="24"/>
          <w:szCs w:val="24"/>
        </w:rPr>
        <w:t xml:space="preserve">many </w:t>
      </w:r>
      <w:r w:rsidR="003563C1">
        <w:rPr>
          <w:rFonts w:ascii="Times New Roman" w:hAnsi="Times New Roman" w:cs="Times New Roman"/>
          <w:sz w:val="24"/>
          <w:szCs w:val="24"/>
        </w:rPr>
        <w:t>were narratives</w:t>
      </w:r>
      <w:r w:rsidR="00B42CAC">
        <w:rPr>
          <w:rFonts w:ascii="Times New Roman" w:hAnsi="Times New Roman" w:cs="Times New Roman"/>
          <w:sz w:val="24"/>
          <w:szCs w:val="24"/>
        </w:rPr>
        <w:t xml:space="preserve"> we had anticipated</w:t>
      </w:r>
      <w:r w:rsidR="002104BF">
        <w:rPr>
          <w:rFonts w:ascii="Times New Roman" w:hAnsi="Times New Roman" w:cs="Times New Roman"/>
          <w:sz w:val="24"/>
          <w:szCs w:val="24"/>
        </w:rPr>
        <w:t xml:space="preserve"> as </w:t>
      </w:r>
      <w:r w:rsidR="00B42CAC">
        <w:rPr>
          <w:rFonts w:ascii="Times New Roman" w:hAnsi="Times New Roman" w:cs="Times New Roman"/>
          <w:sz w:val="24"/>
          <w:szCs w:val="24"/>
        </w:rPr>
        <w:t xml:space="preserve">we had chosen the music specifically </w:t>
      </w:r>
      <w:r w:rsidR="003563C1">
        <w:rPr>
          <w:rFonts w:ascii="Times New Roman" w:hAnsi="Times New Roman" w:cs="Times New Roman"/>
          <w:sz w:val="24"/>
          <w:szCs w:val="24"/>
        </w:rPr>
        <w:t>to</w:t>
      </w:r>
      <w:del w:id="494" w:author="Pilcher, Nick [2]" w:date="2018-06-04T11:29:00Z">
        <w:r w:rsidR="003563C1" w:rsidDel="00494E35">
          <w:rPr>
            <w:rFonts w:ascii="Times New Roman" w:hAnsi="Times New Roman" w:cs="Times New Roman"/>
            <w:sz w:val="24"/>
            <w:szCs w:val="24"/>
          </w:rPr>
          <w:delText xml:space="preserve"> </w:delText>
        </w:r>
      </w:del>
      <w:r w:rsidR="00B42CAC">
        <w:rPr>
          <w:rFonts w:ascii="Times New Roman" w:hAnsi="Times New Roman" w:cs="Times New Roman"/>
          <w:sz w:val="24"/>
          <w:szCs w:val="24"/>
        </w:rPr>
        <w:t xml:space="preserve"> trigger such narratives. </w:t>
      </w:r>
      <w:r w:rsidRPr="009070AD">
        <w:rPr>
          <w:rFonts w:ascii="Times New Roman" w:hAnsi="Times New Roman" w:cs="Times New Roman"/>
          <w:sz w:val="24"/>
          <w:szCs w:val="24"/>
        </w:rPr>
        <w:t>These were often re</w:t>
      </w:r>
      <w:r w:rsidR="00C57879" w:rsidRPr="009070AD">
        <w:rPr>
          <w:rFonts w:ascii="Times New Roman" w:hAnsi="Times New Roman" w:cs="Times New Roman"/>
          <w:sz w:val="24"/>
          <w:szCs w:val="24"/>
        </w:rPr>
        <w:t>called</w:t>
      </w:r>
      <w:r w:rsidRPr="009070AD">
        <w:rPr>
          <w:rFonts w:ascii="Times New Roman" w:hAnsi="Times New Roman" w:cs="Times New Roman"/>
          <w:sz w:val="24"/>
          <w:szCs w:val="24"/>
        </w:rPr>
        <w:t xml:space="preserve"> through references to the nature of the music. For example</w:t>
      </w:r>
      <w:r w:rsidR="00E80665" w:rsidRPr="009070AD">
        <w:rPr>
          <w:rFonts w:ascii="Times New Roman" w:hAnsi="Times New Roman" w:cs="Times New Roman"/>
          <w:sz w:val="24"/>
          <w:szCs w:val="24"/>
        </w:rPr>
        <w:t>,</w:t>
      </w:r>
      <w:del w:id="495" w:author="Pilcher, Nick [2]" w:date="2018-06-04T11:29:00Z">
        <w:r w:rsidR="00EE32B2" w:rsidDel="00494E35">
          <w:rPr>
            <w:rFonts w:ascii="Times New Roman" w:hAnsi="Times New Roman" w:cs="Times New Roman"/>
            <w:sz w:val="24"/>
            <w:szCs w:val="24"/>
          </w:rPr>
          <w:delText xml:space="preserve"> </w:delText>
        </w:r>
      </w:del>
      <w:r w:rsidRPr="009070AD">
        <w:rPr>
          <w:rFonts w:ascii="Times New Roman" w:hAnsi="Times New Roman" w:cs="Times New Roman"/>
          <w:sz w:val="24"/>
          <w:szCs w:val="24"/>
        </w:rPr>
        <w:t xml:space="preserve"> that</w:t>
      </w:r>
      <w:ins w:id="496" w:author="Pilcher, Nick [2]" w:date="2018-06-04T11:29:00Z">
        <w:r w:rsidR="00494E35">
          <w:rPr>
            <w:rFonts w:ascii="Times New Roman" w:hAnsi="Times New Roman" w:cs="Times New Roman"/>
            <w:sz w:val="24"/>
            <w:szCs w:val="24"/>
          </w:rPr>
          <w:t>:</w:t>
        </w:r>
      </w:ins>
      <w:r w:rsidRPr="009070AD">
        <w:rPr>
          <w:rFonts w:ascii="Times New Roman" w:hAnsi="Times New Roman" w:cs="Times New Roman"/>
          <w:sz w:val="24"/>
          <w:szCs w:val="24"/>
        </w:rPr>
        <w:t xml:space="preserve"> </w:t>
      </w:r>
      <w:r w:rsidR="00433BA4" w:rsidRPr="009070AD">
        <w:rPr>
          <w:rFonts w:ascii="Times New Roman" w:hAnsi="Times New Roman" w:cs="Times New Roman"/>
          <w:i/>
          <w:sz w:val="24"/>
          <w:szCs w:val="24"/>
        </w:rPr>
        <w:t>“the kind of music is</w:t>
      </w:r>
      <w:r w:rsidR="00AB69A2" w:rsidRPr="009070AD">
        <w:rPr>
          <w:rFonts w:ascii="Times New Roman" w:hAnsi="Times New Roman" w:cs="Times New Roman"/>
          <w:i/>
          <w:sz w:val="24"/>
          <w:szCs w:val="24"/>
        </w:rPr>
        <w:t xml:space="preserve"> very quick and then give me the feeling that pressure in the examinations… I find first</w:t>
      </w:r>
      <w:r w:rsidR="00433BA4" w:rsidRPr="009070AD">
        <w:rPr>
          <w:rFonts w:ascii="Times New Roman" w:hAnsi="Times New Roman" w:cs="Times New Roman"/>
          <w:i/>
          <w:sz w:val="24"/>
          <w:szCs w:val="24"/>
        </w:rPr>
        <w:t xml:space="preserve"> it’s very difficult to start</w:t>
      </w:r>
      <w:r w:rsidR="00AB69A2" w:rsidRPr="009070AD">
        <w:rPr>
          <w:rFonts w:ascii="Times New Roman" w:hAnsi="Times New Roman" w:cs="Times New Roman"/>
          <w:i/>
          <w:sz w:val="24"/>
          <w:szCs w:val="24"/>
        </w:rPr>
        <w:t>, and then I cho</w:t>
      </w:r>
      <w:r w:rsidR="00433BA4" w:rsidRPr="009070AD">
        <w:rPr>
          <w:rFonts w:ascii="Times New Roman" w:hAnsi="Times New Roman" w:cs="Times New Roman"/>
          <w:i/>
          <w:sz w:val="24"/>
          <w:szCs w:val="24"/>
        </w:rPr>
        <w:t>o</w:t>
      </w:r>
      <w:r w:rsidR="00AB69A2" w:rsidRPr="009070AD">
        <w:rPr>
          <w:rFonts w:ascii="Times New Roman" w:hAnsi="Times New Roman" w:cs="Times New Roman"/>
          <w:i/>
          <w:sz w:val="24"/>
          <w:szCs w:val="24"/>
        </w:rPr>
        <w:t>se avoiding that and then through the music there’s a kind of a, music slow down and then I realise that I choose the easy one first</w:t>
      </w:r>
      <w:r w:rsidR="00433BA4" w:rsidRPr="009070AD">
        <w:rPr>
          <w:rFonts w:ascii="Times New Roman" w:hAnsi="Times New Roman" w:cs="Times New Roman"/>
          <w:i/>
          <w:sz w:val="24"/>
          <w:szCs w:val="24"/>
        </w:rPr>
        <w:t xml:space="preserve">, then </w:t>
      </w:r>
      <w:r w:rsidR="00433BA4" w:rsidRPr="009070AD">
        <w:rPr>
          <w:rFonts w:ascii="Times New Roman" w:hAnsi="Times New Roman" w:cs="Times New Roman"/>
          <w:i/>
          <w:sz w:val="24"/>
          <w:szCs w:val="24"/>
        </w:rPr>
        <w:lastRenderedPageBreak/>
        <w:t>I…</w:t>
      </w:r>
      <w:r w:rsidR="00AB69A2" w:rsidRPr="009070AD">
        <w:rPr>
          <w:rFonts w:ascii="Times New Roman" w:hAnsi="Times New Roman" w:cs="Times New Roman"/>
          <w:i/>
          <w:sz w:val="24"/>
          <w:szCs w:val="24"/>
        </w:rPr>
        <w:t xml:space="preserve"> overcome all the difficulty in examination… So that kind of experience I can remember from that music”</w:t>
      </w:r>
      <w:r w:rsidR="00AB69A2" w:rsidRPr="009070AD">
        <w:rPr>
          <w:rFonts w:ascii="Times New Roman" w:hAnsi="Times New Roman" w:cs="Times New Roman"/>
          <w:sz w:val="24"/>
          <w:szCs w:val="24"/>
        </w:rPr>
        <w:t xml:space="preserve"> [</w:t>
      </w:r>
      <w:ins w:id="497" w:author="Pilcher, Nick [2]" w:date="2018-06-01T09:22:00Z">
        <w:r w:rsidR="009630FA">
          <w:rPr>
            <w:rFonts w:ascii="Times New Roman" w:hAnsi="Times New Roman" w:cs="Times New Roman"/>
            <w:sz w:val="24"/>
            <w:szCs w:val="24"/>
          </w:rPr>
          <w:t>1</w:t>
        </w:r>
      </w:ins>
      <w:r w:rsidR="00AB69A2" w:rsidRPr="009070AD">
        <w:rPr>
          <w:rFonts w:ascii="Times New Roman" w:hAnsi="Times New Roman" w:cs="Times New Roman"/>
          <w:sz w:val="24"/>
          <w:szCs w:val="24"/>
        </w:rPr>
        <w:t xml:space="preserve">A]. </w:t>
      </w:r>
      <w:r w:rsidR="00EE32B2">
        <w:rPr>
          <w:rFonts w:ascii="Times New Roman" w:hAnsi="Times New Roman" w:cs="Times New Roman"/>
          <w:sz w:val="24"/>
          <w:szCs w:val="24"/>
        </w:rPr>
        <w:t xml:space="preserve">Here the participant’s memory of the process of doing examinations was directly </w:t>
      </w:r>
      <w:r w:rsidR="0029708A">
        <w:rPr>
          <w:rFonts w:ascii="Times New Roman" w:hAnsi="Times New Roman" w:cs="Times New Roman"/>
          <w:sz w:val="24"/>
          <w:szCs w:val="24"/>
        </w:rPr>
        <w:t>“</w:t>
      </w:r>
      <w:r w:rsidR="00EE32B2">
        <w:rPr>
          <w:rFonts w:ascii="Times New Roman" w:hAnsi="Times New Roman" w:cs="Times New Roman"/>
          <w:sz w:val="24"/>
          <w:szCs w:val="24"/>
        </w:rPr>
        <w:t>mapped on</w:t>
      </w:r>
      <w:r w:rsidR="0029708A">
        <w:rPr>
          <w:rFonts w:ascii="Times New Roman" w:hAnsi="Times New Roman" w:cs="Times New Roman"/>
          <w:sz w:val="24"/>
          <w:szCs w:val="24"/>
        </w:rPr>
        <w:t>”</w:t>
      </w:r>
      <w:r w:rsidR="00EE32B2">
        <w:rPr>
          <w:rFonts w:ascii="Times New Roman" w:hAnsi="Times New Roman" w:cs="Times New Roman"/>
          <w:sz w:val="24"/>
          <w:szCs w:val="24"/>
        </w:rPr>
        <w:t xml:space="preserve"> to the experience triggered by the music</w:t>
      </w:r>
      <w:r w:rsidR="00484566">
        <w:rPr>
          <w:rFonts w:ascii="Times New Roman" w:hAnsi="Times New Roman" w:cs="Times New Roman"/>
          <w:sz w:val="24"/>
          <w:szCs w:val="24"/>
        </w:rPr>
        <w:t>:</w:t>
      </w:r>
      <w:r w:rsidR="00EE32B2">
        <w:rPr>
          <w:rFonts w:ascii="Times New Roman" w:hAnsi="Times New Roman" w:cs="Times New Roman"/>
          <w:sz w:val="24"/>
          <w:szCs w:val="24"/>
        </w:rPr>
        <w:t xml:space="preserve"> the idea of pressure associated with the repetitive nature of the music</w:t>
      </w:r>
      <w:r w:rsidR="00484566">
        <w:rPr>
          <w:rFonts w:ascii="Times New Roman" w:hAnsi="Times New Roman" w:cs="Times New Roman"/>
          <w:sz w:val="24"/>
          <w:szCs w:val="24"/>
        </w:rPr>
        <w:t xml:space="preserve"> - </w:t>
      </w:r>
      <w:r w:rsidR="00EE32B2">
        <w:rPr>
          <w:rFonts w:ascii="Times New Roman" w:hAnsi="Times New Roman" w:cs="Times New Roman"/>
          <w:sz w:val="24"/>
          <w:szCs w:val="24"/>
        </w:rPr>
        <w:t>this pressure</w:t>
      </w:r>
      <w:r w:rsidR="00484566">
        <w:rPr>
          <w:rFonts w:ascii="Times New Roman" w:hAnsi="Times New Roman" w:cs="Times New Roman"/>
          <w:sz w:val="24"/>
          <w:szCs w:val="24"/>
        </w:rPr>
        <w:t xml:space="preserve"> is</w:t>
      </w:r>
      <w:r w:rsidR="00EE32B2">
        <w:rPr>
          <w:rFonts w:ascii="Times New Roman" w:hAnsi="Times New Roman" w:cs="Times New Roman"/>
          <w:sz w:val="24"/>
          <w:szCs w:val="24"/>
        </w:rPr>
        <w:t xml:space="preserve"> released and the</w:t>
      </w:r>
      <w:r w:rsidR="0029708A">
        <w:rPr>
          <w:rFonts w:ascii="Times New Roman" w:hAnsi="Times New Roman" w:cs="Times New Roman"/>
          <w:sz w:val="24"/>
          <w:szCs w:val="24"/>
        </w:rPr>
        <w:t xml:space="preserve"> participant</w:t>
      </w:r>
      <w:r w:rsidR="00EE32B2">
        <w:rPr>
          <w:rFonts w:ascii="Times New Roman" w:hAnsi="Times New Roman" w:cs="Times New Roman"/>
          <w:sz w:val="24"/>
          <w:szCs w:val="24"/>
        </w:rPr>
        <w:t xml:space="preserve"> overc</w:t>
      </w:r>
      <w:r w:rsidR="0029708A">
        <w:rPr>
          <w:rFonts w:ascii="Times New Roman" w:hAnsi="Times New Roman" w:cs="Times New Roman"/>
          <w:sz w:val="24"/>
          <w:szCs w:val="24"/>
        </w:rPr>
        <w:t>a</w:t>
      </w:r>
      <w:r w:rsidR="00EE32B2">
        <w:rPr>
          <w:rFonts w:ascii="Times New Roman" w:hAnsi="Times New Roman" w:cs="Times New Roman"/>
          <w:sz w:val="24"/>
          <w:szCs w:val="24"/>
        </w:rPr>
        <w:t>m</w:t>
      </w:r>
      <w:r w:rsidR="00484566">
        <w:rPr>
          <w:rFonts w:ascii="Times New Roman" w:hAnsi="Times New Roman" w:cs="Times New Roman"/>
          <w:sz w:val="24"/>
          <w:szCs w:val="24"/>
        </w:rPr>
        <w:t>e</w:t>
      </w:r>
      <w:r w:rsidR="00EE32B2">
        <w:rPr>
          <w:rFonts w:ascii="Times New Roman" w:hAnsi="Times New Roman" w:cs="Times New Roman"/>
          <w:sz w:val="24"/>
          <w:szCs w:val="24"/>
        </w:rPr>
        <w:t xml:space="preserve"> this by choosing a question, </w:t>
      </w:r>
      <w:r w:rsidR="0029708A">
        <w:rPr>
          <w:rFonts w:ascii="Times New Roman" w:hAnsi="Times New Roman" w:cs="Times New Roman"/>
          <w:sz w:val="24"/>
          <w:szCs w:val="24"/>
        </w:rPr>
        <w:t>associated</w:t>
      </w:r>
      <w:r w:rsidR="00EE32B2">
        <w:rPr>
          <w:rFonts w:ascii="Times New Roman" w:hAnsi="Times New Roman" w:cs="Times New Roman"/>
          <w:sz w:val="24"/>
          <w:szCs w:val="24"/>
        </w:rPr>
        <w:t xml:space="preserve"> by</w:t>
      </w:r>
      <w:r w:rsidR="0029708A">
        <w:rPr>
          <w:rFonts w:ascii="Times New Roman" w:hAnsi="Times New Roman" w:cs="Times New Roman"/>
          <w:sz w:val="24"/>
          <w:szCs w:val="24"/>
        </w:rPr>
        <w:t xml:space="preserve"> the participant with</w:t>
      </w:r>
      <w:r w:rsidR="00EE32B2">
        <w:rPr>
          <w:rFonts w:ascii="Times New Roman" w:hAnsi="Times New Roman" w:cs="Times New Roman"/>
          <w:sz w:val="24"/>
          <w:szCs w:val="24"/>
        </w:rPr>
        <w:t xml:space="preserve"> the music slowing in tempo. </w:t>
      </w:r>
      <w:r w:rsidRPr="009070AD">
        <w:rPr>
          <w:rFonts w:ascii="Times New Roman" w:hAnsi="Times New Roman" w:cs="Times New Roman"/>
          <w:sz w:val="24"/>
          <w:szCs w:val="24"/>
        </w:rPr>
        <w:t>Academic</w:t>
      </w:r>
      <w:r w:rsidR="00433BA4" w:rsidRPr="009070AD">
        <w:rPr>
          <w:rFonts w:ascii="Times New Roman" w:hAnsi="Times New Roman" w:cs="Times New Roman"/>
          <w:sz w:val="24"/>
          <w:szCs w:val="24"/>
        </w:rPr>
        <w:t xml:space="preserve"> success</w:t>
      </w:r>
      <w:r w:rsidR="00484566">
        <w:rPr>
          <w:rFonts w:ascii="Times New Roman" w:hAnsi="Times New Roman" w:cs="Times New Roman"/>
          <w:sz w:val="24"/>
          <w:szCs w:val="24"/>
        </w:rPr>
        <w:t xml:space="preserve"> </w:t>
      </w:r>
      <w:ins w:id="498" w:author="Pilcher, Nick [2]" w:date="2018-06-04T11:29:00Z">
        <w:r w:rsidR="00494E35">
          <w:rPr>
            <w:rFonts w:ascii="Times New Roman" w:hAnsi="Times New Roman" w:cs="Times New Roman"/>
            <w:sz w:val="24"/>
            <w:szCs w:val="24"/>
          </w:rPr>
          <w:t>was</w:t>
        </w:r>
      </w:ins>
      <w:del w:id="499" w:author="Pilcher, Nick [2]" w:date="2018-06-04T11:29:00Z">
        <w:r w:rsidR="00484566" w:rsidDel="00494E35">
          <w:rPr>
            <w:rFonts w:ascii="Times New Roman" w:hAnsi="Times New Roman" w:cs="Times New Roman"/>
            <w:sz w:val="24"/>
            <w:szCs w:val="24"/>
          </w:rPr>
          <w:delText>is</w:delText>
        </w:r>
      </w:del>
      <w:r w:rsidR="00433BA4" w:rsidRPr="009070AD">
        <w:rPr>
          <w:rFonts w:ascii="Times New Roman" w:hAnsi="Times New Roman" w:cs="Times New Roman"/>
          <w:sz w:val="24"/>
          <w:szCs w:val="24"/>
        </w:rPr>
        <w:t xml:space="preserve"> also a</w:t>
      </w:r>
      <w:r w:rsidRPr="009070AD">
        <w:rPr>
          <w:rFonts w:ascii="Times New Roman" w:hAnsi="Times New Roman" w:cs="Times New Roman"/>
          <w:sz w:val="24"/>
          <w:szCs w:val="24"/>
        </w:rPr>
        <w:t xml:space="preserve"> memory</w:t>
      </w:r>
      <w:r w:rsidR="00EE32B2">
        <w:rPr>
          <w:rFonts w:ascii="Times New Roman" w:hAnsi="Times New Roman" w:cs="Times New Roman"/>
          <w:sz w:val="24"/>
          <w:szCs w:val="24"/>
        </w:rPr>
        <w:t xml:space="preserve"> triggered</w:t>
      </w:r>
      <w:r w:rsidRPr="009070AD">
        <w:rPr>
          <w:rFonts w:ascii="Times New Roman" w:hAnsi="Times New Roman" w:cs="Times New Roman"/>
          <w:sz w:val="24"/>
          <w:szCs w:val="24"/>
        </w:rPr>
        <w:t xml:space="preserve">, </w:t>
      </w:r>
      <w:r w:rsidR="00EE32B2">
        <w:rPr>
          <w:rFonts w:ascii="Times New Roman" w:hAnsi="Times New Roman" w:cs="Times New Roman"/>
          <w:sz w:val="24"/>
          <w:szCs w:val="24"/>
        </w:rPr>
        <w:t>for another participant</w:t>
      </w:r>
      <w:r w:rsidR="00D20446" w:rsidRPr="009070AD">
        <w:rPr>
          <w:rFonts w:ascii="Times New Roman" w:hAnsi="Times New Roman" w:cs="Times New Roman"/>
          <w:sz w:val="24"/>
          <w:szCs w:val="24"/>
        </w:rPr>
        <w:t xml:space="preserve"> that</w:t>
      </w:r>
      <w:r w:rsidR="00651620" w:rsidRPr="009070AD">
        <w:rPr>
          <w:rFonts w:ascii="Times New Roman" w:hAnsi="Times New Roman" w:cs="Times New Roman"/>
          <w:sz w:val="24"/>
          <w:szCs w:val="24"/>
        </w:rPr>
        <w:t xml:space="preserve"> </w:t>
      </w:r>
      <w:r w:rsidR="00651620" w:rsidRPr="009070AD">
        <w:rPr>
          <w:rFonts w:ascii="Times New Roman" w:hAnsi="Times New Roman" w:cs="Times New Roman"/>
          <w:i/>
          <w:sz w:val="24"/>
          <w:szCs w:val="24"/>
        </w:rPr>
        <w:t xml:space="preserve">“powerful music sounds the feeling is glory </w:t>
      </w:r>
      <w:r w:rsidR="00651620" w:rsidRPr="009070AD">
        <w:rPr>
          <w:rFonts w:ascii="Times New Roman" w:hAnsi="Times New Roman" w:cs="Times New Roman"/>
          <w:sz w:val="24"/>
          <w:szCs w:val="24"/>
        </w:rPr>
        <w:t>[laughs]</w:t>
      </w:r>
      <w:r w:rsidR="00651620" w:rsidRPr="009070AD">
        <w:rPr>
          <w:rFonts w:ascii="Times New Roman" w:hAnsi="Times New Roman" w:cs="Times New Roman"/>
          <w:i/>
          <w:sz w:val="24"/>
          <w:szCs w:val="24"/>
        </w:rPr>
        <w:t>… and the memory was the degree ceremony award… I remember going up the steps to the stage… and getting my certificate from the president of the university… and the gestures… the feeling that now you are one of us… it was a changed moment from student to professional somehow”</w:t>
      </w:r>
      <w:r w:rsidR="00651620" w:rsidRPr="009070AD">
        <w:rPr>
          <w:rFonts w:ascii="Times New Roman" w:hAnsi="Times New Roman" w:cs="Times New Roman"/>
          <w:sz w:val="24"/>
          <w:szCs w:val="24"/>
        </w:rPr>
        <w:t xml:space="preserve"> [</w:t>
      </w:r>
      <w:ins w:id="500" w:author="Pilcher, Nick [2]" w:date="2018-06-01T09:23:00Z">
        <w:r w:rsidR="009630FA">
          <w:rPr>
            <w:rFonts w:ascii="Times New Roman" w:hAnsi="Times New Roman" w:cs="Times New Roman"/>
            <w:sz w:val="24"/>
            <w:szCs w:val="24"/>
          </w:rPr>
          <w:t>2A</w:t>
        </w:r>
      </w:ins>
      <w:del w:id="501" w:author="Pilcher, Nick [2]" w:date="2018-06-01T09:23:00Z">
        <w:r w:rsidR="00651620" w:rsidRPr="009070AD" w:rsidDel="009630FA">
          <w:rPr>
            <w:rFonts w:ascii="Times New Roman" w:hAnsi="Times New Roman" w:cs="Times New Roman"/>
            <w:sz w:val="24"/>
            <w:szCs w:val="24"/>
          </w:rPr>
          <w:delText>C</w:delText>
        </w:r>
      </w:del>
      <w:r w:rsidR="00651620" w:rsidRPr="009070AD">
        <w:rPr>
          <w:rFonts w:ascii="Times New Roman" w:hAnsi="Times New Roman" w:cs="Times New Roman"/>
          <w:sz w:val="24"/>
          <w:szCs w:val="24"/>
        </w:rPr>
        <w:t>]</w:t>
      </w:r>
      <w:r w:rsidR="00D20446" w:rsidRPr="009070AD">
        <w:rPr>
          <w:rFonts w:ascii="Times New Roman" w:hAnsi="Times New Roman" w:cs="Times New Roman"/>
          <w:sz w:val="24"/>
          <w:szCs w:val="24"/>
        </w:rPr>
        <w:t>.</w:t>
      </w:r>
      <w:r w:rsidR="00AA6742" w:rsidRPr="009070AD">
        <w:rPr>
          <w:rFonts w:ascii="Times New Roman" w:hAnsi="Times New Roman" w:cs="Times New Roman"/>
          <w:sz w:val="24"/>
          <w:szCs w:val="24"/>
        </w:rPr>
        <w:t xml:space="preserve"> </w:t>
      </w:r>
      <w:r w:rsidR="00EE32B2">
        <w:rPr>
          <w:rFonts w:ascii="Times New Roman" w:hAnsi="Times New Roman" w:cs="Times New Roman"/>
          <w:sz w:val="24"/>
          <w:szCs w:val="24"/>
        </w:rPr>
        <w:t xml:space="preserve"> </w:t>
      </w:r>
      <w:r w:rsidR="001C0212">
        <w:rPr>
          <w:rFonts w:ascii="Times New Roman" w:hAnsi="Times New Roman" w:cs="Times New Roman"/>
          <w:sz w:val="24"/>
          <w:szCs w:val="24"/>
        </w:rPr>
        <w:t>T</w:t>
      </w:r>
      <w:r w:rsidR="00EE32B2">
        <w:rPr>
          <w:rFonts w:ascii="Times New Roman" w:hAnsi="Times New Roman" w:cs="Times New Roman"/>
          <w:sz w:val="24"/>
          <w:szCs w:val="24"/>
        </w:rPr>
        <w:t>he participant directly associated triumph and success with a celebratory major key orchestral piece and</w:t>
      </w:r>
      <w:r w:rsidR="001C0212">
        <w:rPr>
          <w:rFonts w:ascii="Times New Roman" w:hAnsi="Times New Roman" w:cs="Times New Roman"/>
          <w:sz w:val="24"/>
          <w:szCs w:val="24"/>
        </w:rPr>
        <w:t xml:space="preserve"> expressed</w:t>
      </w:r>
      <w:r w:rsidR="00EE32B2">
        <w:rPr>
          <w:rFonts w:ascii="Times New Roman" w:hAnsi="Times New Roman" w:cs="Times New Roman"/>
          <w:sz w:val="24"/>
          <w:szCs w:val="24"/>
        </w:rPr>
        <w:t xml:space="preserve"> how this </w:t>
      </w:r>
      <w:del w:id="502" w:author="Martin Cortazzi" w:date="2018-07-09T23:12:00Z">
        <w:r w:rsidR="00EE32B2" w:rsidDel="00E61DB8">
          <w:rPr>
            <w:rFonts w:ascii="Times New Roman" w:hAnsi="Times New Roman" w:cs="Times New Roman"/>
            <w:sz w:val="24"/>
            <w:szCs w:val="24"/>
          </w:rPr>
          <w:delText xml:space="preserve">then </w:delText>
        </w:r>
      </w:del>
      <w:r w:rsidR="00EE32B2">
        <w:rPr>
          <w:rFonts w:ascii="Times New Roman" w:hAnsi="Times New Roman" w:cs="Times New Roman"/>
          <w:sz w:val="24"/>
          <w:szCs w:val="24"/>
        </w:rPr>
        <w:t>made th</w:t>
      </w:r>
      <w:r w:rsidR="0029708A">
        <w:rPr>
          <w:rFonts w:ascii="Times New Roman" w:hAnsi="Times New Roman" w:cs="Times New Roman"/>
          <w:sz w:val="24"/>
          <w:szCs w:val="24"/>
        </w:rPr>
        <w:t>at individual</w:t>
      </w:r>
      <w:r w:rsidR="00EE32B2">
        <w:rPr>
          <w:rFonts w:ascii="Times New Roman" w:hAnsi="Times New Roman" w:cs="Times New Roman"/>
          <w:sz w:val="24"/>
          <w:szCs w:val="24"/>
        </w:rPr>
        <w:t xml:space="preserve"> feel ‘changed’ into becoming a professional and graduating.</w:t>
      </w:r>
    </w:p>
    <w:p w14:paraId="5AB46BCC" w14:textId="77777777" w:rsidR="00B42CAC" w:rsidRDefault="00B42CAC" w:rsidP="00105538">
      <w:pPr>
        <w:spacing w:after="0" w:line="480" w:lineRule="auto"/>
        <w:rPr>
          <w:rFonts w:ascii="Times New Roman" w:hAnsi="Times New Roman" w:cs="Times New Roman"/>
          <w:sz w:val="24"/>
          <w:szCs w:val="24"/>
        </w:rPr>
      </w:pPr>
    </w:p>
    <w:p w14:paraId="3E250F7E" w14:textId="6E0D3B64" w:rsidR="00C74A0E" w:rsidDel="000732E4" w:rsidRDefault="00633D36" w:rsidP="005368FF">
      <w:pPr>
        <w:spacing w:after="0" w:line="480" w:lineRule="auto"/>
        <w:ind w:firstLine="720"/>
        <w:rPr>
          <w:del w:id="503" w:author="Pilcher, Nick [2]" w:date="2018-06-04T11:51:00Z"/>
          <w:rFonts w:ascii="Times New Roman" w:hAnsi="Times New Roman" w:cs="Times New Roman"/>
          <w:sz w:val="24"/>
          <w:szCs w:val="24"/>
        </w:rPr>
      </w:pPr>
      <w:bookmarkStart w:id="504" w:name="_Hlk510019719"/>
      <w:r w:rsidRPr="005368FF">
        <w:rPr>
          <w:rFonts w:ascii="Times New Roman" w:hAnsi="Times New Roman" w:cs="Times New Roman"/>
          <w:b/>
          <w:sz w:val="24"/>
          <w:szCs w:val="24"/>
        </w:rPr>
        <w:t>Deeply personal triumph</w:t>
      </w:r>
      <w:ins w:id="505" w:author="Martin Cortazzi" w:date="2018-07-09T23:16:00Z">
        <w:r w:rsidR="00E61DB8">
          <w:rPr>
            <w:rFonts w:ascii="Times New Roman" w:hAnsi="Times New Roman" w:cs="Times New Roman"/>
            <w:b/>
            <w:sz w:val="24"/>
            <w:szCs w:val="24"/>
          </w:rPr>
          <w:t xml:space="preserve"> and success</w:t>
        </w:r>
      </w:ins>
      <w:r w:rsidR="0029708A">
        <w:rPr>
          <w:rFonts w:ascii="Times New Roman" w:hAnsi="Times New Roman" w:cs="Times New Roman"/>
          <w:sz w:val="24"/>
          <w:szCs w:val="24"/>
        </w:rPr>
        <w:t xml:space="preserve">. </w:t>
      </w:r>
      <w:r w:rsidR="00AA6742" w:rsidRPr="009070AD">
        <w:rPr>
          <w:rFonts w:ascii="Times New Roman" w:hAnsi="Times New Roman" w:cs="Times New Roman"/>
          <w:sz w:val="24"/>
          <w:szCs w:val="24"/>
        </w:rPr>
        <w:t xml:space="preserve">Sometimes the </w:t>
      </w:r>
      <w:r>
        <w:rPr>
          <w:rFonts w:ascii="Times New Roman" w:hAnsi="Times New Roman" w:cs="Times New Roman"/>
          <w:sz w:val="24"/>
          <w:szCs w:val="24"/>
        </w:rPr>
        <w:t xml:space="preserve">memory triggered </w:t>
      </w:r>
      <w:r w:rsidR="006D28E5">
        <w:rPr>
          <w:rFonts w:ascii="Times New Roman" w:hAnsi="Times New Roman" w:cs="Times New Roman"/>
          <w:sz w:val="24"/>
          <w:szCs w:val="24"/>
        </w:rPr>
        <w:t>was</w:t>
      </w:r>
      <w:del w:id="506" w:author="Pilcher, Nick [2]" w:date="2018-06-04T11:30:00Z">
        <w:r w:rsidDel="00494E35">
          <w:rPr>
            <w:rFonts w:ascii="Times New Roman" w:hAnsi="Times New Roman" w:cs="Times New Roman"/>
            <w:sz w:val="24"/>
            <w:szCs w:val="24"/>
          </w:rPr>
          <w:delText xml:space="preserve"> of a</w:delText>
        </w:r>
      </w:del>
      <w:r>
        <w:rPr>
          <w:rFonts w:ascii="Times New Roman" w:hAnsi="Times New Roman" w:cs="Times New Roman"/>
          <w:sz w:val="24"/>
          <w:szCs w:val="24"/>
        </w:rPr>
        <w:t xml:space="preserve"> deeply personal</w:t>
      </w:r>
      <w:del w:id="507" w:author="Pilcher, Nick [2]" w:date="2018-06-04T11:30:00Z">
        <w:r w:rsidDel="00494E35">
          <w:rPr>
            <w:rFonts w:ascii="Times New Roman" w:hAnsi="Times New Roman" w:cs="Times New Roman"/>
            <w:sz w:val="24"/>
            <w:szCs w:val="24"/>
          </w:rPr>
          <w:delText xml:space="preserve"> triumph</w:delText>
        </w:r>
      </w:del>
      <w:r>
        <w:rPr>
          <w:rFonts w:ascii="Times New Roman" w:hAnsi="Times New Roman" w:cs="Times New Roman"/>
          <w:sz w:val="24"/>
          <w:szCs w:val="24"/>
        </w:rPr>
        <w:t>. For example, for one participant</w:t>
      </w:r>
      <w:r w:rsidR="007A0AF8">
        <w:rPr>
          <w:rFonts w:ascii="Times New Roman" w:hAnsi="Times New Roman" w:cs="Times New Roman"/>
          <w:sz w:val="24"/>
          <w:szCs w:val="24"/>
        </w:rPr>
        <w:t>:</w:t>
      </w:r>
      <w:del w:id="508" w:author="Martin Cortazzi" w:date="2018-07-09T23:13:00Z">
        <w:r w:rsidR="007A0AF8" w:rsidDel="00E61DB8">
          <w:rPr>
            <w:rFonts w:ascii="Times New Roman" w:hAnsi="Times New Roman" w:cs="Times New Roman"/>
            <w:sz w:val="24"/>
            <w:szCs w:val="24"/>
          </w:rPr>
          <w:delText xml:space="preserve"> </w:delText>
        </w:r>
      </w:del>
      <w:r w:rsidRPr="009070AD" w:rsidDel="00633D36">
        <w:rPr>
          <w:rFonts w:ascii="Times New Roman" w:hAnsi="Times New Roman" w:cs="Times New Roman"/>
          <w:sz w:val="24"/>
          <w:szCs w:val="24"/>
        </w:rPr>
        <w:t xml:space="preserve"> </w:t>
      </w:r>
      <w:del w:id="509" w:author="Martin Cortazzi" w:date="2018-07-09T23:13:00Z">
        <w:r w:rsidR="00AA6742" w:rsidRPr="009070AD" w:rsidDel="00E61DB8">
          <w:rPr>
            <w:rFonts w:ascii="Times New Roman" w:hAnsi="Times New Roman" w:cs="Times New Roman"/>
            <w:sz w:val="24"/>
            <w:szCs w:val="24"/>
          </w:rPr>
          <w:delText xml:space="preserve"> </w:delText>
        </w:r>
      </w:del>
      <w:r w:rsidR="00AA6742" w:rsidRPr="009070AD">
        <w:rPr>
          <w:rFonts w:ascii="Times New Roman" w:hAnsi="Times New Roman" w:cs="Times New Roman"/>
          <w:i/>
          <w:sz w:val="24"/>
          <w:szCs w:val="24"/>
        </w:rPr>
        <w:t>“in my family… my uncle… Just say… to my mother ‘Yeh, your son is stupid’…</w:t>
      </w:r>
      <w:r w:rsidR="00433BA4" w:rsidRPr="009070AD">
        <w:rPr>
          <w:rFonts w:ascii="Times New Roman" w:hAnsi="Times New Roman" w:cs="Times New Roman"/>
          <w:i/>
          <w:sz w:val="24"/>
          <w:szCs w:val="24"/>
        </w:rPr>
        <w:t xml:space="preserve"> </w:t>
      </w:r>
      <w:r w:rsidR="00433BA4" w:rsidRPr="009070AD">
        <w:rPr>
          <w:rFonts w:ascii="Times New Roman" w:hAnsi="Times New Roman" w:cs="Times New Roman"/>
          <w:sz w:val="24"/>
          <w:szCs w:val="24"/>
        </w:rPr>
        <w:t>[but]</w:t>
      </w:r>
      <w:r w:rsidR="00AA6742" w:rsidRPr="009070AD">
        <w:rPr>
          <w:rFonts w:ascii="Times New Roman" w:hAnsi="Times New Roman" w:cs="Times New Roman"/>
          <w:i/>
          <w:sz w:val="24"/>
          <w:szCs w:val="24"/>
        </w:rPr>
        <w:t xml:space="preserve"> </w:t>
      </w:r>
      <w:r w:rsidR="00433BA4" w:rsidRPr="009070AD">
        <w:rPr>
          <w:rFonts w:ascii="Times New Roman" w:hAnsi="Times New Roman" w:cs="Times New Roman"/>
          <w:i/>
          <w:sz w:val="24"/>
          <w:szCs w:val="24"/>
        </w:rPr>
        <w:t>when I got like Master degree… this music remind me…</w:t>
      </w:r>
      <w:r w:rsidR="00AA6742" w:rsidRPr="009070AD">
        <w:rPr>
          <w:rFonts w:ascii="Times New Roman" w:hAnsi="Times New Roman" w:cs="Times New Roman"/>
          <w:i/>
          <w:sz w:val="24"/>
          <w:szCs w:val="24"/>
        </w:rPr>
        <w:t xml:space="preserve"> the triumph, you go back home, you open the door and you say ‘See, what you said wasn’t true… so don’t say things that, don’t try to predict the future’”</w:t>
      </w:r>
      <w:r w:rsidR="00AA6742" w:rsidRPr="009070AD">
        <w:rPr>
          <w:rFonts w:ascii="Times New Roman" w:hAnsi="Times New Roman" w:cs="Times New Roman"/>
          <w:sz w:val="24"/>
          <w:szCs w:val="24"/>
        </w:rPr>
        <w:t xml:space="preserve"> [</w:t>
      </w:r>
      <w:ins w:id="510" w:author="Pilcher, Nick [2]" w:date="2018-06-01T09:23:00Z">
        <w:r w:rsidR="009630FA">
          <w:rPr>
            <w:rFonts w:ascii="Times New Roman" w:hAnsi="Times New Roman" w:cs="Times New Roman"/>
            <w:sz w:val="24"/>
            <w:szCs w:val="24"/>
          </w:rPr>
          <w:t>4A</w:t>
        </w:r>
      </w:ins>
      <w:del w:id="511" w:author="Pilcher, Nick [2]" w:date="2018-06-01T09:23:00Z">
        <w:r w:rsidR="00AA6742" w:rsidRPr="009070AD" w:rsidDel="009630FA">
          <w:rPr>
            <w:rFonts w:ascii="Times New Roman" w:hAnsi="Times New Roman" w:cs="Times New Roman"/>
            <w:sz w:val="24"/>
            <w:szCs w:val="24"/>
          </w:rPr>
          <w:delText>G</w:delText>
        </w:r>
      </w:del>
      <w:r w:rsidR="00AA6742" w:rsidRPr="009070AD">
        <w:rPr>
          <w:rFonts w:ascii="Times New Roman" w:hAnsi="Times New Roman" w:cs="Times New Roman"/>
          <w:sz w:val="24"/>
          <w:szCs w:val="24"/>
        </w:rPr>
        <w:t xml:space="preserve">]. </w:t>
      </w:r>
      <w:r>
        <w:rPr>
          <w:rFonts w:ascii="Times New Roman" w:hAnsi="Times New Roman" w:cs="Times New Roman"/>
          <w:sz w:val="24"/>
          <w:szCs w:val="24"/>
        </w:rPr>
        <w:t xml:space="preserve">Here, the powerful nature of the </w:t>
      </w:r>
      <w:r w:rsidR="006D28E5">
        <w:rPr>
          <w:rFonts w:ascii="Times New Roman" w:hAnsi="Times New Roman" w:cs="Times New Roman"/>
          <w:sz w:val="24"/>
          <w:szCs w:val="24"/>
        </w:rPr>
        <w:t>music</w:t>
      </w:r>
      <w:r>
        <w:rPr>
          <w:rFonts w:ascii="Times New Roman" w:hAnsi="Times New Roman" w:cs="Times New Roman"/>
          <w:sz w:val="24"/>
          <w:szCs w:val="24"/>
        </w:rPr>
        <w:t>, a very large minor key orchestral piece, triggered the association</w:t>
      </w:r>
      <w:r w:rsidR="006D28E5">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D28E5">
        <w:rPr>
          <w:rFonts w:ascii="Times New Roman" w:hAnsi="Times New Roman" w:cs="Times New Roman"/>
          <w:sz w:val="24"/>
          <w:szCs w:val="24"/>
        </w:rPr>
        <w:t xml:space="preserve">vindication </w:t>
      </w:r>
      <w:r>
        <w:rPr>
          <w:rFonts w:ascii="Times New Roman" w:hAnsi="Times New Roman" w:cs="Times New Roman"/>
          <w:sz w:val="24"/>
          <w:szCs w:val="24"/>
        </w:rPr>
        <w:t xml:space="preserve">for the participant, </w:t>
      </w:r>
      <w:r w:rsidR="006D28E5">
        <w:rPr>
          <w:rFonts w:ascii="Times New Roman" w:hAnsi="Times New Roman" w:cs="Times New Roman"/>
          <w:sz w:val="24"/>
          <w:szCs w:val="24"/>
        </w:rPr>
        <w:t xml:space="preserve">whose </w:t>
      </w:r>
      <w:r>
        <w:rPr>
          <w:rFonts w:ascii="Times New Roman" w:hAnsi="Times New Roman" w:cs="Times New Roman"/>
          <w:sz w:val="24"/>
          <w:szCs w:val="24"/>
        </w:rPr>
        <w:t>succe</w:t>
      </w:r>
      <w:r w:rsidR="006D28E5">
        <w:rPr>
          <w:rFonts w:ascii="Times New Roman" w:hAnsi="Times New Roman" w:cs="Times New Roman"/>
          <w:sz w:val="24"/>
          <w:szCs w:val="24"/>
        </w:rPr>
        <w:t>ss</w:t>
      </w:r>
      <w:r>
        <w:rPr>
          <w:rFonts w:ascii="Times New Roman" w:hAnsi="Times New Roman" w:cs="Times New Roman"/>
          <w:sz w:val="24"/>
          <w:szCs w:val="24"/>
        </w:rPr>
        <w:t xml:space="preserve"> and </w:t>
      </w:r>
      <w:r w:rsidR="006D28E5">
        <w:rPr>
          <w:rFonts w:ascii="Times New Roman" w:hAnsi="Times New Roman" w:cs="Times New Roman"/>
          <w:sz w:val="24"/>
          <w:szCs w:val="24"/>
        </w:rPr>
        <w:t xml:space="preserve">newly established self-efficacy </w:t>
      </w:r>
      <w:ins w:id="512" w:author="Martin Cortazzi" w:date="2018-07-09T23:14:00Z">
        <w:r w:rsidR="00E61DB8">
          <w:rPr>
            <w:rFonts w:ascii="Times New Roman" w:hAnsi="Times New Roman" w:cs="Times New Roman"/>
            <w:sz w:val="24"/>
            <w:szCs w:val="24"/>
          </w:rPr>
          <w:t>countered</w:t>
        </w:r>
      </w:ins>
      <w:del w:id="513" w:author="Martin Cortazzi" w:date="2018-07-09T23:14:00Z">
        <w:r w:rsidR="006D28E5" w:rsidDel="00E61DB8">
          <w:rPr>
            <w:rFonts w:ascii="Times New Roman" w:hAnsi="Times New Roman" w:cs="Times New Roman"/>
            <w:sz w:val="24"/>
            <w:szCs w:val="24"/>
          </w:rPr>
          <w:delText>dis</w:delText>
        </w:r>
        <w:r w:rsidDel="00E61DB8">
          <w:rPr>
            <w:rFonts w:ascii="Times New Roman" w:hAnsi="Times New Roman" w:cs="Times New Roman"/>
            <w:sz w:val="24"/>
            <w:szCs w:val="24"/>
          </w:rPr>
          <w:delText>prov</w:delText>
        </w:r>
        <w:r w:rsidR="006D28E5" w:rsidDel="00E61DB8">
          <w:rPr>
            <w:rFonts w:ascii="Times New Roman" w:hAnsi="Times New Roman" w:cs="Times New Roman"/>
            <w:sz w:val="24"/>
            <w:szCs w:val="24"/>
          </w:rPr>
          <w:delText>ed</w:delText>
        </w:r>
      </w:del>
      <w:r>
        <w:rPr>
          <w:rFonts w:ascii="Times New Roman" w:hAnsi="Times New Roman" w:cs="Times New Roman"/>
          <w:sz w:val="24"/>
          <w:szCs w:val="24"/>
        </w:rPr>
        <w:t xml:space="preserve"> wrong</w:t>
      </w:r>
      <w:r w:rsidR="006D28E5">
        <w:rPr>
          <w:rFonts w:ascii="Times New Roman" w:hAnsi="Times New Roman" w:cs="Times New Roman"/>
          <w:sz w:val="24"/>
          <w:szCs w:val="24"/>
        </w:rPr>
        <w:t xml:space="preserve"> family assumptions</w:t>
      </w:r>
      <w:r>
        <w:rPr>
          <w:rFonts w:ascii="Times New Roman" w:hAnsi="Times New Roman" w:cs="Times New Roman"/>
          <w:sz w:val="24"/>
          <w:szCs w:val="24"/>
        </w:rPr>
        <w:t>. Another participant was reminded of a deeply personal triumph of finally passing an exam at the 5</w:t>
      </w:r>
      <w:r w:rsidRPr="008539E5">
        <w:rPr>
          <w:rFonts w:ascii="Times New Roman" w:hAnsi="Times New Roman" w:cs="Times New Roman"/>
          <w:sz w:val="24"/>
          <w:szCs w:val="24"/>
          <w:vertAlign w:val="superscript"/>
        </w:rPr>
        <w:t>th</w:t>
      </w:r>
      <w:r>
        <w:rPr>
          <w:rFonts w:ascii="Times New Roman" w:hAnsi="Times New Roman" w:cs="Times New Roman"/>
          <w:sz w:val="24"/>
          <w:szCs w:val="24"/>
        </w:rPr>
        <w:t xml:space="preserve"> attempt by sheer hard study and perseverance</w:t>
      </w:r>
      <w:r w:rsidR="006D28E5">
        <w:rPr>
          <w:rFonts w:ascii="Times New Roman" w:hAnsi="Times New Roman" w:cs="Times New Roman"/>
          <w:sz w:val="24"/>
          <w:szCs w:val="24"/>
        </w:rPr>
        <w:t xml:space="preserve">; </w:t>
      </w:r>
      <w:r>
        <w:rPr>
          <w:rFonts w:ascii="Times New Roman" w:hAnsi="Times New Roman" w:cs="Times New Roman"/>
          <w:sz w:val="24"/>
          <w:szCs w:val="24"/>
        </w:rPr>
        <w:t>after doing so the tutor finally greeted t</w:t>
      </w:r>
      <w:r w:rsidR="0029708A">
        <w:rPr>
          <w:rFonts w:ascii="Times New Roman" w:hAnsi="Times New Roman" w:cs="Times New Roman"/>
          <w:sz w:val="24"/>
          <w:szCs w:val="24"/>
        </w:rPr>
        <w:t xml:space="preserve">he </w:t>
      </w:r>
      <w:ins w:id="514" w:author="Pilcher, Nick [2]" w:date="2018-06-04T10:37:00Z">
        <w:r w:rsidR="004D4FF2">
          <w:rPr>
            <w:rFonts w:ascii="Times New Roman" w:hAnsi="Times New Roman" w:cs="Times New Roman"/>
            <w:sz w:val="24"/>
            <w:szCs w:val="24"/>
          </w:rPr>
          <w:t>participant</w:t>
        </w:r>
      </w:ins>
      <w:del w:id="515" w:author="Pilcher, Nick [2]" w:date="2018-06-04T10:37:00Z">
        <w:r w:rsidR="0029708A" w:rsidDel="004D4FF2">
          <w:rPr>
            <w:rFonts w:ascii="Times New Roman" w:hAnsi="Times New Roman" w:cs="Times New Roman"/>
            <w:sz w:val="24"/>
            <w:szCs w:val="24"/>
          </w:rPr>
          <w:delText>student</w:delText>
        </w:r>
      </w:del>
      <w:r>
        <w:rPr>
          <w:rFonts w:ascii="Times New Roman" w:hAnsi="Times New Roman" w:cs="Times New Roman"/>
          <w:sz w:val="24"/>
          <w:szCs w:val="24"/>
        </w:rPr>
        <w:t xml:space="preserve"> in the corridor</w:t>
      </w:r>
      <w:r w:rsidR="006D28E5">
        <w:rPr>
          <w:rFonts w:ascii="Times New Roman" w:hAnsi="Times New Roman" w:cs="Times New Roman"/>
          <w:sz w:val="24"/>
          <w:szCs w:val="24"/>
        </w:rPr>
        <w:t>:</w:t>
      </w:r>
      <w:del w:id="516" w:author="Pilcher, Nick [2]" w:date="2018-06-04T10:37:00Z">
        <w:r w:rsidDel="004D4FF2">
          <w:rPr>
            <w:rFonts w:ascii="Times New Roman" w:hAnsi="Times New Roman" w:cs="Times New Roman"/>
            <w:sz w:val="24"/>
            <w:szCs w:val="24"/>
          </w:rPr>
          <w:delText>.</w:delText>
        </w:r>
      </w:del>
      <w:r w:rsidR="00C74A0E" w:rsidRPr="009070AD">
        <w:rPr>
          <w:rFonts w:ascii="Times New Roman" w:hAnsi="Times New Roman" w:cs="Times New Roman"/>
          <w:sz w:val="24"/>
          <w:szCs w:val="24"/>
        </w:rPr>
        <w:t xml:space="preserve"> </w:t>
      </w:r>
      <w:r w:rsidR="00C74A0E" w:rsidRPr="009070AD">
        <w:rPr>
          <w:rFonts w:ascii="Times New Roman" w:hAnsi="Times New Roman" w:cs="Times New Roman"/>
          <w:i/>
          <w:sz w:val="24"/>
          <w:szCs w:val="24"/>
        </w:rPr>
        <w:t xml:space="preserve">“I remember this guy </w:t>
      </w:r>
      <w:r w:rsidR="00C74A0E" w:rsidRPr="009070AD">
        <w:rPr>
          <w:rFonts w:ascii="Times New Roman" w:hAnsi="Times New Roman" w:cs="Times New Roman"/>
          <w:sz w:val="24"/>
          <w:szCs w:val="24"/>
        </w:rPr>
        <w:t>[the tutor]</w:t>
      </w:r>
      <w:r w:rsidR="00C74A0E" w:rsidRPr="009070AD">
        <w:rPr>
          <w:rFonts w:ascii="Times New Roman" w:hAnsi="Times New Roman" w:cs="Times New Roman"/>
          <w:i/>
          <w:sz w:val="24"/>
          <w:szCs w:val="24"/>
        </w:rPr>
        <w:t xml:space="preserve"> who throughout the years</w:t>
      </w:r>
      <w:r w:rsidR="00433BA4" w:rsidRPr="009070AD">
        <w:rPr>
          <w:rFonts w:ascii="Times New Roman" w:hAnsi="Times New Roman" w:cs="Times New Roman"/>
          <w:i/>
          <w:sz w:val="24"/>
          <w:szCs w:val="24"/>
        </w:rPr>
        <w:t xml:space="preserve"> I thought he didn’t like me because</w:t>
      </w:r>
      <w:r w:rsidR="00C74A0E" w:rsidRPr="009070AD">
        <w:rPr>
          <w:rFonts w:ascii="Times New Roman" w:hAnsi="Times New Roman" w:cs="Times New Roman"/>
          <w:i/>
          <w:sz w:val="24"/>
          <w:szCs w:val="24"/>
        </w:rPr>
        <w:t xml:space="preserve"> I w</w:t>
      </w:r>
      <w:r w:rsidR="00433BA4" w:rsidRPr="009070AD">
        <w:rPr>
          <w:rFonts w:ascii="Times New Roman" w:hAnsi="Times New Roman" w:cs="Times New Roman"/>
          <w:i/>
          <w:sz w:val="24"/>
          <w:szCs w:val="24"/>
        </w:rPr>
        <w:t xml:space="preserve">as one of his bad students… </w:t>
      </w:r>
      <w:r w:rsidR="00C74A0E" w:rsidRPr="009070AD">
        <w:rPr>
          <w:rFonts w:ascii="Times New Roman" w:hAnsi="Times New Roman" w:cs="Times New Roman"/>
          <w:i/>
          <w:sz w:val="24"/>
          <w:szCs w:val="24"/>
        </w:rPr>
        <w:t xml:space="preserve"> see me in the corridor of the university and say </w:t>
      </w:r>
      <w:r w:rsidR="00433BA4" w:rsidRPr="009070AD">
        <w:rPr>
          <w:rFonts w:ascii="Times New Roman" w:hAnsi="Times New Roman" w:cs="Times New Roman"/>
          <w:i/>
          <w:sz w:val="24"/>
          <w:szCs w:val="24"/>
        </w:rPr>
        <w:t>‘</w:t>
      </w:r>
      <w:r w:rsidR="00C74A0E" w:rsidRPr="009070AD">
        <w:rPr>
          <w:rFonts w:ascii="Times New Roman" w:hAnsi="Times New Roman" w:cs="Times New Roman"/>
          <w:i/>
          <w:sz w:val="24"/>
          <w:szCs w:val="24"/>
        </w:rPr>
        <w:t>Hello</w:t>
      </w:r>
      <w:r w:rsidR="00433BA4" w:rsidRPr="009070AD">
        <w:rPr>
          <w:rFonts w:ascii="Times New Roman" w:hAnsi="Times New Roman" w:cs="Times New Roman"/>
          <w:i/>
          <w:sz w:val="24"/>
          <w:szCs w:val="24"/>
        </w:rPr>
        <w:t>’</w:t>
      </w:r>
      <w:r w:rsidR="00C74A0E" w:rsidRPr="009070AD">
        <w:rPr>
          <w:rFonts w:ascii="Times New Roman" w:hAnsi="Times New Roman" w:cs="Times New Roman"/>
          <w:i/>
          <w:sz w:val="24"/>
          <w:szCs w:val="24"/>
        </w:rPr>
        <w:t xml:space="preserve"> to me </w:t>
      </w:r>
      <w:r w:rsidR="00C74A0E" w:rsidRPr="009070AD">
        <w:rPr>
          <w:rFonts w:ascii="Times New Roman" w:hAnsi="Times New Roman" w:cs="Times New Roman"/>
          <w:i/>
          <w:sz w:val="24"/>
          <w:szCs w:val="24"/>
        </w:rPr>
        <w:lastRenderedPageBreak/>
        <w:t>and I though</w:t>
      </w:r>
      <w:r w:rsidR="00433BA4" w:rsidRPr="009070AD">
        <w:rPr>
          <w:rFonts w:ascii="Times New Roman" w:hAnsi="Times New Roman" w:cs="Times New Roman"/>
          <w:i/>
          <w:sz w:val="24"/>
          <w:szCs w:val="24"/>
        </w:rPr>
        <w:t>t</w:t>
      </w:r>
      <w:r w:rsidR="00C74A0E" w:rsidRPr="009070AD">
        <w:rPr>
          <w:rFonts w:ascii="Times New Roman" w:hAnsi="Times New Roman" w:cs="Times New Roman"/>
          <w:i/>
          <w:sz w:val="24"/>
          <w:szCs w:val="24"/>
        </w:rPr>
        <w:t xml:space="preserve"> </w:t>
      </w:r>
      <w:r w:rsidR="00433BA4" w:rsidRPr="009070AD">
        <w:rPr>
          <w:rFonts w:ascii="Times New Roman" w:hAnsi="Times New Roman" w:cs="Times New Roman"/>
          <w:i/>
          <w:sz w:val="24"/>
          <w:szCs w:val="24"/>
        </w:rPr>
        <w:t>‘</w:t>
      </w:r>
      <w:r w:rsidR="00C74A0E" w:rsidRPr="009070AD">
        <w:rPr>
          <w:rFonts w:ascii="Times New Roman" w:hAnsi="Times New Roman" w:cs="Times New Roman"/>
          <w:i/>
          <w:sz w:val="24"/>
          <w:szCs w:val="24"/>
        </w:rPr>
        <w:t>OK, I gain his respect</w:t>
      </w:r>
      <w:r w:rsidR="004F225B" w:rsidRPr="009070AD">
        <w:rPr>
          <w:rFonts w:ascii="Times New Roman" w:hAnsi="Times New Roman" w:cs="Times New Roman"/>
          <w:i/>
          <w:sz w:val="24"/>
          <w:szCs w:val="24"/>
        </w:rPr>
        <w:t>.</w:t>
      </w:r>
      <w:r w:rsidR="00433BA4" w:rsidRPr="009070AD">
        <w:rPr>
          <w:rFonts w:ascii="Times New Roman" w:hAnsi="Times New Roman" w:cs="Times New Roman"/>
          <w:i/>
          <w:sz w:val="24"/>
          <w:szCs w:val="24"/>
        </w:rPr>
        <w:t>’</w:t>
      </w:r>
      <w:r w:rsidR="002172AF" w:rsidRPr="009070AD">
        <w:rPr>
          <w:rFonts w:ascii="Times New Roman" w:hAnsi="Times New Roman" w:cs="Times New Roman"/>
          <w:i/>
          <w:sz w:val="24"/>
          <w:szCs w:val="24"/>
        </w:rPr>
        <w:t xml:space="preserve">” </w:t>
      </w:r>
      <w:r w:rsidR="002172AF" w:rsidRPr="009070AD">
        <w:rPr>
          <w:rFonts w:ascii="Times New Roman" w:hAnsi="Times New Roman" w:cs="Times New Roman"/>
          <w:sz w:val="24"/>
          <w:szCs w:val="24"/>
        </w:rPr>
        <w:t>Th</w:t>
      </w:r>
      <w:ins w:id="517" w:author="Pilcher, Nick [2]" w:date="2018-06-04T10:37:00Z">
        <w:r w:rsidR="004D4FF2">
          <w:rPr>
            <w:rFonts w:ascii="Times New Roman" w:hAnsi="Times New Roman" w:cs="Times New Roman"/>
            <w:sz w:val="24"/>
            <w:szCs w:val="24"/>
          </w:rPr>
          <w:t>e</w:t>
        </w:r>
      </w:ins>
      <w:del w:id="518" w:author="Pilcher, Nick [2]" w:date="2018-06-04T10:37:00Z">
        <w:r w:rsidR="002172AF" w:rsidRPr="009070AD" w:rsidDel="004D4FF2">
          <w:rPr>
            <w:rFonts w:ascii="Times New Roman" w:hAnsi="Times New Roman" w:cs="Times New Roman"/>
            <w:sz w:val="24"/>
            <w:szCs w:val="24"/>
          </w:rPr>
          <w:delText>is</w:delText>
        </w:r>
      </w:del>
      <w:r w:rsidR="002172AF" w:rsidRPr="009070AD">
        <w:rPr>
          <w:rFonts w:ascii="Times New Roman" w:hAnsi="Times New Roman" w:cs="Times New Roman"/>
          <w:sz w:val="24"/>
          <w:szCs w:val="24"/>
        </w:rPr>
        <w:t xml:space="preserve"> </w:t>
      </w:r>
      <w:ins w:id="519" w:author="Pilcher, Nick [2]" w:date="2018-06-04T10:37:00Z">
        <w:r w:rsidR="004D4FF2">
          <w:rPr>
            <w:rFonts w:ascii="Times New Roman" w:hAnsi="Times New Roman" w:cs="Times New Roman"/>
            <w:sz w:val="24"/>
            <w:szCs w:val="24"/>
          </w:rPr>
          <w:t>participant</w:t>
        </w:r>
      </w:ins>
      <w:del w:id="520" w:author="Pilcher, Nick [2]" w:date="2018-06-04T10:37:00Z">
        <w:r w:rsidR="002172AF" w:rsidRPr="009070AD" w:rsidDel="004D4FF2">
          <w:rPr>
            <w:rFonts w:ascii="Times New Roman" w:hAnsi="Times New Roman" w:cs="Times New Roman"/>
            <w:sz w:val="24"/>
            <w:szCs w:val="24"/>
          </w:rPr>
          <w:delText>student</w:delText>
        </w:r>
      </w:del>
      <w:r w:rsidR="006D28E5">
        <w:rPr>
          <w:rFonts w:ascii="Times New Roman" w:hAnsi="Times New Roman" w:cs="Times New Roman"/>
          <w:sz w:val="24"/>
          <w:szCs w:val="24"/>
        </w:rPr>
        <w:t xml:space="preserve"> recalled</w:t>
      </w:r>
      <w:r w:rsidR="004F225B" w:rsidRPr="009070AD">
        <w:rPr>
          <w:rFonts w:ascii="Times New Roman" w:hAnsi="Times New Roman" w:cs="Times New Roman"/>
          <w:sz w:val="24"/>
          <w:szCs w:val="24"/>
        </w:rPr>
        <w:t xml:space="preserve"> this through the</w:t>
      </w:r>
      <w:r w:rsidR="002172AF" w:rsidRPr="009070AD">
        <w:rPr>
          <w:rFonts w:ascii="Times New Roman" w:hAnsi="Times New Roman" w:cs="Times New Roman"/>
          <w:i/>
          <w:sz w:val="24"/>
          <w:szCs w:val="24"/>
        </w:rPr>
        <w:t xml:space="preserve"> “</w:t>
      </w:r>
      <w:r w:rsidR="00C74A0E" w:rsidRPr="009070AD">
        <w:rPr>
          <w:rFonts w:ascii="Times New Roman" w:hAnsi="Times New Roman" w:cs="Times New Roman"/>
          <w:i/>
          <w:sz w:val="24"/>
          <w:szCs w:val="24"/>
        </w:rPr>
        <w:t>powerful soun</w:t>
      </w:r>
      <w:r w:rsidR="004F225B" w:rsidRPr="009070AD">
        <w:rPr>
          <w:rFonts w:ascii="Times New Roman" w:hAnsi="Times New Roman" w:cs="Times New Roman"/>
          <w:i/>
          <w:sz w:val="24"/>
          <w:szCs w:val="24"/>
        </w:rPr>
        <w:t>d it remind that the feeling I get rid of this module… and the ‘H</w:t>
      </w:r>
      <w:r w:rsidR="00C74A0E" w:rsidRPr="009070AD">
        <w:rPr>
          <w:rFonts w:ascii="Times New Roman" w:hAnsi="Times New Roman" w:cs="Times New Roman"/>
          <w:i/>
          <w:sz w:val="24"/>
          <w:szCs w:val="24"/>
        </w:rPr>
        <w:t>ello</w:t>
      </w:r>
      <w:r w:rsidR="004F225B" w:rsidRPr="009070AD">
        <w:rPr>
          <w:rFonts w:ascii="Times New Roman" w:hAnsi="Times New Roman" w:cs="Times New Roman"/>
          <w:i/>
          <w:sz w:val="24"/>
          <w:szCs w:val="24"/>
        </w:rPr>
        <w:t>’</w:t>
      </w:r>
      <w:r w:rsidR="00C74A0E" w:rsidRPr="009070AD">
        <w:rPr>
          <w:rFonts w:ascii="Times New Roman" w:hAnsi="Times New Roman" w:cs="Times New Roman"/>
          <w:i/>
          <w:sz w:val="24"/>
          <w:szCs w:val="24"/>
        </w:rPr>
        <w:t xml:space="preserve"> of my tutor</w:t>
      </w:r>
      <w:r w:rsidR="004F225B" w:rsidRPr="009070AD">
        <w:rPr>
          <w:rFonts w:ascii="Times New Roman" w:hAnsi="Times New Roman" w:cs="Times New Roman"/>
          <w:i/>
          <w:sz w:val="24"/>
          <w:szCs w:val="24"/>
        </w:rPr>
        <w:t xml:space="preserve">”, </w:t>
      </w:r>
      <w:r w:rsidR="004F225B" w:rsidRPr="009070AD">
        <w:rPr>
          <w:rFonts w:ascii="Times New Roman" w:hAnsi="Times New Roman" w:cs="Times New Roman"/>
          <w:sz w:val="24"/>
          <w:szCs w:val="24"/>
        </w:rPr>
        <w:t xml:space="preserve">and </w:t>
      </w:r>
      <w:r w:rsidR="007A0AF8">
        <w:rPr>
          <w:rFonts w:ascii="Times New Roman" w:hAnsi="Times New Roman" w:cs="Times New Roman"/>
          <w:sz w:val="24"/>
          <w:szCs w:val="24"/>
        </w:rPr>
        <w:t xml:space="preserve">concluded </w:t>
      </w:r>
      <w:r w:rsidR="004F225B" w:rsidRPr="009070AD">
        <w:rPr>
          <w:rFonts w:ascii="Times New Roman" w:hAnsi="Times New Roman" w:cs="Times New Roman"/>
          <w:sz w:val="24"/>
          <w:szCs w:val="24"/>
        </w:rPr>
        <w:t>from this experience that</w:t>
      </w:r>
      <w:r w:rsidR="00C74A0E" w:rsidRPr="009070AD">
        <w:rPr>
          <w:rFonts w:ascii="Times New Roman" w:hAnsi="Times New Roman" w:cs="Times New Roman"/>
          <w:i/>
          <w:sz w:val="24"/>
          <w:szCs w:val="24"/>
        </w:rPr>
        <w:t xml:space="preserve"> </w:t>
      </w:r>
      <w:r w:rsidR="004F225B" w:rsidRPr="009070AD">
        <w:rPr>
          <w:rFonts w:ascii="Times New Roman" w:hAnsi="Times New Roman" w:cs="Times New Roman"/>
          <w:i/>
          <w:sz w:val="24"/>
          <w:szCs w:val="24"/>
        </w:rPr>
        <w:t>“</w:t>
      </w:r>
      <w:r w:rsidR="00C74A0E" w:rsidRPr="009070AD">
        <w:rPr>
          <w:rFonts w:ascii="Times New Roman" w:hAnsi="Times New Roman" w:cs="Times New Roman"/>
          <w:i/>
          <w:sz w:val="24"/>
          <w:szCs w:val="24"/>
        </w:rPr>
        <w:t>I learn that if I find the solution on my own… It worth more than my whole degree than all this”</w:t>
      </w:r>
      <w:r w:rsidR="00C74A0E" w:rsidRPr="009070AD">
        <w:rPr>
          <w:rFonts w:ascii="Times New Roman" w:hAnsi="Times New Roman" w:cs="Times New Roman"/>
          <w:sz w:val="24"/>
          <w:szCs w:val="24"/>
        </w:rPr>
        <w:t xml:space="preserve"> [</w:t>
      </w:r>
      <w:ins w:id="521" w:author="Pilcher, Nick [2]" w:date="2018-06-01T09:23:00Z">
        <w:r w:rsidR="009630FA">
          <w:rPr>
            <w:rFonts w:ascii="Times New Roman" w:hAnsi="Times New Roman" w:cs="Times New Roman"/>
            <w:sz w:val="24"/>
            <w:szCs w:val="24"/>
          </w:rPr>
          <w:t>4A</w:t>
        </w:r>
      </w:ins>
      <w:del w:id="522" w:author="Pilcher, Nick [2]" w:date="2018-06-01T09:23:00Z">
        <w:r w:rsidR="00C74A0E" w:rsidRPr="009070AD" w:rsidDel="009630FA">
          <w:rPr>
            <w:rFonts w:ascii="Times New Roman" w:hAnsi="Times New Roman" w:cs="Times New Roman"/>
            <w:sz w:val="24"/>
            <w:szCs w:val="24"/>
          </w:rPr>
          <w:delText>G</w:delText>
        </w:r>
      </w:del>
      <w:r w:rsidR="00C74A0E" w:rsidRPr="009070AD">
        <w:rPr>
          <w:rFonts w:ascii="Times New Roman" w:hAnsi="Times New Roman" w:cs="Times New Roman"/>
          <w:sz w:val="24"/>
          <w:szCs w:val="24"/>
        </w:rPr>
        <w:t xml:space="preserve">]. </w:t>
      </w:r>
      <w:r>
        <w:rPr>
          <w:rFonts w:ascii="Times New Roman" w:hAnsi="Times New Roman" w:cs="Times New Roman"/>
          <w:sz w:val="24"/>
          <w:szCs w:val="24"/>
        </w:rPr>
        <w:t xml:space="preserve">Here the powerful music directly triggered this </w:t>
      </w:r>
      <w:r w:rsidR="007A0AF8">
        <w:rPr>
          <w:rFonts w:ascii="Times New Roman" w:hAnsi="Times New Roman" w:cs="Times New Roman"/>
          <w:sz w:val="24"/>
          <w:szCs w:val="24"/>
        </w:rPr>
        <w:t xml:space="preserve">remembered </w:t>
      </w:r>
      <w:r>
        <w:rPr>
          <w:rFonts w:ascii="Times New Roman" w:hAnsi="Times New Roman" w:cs="Times New Roman"/>
          <w:sz w:val="24"/>
          <w:szCs w:val="24"/>
        </w:rPr>
        <w:t xml:space="preserve">experience and led the participant to relate </w:t>
      </w:r>
      <w:del w:id="523" w:author="Martin Cortazzi" w:date="2018-07-09T23:15:00Z">
        <w:r w:rsidR="007A0AF8" w:rsidDel="00E61DB8">
          <w:rPr>
            <w:rFonts w:ascii="Times New Roman" w:hAnsi="Times New Roman" w:cs="Times New Roman"/>
            <w:sz w:val="24"/>
            <w:szCs w:val="24"/>
          </w:rPr>
          <w:delText>deriving</w:delText>
        </w:r>
        <w:r w:rsidDel="00E61DB8">
          <w:rPr>
            <w:rFonts w:ascii="Times New Roman" w:hAnsi="Times New Roman" w:cs="Times New Roman"/>
            <w:sz w:val="24"/>
            <w:szCs w:val="24"/>
          </w:rPr>
          <w:delText xml:space="preserve"> </w:delText>
        </w:r>
      </w:del>
      <w:r>
        <w:rPr>
          <w:rFonts w:ascii="Times New Roman" w:hAnsi="Times New Roman" w:cs="Times New Roman"/>
          <w:sz w:val="24"/>
          <w:szCs w:val="24"/>
        </w:rPr>
        <w:t xml:space="preserve">a key </w:t>
      </w:r>
      <w:ins w:id="524" w:author="Martin Cortazzi" w:date="2018-07-09T23:15:00Z">
        <w:r w:rsidR="00E61DB8">
          <w:rPr>
            <w:rFonts w:ascii="Times New Roman" w:hAnsi="Times New Roman" w:cs="Times New Roman"/>
            <w:sz w:val="24"/>
            <w:szCs w:val="24"/>
          </w:rPr>
          <w:t xml:space="preserve">human </w:t>
        </w:r>
      </w:ins>
      <w:r>
        <w:rPr>
          <w:rFonts w:ascii="Times New Roman" w:hAnsi="Times New Roman" w:cs="Times New Roman"/>
          <w:sz w:val="24"/>
          <w:szCs w:val="24"/>
        </w:rPr>
        <w:t>lesson through this triumph</w:t>
      </w:r>
      <w:r w:rsidR="007A0AF8">
        <w:rPr>
          <w:rFonts w:ascii="Times New Roman" w:hAnsi="Times New Roman" w:cs="Times New Roman"/>
          <w:sz w:val="24"/>
          <w:szCs w:val="24"/>
        </w:rPr>
        <w:t xml:space="preserve">: </w:t>
      </w:r>
      <w:r>
        <w:rPr>
          <w:rFonts w:ascii="Times New Roman" w:hAnsi="Times New Roman" w:cs="Times New Roman"/>
          <w:sz w:val="24"/>
          <w:szCs w:val="24"/>
        </w:rPr>
        <w:t xml:space="preserve">the importance of learning a solution by </w:t>
      </w:r>
      <w:r w:rsidR="0029708A">
        <w:rPr>
          <w:rFonts w:ascii="Times New Roman" w:hAnsi="Times New Roman" w:cs="Times New Roman"/>
          <w:sz w:val="24"/>
          <w:szCs w:val="24"/>
        </w:rPr>
        <w:t>oneself</w:t>
      </w:r>
      <w:r>
        <w:rPr>
          <w:rFonts w:ascii="Times New Roman" w:hAnsi="Times New Roman" w:cs="Times New Roman"/>
          <w:sz w:val="24"/>
          <w:szCs w:val="24"/>
        </w:rPr>
        <w:t>.</w:t>
      </w:r>
    </w:p>
    <w:bookmarkEnd w:id="504"/>
    <w:p w14:paraId="463F7B99" w14:textId="0C7565D4" w:rsidR="00633D36" w:rsidRDefault="00633D36">
      <w:pPr>
        <w:spacing w:after="0" w:line="480" w:lineRule="auto"/>
        <w:ind w:firstLine="720"/>
        <w:rPr>
          <w:rFonts w:ascii="Times New Roman" w:hAnsi="Times New Roman" w:cs="Times New Roman"/>
          <w:sz w:val="24"/>
          <w:szCs w:val="24"/>
        </w:rPr>
        <w:pPrChange w:id="525" w:author="Pilcher, Nick [2]" w:date="2018-06-04T11:51:00Z">
          <w:pPr>
            <w:spacing w:after="0" w:line="480" w:lineRule="auto"/>
          </w:pPr>
        </w:pPrChange>
      </w:pPr>
    </w:p>
    <w:p w14:paraId="2ED036B5" w14:textId="1173E1E9" w:rsidR="002A76A5" w:rsidRPr="009070AD" w:rsidRDefault="00633D36">
      <w:pPr>
        <w:spacing w:after="0" w:line="480" w:lineRule="auto"/>
        <w:ind w:firstLine="720"/>
        <w:rPr>
          <w:rFonts w:ascii="Times New Roman" w:hAnsi="Times New Roman" w:cs="Times New Roman"/>
          <w:sz w:val="24"/>
          <w:szCs w:val="24"/>
        </w:rPr>
      </w:pPr>
      <w:bookmarkStart w:id="526" w:name="_Hlk510020583"/>
      <w:del w:id="527" w:author="Martin Cortazzi" w:date="2018-07-09T23:16:00Z">
        <w:r w:rsidRPr="008539E5" w:rsidDel="00E61DB8">
          <w:rPr>
            <w:rFonts w:ascii="Times New Roman" w:hAnsi="Times New Roman" w:cs="Times New Roman"/>
            <w:b/>
            <w:sz w:val="24"/>
            <w:szCs w:val="24"/>
          </w:rPr>
          <w:delText>Successful approaches to learning</w:delText>
        </w:r>
        <w:r w:rsidR="0029708A" w:rsidRPr="008539E5" w:rsidDel="00E61DB8">
          <w:rPr>
            <w:rFonts w:ascii="Times New Roman" w:hAnsi="Times New Roman" w:cs="Times New Roman"/>
            <w:b/>
            <w:sz w:val="24"/>
            <w:szCs w:val="24"/>
          </w:rPr>
          <w:delText>.</w:delText>
        </w:r>
        <w:r w:rsidR="0029708A" w:rsidDel="00E61DB8">
          <w:rPr>
            <w:rFonts w:ascii="Times New Roman" w:hAnsi="Times New Roman" w:cs="Times New Roman"/>
            <w:sz w:val="24"/>
            <w:szCs w:val="24"/>
          </w:rPr>
          <w:delText xml:space="preserve"> </w:delText>
        </w:r>
      </w:del>
      <w:r w:rsidR="00CA2801">
        <w:rPr>
          <w:rFonts w:ascii="Times New Roman" w:hAnsi="Times New Roman" w:cs="Times New Roman"/>
          <w:sz w:val="24"/>
          <w:szCs w:val="24"/>
        </w:rPr>
        <w:t xml:space="preserve">Often, </w:t>
      </w:r>
      <w:r w:rsidR="007A0AF8">
        <w:rPr>
          <w:rFonts w:ascii="Times New Roman" w:hAnsi="Times New Roman" w:cs="Times New Roman"/>
          <w:sz w:val="24"/>
          <w:szCs w:val="24"/>
        </w:rPr>
        <w:t xml:space="preserve">the </w:t>
      </w:r>
      <w:r w:rsidR="002729BB">
        <w:rPr>
          <w:rFonts w:ascii="Times New Roman" w:hAnsi="Times New Roman" w:cs="Times New Roman"/>
          <w:sz w:val="24"/>
          <w:szCs w:val="24"/>
        </w:rPr>
        <w:t xml:space="preserve">evoked </w:t>
      </w:r>
      <w:r w:rsidR="00CA2801">
        <w:rPr>
          <w:rFonts w:ascii="Times New Roman" w:hAnsi="Times New Roman" w:cs="Times New Roman"/>
          <w:sz w:val="24"/>
          <w:szCs w:val="24"/>
        </w:rPr>
        <w:t xml:space="preserve">academic experiences related to recalling successful approaches to learning. </w:t>
      </w:r>
      <w:r w:rsidR="00C74A0E" w:rsidRPr="009070AD">
        <w:rPr>
          <w:rFonts w:ascii="Times New Roman" w:hAnsi="Times New Roman" w:cs="Times New Roman"/>
          <w:sz w:val="24"/>
          <w:szCs w:val="24"/>
        </w:rPr>
        <w:t xml:space="preserve">For example, the importance of teamwork: </w:t>
      </w:r>
      <w:r w:rsidR="00C74A0E" w:rsidRPr="009070AD">
        <w:rPr>
          <w:rFonts w:ascii="Times New Roman" w:hAnsi="Times New Roman" w:cs="Times New Roman"/>
          <w:i/>
          <w:sz w:val="24"/>
          <w:szCs w:val="24"/>
        </w:rPr>
        <w:t>“Well… this is a c</w:t>
      </w:r>
      <w:r w:rsidR="00E74D8B" w:rsidRPr="009070AD">
        <w:rPr>
          <w:rFonts w:ascii="Times New Roman" w:hAnsi="Times New Roman" w:cs="Times New Roman"/>
          <w:i/>
          <w:sz w:val="24"/>
          <w:szCs w:val="24"/>
        </w:rPr>
        <w:t>lear one… that memory is</w:t>
      </w:r>
      <w:r w:rsidR="00C74A0E" w:rsidRPr="009070AD">
        <w:rPr>
          <w:rFonts w:ascii="Times New Roman" w:hAnsi="Times New Roman" w:cs="Times New Roman"/>
          <w:i/>
          <w:sz w:val="24"/>
          <w:szCs w:val="24"/>
        </w:rPr>
        <w:t xml:space="preserve"> that we have the team</w:t>
      </w:r>
      <w:r w:rsidR="00E74D8B" w:rsidRPr="009070AD">
        <w:rPr>
          <w:rFonts w:ascii="Times New Roman" w:hAnsi="Times New Roman" w:cs="Times New Roman"/>
          <w:i/>
          <w:sz w:val="24"/>
          <w:szCs w:val="24"/>
        </w:rPr>
        <w:t xml:space="preserve">work in the competition… </w:t>
      </w:r>
      <w:r w:rsidR="00C74A0E" w:rsidRPr="009070AD">
        <w:rPr>
          <w:rFonts w:ascii="Times New Roman" w:hAnsi="Times New Roman" w:cs="Times New Roman"/>
          <w:i/>
          <w:sz w:val="24"/>
          <w:szCs w:val="24"/>
        </w:rPr>
        <w:t xml:space="preserve"> we get th</w:t>
      </w:r>
      <w:r w:rsidR="00E74D8B" w:rsidRPr="009070AD">
        <w:rPr>
          <w:rFonts w:ascii="Times New Roman" w:hAnsi="Times New Roman" w:cs="Times New Roman"/>
          <w:i/>
          <w:sz w:val="24"/>
          <w:szCs w:val="24"/>
        </w:rPr>
        <w:t>e second place</w:t>
      </w:r>
      <w:r w:rsidR="00C74A0E" w:rsidRPr="009070AD">
        <w:rPr>
          <w:rFonts w:ascii="Times New Roman" w:hAnsi="Times New Roman" w:cs="Times New Roman"/>
          <w:i/>
          <w:sz w:val="24"/>
          <w:szCs w:val="24"/>
        </w:rPr>
        <w:t>… and this music bring me the situation that it’s a very slow movement can you imagine that? … and the number come out from the screen then we will three of members we’re cheering up but this moment is still very slow and some of other teams look some disappointed on their face or something else… Yeh then we jumped out and then we</w:t>
      </w:r>
      <w:r w:rsidR="00E74D8B" w:rsidRPr="009070AD">
        <w:rPr>
          <w:rFonts w:ascii="Times New Roman" w:hAnsi="Times New Roman" w:cs="Times New Roman"/>
          <w:i/>
          <w:sz w:val="24"/>
          <w:szCs w:val="24"/>
        </w:rPr>
        <w:t xml:space="preserve"> celebrate the success.”</w:t>
      </w:r>
      <w:r w:rsidR="00C74A0E" w:rsidRPr="009070AD">
        <w:rPr>
          <w:rFonts w:ascii="Times New Roman" w:hAnsi="Times New Roman" w:cs="Times New Roman"/>
          <w:i/>
          <w:sz w:val="24"/>
          <w:szCs w:val="24"/>
        </w:rPr>
        <w:t xml:space="preserve"> </w:t>
      </w:r>
      <w:r w:rsidR="00E74D8B" w:rsidRPr="009070AD">
        <w:rPr>
          <w:rFonts w:ascii="Times New Roman" w:hAnsi="Times New Roman" w:cs="Times New Roman"/>
          <w:sz w:val="24"/>
          <w:szCs w:val="24"/>
        </w:rPr>
        <w:t xml:space="preserve">This </w:t>
      </w:r>
      <w:ins w:id="528" w:author="Pilcher, Nick [2]" w:date="2018-06-04T10:38:00Z">
        <w:r w:rsidR="004D4FF2">
          <w:rPr>
            <w:rFonts w:ascii="Times New Roman" w:hAnsi="Times New Roman" w:cs="Times New Roman"/>
            <w:sz w:val="24"/>
            <w:szCs w:val="24"/>
          </w:rPr>
          <w:t>participant</w:t>
        </w:r>
      </w:ins>
      <w:del w:id="529" w:author="Pilcher, Nick [2]" w:date="2018-06-04T10:38:00Z">
        <w:r w:rsidR="00E74D8B" w:rsidRPr="009070AD" w:rsidDel="004D4FF2">
          <w:rPr>
            <w:rFonts w:ascii="Times New Roman" w:hAnsi="Times New Roman" w:cs="Times New Roman"/>
            <w:sz w:val="24"/>
            <w:szCs w:val="24"/>
          </w:rPr>
          <w:delText>student</w:delText>
        </w:r>
      </w:del>
      <w:r w:rsidR="00E74D8B" w:rsidRPr="009070AD">
        <w:rPr>
          <w:rFonts w:ascii="Times New Roman" w:hAnsi="Times New Roman" w:cs="Times New Roman"/>
          <w:sz w:val="24"/>
          <w:szCs w:val="24"/>
        </w:rPr>
        <w:t xml:space="preserve"> </w:t>
      </w:r>
      <w:r w:rsidR="0029708A">
        <w:rPr>
          <w:rFonts w:ascii="Times New Roman" w:hAnsi="Times New Roman" w:cs="Times New Roman"/>
          <w:sz w:val="24"/>
          <w:szCs w:val="24"/>
        </w:rPr>
        <w:t xml:space="preserve">expressed </w:t>
      </w:r>
      <w:r w:rsidR="00E74D8B" w:rsidRPr="009070AD">
        <w:rPr>
          <w:rFonts w:ascii="Times New Roman" w:hAnsi="Times New Roman" w:cs="Times New Roman"/>
          <w:sz w:val="24"/>
          <w:szCs w:val="24"/>
        </w:rPr>
        <w:t>learn</w:t>
      </w:r>
      <w:r w:rsidR="0029708A">
        <w:rPr>
          <w:rFonts w:ascii="Times New Roman" w:hAnsi="Times New Roman" w:cs="Times New Roman"/>
          <w:sz w:val="24"/>
          <w:szCs w:val="24"/>
        </w:rPr>
        <w:t xml:space="preserve">ing </w:t>
      </w:r>
      <w:r w:rsidR="00E74D8B" w:rsidRPr="009070AD">
        <w:rPr>
          <w:rFonts w:ascii="Times New Roman" w:hAnsi="Times New Roman" w:cs="Times New Roman"/>
          <w:sz w:val="24"/>
          <w:szCs w:val="24"/>
        </w:rPr>
        <w:t>how,</w:t>
      </w:r>
      <w:r w:rsidR="00E74D8B" w:rsidRPr="009070AD">
        <w:rPr>
          <w:rFonts w:ascii="Times New Roman" w:hAnsi="Times New Roman" w:cs="Times New Roman"/>
          <w:i/>
          <w:sz w:val="24"/>
          <w:szCs w:val="24"/>
        </w:rPr>
        <w:t xml:space="preserve"> “teamwork is… </w:t>
      </w:r>
      <w:r w:rsidR="00C74A0E" w:rsidRPr="009070AD">
        <w:rPr>
          <w:rFonts w:ascii="Times New Roman" w:hAnsi="Times New Roman" w:cs="Times New Roman"/>
          <w:i/>
          <w:sz w:val="24"/>
          <w:szCs w:val="24"/>
        </w:rPr>
        <w:t>essential… my teammate will always… let me calm down… we always can discuss in the team… the team member is very im</w:t>
      </w:r>
      <w:r w:rsidR="00E74D8B" w:rsidRPr="009070AD">
        <w:rPr>
          <w:rFonts w:ascii="Times New Roman" w:hAnsi="Times New Roman" w:cs="Times New Roman"/>
          <w:i/>
          <w:sz w:val="24"/>
          <w:szCs w:val="24"/>
        </w:rPr>
        <w:t>portant… because…</w:t>
      </w:r>
      <w:r w:rsidR="00C74A0E" w:rsidRPr="009070AD">
        <w:rPr>
          <w:rFonts w:ascii="Times New Roman" w:hAnsi="Times New Roman" w:cs="Times New Roman"/>
          <w:i/>
          <w:sz w:val="24"/>
          <w:szCs w:val="24"/>
        </w:rPr>
        <w:t xml:space="preserve">, yes there’s a very popular sentence in Chinese … </w:t>
      </w:r>
      <w:r w:rsidR="00E74D8B" w:rsidRPr="009070AD">
        <w:rPr>
          <w:rFonts w:ascii="Times New Roman" w:hAnsi="Times New Roman" w:cs="Times New Roman"/>
          <w:i/>
          <w:sz w:val="24"/>
          <w:szCs w:val="24"/>
        </w:rPr>
        <w:t>‘</w:t>
      </w:r>
      <w:r w:rsidR="00C74A0E" w:rsidRPr="009070AD">
        <w:rPr>
          <w:rFonts w:ascii="Times New Roman" w:hAnsi="Times New Roman" w:cs="Times New Roman"/>
          <w:i/>
          <w:sz w:val="24"/>
          <w:szCs w:val="24"/>
        </w:rPr>
        <w:t>You don’t afraid a very strong enemy but you’re afraid you have team member as stupid as a pig</w:t>
      </w:r>
      <w:r w:rsidR="00E74D8B" w:rsidRPr="009070AD">
        <w:rPr>
          <w:rFonts w:ascii="Times New Roman" w:hAnsi="Times New Roman" w:cs="Times New Roman"/>
          <w:i/>
          <w:sz w:val="24"/>
          <w:szCs w:val="24"/>
        </w:rPr>
        <w:t>’</w:t>
      </w:r>
      <w:r w:rsidR="00C74A0E" w:rsidRPr="009070AD">
        <w:rPr>
          <w:rFonts w:ascii="Times New Roman" w:hAnsi="Times New Roman" w:cs="Times New Roman"/>
          <w:i/>
          <w:sz w:val="24"/>
          <w:szCs w:val="24"/>
        </w:rPr>
        <w:t xml:space="preserve">” </w:t>
      </w:r>
      <w:r w:rsidR="00C74A0E" w:rsidRPr="009070AD">
        <w:rPr>
          <w:rFonts w:ascii="Times New Roman" w:hAnsi="Times New Roman" w:cs="Times New Roman"/>
          <w:sz w:val="24"/>
          <w:szCs w:val="24"/>
        </w:rPr>
        <w:t>[</w:t>
      </w:r>
      <w:ins w:id="530" w:author="Pilcher, Nick [2]" w:date="2018-06-01T09:24:00Z">
        <w:r w:rsidR="009630FA">
          <w:rPr>
            <w:rFonts w:ascii="Times New Roman" w:hAnsi="Times New Roman" w:cs="Times New Roman"/>
            <w:sz w:val="24"/>
            <w:szCs w:val="24"/>
          </w:rPr>
          <w:t>4A</w:t>
        </w:r>
      </w:ins>
      <w:del w:id="531" w:author="Pilcher, Nick [2]" w:date="2018-06-01T09:23:00Z">
        <w:r w:rsidR="00C74A0E" w:rsidRPr="009070AD" w:rsidDel="009630FA">
          <w:rPr>
            <w:rFonts w:ascii="Times New Roman" w:hAnsi="Times New Roman" w:cs="Times New Roman"/>
            <w:sz w:val="24"/>
            <w:szCs w:val="24"/>
          </w:rPr>
          <w:delText>G</w:delText>
        </w:r>
      </w:del>
      <w:r w:rsidR="00C74A0E" w:rsidRPr="009070AD">
        <w:rPr>
          <w:rFonts w:ascii="Times New Roman" w:hAnsi="Times New Roman" w:cs="Times New Roman"/>
          <w:sz w:val="24"/>
          <w:szCs w:val="24"/>
        </w:rPr>
        <w:t xml:space="preserve">]. </w:t>
      </w:r>
      <w:r w:rsidR="007A0AF8">
        <w:rPr>
          <w:rFonts w:ascii="Times New Roman" w:hAnsi="Times New Roman" w:cs="Times New Roman"/>
          <w:sz w:val="24"/>
          <w:szCs w:val="24"/>
        </w:rPr>
        <w:t>Here</w:t>
      </w:r>
      <w:r w:rsidR="0029708A">
        <w:rPr>
          <w:rFonts w:ascii="Times New Roman" w:hAnsi="Times New Roman" w:cs="Times New Roman"/>
          <w:sz w:val="24"/>
          <w:szCs w:val="24"/>
        </w:rPr>
        <w:t xml:space="preserve"> </w:t>
      </w:r>
      <w:r w:rsidR="00CA2801">
        <w:rPr>
          <w:rFonts w:ascii="Times New Roman" w:hAnsi="Times New Roman" w:cs="Times New Roman"/>
          <w:sz w:val="24"/>
          <w:szCs w:val="24"/>
        </w:rPr>
        <w:t xml:space="preserve">it was the slow </w:t>
      </w:r>
      <w:ins w:id="532" w:author="Martin Cortazzi" w:date="2018-07-09T23:18:00Z">
        <w:r w:rsidR="00F94431">
          <w:rPr>
            <w:rFonts w:ascii="Times New Roman" w:hAnsi="Times New Roman" w:cs="Times New Roman"/>
            <w:sz w:val="24"/>
            <w:szCs w:val="24"/>
          </w:rPr>
          <w:t xml:space="preserve">musical </w:t>
        </w:r>
      </w:ins>
      <w:r w:rsidR="00CA2801">
        <w:rPr>
          <w:rFonts w:ascii="Times New Roman" w:hAnsi="Times New Roman" w:cs="Times New Roman"/>
          <w:sz w:val="24"/>
          <w:szCs w:val="24"/>
        </w:rPr>
        <w:t xml:space="preserve">movement and memory of </w:t>
      </w:r>
      <w:r w:rsidR="007A0AF8">
        <w:rPr>
          <w:rFonts w:ascii="Times New Roman" w:hAnsi="Times New Roman" w:cs="Times New Roman"/>
          <w:sz w:val="24"/>
          <w:szCs w:val="24"/>
        </w:rPr>
        <w:t xml:space="preserve">being awarded </w:t>
      </w:r>
      <w:r w:rsidR="00CA2801">
        <w:rPr>
          <w:rFonts w:ascii="Times New Roman" w:hAnsi="Times New Roman" w:cs="Times New Roman"/>
          <w:sz w:val="24"/>
          <w:szCs w:val="24"/>
        </w:rPr>
        <w:t>second place</w:t>
      </w:r>
      <w:del w:id="533" w:author="Pilcher, Nick [2]" w:date="2018-06-04T10:38:00Z">
        <w:r w:rsidR="00CA2801" w:rsidDel="004D4FF2">
          <w:rPr>
            <w:rFonts w:ascii="Times New Roman" w:hAnsi="Times New Roman" w:cs="Times New Roman"/>
            <w:sz w:val="24"/>
            <w:szCs w:val="24"/>
          </w:rPr>
          <w:delText xml:space="preserve"> </w:delText>
        </w:r>
      </w:del>
      <w:r w:rsidR="00CA2801">
        <w:rPr>
          <w:rFonts w:ascii="Times New Roman" w:hAnsi="Times New Roman" w:cs="Times New Roman"/>
          <w:sz w:val="24"/>
          <w:szCs w:val="24"/>
        </w:rPr>
        <w:t xml:space="preserve"> </w:t>
      </w:r>
      <w:r w:rsidR="002729BB">
        <w:rPr>
          <w:rFonts w:ascii="Times New Roman" w:hAnsi="Times New Roman" w:cs="Times New Roman"/>
          <w:sz w:val="24"/>
          <w:szCs w:val="24"/>
        </w:rPr>
        <w:t xml:space="preserve">which </w:t>
      </w:r>
      <w:r w:rsidR="00CA2801">
        <w:rPr>
          <w:rFonts w:ascii="Times New Roman" w:hAnsi="Times New Roman" w:cs="Times New Roman"/>
          <w:sz w:val="24"/>
          <w:szCs w:val="24"/>
        </w:rPr>
        <w:t xml:space="preserve">had underlined for the participant the importance and value of teamwork.  </w:t>
      </w:r>
      <w:del w:id="534" w:author="Pilcher, Nick [2]" w:date="2018-06-04T11:31:00Z">
        <w:r w:rsidR="00CA2801" w:rsidDel="00494E35">
          <w:rPr>
            <w:rFonts w:ascii="Times New Roman" w:hAnsi="Times New Roman" w:cs="Times New Roman"/>
            <w:sz w:val="24"/>
            <w:szCs w:val="24"/>
          </w:rPr>
          <w:delText xml:space="preserve">Sometimes, </w:delText>
        </w:r>
        <w:r w:rsidR="002729BB" w:rsidDel="00494E35">
          <w:rPr>
            <w:rFonts w:ascii="Times New Roman" w:hAnsi="Times New Roman" w:cs="Times New Roman"/>
            <w:sz w:val="24"/>
            <w:szCs w:val="24"/>
          </w:rPr>
          <w:delText>a</w:delText>
        </w:r>
        <w:r w:rsidR="00CA2801" w:rsidDel="00494E35">
          <w:rPr>
            <w:rFonts w:ascii="Times New Roman" w:hAnsi="Times New Roman" w:cs="Times New Roman"/>
            <w:sz w:val="24"/>
            <w:szCs w:val="24"/>
          </w:rPr>
          <w:delText xml:space="preserve"> successful learning technique recalled by the music was related to a</w:delText>
        </w:r>
        <w:r w:rsidR="002729BB" w:rsidDel="00494E35">
          <w:rPr>
            <w:rFonts w:ascii="Times New Roman" w:hAnsi="Times New Roman" w:cs="Times New Roman"/>
            <w:sz w:val="24"/>
            <w:szCs w:val="24"/>
          </w:rPr>
          <w:delText xml:space="preserve">n </w:delText>
        </w:r>
        <w:r w:rsidR="00CA2801" w:rsidDel="00494E35">
          <w:rPr>
            <w:rFonts w:ascii="Times New Roman" w:hAnsi="Times New Roman" w:cs="Times New Roman"/>
            <w:sz w:val="24"/>
            <w:szCs w:val="24"/>
          </w:rPr>
          <w:delText>association of</w:delText>
        </w:r>
        <w:r w:rsidR="002729BB" w:rsidDel="00494E35">
          <w:rPr>
            <w:rFonts w:ascii="Times New Roman" w:hAnsi="Times New Roman" w:cs="Times New Roman"/>
            <w:sz w:val="24"/>
            <w:szCs w:val="24"/>
          </w:rPr>
          <w:delText xml:space="preserve"> a location</w:delText>
        </w:r>
        <w:r w:rsidR="00CA2801" w:rsidDel="00494E35">
          <w:rPr>
            <w:rFonts w:ascii="Times New Roman" w:hAnsi="Times New Roman" w:cs="Times New Roman"/>
            <w:sz w:val="24"/>
            <w:szCs w:val="24"/>
          </w:rPr>
          <w:delText>. For example, for one participant</w:delText>
        </w:r>
      </w:del>
      <w:del w:id="535" w:author="Pilcher, Nick [2]" w:date="2018-06-04T10:38:00Z">
        <w:r w:rsidR="002729BB" w:rsidDel="004D4FF2">
          <w:rPr>
            <w:rFonts w:ascii="Times New Roman" w:hAnsi="Times New Roman" w:cs="Times New Roman"/>
            <w:sz w:val="24"/>
            <w:szCs w:val="24"/>
          </w:rPr>
          <w:delText xml:space="preserve"> </w:delText>
        </w:r>
      </w:del>
      <w:del w:id="536" w:author="Pilcher, Nick [2]" w:date="2018-06-04T11:31:00Z">
        <w:r w:rsidR="002A76A5" w:rsidRPr="009070AD" w:rsidDel="00494E35">
          <w:rPr>
            <w:rFonts w:ascii="Times New Roman" w:hAnsi="Times New Roman" w:cs="Times New Roman"/>
            <w:sz w:val="24"/>
            <w:szCs w:val="24"/>
          </w:rPr>
          <w:delText xml:space="preserve"> </w:delText>
        </w:r>
        <w:r w:rsidR="002A76A5" w:rsidRPr="009070AD" w:rsidDel="00494E35">
          <w:rPr>
            <w:rFonts w:ascii="Times New Roman" w:hAnsi="Times New Roman" w:cs="Times New Roman"/>
            <w:i/>
            <w:sz w:val="24"/>
            <w:szCs w:val="24"/>
          </w:rPr>
          <w:delText>“</w:delText>
        </w:r>
        <w:r w:rsidR="006F7413" w:rsidRPr="009070AD" w:rsidDel="00494E35">
          <w:rPr>
            <w:rFonts w:ascii="Times New Roman" w:hAnsi="Times New Roman" w:cs="Times New Roman"/>
            <w:i/>
            <w:sz w:val="24"/>
            <w:szCs w:val="24"/>
          </w:rPr>
          <w:delText>it reminds me</w:delText>
        </w:r>
        <w:r w:rsidR="002A76A5" w:rsidRPr="009070AD" w:rsidDel="00494E35">
          <w:rPr>
            <w:rFonts w:ascii="Times New Roman" w:hAnsi="Times New Roman" w:cs="Times New Roman"/>
            <w:i/>
            <w:sz w:val="24"/>
            <w:szCs w:val="24"/>
          </w:rPr>
          <w:delText xml:space="preserve">… you need total different techniques to learn I think, or in my case… I experienced or I tried to probably sit on other tables so I had, in the end I was sitting at home on my table on one side </w:delText>
        </w:r>
        <w:r w:rsidR="00E74D8B" w:rsidRPr="009070AD" w:rsidDel="00494E35">
          <w:rPr>
            <w:rFonts w:ascii="Times New Roman" w:hAnsi="Times New Roman" w:cs="Times New Roman"/>
            <w:i/>
            <w:sz w:val="24"/>
            <w:szCs w:val="24"/>
          </w:rPr>
          <w:delText>to do calculus… a</w:delText>
        </w:r>
        <w:r w:rsidR="002A76A5" w:rsidRPr="009070AD" w:rsidDel="00494E35">
          <w:rPr>
            <w:rFonts w:ascii="Times New Roman" w:hAnsi="Times New Roman" w:cs="Times New Roman"/>
            <w:i/>
            <w:sz w:val="24"/>
            <w:szCs w:val="24"/>
          </w:rPr>
          <w:delText>nd then I changed to the other side for do something else and it helped me or I walked around or stuff like that… that helped me and I still d</w:delText>
        </w:r>
        <w:r w:rsidR="006F7413" w:rsidRPr="009070AD" w:rsidDel="00494E35">
          <w:rPr>
            <w:rFonts w:ascii="Times New Roman" w:hAnsi="Times New Roman" w:cs="Times New Roman"/>
            <w:i/>
            <w:sz w:val="24"/>
            <w:szCs w:val="24"/>
          </w:rPr>
          <w:delText>o that</w:delText>
        </w:r>
        <w:r w:rsidR="002A76A5" w:rsidRPr="009070AD" w:rsidDel="00494E35">
          <w:rPr>
            <w:rFonts w:ascii="Times New Roman" w:hAnsi="Times New Roman" w:cs="Times New Roman"/>
            <w:i/>
            <w:sz w:val="24"/>
            <w:szCs w:val="24"/>
          </w:rPr>
          <w:delText>”</w:delText>
        </w:r>
        <w:r w:rsidR="002A76A5" w:rsidRPr="009070AD" w:rsidDel="00494E35">
          <w:rPr>
            <w:rFonts w:ascii="Times New Roman" w:hAnsi="Times New Roman" w:cs="Times New Roman"/>
            <w:sz w:val="24"/>
            <w:szCs w:val="24"/>
          </w:rPr>
          <w:delText xml:space="preserve"> [</w:delText>
        </w:r>
      </w:del>
      <w:del w:id="537" w:author="Pilcher, Nick [2]" w:date="2018-06-01T09:24:00Z">
        <w:r w:rsidR="002A76A5" w:rsidRPr="009070AD" w:rsidDel="009630FA">
          <w:rPr>
            <w:rFonts w:ascii="Times New Roman" w:hAnsi="Times New Roman" w:cs="Times New Roman"/>
            <w:sz w:val="24"/>
            <w:szCs w:val="24"/>
          </w:rPr>
          <w:delText>D</w:delText>
        </w:r>
      </w:del>
      <w:del w:id="538" w:author="Pilcher, Nick [2]" w:date="2018-06-04T11:31:00Z">
        <w:r w:rsidR="002A76A5" w:rsidRPr="009070AD" w:rsidDel="00494E35">
          <w:rPr>
            <w:rFonts w:ascii="Times New Roman" w:hAnsi="Times New Roman" w:cs="Times New Roman"/>
            <w:sz w:val="24"/>
            <w:szCs w:val="24"/>
          </w:rPr>
          <w:delText>]</w:delText>
        </w:r>
        <w:r w:rsidR="00606E8E" w:rsidRPr="009070AD" w:rsidDel="00494E35">
          <w:rPr>
            <w:rFonts w:ascii="Times New Roman" w:hAnsi="Times New Roman" w:cs="Times New Roman"/>
            <w:sz w:val="24"/>
            <w:szCs w:val="24"/>
          </w:rPr>
          <w:delText>.</w:delText>
        </w:r>
      </w:del>
      <w:ins w:id="539" w:author="Pilcher, Nick" w:date="2018-02-02T14:27:00Z">
        <w:del w:id="540" w:author="Pilcher, Nick [2]" w:date="2018-06-04T11:31:00Z">
          <w:r w:rsidR="00CA2801" w:rsidDel="00494E35">
            <w:rPr>
              <w:rFonts w:ascii="Times New Roman" w:hAnsi="Times New Roman" w:cs="Times New Roman"/>
              <w:sz w:val="24"/>
              <w:szCs w:val="24"/>
            </w:rPr>
            <w:delText xml:space="preserve"> </w:delText>
          </w:r>
        </w:del>
      </w:ins>
      <w:del w:id="541" w:author="Pilcher, Nick [2]" w:date="2018-06-04T11:31:00Z">
        <w:r w:rsidR="002729BB" w:rsidDel="00494E35">
          <w:rPr>
            <w:rFonts w:ascii="Times New Roman" w:hAnsi="Times New Roman" w:cs="Times New Roman"/>
            <w:sz w:val="24"/>
            <w:szCs w:val="24"/>
          </w:rPr>
          <w:delText xml:space="preserve">Thus </w:delText>
        </w:r>
        <w:r w:rsidR="00CA2801" w:rsidDel="00494E35">
          <w:rPr>
            <w:rFonts w:ascii="Times New Roman" w:hAnsi="Times New Roman" w:cs="Times New Roman"/>
            <w:sz w:val="24"/>
            <w:szCs w:val="24"/>
          </w:rPr>
          <w:delText xml:space="preserve">the music recalled </w:delText>
        </w:r>
        <w:r w:rsidR="002729BB" w:rsidDel="00494E35">
          <w:rPr>
            <w:rFonts w:ascii="Times New Roman" w:hAnsi="Times New Roman" w:cs="Times New Roman"/>
            <w:sz w:val="24"/>
            <w:szCs w:val="24"/>
          </w:rPr>
          <w:delText>how</w:delText>
        </w:r>
        <w:r w:rsidR="00CA2801" w:rsidDel="00494E35">
          <w:rPr>
            <w:rFonts w:ascii="Times New Roman" w:hAnsi="Times New Roman" w:cs="Times New Roman"/>
            <w:sz w:val="24"/>
            <w:szCs w:val="24"/>
          </w:rPr>
          <w:delText xml:space="preserve"> this participant</w:delText>
        </w:r>
        <w:r w:rsidR="0029708A" w:rsidDel="00494E35">
          <w:rPr>
            <w:rFonts w:ascii="Times New Roman" w:hAnsi="Times New Roman" w:cs="Times New Roman"/>
            <w:sz w:val="24"/>
            <w:szCs w:val="24"/>
          </w:rPr>
          <w:delText xml:space="preserve"> </w:delText>
        </w:r>
        <w:r w:rsidR="00CA2801" w:rsidDel="00494E35">
          <w:rPr>
            <w:rFonts w:ascii="Times New Roman" w:hAnsi="Times New Roman" w:cs="Times New Roman"/>
            <w:sz w:val="24"/>
            <w:szCs w:val="24"/>
          </w:rPr>
          <w:delText xml:space="preserve">would sit at different tables for </w:delText>
        </w:r>
        <w:r w:rsidR="002729BB" w:rsidDel="00494E35">
          <w:rPr>
            <w:rFonts w:ascii="Times New Roman" w:hAnsi="Times New Roman" w:cs="Times New Roman"/>
            <w:sz w:val="24"/>
            <w:szCs w:val="24"/>
          </w:rPr>
          <w:delText xml:space="preserve">studying </w:delText>
        </w:r>
        <w:r w:rsidR="00CA2801" w:rsidDel="00494E35">
          <w:rPr>
            <w:rFonts w:ascii="Times New Roman" w:hAnsi="Times New Roman" w:cs="Times New Roman"/>
            <w:sz w:val="24"/>
            <w:szCs w:val="24"/>
          </w:rPr>
          <w:delText xml:space="preserve">a different </w:delText>
        </w:r>
        <w:r w:rsidR="002729BB" w:rsidDel="00494E35">
          <w:rPr>
            <w:rFonts w:ascii="Times New Roman" w:hAnsi="Times New Roman" w:cs="Times New Roman"/>
            <w:sz w:val="24"/>
            <w:szCs w:val="24"/>
          </w:rPr>
          <w:delText>topic</w:delText>
        </w:r>
        <w:r w:rsidR="00CA2801" w:rsidDel="00494E35">
          <w:rPr>
            <w:rFonts w:ascii="Times New Roman" w:hAnsi="Times New Roman" w:cs="Times New Roman"/>
            <w:sz w:val="24"/>
            <w:szCs w:val="24"/>
          </w:rPr>
          <w:delText xml:space="preserve">, </w:delText>
        </w:r>
        <w:r w:rsidR="002729BB" w:rsidDel="00494E35">
          <w:rPr>
            <w:rFonts w:ascii="Times New Roman" w:hAnsi="Times New Roman" w:cs="Times New Roman"/>
            <w:sz w:val="24"/>
            <w:szCs w:val="24"/>
          </w:rPr>
          <w:delText xml:space="preserve">sensing </w:delText>
        </w:r>
        <w:r w:rsidR="00CA2801" w:rsidDel="00494E35">
          <w:rPr>
            <w:rFonts w:ascii="Times New Roman" w:hAnsi="Times New Roman" w:cs="Times New Roman"/>
            <w:sz w:val="24"/>
            <w:szCs w:val="24"/>
          </w:rPr>
          <w:delText xml:space="preserve">affinity </w:delText>
        </w:r>
        <w:r w:rsidR="002729BB" w:rsidDel="00494E35">
          <w:rPr>
            <w:rFonts w:ascii="Times New Roman" w:hAnsi="Times New Roman" w:cs="Times New Roman"/>
            <w:sz w:val="24"/>
            <w:szCs w:val="24"/>
          </w:rPr>
          <w:delText xml:space="preserve">of </w:delText>
        </w:r>
        <w:r w:rsidR="00CA2801" w:rsidDel="00494E35">
          <w:rPr>
            <w:rFonts w:ascii="Times New Roman" w:hAnsi="Times New Roman" w:cs="Times New Roman"/>
            <w:sz w:val="24"/>
            <w:szCs w:val="24"/>
          </w:rPr>
          <w:delText>spaces for particular subjects.</w:delText>
        </w:r>
      </w:del>
    </w:p>
    <w:p w14:paraId="04CF80BE" w14:textId="3563113B" w:rsidR="00651620" w:rsidRDefault="00CA2801" w:rsidP="008539E5">
      <w:pPr>
        <w:spacing w:after="0" w:line="480" w:lineRule="auto"/>
        <w:rPr>
          <w:rFonts w:ascii="Times New Roman" w:hAnsi="Times New Roman" w:cs="Times New Roman"/>
          <w:sz w:val="24"/>
          <w:szCs w:val="24"/>
        </w:rPr>
      </w:pPr>
      <w:bookmarkStart w:id="542" w:name="_Hlk510021270"/>
      <w:bookmarkEnd w:id="526"/>
      <w:r>
        <w:rPr>
          <w:rFonts w:ascii="Times New Roman" w:hAnsi="Times New Roman" w:cs="Times New Roman"/>
          <w:sz w:val="24"/>
          <w:szCs w:val="24"/>
        </w:rPr>
        <w:tab/>
      </w:r>
      <w:r w:rsidRPr="008539E5">
        <w:rPr>
          <w:rFonts w:ascii="Times New Roman" w:hAnsi="Times New Roman" w:cs="Times New Roman"/>
          <w:b/>
          <w:sz w:val="24"/>
          <w:szCs w:val="24"/>
        </w:rPr>
        <w:t>M</w:t>
      </w:r>
      <w:r w:rsidR="00606E8E" w:rsidRPr="008539E5">
        <w:rPr>
          <w:rFonts w:ascii="Times New Roman" w:hAnsi="Times New Roman" w:cs="Times New Roman"/>
          <w:b/>
          <w:sz w:val="24"/>
          <w:szCs w:val="24"/>
        </w:rPr>
        <w:t xml:space="preserve">emories of failure and of struggle. </w:t>
      </w:r>
      <w:r w:rsidR="00B42CAC">
        <w:rPr>
          <w:rFonts w:ascii="Times New Roman" w:hAnsi="Times New Roman" w:cs="Times New Roman"/>
          <w:sz w:val="24"/>
          <w:szCs w:val="24"/>
        </w:rPr>
        <w:t>Minor key</w:t>
      </w:r>
      <w:ins w:id="543" w:author="Martin Cortazzi" w:date="2018-07-09T23:19:00Z">
        <w:r w:rsidR="00F94431">
          <w:rPr>
            <w:rFonts w:ascii="Times New Roman" w:hAnsi="Times New Roman" w:cs="Times New Roman"/>
            <w:sz w:val="24"/>
            <w:szCs w:val="24"/>
          </w:rPr>
          <w:t>s</w:t>
        </w:r>
      </w:ins>
      <w:r w:rsidR="00B42CAC">
        <w:rPr>
          <w:rFonts w:ascii="Times New Roman" w:hAnsi="Times New Roman" w:cs="Times New Roman"/>
          <w:sz w:val="24"/>
          <w:szCs w:val="24"/>
        </w:rPr>
        <w:t xml:space="preserve"> and slow music could recall very detailed and vivid memories of failure and of struggle. Yet</w:t>
      </w:r>
      <w:ins w:id="544" w:author="Pilcher, Nick [2]" w:date="2018-06-04T11:31:00Z">
        <w:r w:rsidR="00494E35">
          <w:rPr>
            <w:rFonts w:ascii="Times New Roman" w:hAnsi="Times New Roman" w:cs="Times New Roman"/>
            <w:sz w:val="24"/>
            <w:szCs w:val="24"/>
          </w:rPr>
          <w:t>,</w:t>
        </w:r>
      </w:ins>
      <w:r w:rsidR="00B42CAC">
        <w:rPr>
          <w:rFonts w:ascii="Times New Roman" w:hAnsi="Times New Roman" w:cs="Times New Roman"/>
          <w:sz w:val="24"/>
          <w:szCs w:val="24"/>
        </w:rPr>
        <w:t xml:space="preserve"> such memories could a</w:t>
      </w:r>
      <w:ins w:id="545" w:author="Pilcher, Nick [2]" w:date="2018-06-04T11:31:00Z">
        <w:r w:rsidR="00494E35">
          <w:rPr>
            <w:rFonts w:ascii="Times New Roman" w:hAnsi="Times New Roman" w:cs="Times New Roman"/>
            <w:sz w:val="24"/>
            <w:szCs w:val="24"/>
          </w:rPr>
          <w:t>t the same time</w:t>
        </w:r>
      </w:ins>
      <w:del w:id="546" w:author="Pilcher, Nick [2]" w:date="2018-06-04T11:31:00Z">
        <w:r w:rsidR="00B42CAC" w:rsidDel="00494E35">
          <w:rPr>
            <w:rFonts w:ascii="Times New Roman" w:hAnsi="Times New Roman" w:cs="Times New Roman"/>
            <w:sz w:val="24"/>
            <w:szCs w:val="24"/>
          </w:rPr>
          <w:delText>lso</w:delText>
        </w:r>
      </w:del>
      <w:r w:rsidR="00B42CAC">
        <w:rPr>
          <w:rFonts w:ascii="Times New Roman" w:hAnsi="Times New Roman" w:cs="Times New Roman"/>
          <w:sz w:val="24"/>
          <w:szCs w:val="24"/>
        </w:rPr>
        <w:t xml:space="preserve"> be related to successful </w:t>
      </w:r>
      <w:r w:rsidR="0095190F">
        <w:rPr>
          <w:rFonts w:ascii="Times New Roman" w:hAnsi="Times New Roman" w:cs="Times New Roman"/>
          <w:sz w:val="24"/>
          <w:szCs w:val="24"/>
        </w:rPr>
        <w:t>outcomes</w:t>
      </w:r>
      <w:r w:rsidR="00B42CAC">
        <w:rPr>
          <w:rFonts w:ascii="Times New Roman" w:hAnsi="Times New Roman" w:cs="Times New Roman"/>
          <w:sz w:val="24"/>
          <w:szCs w:val="24"/>
        </w:rPr>
        <w:t xml:space="preserve">. </w:t>
      </w:r>
      <w:r w:rsidR="0095190F">
        <w:rPr>
          <w:rFonts w:ascii="Times New Roman" w:hAnsi="Times New Roman" w:cs="Times New Roman"/>
          <w:sz w:val="24"/>
          <w:szCs w:val="24"/>
        </w:rPr>
        <w:t>Responding</w:t>
      </w:r>
      <w:r w:rsidR="00B42CAC">
        <w:rPr>
          <w:rFonts w:ascii="Times New Roman" w:hAnsi="Times New Roman" w:cs="Times New Roman"/>
          <w:sz w:val="24"/>
          <w:szCs w:val="24"/>
        </w:rPr>
        <w:t xml:space="preserve"> to one piece of music one participant commented</w:t>
      </w:r>
      <w:r w:rsidR="0095190F">
        <w:rPr>
          <w:rFonts w:ascii="Times New Roman" w:hAnsi="Times New Roman" w:cs="Times New Roman"/>
          <w:sz w:val="24"/>
          <w:szCs w:val="24"/>
        </w:rPr>
        <w:t>:</w:t>
      </w:r>
      <w:del w:id="547" w:author="Pilcher, Nick [2]" w:date="2018-06-04T11:32:00Z">
        <w:r w:rsidR="00B42CAC" w:rsidDel="00494E35">
          <w:rPr>
            <w:rFonts w:ascii="Times New Roman" w:hAnsi="Times New Roman" w:cs="Times New Roman"/>
            <w:sz w:val="24"/>
            <w:szCs w:val="24"/>
          </w:rPr>
          <w:delText xml:space="preserve"> </w:delText>
        </w:r>
        <w:r w:rsidR="00606E8E" w:rsidRPr="009070AD" w:rsidDel="00494E35">
          <w:rPr>
            <w:rFonts w:ascii="Times New Roman" w:hAnsi="Times New Roman" w:cs="Times New Roman"/>
            <w:sz w:val="24"/>
            <w:szCs w:val="24"/>
          </w:rPr>
          <w:delText>:</w:delText>
        </w:r>
      </w:del>
      <w:r w:rsidR="00606E8E" w:rsidRPr="009070AD">
        <w:rPr>
          <w:rFonts w:ascii="Times New Roman" w:hAnsi="Times New Roman" w:cs="Times New Roman"/>
          <w:sz w:val="24"/>
          <w:szCs w:val="24"/>
        </w:rPr>
        <w:t xml:space="preserve"> </w:t>
      </w:r>
      <w:r w:rsidR="00651620" w:rsidRPr="009070AD">
        <w:rPr>
          <w:rFonts w:ascii="Times New Roman" w:hAnsi="Times New Roman" w:cs="Times New Roman"/>
          <w:i/>
          <w:sz w:val="24"/>
          <w:szCs w:val="24"/>
        </w:rPr>
        <w:t>“it’s like those sleepless agonising nights when you’re in the middle of having two or three things or even a really hard assignment… and you have the strange feeling that you want to go at least I try to go to bed early</w:t>
      </w:r>
      <w:r w:rsidR="00606E8E" w:rsidRPr="009070AD">
        <w:rPr>
          <w:rFonts w:ascii="Times New Roman" w:hAnsi="Times New Roman" w:cs="Times New Roman"/>
          <w:i/>
          <w:sz w:val="24"/>
          <w:szCs w:val="24"/>
        </w:rPr>
        <w:t xml:space="preserve"> and… I can never fall asleep… a</w:t>
      </w:r>
      <w:r w:rsidR="00651620" w:rsidRPr="009070AD">
        <w:rPr>
          <w:rFonts w:ascii="Times New Roman" w:hAnsi="Times New Roman" w:cs="Times New Roman"/>
          <w:i/>
          <w:sz w:val="24"/>
          <w:szCs w:val="24"/>
        </w:rPr>
        <w:t xml:space="preserve">nd then the </w:t>
      </w:r>
      <w:r w:rsidR="00651620" w:rsidRPr="009070AD">
        <w:rPr>
          <w:rFonts w:ascii="Times New Roman" w:hAnsi="Times New Roman" w:cs="Times New Roman"/>
          <w:i/>
          <w:sz w:val="24"/>
          <w:szCs w:val="24"/>
        </w:rPr>
        <w:lastRenderedPageBreak/>
        <w:t>feeling drags on</w:t>
      </w:r>
      <w:r w:rsidR="00E74D8B" w:rsidRPr="009070AD">
        <w:rPr>
          <w:rFonts w:ascii="Times New Roman" w:hAnsi="Times New Roman" w:cs="Times New Roman"/>
          <w:i/>
          <w:sz w:val="24"/>
          <w:szCs w:val="24"/>
        </w:rPr>
        <w:t>,</w:t>
      </w:r>
      <w:r w:rsidR="00651620" w:rsidRPr="009070AD">
        <w:rPr>
          <w:rFonts w:ascii="Times New Roman" w:hAnsi="Times New Roman" w:cs="Times New Roman"/>
          <w:i/>
          <w:sz w:val="24"/>
          <w:szCs w:val="24"/>
        </w:rPr>
        <w:t xml:space="preserve"> drags on that you have to do </w:t>
      </w:r>
      <w:r w:rsidR="00606E8E" w:rsidRPr="009070AD">
        <w:rPr>
          <w:rFonts w:ascii="Times New Roman" w:hAnsi="Times New Roman" w:cs="Times New Roman"/>
          <w:i/>
          <w:sz w:val="24"/>
          <w:szCs w:val="24"/>
        </w:rPr>
        <w:t>something… a</w:t>
      </w:r>
      <w:r w:rsidR="00651620" w:rsidRPr="009070AD">
        <w:rPr>
          <w:rFonts w:ascii="Times New Roman" w:hAnsi="Times New Roman" w:cs="Times New Roman"/>
          <w:i/>
          <w:sz w:val="24"/>
          <w:szCs w:val="24"/>
        </w:rPr>
        <w:t>nd you en</w:t>
      </w:r>
      <w:r w:rsidR="00E74D8B" w:rsidRPr="009070AD">
        <w:rPr>
          <w:rFonts w:ascii="Times New Roman" w:hAnsi="Times New Roman" w:cs="Times New Roman"/>
          <w:i/>
          <w:sz w:val="24"/>
          <w:szCs w:val="24"/>
        </w:rPr>
        <w:t>d up having a horrible sleep… a</w:t>
      </w:r>
      <w:r w:rsidR="00651620" w:rsidRPr="009070AD">
        <w:rPr>
          <w:rFonts w:ascii="Times New Roman" w:hAnsi="Times New Roman" w:cs="Times New Roman"/>
          <w:i/>
          <w:sz w:val="24"/>
          <w:szCs w:val="24"/>
        </w:rPr>
        <w:t>nd having to do some work the next day…</w:t>
      </w:r>
      <w:r w:rsidR="00606E8E" w:rsidRPr="009070AD">
        <w:rPr>
          <w:rFonts w:ascii="Times New Roman" w:hAnsi="Times New Roman" w:cs="Times New Roman"/>
          <w:i/>
          <w:sz w:val="24"/>
          <w:szCs w:val="24"/>
        </w:rPr>
        <w:t xml:space="preserve"> [I</w:t>
      </w:r>
      <w:r w:rsidR="00E74D8B" w:rsidRPr="009070AD">
        <w:rPr>
          <w:rFonts w:ascii="Times New Roman" w:hAnsi="Times New Roman" w:cs="Times New Roman"/>
          <w:i/>
          <w:sz w:val="24"/>
          <w:szCs w:val="24"/>
        </w:rPr>
        <w:t xml:space="preserve"> – D</w:t>
      </w:r>
      <w:r w:rsidR="00651620" w:rsidRPr="009070AD">
        <w:rPr>
          <w:rFonts w:ascii="Times New Roman" w:hAnsi="Times New Roman" w:cs="Times New Roman"/>
          <w:i/>
          <w:sz w:val="24"/>
          <w:szCs w:val="24"/>
        </w:rPr>
        <w:t>oes that teach you anything or do you learn anything from that or?] I actually learn to do these bulle</w:t>
      </w:r>
      <w:r w:rsidR="00E74D8B" w:rsidRPr="009070AD">
        <w:rPr>
          <w:rFonts w:ascii="Times New Roman" w:hAnsi="Times New Roman" w:cs="Times New Roman"/>
          <w:i/>
          <w:sz w:val="24"/>
          <w:szCs w:val="24"/>
        </w:rPr>
        <w:t>t points for myself…</w:t>
      </w:r>
      <w:r w:rsidR="00651620" w:rsidRPr="009070AD">
        <w:rPr>
          <w:rFonts w:ascii="Times New Roman" w:hAnsi="Times New Roman" w:cs="Times New Roman"/>
          <w:i/>
          <w:sz w:val="24"/>
          <w:szCs w:val="24"/>
        </w:rPr>
        <w:t xml:space="preserve"> to get myself organised so that even if I’</w:t>
      </w:r>
      <w:r w:rsidR="00606E8E" w:rsidRPr="009070AD">
        <w:rPr>
          <w:rFonts w:ascii="Times New Roman" w:hAnsi="Times New Roman" w:cs="Times New Roman"/>
          <w:i/>
          <w:sz w:val="24"/>
          <w:szCs w:val="24"/>
        </w:rPr>
        <w:t>m stretched out I don’t spend</w:t>
      </w:r>
      <w:r w:rsidR="00651620" w:rsidRPr="009070AD">
        <w:rPr>
          <w:rFonts w:ascii="Times New Roman" w:hAnsi="Times New Roman" w:cs="Times New Roman"/>
          <w:i/>
          <w:sz w:val="24"/>
          <w:szCs w:val="24"/>
        </w:rPr>
        <w:t xml:space="preserve"> a sleepless week on something I </w:t>
      </w:r>
      <w:r w:rsidR="00606E8E" w:rsidRPr="009070AD">
        <w:rPr>
          <w:rFonts w:ascii="Times New Roman" w:hAnsi="Times New Roman" w:cs="Times New Roman"/>
          <w:i/>
          <w:sz w:val="24"/>
          <w:szCs w:val="24"/>
        </w:rPr>
        <w:t>just spend two sleepless days… s</w:t>
      </w:r>
      <w:r w:rsidR="00651620" w:rsidRPr="009070AD">
        <w:rPr>
          <w:rFonts w:ascii="Times New Roman" w:hAnsi="Times New Roman" w:cs="Times New Roman"/>
          <w:i/>
          <w:sz w:val="24"/>
          <w:szCs w:val="24"/>
        </w:rPr>
        <w:t>o I shifted from making no notes whatsoever about my schedule and about my life to doing all these bullet points i</w:t>
      </w:r>
      <w:r w:rsidR="00E74D8B" w:rsidRPr="009070AD">
        <w:rPr>
          <w:rFonts w:ascii="Times New Roman" w:hAnsi="Times New Roman" w:cs="Times New Roman"/>
          <w:i/>
          <w:sz w:val="24"/>
          <w:szCs w:val="24"/>
        </w:rPr>
        <w:t>n my small notebook</w:t>
      </w:r>
      <w:r w:rsidR="00651620" w:rsidRPr="009070AD">
        <w:rPr>
          <w:rFonts w:ascii="Times New Roman" w:hAnsi="Times New Roman" w:cs="Times New Roman"/>
          <w:i/>
          <w:sz w:val="24"/>
          <w:szCs w:val="24"/>
        </w:rPr>
        <w:t>”</w:t>
      </w:r>
      <w:r w:rsidR="00651620" w:rsidRPr="009070AD">
        <w:rPr>
          <w:rFonts w:ascii="Times New Roman" w:hAnsi="Times New Roman" w:cs="Times New Roman"/>
          <w:sz w:val="24"/>
          <w:szCs w:val="24"/>
        </w:rPr>
        <w:t xml:space="preserve"> [</w:t>
      </w:r>
      <w:ins w:id="548" w:author="Pilcher, Nick [2]" w:date="2018-06-01T09:24:00Z">
        <w:r w:rsidR="009630FA">
          <w:rPr>
            <w:rFonts w:ascii="Times New Roman" w:hAnsi="Times New Roman" w:cs="Times New Roman"/>
            <w:sz w:val="24"/>
            <w:szCs w:val="24"/>
          </w:rPr>
          <w:t>3A</w:t>
        </w:r>
      </w:ins>
      <w:del w:id="549" w:author="Pilcher, Nick [2]" w:date="2018-06-01T09:24:00Z">
        <w:r w:rsidR="00651620" w:rsidRPr="009070AD" w:rsidDel="009630FA">
          <w:rPr>
            <w:rFonts w:ascii="Times New Roman" w:hAnsi="Times New Roman" w:cs="Times New Roman"/>
            <w:sz w:val="24"/>
            <w:szCs w:val="24"/>
          </w:rPr>
          <w:delText>E</w:delText>
        </w:r>
      </w:del>
      <w:r w:rsidR="00651620" w:rsidRPr="009070AD">
        <w:rPr>
          <w:rFonts w:ascii="Times New Roman" w:hAnsi="Times New Roman" w:cs="Times New Roman"/>
          <w:sz w:val="24"/>
          <w:szCs w:val="24"/>
        </w:rPr>
        <w:t>].</w:t>
      </w:r>
      <w:r w:rsidR="00B42CAC">
        <w:rPr>
          <w:rFonts w:ascii="Times New Roman" w:hAnsi="Times New Roman" w:cs="Times New Roman"/>
          <w:sz w:val="24"/>
          <w:szCs w:val="24"/>
        </w:rPr>
        <w:t xml:space="preserve"> Here, a minor piece with slow repetitive rhythms was, for this participant, directly related to the academic difficulty of working through an assignment, yet </w:t>
      </w:r>
      <w:r w:rsidR="0095190F">
        <w:rPr>
          <w:rFonts w:ascii="Times New Roman" w:hAnsi="Times New Roman" w:cs="Times New Roman"/>
          <w:sz w:val="24"/>
          <w:szCs w:val="24"/>
        </w:rPr>
        <w:t xml:space="preserve">ultimately </w:t>
      </w:r>
      <w:del w:id="550" w:author="Martin Cortazzi" w:date="2018-07-09T23:19:00Z">
        <w:r w:rsidR="00B42CAC" w:rsidDel="00F94431">
          <w:rPr>
            <w:rFonts w:ascii="Times New Roman" w:hAnsi="Times New Roman" w:cs="Times New Roman"/>
            <w:sz w:val="24"/>
            <w:szCs w:val="24"/>
          </w:rPr>
          <w:delText>develop</w:delText>
        </w:r>
        <w:r w:rsidR="0095190F" w:rsidDel="00F94431">
          <w:rPr>
            <w:rFonts w:ascii="Times New Roman" w:hAnsi="Times New Roman" w:cs="Times New Roman"/>
            <w:sz w:val="24"/>
            <w:szCs w:val="24"/>
          </w:rPr>
          <w:delText>ing</w:delText>
        </w:r>
        <w:r w:rsidR="00B42CAC" w:rsidDel="00F94431">
          <w:rPr>
            <w:rFonts w:ascii="Times New Roman" w:hAnsi="Times New Roman" w:cs="Times New Roman"/>
            <w:sz w:val="24"/>
            <w:szCs w:val="24"/>
          </w:rPr>
          <w:delText xml:space="preserve"> </w:delText>
        </w:r>
      </w:del>
      <w:r w:rsidR="00B42CAC">
        <w:rPr>
          <w:rFonts w:ascii="Times New Roman" w:hAnsi="Times New Roman" w:cs="Times New Roman"/>
          <w:sz w:val="24"/>
          <w:szCs w:val="24"/>
        </w:rPr>
        <w:t>a successful learning strategy</w:t>
      </w:r>
      <w:del w:id="551" w:author="Pilcher, Nick [2]" w:date="2018-06-04T10:38:00Z">
        <w:r w:rsidR="00B42CAC" w:rsidDel="004D4FF2">
          <w:rPr>
            <w:rFonts w:ascii="Times New Roman" w:hAnsi="Times New Roman" w:cs="Times New Roman"/>
            <w:sz w:val="24"/>
            <w:szCs w:val="24"/>
          </w:rPr>
          <w:delText xml:space="preserve"> </w:delText>
        </w:r>
      </w:del>
      <w:r w:rsidR="00B42CAC">
        <w:rPr>
          <w:rFonts w:ascii="Times New Roman" w:hAnsi="Times New Roman" w:cs="Times New Roman"/>
          <w:sz w:val="24"/>
          <w:szCs w:val="24"/>
        </w:rPr>
        <w:t xml:space="preserve"> </w:t>
      </w:r>
      <w:ins w:id="552" w:author="Martin Cortazzi" w:date="2018-07-09T23:19:00Z">
        <w:r w:rsidR="00F94431">
          <w:rPr>
            <w:rFonts w:ascii="Times New Roman" w:hAnsi="Times New Roman" w:cs="Times New Roman"/>
            <w:sz w:val="24"/>
            <w:szCs w:val="24"/>
          </w:rPr>
          <w:t xml:space="preserve">was developed </w:t>
        </w:r>
      </w:ins>
      <w:r w:rsidR="00B42CAC">
        <w:rPr>
          <w:rFonts w:ascii="Times New Roman" w:hAnsi="Times New Roman" w:cs="Times New Roman"/>
          <w:sz w:val="24"/>
          <w:szCs w:val="24"/>
        </w:rPr>
        <w:t>that helped with this work.</w:t>
      </w:r>
    </w:p>
    <w:bookmarkEnd w:id="542"/>
    <w:p w14:paraId="7DB842E2" w14:textId="20EAC4F9" w:rsidR="00B42CAC" w:rsidRDefault="00B42CAC" w:rsidP="008539E5">
      <w:pPr>
        <w:spacing w:after="0" w:line="480" w:lineRule="auto"/>
        <w:rPr>
          <w:rFonts w:ascii="Times New Roman" w:hAnsi="Times New Roman" w:cs="Times New Roman"/>
          <w:sz w:val="24"/>
          <w:szCs w:val="24"/>
        </w:rPr>
      </w:pPr>
    </w:p>
    <w:p w14:paraId="69935B72" w14:textId="487F6793" w:rsidR="00B42CAC" w:rsidRPr="008539E5" w:rsidRDefault="007A01A9" w:rsidP="008539E5">
      <w:pPr>
        <w:spacing w:after="0" w:line="480" w:lineRule="auto"/>
        <w:rPr>
          <w:rFonts w:ascii="Times New Roman" w:hAnsi="Times New Roman" w:cs="Times New Roman"/>
          <w:b/>
          <w:sz w:val="24"/>
          <w:szCs w:val="24"/>
        </w:rPr>
      </w:pPr>
      <w:r w:rsidRPr="008539E5">
        <w:rPr>
          <w:rFonts w:ascii="Times New Roman" w:hAnsi="Times New Roman" w:cs="Times New Roman"/>
          <w:b/>
          <w:sz w:val="24"/>
          <w:szCs w:val="24"/>
        </w:rPr>
        <w:t>Non-academic learning experiences</w:t>
      </w:r>
    </w:p>
    <w:p w14:paraId="5AB55EF9" w14:textId="04FA7340" w:rsidR="007A01A9" w:rsidDel="00051EC0" w:rsidRDefault="007A01A9" w:rsidP="008539E5">
      <w:pPr>
        <w:spacing w:after="0" w:line="480" w:lineRule="auto"/>
        <w:rPr>
          <w:del w:id="553" w:author="Pilcher, Nick [2]" w:date="2018-06-04T11:38:00Z"/>
          <w:rFonts w:ascii="Times New Roman" w:hAnsi="Times New Roman" w:cs="Times New Roman"/>
          <w:sz w:val="24"/>
          <w:szCs w:val="24"/>
        </w:rPr>
      </w:pPr>
      <w:r>
        <w:rPr>
          <w:rFonts w:ascii="Times New Roman" w:hAnsi="Times New Roman" w:cs="Times New Roman"/>
          <w:sz w:val="24"/>
          <w:szCs w:val="24"/>
        </w:rPr>
        <w:t>In addition to the above academic learning type of experiences that we had chosen the music in anticipation of eliciting, there were also</w:t>
      </w:r>
      <w:del w:id="554" w:author="Pilcher, Nick [2]" w:date="2018-06-04T11:32:00Z">
        <w:r w:rsidDel="00494E35">
          <w:rPr>
            <w:rFonts w:ascii="Times New Roman" w:hAnsi="Times New Roman" w:cs="Times New Roman"/>
            <w:sz w:val="24"/>
            <w:szCs w:val="24"/>
          </w:rPr>
          <w:delText xml:space="preserve"> quite</w:delText>
        </w:r>
      </w:del>
      <w:r>
        <w:rPr>
          <w:rFonts w:ascii="Times New Roman" w:hAnsi="Times New Roman" w:cs="Times New Roman"/>
          <w:sz w:val="24"/>
          <w:szCs w:val="24"/>
        </w:rPr>
        <w:t xml:space="preserve"> a</w:t>
      </w:r>
      <w:ins w:id="555" w:author="Pilcher, Nick [2]" w:date="2018-06-04T11:32:00Z">
        <w:r w:rsidR="00494E35">
          <w:rPr>
            <w:rFonts w:ascii="Times New Roman" w:hAnsi="Times New Roman" w:cs="Times New Roman"/>
            <w:sz w:val="24"/>
            <w:szCs w:val="24"/>
          </w:rPr>
          <w:t xml:space="preserve"> surprisingly</w:t>
        </w:r>
      </w:ins>
      <w:r>
        <w:rPr>
          <w:rFonts w:ascii="Times New Roman" w:hAnsi="Times New Roman" w:cs="Times New Roman"/>
          <w:sz w:val="24"/>
          <w:szCs w:val="24"/>
        </w:rPr>
        <w:t xml:space="preserve"> wide range of non-academic learning experiences that were triggered by the music. We </w:t>
      </w:r>
      <w:ins w:id="556" w:author="Pilcher, Nick [2]" w:date="2018-06-04T11:32:00Z">
        <w:del w:id="557" w:author="Martin Cortazzi" w:date="2018-07-09T23:21:00Z">
          <w:r w:rsidR="00494E35" w:rsidDel="00F94431">
            <w:rPr>
              <w:rFonts w:ascii="Times New Roman" w:hAnsi="Times New Roman" w:cs="Times New Roman"/>
              <w:sz w:val="24"/>
              <w:szCs w:val="24"/>
            </w:rPr>
            <w:delText xml:space="preserve">say surprising as we </w:delText>
          </w:r>
        </w:del>
      </w:ins>
      <w:r>
        <w:rPr>
          <w:rFonts w:ascii="Times New Roman" w:hAnsi="Times New Roman" w:cs="Times New Roman"/>
          <w:sz w:val="24"/>
          <w:szCs w:val="24"/>
        </w:rPr>
        <w:t xml:space="preserve">had not anticipated that the music would </w:t>
      </w:r>
      <w:ins w:id="558" w:author="Martin Cortazzi" w:date="2018-07-09T23:22:00Z">
        <w:r w:rsidR="00F94431">
          <w:rPr>
            <w:rFonts w:ascii="Times New Roman" w:hAnsi="Times New Roman" w:cs="Times New Roman"/>
            <w:sz w:val="24"/>
            <w:szCs w:val="24"/>
          </w:rPr>
          <w:t>prompt</w:t>
        </w:r>
      </w:ins>
      <w:del w:id="559" w:author="Martin Cortazzi" w:date="2018-07-09T23:22:00Z">
        <w:r w:rsidDel="00F94431">
          <w:rPr>
            <w:rFonts w:ascii="Times New Roman" w:hAnsi="Times New Roman" w:cs="Times New Roman"/>
            <w:sz w:val="24"/>
            <w:szCs w:val="24"/>
          </w:rPr>
          <w:delText>trigger</w:delText>
        </w:r>
      </w:del>
      <w:r>
        <w:rPr>
          <w:rFonts w:ascii="Times New Roman" w:hAnsi="Times New Roman" w:cs="Times New Roman"/>
          <w:sz w:val="24"/>
          <w:szCs w:val="24"/>
        </w:rPr>
        <w:t xml:space="preserve"> these types of experiences</w:t>
      </w:r>
      <w:ins w:id="560" w:author="Martin Cortazzi" w:date="2018-07-10T00:38:00Z">
        <w:r w:rsidR="00412AC8">
          <w:rPr>
            <w:rFonts w:ascii="Times New Roman" w:hAnsi="Times New Roman" w:cs="Times New Roman"/>
            <w:sz w:val="24"/>
            <w:szCs w:val="24"/>
          </w:rPr>
          <w:t xml:space="preserve"> but </w:t>
        </w:r>
        <w:r w:rsidR="007801DD">
          <w:rPr>
            <w:rFonts w:ascii="Times New Roman" w:hAnsi="Times New Roman" w:cs="Times New Roman"/>
            <w:sz w:val="24"/>
            <w:szCs w:val="24"/>
          </w:rPr>
          <w:t>examples show they can be worthwhile to investigate, not least for the expressive tone and narrator involvement</w:t>
        </w:r>
      </w:ins>
      <w:ins w:id="561" w:author="Martin Cortazzi" w:date="2018-07-10T00:40:00Z">
        <w:r w:rsidR="007801DD">
          <w:rPr>
            <w:rFonts w:ascii="Times New Roman" w:hAnsi="Times New Roman" w:cs="Times New Roman"/>
            <w:sz w:val="24"/>
            <w:szCs w:val="24"/>
          </w:rPr>
          <w:t xml:space="preserve"> or the humane values revealed </w:t>
        </w:r>
      </w:ins>
      <w:ins w:id="562" w:author="Martin Cortazzi" w:date="2018-07-10T00:39:00Z">
        <w:r w:rsidR="007801DD">
          <w:rPr>
            <w:rFonts w:ascii="Times New Roman" w:hAnsi="Times New Roman" w:cs="Times New Roman"/>
            <w:sz w:val="24"/>
            <w:szCs w:val="24"/>
          </w:rPr>
          <w:t>in the following examples.</w:t>
        </w:r>
      </w:ins>
      <w:del w:id="563" w:author="Martin Cortazzi" w:date="2018-07-10T00:37:00Z">
        <w:r w:rsidDel="00412AC8">
          <w:rPr>
            <w:rFonts w:ascii="Times New Roman" w:hAnsi="Times New Roman" w:cs="Times New Roman"/>
            <w:sz w:val="24"/>
            <w:szCs w:val="24"/>
          </w:rPr>
          <w:delText>.</w:delText>
        </w:r>
      </w:del>
    </w:p>
    <w:p w14:paraId="7BD95351" w14:textId="77777777" w:rsidR="00D108D8" w:rsidRDefault="00D108D8" w:rsidP="008539E5">
      <w:pPr>
        <w:spacing w:after="0" w:line="480" w:lineRule="auto"/>
        <w:rPr>
          <w:rFonts w:ascii="Times New Roman" w:hAnsi="Times New Roman" w:cs="Times New Roman"/>
          <w:sz w:val="24"/>
          <w:szCs w:val="24"/>
        </w:rPr>
      </w:pPr>
      <w:bookmarkStart w:id="564" w:name="_Hlk510194608"/>
    </w:p>
    <w:p w14:paraId="7E964ACF" w14:textId="304C508D" w:rsidR="008B4BD8" w:rsidRDefault="007A01A9" w:rsidP="008539E5">
      <w:pPr>
        <w:spacing w:after="0" w:line="480" w:lineRule="auto"/>
        <w:ind w:firstLine="720"/>
        <w:rPr>
          <w:rFonts w:ascii="Times New Roman" w:hAnsi="Times New Roman" w:cs="Times New Roman"/>
          <w:sz w:val="24"/>
          <w:szCs w:val="24"/>
        </w:rPr>
      </w:pPr>
      <w:del w:id="565" w:author="Martin Cortazzi" w:date="2018-07-09T23:23:00Z">
        <w:r w:rsidRPr="008539E5" w:rsidDel="00F94431">
          <w:rPr>
            <w:rFonts w:ascii="Times New Roman" w:hAnsi="Times New Roman" w:cs="Times New Roman"/>
            <w:b/>
            <w:sz w:val="24"/>
            <w:szCs w:val="24"/>
          </w:rPr>
          <w:delText>P</w:delText>
        </w:r>
      </w:del>
      <w:del w:id="566" w:author="Martin Cortazzi" w:date="2018-07-09T23:22:00Z">
        <w:r w:rsidRPr="008539E5" w:rsidDel="00F94431">
          <w:rPr>
            <w:rFonts w:ascii="Times New Roman" w:hAnsi="Times New Roman" w:cs="Times New Roman"/>
            <w:b/>
            <w:sz w:val="24"/>
            <w:szCs w:val="24"/>
          </w:rPr>
          <w:delText>hysical learning</w:delText>
        </w:r>
        <w:r w:rsidR="0029708A" w:rsidDel="00F94431">
          <w:rPr>
            <w:rFonts w:ascii="Times New Roman" w:hAnsi="Times New Roman" w:cs="Times New Roman"/>
            <w:b/>
            <w:sz w:val="24"/>
            <w:szCs w:val="24"/>
          </w:rPr>
          <w:delText>.</w:delText>
        </w:r>
        <w:r w:rsidR="0029708A" w:rsidDel="00F94431">
          <w:rPr>
            <w:rFonts w:ascii="Times New Roman" w:hAnsi="Times New Roman" w:cs="Times New Roman"/>
            <w:sz w:val="24"/>
            <w:szCs w:val="24"/>
          </w:rPr>
          <w:delText xml:space="preserve"> </w:delText>
        </w:r>
      </w:del>
      <w:r w:rsidR="00D108D8">
        <w:rPr>
          <w:rFonts w:ascii="Times New Roman" w:hAnsi="Times New Roman" w:cs="Times New Roman"/>
          <w:sz w:val="24"/>
          <w:szCs w:val="24"/>
        </w:rPr>
        <w:t xml:space="preserve">Sometimes the music recalled </w:t>
      </w:r>
      <w:r w:rsidR="008937DB">
        <w:rPr>
          <w:rFonts w:ascii="Times New Roman" w:hAnsi="Times New Roman" w:cs="Times New Roman"/>
          <w:sz w:val="24"/>
          <w:szCs w:val="24"/>
        </w:rPr>
        <w:t xml:space="preserve">participants’ </w:t>
      </w:r>
      <w:r w:rsidR="00D108D8">
        <w:rPr>
          <w:rFonts w:ascii="Times New Roman" w:hAnsi="Times New Roman" w:cs="Times New Roman"/>
          <w:sz w:val="24"/>
          <w:szCs w:val="24"/>
        </w:rPr>
        <w:t>experiences of learning physical activities. Th</w:t>
      </w:r>
      <w:r w:rsidR="007F5469">
        <w:rPr>
          <w:rFonts w:ascii="Times New Roman" w:hAnsi="Times New Roman" w:cs="Times New Roman"/>
          <w:sz w:val="24"/>
          <w:szCs w:val="24"/>
        </w:rPr>
        <w:t>ese included</w:t>
      </w:r>
      <w:r w:rsidR="00D108D8">
        <w:rPr>
          <w:rFonts w:ascii="Times New Roman" w:hAnsi="Times New Roman" w:cs="Times New Roman"/>
          <w:sz w:val="24"/>
          <w:szCs w:val="24"/>
        </w:rPr>
        <w:t xml:space="preserve"> learning to dance, to ride a bike, </w:t>
      </w:r>
      <w:r w:rsidR="00C20A14">
        <w:rPr>
          <w:rFonts w:ascii="Times New Roman" w:hAnsi="Times New Roman" w:cs="Times New Roman"/>
          <w:sz w:val="24"/>
          <w:szCs w:val="24"/>
        </w:rPr>
        <w:t xml:space="preserve">and </w:t>
      </w:r>
      <w:r w:rsidR="00D108D8">
        <w:rPr>
          <w:rFonts w:ascii="Times New Roman" w:hAnsi="Times New Roman" w:cs="Times New Roman"/>
          <w:sz w:val="24"/>
          <w:szCs w:val="24"/>
        </w:rPr>
        <w:t>experience</w:t>
      </w:r>
      <w:r w:rsidR="00C20A14">
        <w:rPr>
          <w:rFonts w:ascii="Times New Roman" w:hAnsi="Times New Roman" w:cs="Times New Roman"/>
          <w:sz w:val="24"/>
          <w:szCs w:val="24"/>
        </w:rPr>
        <w:t>s</w:t>
      </w:r>
      <w:r w:rsidR="00D108D8">
        <w:rPr>
          <w:rFonts w:ascii="Times New Roman" w:hAnsi="Times New Roman" w:cs="Times New Roman"/>
          <w:sz w:val="24"/>
          <w:szCs w:val="24"/>
        </w:rPr>
        <w:t xml:space="preserve"> </w:t>
      </w:r>
      <w:r w:rsidR="00C20A14">
        <w:rPr>
          <w:rFonts w:ascii="Times New Roman" w:hAnsi="Times New Roman" w:cs="Times New Roman"/>
          <w:sz w:val="24"/>
          <w:szCs w:val="24"/>
        </w:rPr>
        <w:t xml:space="preserve">of </w:t>
      </w:r>
      <w:r w:rsidR="00824D6A">
        <w:rPr>
          <w:rFonts w:ascii="Times New Roman" w:hAnsi="Times New Roman" w:cs="Times New Roman"/>
          <w:sz w:val="24"/>
          <w:szCs w:val="24"/>
        </w:rPr>
        <w:t>the realization</w:t>
      </w:r>
      <w:r w:rsidR="00C20A14">
        <w:rPr>
          <w:rFonts w:ascii="Times New Roman" w:hAnsi="Times New Roman" w:cs="Times New Roman"/>
          <w:sz w:val="24"/>
          <w:szCs w:val="24"/>
        </w:rPr>
        <w:t xml:space="preserve"> of</w:t>
      </w:r>
      <w:del w:id="567" w:author="Pilcher, Nick [2]" w:date="2018-06-04T10:38:00Z">
        <w:r w:rsidR="00C20A14" w:rsidDel="004D4FF2">
          <w:rPr>
            <w:rFonts w:ascii="Times New Roman" w:hAnsi="Times New Roman" w:cs="Times New Roman"/>
            <w:sz w:val="24"/>
            <w:szCs w:val="24"/>
          </w:rPr>
          <w:delText xml:space="preserve"> </w:delText>
        </w:r>
      </w:del>
      <w:r w:rsidR="00D108D8">
        <w:rPr>
          <w:rFonts w:ascii="Times New Roman" w:hAnsi="Times New Roman" w:cs="Times New Roman"/>
          <w:sz w:val="24"/>
          <w:szCs w:val="24"/>
        </w:rPr>
        <w:t xml:space="preserve"> suddenly being able to do these things. For example, one participant said in response to an orchestral piece </w:t>
      </w:r>
      <w:r w:rsidR="00434551">
        <w:rPr>
          <w:rFonts w:ascii="Times New Roman" w:hAnsi="Times New Roman" w:cs="Times New Roman"/>
          <w:sz w:val="24"/>
          <w:szCs w:val="24"/>
        </w:rPr>
        <w:t xml:space="preserve">which we thought might evoke </w:t>
      </w:r>
      <w:r w:rsidR="00D108D8">
        <w:rPr>
          <w:rFonts w:ascii="Times New Roman" w:hAnsi="Times New Roman" w:cs="Times New Roman"/>
          <w:sz w:val="24"/>
          <w:szCs w:val="24"/>
        </w:rPr>
        <w:t>celebratory experiences:</w:t>
      </w:r>
      <w:r w:rsidR="00F36C1D" w:rsidRPr="009070AD">
        <w:rPr>
          <w:rFonts w:ascii="Times New Roman" w:hAnsi="Times New Roman" w:cs="Times New Roman"/>
          <w:sz w:val="24"/>
          <w:szCs w:val="24"/>
        </w:rPr>
        <w:t>,</w:t>
      </w:r>
      <w:r w:rsidR="002A0562" w:rsidRPr="009070AD">
        <w:rPr>
          <w:rFonts w:ascii="Times New Roman" w:hAnsi="Times New Roman" w:cs="Times New Roman"/>
          <w:sz w:val="24"/>
          <w:szCs w:val="24"/>
        </w:rPr>
        <w:t xml:space="preserve"> </w:t>
      </w:r>
      <w:r w:rsidR="002A0562" w:rsidRPr="009070AD">
        <w:rPr>
          <w:rFonts w:ascii="Times New Roman" w:hAnsi="Times New Roman" w:cs="Times New Roman"/>
          <w:i/>
          <w:sz w:val="24"/>
          <w:szCs w:val="24"/>
        </w:rPr>
        <w:t xml:space="preserve">“it remind me the moment I start cycling and the feeling I get and I start using the… roller skates… because I think… it remind the feeling of freedom… you’re moving fast </w:t>
      </w:r>
      <w:r w:rsidR="00F61F4A" w:rsidRPr="009070AD">
        <w:rPr>
          <w:rFonts w:ascii="Times New Roman" w:hAnsi="Times New Roman" w:cs="Times New Roman"/>
          <w:i/>
          <w:sz w:val="24"/>
          <w:szCs w:val="24"/>
        </w:rPr>
        <w:t>and also this feeling of ‘Waaah</w:t>
      </w:r>
      <w:r w:rsidR="002A0562" w:rsidRPr="009070AD">
        <w:rPr>
          <w:rFonts w:ascii="Times New Roman" w:hAnsi="Times New Roman" w:cs="Times New Roman"/>
          <w:i/>
          <w:sz w:val="24"/>
          <w:szCs w:val="24"/>
        </w:rPr>
        <w:t xml:space="preserve"> look what I’m doing</w:t>
      </w:r>
      <w:r w:rsidR="00F61F4A" w:rsidRPr="009070AD">
        <w:rPr>
          <w:rFonts w:ascii="Times New Roman" w:hAnsi="Times New Roman" w:cs="Times New Roman"/>
          <w:i/>
          <w:sz w:val="24"/>
          <w:szCs w:val="24"/>
        </w:rPr>
        <w:t>!’</w:t>
      </w:r>
      <w:r w:rsidR="002A0562" w:rsidRPr="009070AD">
        <w:rPr>
          <w:rFonts w:ascii="Times New Roman" w:hAnsi="Times New Roman" w:cs="Times New Roman"/>
          <w:i/>
          <w:sz w:val="24"/>
          <w:szCs w:val="24"/>
        </w:rPr>
        <w:t>”</w:t>
      </w:r>
      <w:r w:rsidR="002A0562" w:rsidRPr="009070AD">
        <w:rPr>
          <w:rFonts w:ascii="Times New Roman" w:hAnsi="Times New Roman" w:cs="Times New Roman"/>
          <w:sz w:val="24"/>
          <w:szCs w:val="24"/>
        </w:rPr>
        <w:t xml:space="preserve"> [</w:t>
      </w:r>
      <w:ins w:id="568" w:author="Pilcher, Nick [2]" w:date="2018-06-01T09:24:00Z">
        <w:r w:rsidR="009630FA">
          <w:rPr>
            <w:rFonts w:ascii="Times New Roman" w:hAnsi="Times New Roman" w:cs="Times New Roman"/>
            <w:sz w:val="24"/>
            <w:szCs w:val="24"/>
          </w:rPr>
          <w:t>2A</w:t>
        </w:r>
      </w:ins>
      <w:del w:id="569" w:author="Pilcher, Nick [2]" w:date="2018-06-01T09:24:00Z">
        <w:r w:rsidR="002A0562" w:rsidRPr="009070AD" w:rsidDel="009630FA">
          <w:rPr>
            <w:rFonts w:ascii="Times New Roman" w:hAnsi="Times New Roman" w:cs="Times New Roman"/>
            <w:sz w:val="24"/>
            <w:szCs w:val="24"/>
          </w:rPr>
          <w:delText>C</w:delText>
        </w:r>
      </w:del>
      <w:r w:rsidR="002A0562" w:rsidRPr="009070AD">
        <w:rPr>
          <w:rFonts w:ascii="Times New Roman" w:hAnsi="Times New Roman" w:cs="Times New Roman"/>
          <w:sz w:val="24"/>
          <w:szCs w:val="24"/>
        </w:rPr>
        <w:t>].</w:t>
      </w:r>
      <w:r w:rsidR="00F36C1D" w:rsidRPr="009070AD">
        <w:rPr>
          <w:rFonts w:ascii="Times New Roman" w:hAnsi="Times New Roman" w:cs="Times New Roman"/>
          <w:sz w:val="24"/>
          <w:szCs w:val="24"/>
        </w:rPr>
        <w:t xml:space="preserve"> </w:t>
      </w:r>
      <w:r w:rsidR="00D108D8">
        <w:rPr>
          <w:rFonts w:ascii="Times New Roman" w:hAnsi="Times New Roman" w:cs="Times New Roman"/>
          <w:sz w:val="24"/>
          <w:szCs w:val="24"/>
        </w:rPr>
        <w:t xml:space="preserve">In </w:t>
      </w:r>
      <w:r w:rsidR="00CA00BE">
        <w:rPr>
          <w:rFonts w:ascii="Times New Roman" w:hAnsi="Times New Roman" w:cs="Times New Roman"/>
          <w:sz w:val="24"/>
          <w:szCs w:val="24"/>
        </w:rPr>
        <w:t>te</w:t>
      </w:r>
      <w:r w:rsidR="00D108D8">
        <w:rPr>
          <w:rFonts w:ascii="Times New Roman" w:hAnsi="Times New Roman" w:cs="Times New Roman"/>
          <w:sz w:val="24"/>
          <w:szCs w:val="24"/>
        </w:rPr>
        <w:t>ll</w:t>
      </w:r>
      <w:r w:rsidR="00226A09">
        <w:rPr>
          <w:rFonts w:ascii="Times New Roman" w:hAnsi="Times New Roman" w:cs="Times New Roman"/>
          <w:sz w:val="24"/>
          <w:szCs w:val="24"/>
        </w:rPr>
        <w:t>ing this</w:t>
      </w:r>
      <w:r w:rsidR="00D108D8">
        <w:rPr>
          <w:rFonts w:ascii="Times New Roman" w:hAnsi="Times New Roman" w:cs="Times New Roman"/>
          <w:sz w:val="24"/>
          <w:szCs w:val="24"/>
        </w:rPr>
        <w:t>, the experience recounted was</w:t>
      </w:r>
      <w:del w:id="570" w:author="Martin Cortazzi" w:date="2018-07-09T23:23:00Z">
        <w:r w:rsidR="00824D6A" w:rsidDel="00F94431">
          <w:rPr>
            <w:rFonts w:ascii="Times New Roman" w:hAnsi="Times New Roman" w:cs="Times New Roman"/>
            <w:sz w:val="24"/>
            <w:szCs w:val="24"/>
          </w:rPr>
          <w:delText xml:space="preserve"> </w:delText>
        </w:r>
      </w:del>
      <w:r w:rsidR="00CA00BE">
        <w:rPr>
          <w:rFonts w:ascii="Times New Roman" w:hAnsi="Times New Roman" w:cs="Times New Roman"/>
          <w:sz w:val="24"/>
          <w:szCs w:val="24"/>
        </w:rPr>
        <w:t xml:space="preserve"> a </w:t>
      </w:r>
      <w:del w:id="571" w:author="Martin Cortazzi" w:date="2018-07-09T23:23:00Z">
        <w:r w:rsidR="00D108D8" w:rsidDel="00F94431">
          <w:rPr>
            <w:rFonts w:ascii="Times New Roman" w:hAnsi="Times New Roman" w:cs="Times New Roman"/>
            <w:sz w:val="24"/>
            <w:szCs w:val="24"/>
          </w:rPr>
          <w:delText xml:space="preserve"> </w:delText>
        </w:r>
      </w:del>
      <w:r w:rsidR="00D108D8">
        <w:rPr>
          <w:rFonts w:ascii="Times New Roman" w:hAnsi="Times New Roman" w:cs="Times New Roman"/>
          <w:sz w:val="24"/>
          <w:szCs w:val="24"/>
        </w:rPr>
        <w:t xml:space="preserve">response to a </w:t>
      </w:r>
      <w:r w:rsidR="00D108D8">
        <w:rPr>
          <w:rFonts w:ascii="Times New Roman" w:hAnsi="Times New Roman" w:cs="Times New Roman"/>
          <w:sz w:val="24"/>
          <w:szCs w:val="24"/>
        </w:rPr>
        <w:lastRenderedPageBreak/>
        <w:t xml:space="preserve">piece of music we had chosen in anticipation that </w:t>
      </w:r>
      <w:r w:rsidR="00CA00BE">
        <w:rPr>
          <w:rFonts w:ascii="Times New Roman" w:hAnsi="Times New Roman" w:cs="Times New Roman"/>
          <w:sz w:val="24"/>
          <w:szCs w:val="24"/>
        </w:rPr>
        <w:t xml:space="preserve">a </w:t>
      </w:r>
      <w:r w:rsidR="00D108D8">
        <w:rPr>
          <w:rFonts w:ascii="Times New Roman" w:hAnsi="Times New Roman" w:cs="Times New Roman"/>
          <w:sz w:val="24"/>
          <w:szCs w:val="24"/>
        </w:rPr>
        <w:t>celebratory experience would be recalled</w:t>
      </w:r>
      <w:ins w:id="572" w:author="Martin Cortazzi" w:date="2018-07-09T23:24:00Z">
        <w:r w:rsidR="00F94431">
          <w:rPr>
            <w:rFonts w:ascii="Times New Roman" w:hAnsi="Times New Roman" w:cs="Times New Roman"/>
            <w:sz w:val="24"/>
            <w:szCs w:val="24"/>
          </w:rPr>
          <w:t xml:space="preserve">; surprisingly, </w:t>
        </w:r>
      </w:ins>
      <w:del w:id="573" w:author="Martin Cortazzi" w:date="2018-07-09T23:24:00Z">
        <w:r w:rsidR="00D108D8" w:rsidDel="00F94431">
          <w:rPr>
            <w:rFonts w:ascii="Times New Roman" w:hAnsi="Times New Roman" w:cs="Times New Roman"/>
            <w:sz w:val="24"/>
            <w:szCs w:val="24"/>
          </w:rPr>
          <w:delText xml:space="preserve">, but we were surprised that </w:delText>
        </w:r>
      </w:del>
      <w:r w:rsidR="00D108D8">
        <w:rPr>
          <w:rFonts w:ascii="Times New Roman" w:hAnsi="Times New Roman" w:cs="Times New Roman"/>
          <w:sz w:val="24"/>
          <w:szCs w:val="24"/>
        </w:rPr>
        <w:t xml:space="preserve">the </w:t>
      </w:r>
      <w:r w:rsidR="00824D6A">
        <w:rPr>
          <w:rFonts w:ascii="Times New Roman" w:hAnsi="Times New Roman" w:cs="Times New Roman"/>
          <w:sz w:val="24"/>
          <w:szCs w:val="24"/>
        </w:rPr>
        <w:t xml:space="preserve">recounted </w:t>
      </w:r>
      <w:r w:rsidR="00D108D8">
        <w:rPr>
          <w:rFonts w:ascii="Times New Roman" w:hAnsi="Times New Roman" w:cs="Times New Roman"/>
          <w:sz w:val="24"/>
          <w:szCs w:val="24"/>
        </w:rPr>
        <w:t>learning experience was of a non-academic, physical nature.</w:t>
      </w:r>
    </w:p>
    <w:p w14:paraId="3BE94AAF" w14:textId="10075D6F" w:rsidR="008B4BD8" w:rsidRPr="009070AD" w:rsidRDefault="008B4BD8" w:rsidP="008539E5">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574" w:name="_Hlk510207624"/>
      <w:r w:rsidR="00CA00BE">
        <w:rPr>
          <w:rFonts w:ascii="Times New Roman" w:hAnsi="Times New Roman" w:cs="Times New Roman"/>
          <w:sz w:val="24"/>
          <w:szCs w:val="24"/>
        </w:rPr>
        <w:t>However,</w:t>
      </w:r>
      <w:del w:id="575" w:author="Pilcher, Nick [2]" w:date="2018-06-04T10:39:00Z">
        <w:r w:rsidR="00CA00BE" w:rsidDel="004D4FF2">
          <w:rPr>
            <w:rFonts w:ascii="Times New Roman" w:hAnsi="Times New Roman" w:cs="Times New Roman"/>
            <w:sz w:val="24"/>
            <w:szCs w:val="24"/>
          </w:rPr>
          <w:delText xml:space="preserve"> </w:delText>
        </w:r>
      </w:del>
      <w:r>
        <w:rPr>
          <w:rFonts w:ascii="Times New Roman" w:hAnsi="Times New Roman" w:cs="Times New Roman"/>
          <w:sz w:val="24"/>
          <w:szCs w:val="24"/>
        </w:rPr>
        <w:t xml:space="preserve"> physical learning experiences were</w:t>
      </w:r>
      <w:r w:rsidR="00CA00BE">
        <w:rPr>
          <w:rFonts w:ascii="Times New Roman" w:hAnsi="Times New Roman" w:cs="Times New Roman"/>
          <w:sz w:val="24"/>
          <w:szCs w:val="24"/>
        </w:rPr>
        <w:t xml:space="preserve"> also</w:t>
      </w:r>
      <w:r>
        <w:rPr>
          <w:rFonts w:ascii="Times New Roman" w:hAnsi="Times New Roman" w:cs="Times New Roman"/>
          <w:sz w:val="24"/>
          <w:szCs w:val="24"/>
        </w:rPr>
        <w:t xml:space="preserve"> recalled in relation to </w:t>
      </w:r>
      <w:r w:rsidR="00CA00BE">
        <w:rPr>
          <w:rFonts w:ascii="Times New Roman" w:hAnsi="Times New Roman" w:cs="Times New Roman"/>
          <w:sz w:val="24"/>
          <w:szCs w:val="24"/>
        </w:rPr>
        <w:t xml:space="preserve">other </w:t>
      </w:r>
      <w:r>
        <w:rPr>
          <w:rFonts w:ascii="Times New Roman" w:hAnsi="Times New Roman" w:cs="Times New Roman"/>
          <w:sz w:val="24"/>
          <w:szCs w:val="24"/>
        </w:rPr>
        <w:t>type</w:t>
      </w:r>
      <w:r w:rsidR="00CA00BE">
        <w:rPr>
          <w:rFonts w:ascii="Times New Roman" w:hAnsi="Times New Roman" w:cs="Times New Roman"/>
          <w:sz w:val="24"/>
          <w:szCs w:val="24"/>
        </w:rPr>
        <w:t>s of</w:t>
      </w:r>
      <w:r>
        <w:rPr>
          <w:rFonts w:ascii="Times New Roman" w:hAnsi="Times New Roman" w:cs="Times New Roman"/>
          <w:sz w:val="24"/>
          <w:szCs w:val="24"/>
        </w:rPr>
        <w:t xml:space="preserve"> music. For one participant </w:t>
      </w:r>
      <w:r w:rsidR="003F5E92">
        <w:rPr>
          <w:rFonts w:ascii="Times New Roman" w:hAnsi="Times New Roman" w:cs="Times New Roman"/>
          <w:sz w:val="24"/>
          <w:szCs w:val="24"/>
        </w:rPr>
        <w:t xml:space="preserve">after </w:t>
      </w:r>
      <w:r>
        <w:rPr>
          <w:rFonts w:ascii="Times New Roman" w:hAnsi="Times New Roman" w:cs="Times New Roman"/>
          <w:sz w:val="24"/>
          <w:szCs w:val="24"/>
        </w:rPr>
        <w:t xml:space="preserve">listening to a slow and reflective </w:t>
      </w:r>
      <w:r w:rsidR="00CA00BE">
        <w:rPr>
          <w:rFonts w:ascii="Times New Roman" w:hAnsi="Times New Roman" w:cs="Times New Roman"/>
          <w:sz w:val="24"/>
          <w:szCs w:val="24"/>
        </w:rPr>
        <w:t xml:space="preserve">solo piano </w:t>
      </w:r>
      <w:r>
        <w:rPr>
          <w:rFonts w:ascii="Times New Roman" w:hAnsi="Times New Roman" w:cs="Times New Roman"/>
          <w:sz w:val="24"/>
          <w:szCs w:val="24"/>
        </w:rPr>
        <w:t xml:space="preserve">piece of music the physical learning experience </w:t>
      </w:r>
      <w:r w:rsidR="00CA00BE">
        <w:rPr>
          <w:rFonts w:ascii="Times New Roman" w:hAnsi="Times New Roman" w:cs="Times New Roman"/>
          <w:sz w:val="24"/>
          <w:szCs w:val="24"/>
        </w:rPr>
        <w:t xml:space="preserve">evoked was </w:t>
      </w:r>
      <w:r>
        <w:rPr>
          <w:rFonts w:ascii="Times New Roman" w:hAnsi="Times New Roman" w:cs="Times New Roman"/>
          <w:sz w:val="24"/>
          <w:szCs w:val="24"/>
        </w:rPr>
        <w:t>of</w:t>
      </w:r>
      <w:ins w:id="576" w:author="Pilcher, Nick [2]" w:date="2018-06-04T11:33:00Z">
        <w:r w:rsidR="00494E35">
          <w:rPr>
            <w:rFonts w:ascii="Times New Roman" w:hAnsi="Times New Roman" w:cs="Times New Roman"/>
            <w:sz w:val="24"/>
            <w:szCs w:val="24"/>
          </w:rPr>
          <w:t xml:space="preserve"> how to </w:t>
        </w:r>
      </w:ins>
      <w:ins w:id="577" w:author="Pilcher, Nick [2]" w:date="2018-06-04T11:34:00Z">
        <w:r w:rsidR="00051EC0">
          <w:rPr>
            <w:rFonts w:ascii="Times New Roman" w:hAnsi="Times New Roman" w:cs="Times New Roman"/>
            <w:sz w:val="24"/>
            <w:szCs w:val="24"/>
          </w:rPr>
          <w:t xml:space="preserve">learn to control objects, </w:t>
        </w:r>
      </w:ins>
      <w:ins w:id="578" w:author="Martin Cortazzi" w:date="2018-07-09T23:24:00Z">
        <w:r w:rsidR="00F94431">
          <w:rPr>
            <w:rFonts w:ascii="Times New Roman" w:hAnsi="Times New Roman" w:cs="Times New Roman"/>
            <w:sz w:val="24"/>
            <w:szCs w:val="24"/>
          </w:rPr>
          <w:t>but</w:t>
        </w:r>
      </w:ins>
      <w:ins w:id="579" w:author="Pilcher, Nick [2]" w:date="2018-06-04T11:34:00Z">
        <w:del w:id="580" w:author="Martin Cortazzi" w:date="2018-07-09T23:24:00Z">
          <w:r w:rsidR="00051EC0" w:rsidDel="00F94431">
            <w:rPr>
              <w:rFonts w:ascii="Times New Roman" w:hAnsi="Times New Roman" w:cs="Times New Roman"/>
              <w:sz w:val="24"/>
              <w:szCs w:val="24"/>
            </w:rPr>
            <w:delText>and</w:delText>
          </w:r>
        </w:del>
        <w:r w:rsidR="00051EC0">
          <w:rPr>
            <w:rFonts w:ascii="Times New Roman" w:hAnsi="Times New Roman" w:cs="Times New Roman"/>
            <w:sz w:val="24"/>
            <w:szCs w:val="24"/>
          </w:rPr>
          <w:t xml:space="preserve"> not ones we had expected to hear about</w:t>
        </w:r>
      </w:ins>
      <w:del w:id="581" w:author="Pilcher, Nick [2]" w:date="2018-06-04T11:33:00Z">
        <w:r w:rsidDel="00494E35">
          <w:rPr>
            <w:rFonts w:ascii="Times New Roman" w:hAnsi="Times New Roman" w:cs="Times New Roman"/>
            <w:sz w:val="24"/>
            <w:szCs w:val="24"/>
          </w:rPr>
          <w:delText xml:space="preserve"> how to remain c</w:delText>
        </w:r>
        <w:r w:rsidR="00CA00BE" w:rsidDel="00494E35">
          <w:rPr>
            <w:rFonts w:ascii="Times New Roman" w:hAnsi="Times New Roman" w:cs="Times New Roman"/>
            <w:sz w:val="24"/>
            <w:szCs w:val="24"/>
          </w:rPr>
          <w:delText>al</w:delText>
        </w:r>
        <w:r w:rsidDel="00494E35">
          <w:rPr>
            <w:rFonts w:ascii="Times New Roman" w:hAnsi="Times New Roman" w:cs="Times New Roman"/>
            <w:sz w:val="24"/>
            <w:szCs w:val="24"/>
          </w:rPr>
          <w:delText xml:space="preserve">m in order to better control </w:delText>
        </w:r>
        <w:r w:rsidR="004B1E75" w:rsidDel="00494E35">
          <w:rPr>
            <w:rFonts w:ascii="Times New Roman" w:hAnsi="Times New Roman" w:cs="Times New Roman"/>
            <w:sz w:val="24"/>
            <w:szCs w:val="24"/>
          </w:rPr>
          <w:delText>a</w:delText>
        </w:r>
        <w:r w:rsidDel="00494E35">
          <w:rPr>
            <w:rFonts w:ascii="Times New Roman" w:hAnsi="Times New Roman" w:cs="Times New Roman"/>
            <w:sz w:val="24"/>
            <w:szCs w:val="24"/>
          </w:rPr>
          <w:delText xml:space="preserve"> motorbike and be a better</w:delText>
        </w:r>
        <w:commentRangeStart w:id="582"/>
        <w:r w:rsidR="00CA00BE" w:rsidDel="00494E35">
          <w:rPr>
            <w:rFonts w:ascii="Times New Roman" w:hAnsi="Times New Roman" w:cs="Times New Roman"/>
            <w:sz w:val="24"/>
            <w:szCs w:val="24"/>
          </w:rPr>
          <w:delText xml:space="preserve"> </w:delText>
        </w:r>
        <w:r w:rsidDel="00494E35">
          <w:rPr>
            <w:rFonts w:ascii="Times New Roman" w:hAnsi="Times New Roman" w:cs="Times New Roman"/>
            <w:sz w:val="24"/>
            <w:szCs w:val="24"/>
          </w:rPr>
          <w:delText>rider</w:delText>
        </w:r>
      </w:del>
      <w:commentRangeEnd w:id="582"/>
      <w:r w:rsidR="00384A2A">
        <w:rPr>
          <w:rStyle w:val="CommentReference"/>
        </w:rPr>
        <w:commentReference w:id="582"/>
      </w:r>
      <w:ins w:id="583" w:author="Pilcher, Nick [2]" w:date="2018-06-04T11:35:00Z">
        <w:r w:rsidR="00051EC0">
          <w:rPr>
            <w:rFonts w:ascii="Times New Roman" w:hAnsi="Times New Roman" w:cs="Times New Roman"/>
            <w:sz w:val="24"/>
            <w:szCs w:val="24"/>
          </w:rPr>
          <w:t>:</w:t>
        </w:r>
      </w:ins>
      <w:del w:id="584" w:author="Pilcher, Nick [2]" w:date="2018-06-04T11:35:00Z">
        <w:r w:rsidDel="00051EC0">
          <w:rPr>
            <w:rFonts w:ascii="Times New Roman" w:hAnsi="Times New Roman" w:cs="Times New Roman"/>
            <w:sz w:val="24"/>
            <w:szCs w:val="24"/>
          </w:rPr>
          <w:delText>.</w:delText>
        </w:r>
      </w:del>
      <w:r>
        <w:rPr>
          <w:rFonts w:ascii="Times New Roman" w:hAnsi="Times New Roman" w:cs="Times New Roman"/>
          <w:sz w:val="24"/>
          <w:szCs w:val="24"/>
        </w:rPr>
        <w:t xml:space="preserve"> </w:t>
      </w:r>
      <w:r w:rsidRPr="009070AD">
        <w:rPr>
          <w:rFonts w:ascii="Times New Roman" w:hAnsi="Times New Roman" w:cs="Times New Roman"/>
          <w:i/>
          <w:sz w:val="24"/>
          <w:szCs w:val="24"/>
        </w:rPr>
        <w:t>“Maybe sounds a little bit strange but I think that you know I’m driving on my bike… it is very relaxing and (pause) and I’m, often when I’m driving I try to learn to handle it better… It is motorbike… So, to learn to get it smooth and nice when you’re driving through corners and things… It is yeh, it’s that feeling of, just to get it there…this, you know, to, to feel the bike to get the right balance in the bike it will give you a better chance to handle things you can’t see”</w:t>
      </w:r>
      <w:r w:rsidRPr="009070AD">
        <w:rPr>
          <w:rFonts w:ascii="Times New Roman" w:hAnsi="Times New Roman" w:cs="Times New Roman"/>
          <w:sz w:val="24"/>
          <w:szCs w:val="24"/>
        </w:rPr>
        <w:t xml:space="preserve"> [</w:t>
      </w:r>
      <w:ins w:id="585" w:author="Pilcher, Nick [2]" w:date="2018-06-01T09:24:00Z">
        <w:r w:rsidR="009630FA">
          <w:rPr>
            <w:rFonts w:ascii="Times New Roman" w:hAnsi="Times New Roman" w:cs="Times New Roman"/>
            <w:sz w:val="24"/>
            <w:szCs w:val="24"/>
          </w:rPr>
          <w:t>5A</w:t>
        </w:r>
      </w:ins>
      <w:del w:id="586" w:author="Pilcher, Nick [2]" w:date="2018-06-01T09:24:00Z">
        <w:r w:rsidRPr="009070AD" w:rsidDel="009630FA">
          <w:rPr>
            <w:rFonts w:ascii="Times New Roman" w:hAnsi="Times New Roman" w:cs="Times New Roman"/>
            <w:sz w:val="24"/>
            <w:szCs w:val="24"/>
          </w:rPr>
          <w:delText>I</w:delText>
        </w:r>
      </w:del>
      <w:r w:rsidRPr="009070AD">
        <w:rPr>
          <w:rFonts w:ascii="Times New Roman" w:hAnsi="Times New Roman" w:cs="Times New Roman"/>
          <w:sz w:val="24"/>
          <w:szCs w:val="24"/>
        </w:rPr>
        <w:t>].</w:t>
      </w:r>
      <w:bookmarkEnd w:id="574"/>
    </w:p>
    <w:p w14:paraId="14B1CFE2" w14:textId="5D776D40" w:rsidR="00051EC0" w:rsidRDefault="00051EC0">
      <w:pPr>
        <w:spacing w:after="0" w:line="480" w:lineRule="auto"/>
        <w:ind w:firstLine="720"/>
        <w:rPr>
          <w:ins w:id="587" w:author="Pilcher, Nick [2]" w:date="2018-06-04T11:38:00Z"/>
          <w:rFonts w:ascii="Times New Roman" w:hAnsi="Times New Roman" w:cs="Times New Roman"/>
          <w:sz w:val="24"/>
          <w:szCs w:val="24"/>
        </w:rPr>
        <w:pPrChange w:id="588" w:author="Pilcher, Nick [2]" w:date="2018-06-04T11:38:00Z">
          <w:pPr>
            <w:spacing w:after="0" w:line="480" w:lineRule="auto"/>
          </w:pPr>
        </w:pPrChange>
      </w:pPr>
      <w:ins w:id="589" w:author="Pilcher, Nick [2]" w:date="2018-06-04T11:38:00Z">
        <w:r w:rsidRPr="008539E5">
          <w:rPr>
            <w:rFonts w:ascii="Times New Roman" w:hAnsi="Times New Roman" w:cs="Times New Roman"/>
            <w:b/>
            <w:sz w:val="24"/>
            <w:szCs w:val="24"/>
          </w:rPr>
          <w:t xml:space="preserve">Learning </w:t>
        </w:r>
      </w:ins>
      <w:ins w:id="590" w:author="Martin Cortazzi" w:date="2018-07-09T23:26:00Z">
        <w:r w:rsidR="00F94431">
          <w:rPr>
            <w:rFonts w:ascii="Times New Roman" w:hAnsi="Times New Roman" w:cs="Times New Roman"/>
            <w:b/>
            <w:sz w:val="24"/>
            <w:szCs w:val="24"/>
          </w:rPr>
          <w:t xml:space="preserve">lessons of </w:t>
        </w:r>
      </w:ins>
      <w:ins w:id="591" w:author="Martin Cortazzi" w:date="2018-07-09T23:31:00Z">
        <w:r w:rsidR="00C00C1B">
          <w:rPr>
            <w:rFonts w:ascii="Times New Roman" w:hAnsi="Times New Roman" w:cs="Times New Roman"/>
            <w:b/>
            <w:sz w:val="24"/>
            <w:szCs w:val="24"/>
          </w:rPr>
          <w:t xml:space="preserve">human </w:t>
        </w:r>
      </w:ins>
      <w:ins w:id="592" w:author="Martin Cortazzi" w:date="2018-07-09T23:26:00Z">
        <w:r w:rsidR="00F94431">
          <w:rPr>
            <w:rFonts w:ascii="Times New Roman" w:hAnsi="Times New Roman" w:cs="Times New Roman"/>
            <w:b/>
            <w:sz w:val="24"/>
            <w:szCs w:val="24"/>
          </w:rPr>
          <w:t>achievement</w:t>
        </w:r>
      </w:ins>
      <w:ins w:id="593" w:author="Martin Cortazzi" w:date="2018-07-09T23:31:00Z">
        <w:r w:rsidR="00C00C1B">
          <w:rPr>
            <w:rFonts w:ascii="Times New Roman" w:hAnsi="Times New Roman" w:cs="Times New Roman"/>
            <w:b/>
            <w:sz w:val="24"/>
            <w:szCs w:val="24"/>
          </w:rPr>
          <w:t xml:space="preserve"> and arts of living</w:t>
        </w:r>
      </w:ins>
      <w:ins w:id="594" w:author="Martin Cortazzi" w:date="2018-07-09T23:26:00Z">
        <w:r w:rsidR="00F94431">
          <w:rPr>
            <w:rFonts w:ascii="Times New Roman" w:hAnsi="Times New Roman" w:cs="Times New Roman"/>
            <w:b/>
            <w:sz w:val="24"/>
            <w:szCs w:val="24"/>
          </w:rPr>
          <w:t>.</w:t>
        </w:r>
      </w:ins>
      <w:ins w:id="595" w:author="Pilcher, Nick [2]" w:date="2018-06-04T11:38:00Z">
        <w:del w:id="596" w:author="Martin Cortazzi" w:date="2018-07-09T23:26:00Z">
          <w:r w:rsidRPr="008539E5" w:rsidDel="00F94431">
            <w:rPr>
              <w:rFonts w:ascii="Times New Roman" w:hAnsi="Times New Roman" w:cs="Times New Roman"/>
              <w:b/>
              <w:sz w:val="24"/>
              <w:szCs w:val="24"/>
            </w:rPr>
            <w:delText xml:space="preserve">that achievement is relative to others’ achievement. </w:delText>
          </w:r>
        </w:del>
        <w:r>
          <w:rPr>
            <w:rFonts w:ascii="Times New Roman" w:hAnsi="Times New Roman" w:cs="Times New Roman"/>
            <w:sz w:val="24"/>
            <w:szCs w:val="24"/>
          </w:rPr>
          <w:t xml:space="preserve"> Some minor key slow music triggered for one participant a challenging experience of having to do a very difficult mathematics test which the participant believed resulted in a failing grade. However, </w:t>
        </w:r>
      </w:ins>
      <w:ins w:id="597" w:author="Martin Cortazzi" w:date="2018-07-09T23:25:00Z">
        <w:r w:rsidR="00F94431">
          <w:rPr>
            <w:rFonts w:ascii="Times New Roman" w:hAnsi="Times New Roman" w:cs="Times New Roman"/>
            <w:sz w:val="24"/>
            <w:szCs w:val="24"/>
          </w:rPr>
          <w:t xml:space="preserve">surprisingly </w:t>
        </w:r>
      </w:ins>
      <w:ins w:id="598" w:author="Pilcher, Nick [2]" w:date="2018-06-04T11:38:00Z">
        <w:r>
          <w:rPr>
            <w:rFonts w:ascii="Times New Roman" w:hAnsi="Times New Roman" w:cs="Times New Roman"/>
            <w:sz w:val="24"/>
            <w:szCs w:val="24"/>
          </w:rPr>
          <w:t>the participant received</w:t>
        </w:r>
        <w:del w:id="599" w:author="Martin Cortazzi" w:date="2018-07-09T23:25:00Z">
          <w:r w:rsidDel="00F94431">
            <w:rPr>
              <w:rFonts w:ascii="Times New Roman" w:hAnsi="Times New Roman" w:cs="Times New Roman"/>
              <w:sz w:val="24"/>
              <w:szCs w:val="24"/>
            </w:rPr>
            <w:delText>,</w:delText>
          </w:r>
        </w:del>
        <w:r>
          <w:rPr>
            <w:rFonts w:ascii="Times New Roman" w:hAnsi="Times New Roman" w:cs="Times New Roman"/>
            <w:sz w:val="24"/>
            <w:szCs w:val="24"/>
          </w:rPr>
          <w:t xml:space="preserve"> </w:t>
        </w:r>
        <w:del w:id="600" w:author="Martin Cortazzi" w:date="2018-07-09T23:25:00Z">
          <w:r w:rsidDel="00F94431">
            <w:rPr>
              <w:rFonts w:ascii="Times New Roman" w:hAnsi="Times New Roman" w:cs="Times New Roman"/>
              <w:sz w:val="24"/>
              <w:szCs w:val="24"/>
            </w:rPr>
            <w:delText xml:space="preserve">surprisingly, </w:delText>
          </w:r>
        </w:del>
        <w:r>
          <w:rPr>
            <w:rFonts w:ascii="Times New Roman" w:hAnsi="Times New Roman" w:cs="Times New Roman"/>
            <w:sz w:val="24"/>
            <w:szCs w:val="24"/>
          </w:rPr>
          <w:t>a passing grade</w:t>
        </w:r>
        <w:del w:id="601" w:author="Martin Cortazzi" w:date="2018-07-09T23:27:00Z">
          <w:r w:rsidDel="00F94431">
            <w:rPr>
              <w:rFonts w:ascii="Times New Roman" w:hAnsi="Times New Roman" w:cs="Times New Roman"/>
              <w:sz w:val="24"/>
              <w:szCs w:val="24"/>
            </w:rPr>
            <w:delText>,</w:delText>
          </w:r>
        </w:del>
      </w:ins>
      <w:ins w:id="602" w:author="Martin Cortazzi" w:date="2018-07-09T23:27:00Z">
        <w:r w:rsidR="00F94431">
          <w:rPr>
            <w:rFonts w:ascii="Times New Roman" w:hAnsi="Times New Roman" w:cs="Times New Roman"/>
            <w:sz w:val="24"/>
            <w:szCs w:val="24"/>
          </w:rPr>
          <w:t xml:space="preserve"> </w:t>
        </w:r>
      </w:ins>
      <w:ins w:id="603" w:author="Pilcher, Nick [2]" w:date="2018-06-04T11:38:00Z">
        <w:del w:id="604" w:author="Martin Cortazzi" w:date="2018-07-09T23:27:00Z">
          <w:r w:rsidDel="00F94431">
            <w:rPr>
              <w:rFonts w:ascii="Times New Roman" w:hAnsi="Times New Roman" w:cs="Times New Roman"/>
              <w:sz w:val="24"/>
              <w:szCs w:val="24"/>
            </w:rPr>
            <w:delText xml:space="preserve"> </w:delText>
          </w:r>
        </w:del>
        <w:r>
          <w:rPr>
            <w:rFonts w:ascii="Times New Roman" w:hAnsi="Times New Roman" w:cs="Times New Roman"/>
            <w:sz w:val="24"/>
            <w:szCs w:val="24"/>
          </w:rPr>
          <w:t>and was led to conclude a key lesson about the quality of their work</w:t>
        </w:r>
      </w:ins>
      <w:ins w:id="605" w:author="Martin Cortazzi" w:date="2018-07-09T23:27:00Z">
        <w:r w:rsidR="00F94431">
          <w:rPr>
            <w:rFonts w:ascii="Times New Roman" w:hAnsi="Times New Roman" w:cs="Times New Roman"/>
            <w:sz w:val="24"/>
            <w:szCs w:val="24"/>
          </w:rPr>
          <w:t>: it is relative</w:t>
        </w:r>
        <w:r w:rsidR="00C00C1B">
          <w:rPr>
            <w:rFonts w:ascii="Times New Roman" w:hAnsi="Times New Roman" w:cs="Times New Roman"/>
            <w:sz w:val="24"/>
            <w:szCs w:val="24"/>
          </w:rPr>
          <w:t xml:space="preserve">, compared </w:t>
        </w:r>
        <w:r w:rsidR="00F94431">
          <w:rPr>
            <w:rFonts w:ascii="Times New Roman" w:hAnsi="Times New Roman" w:cs="Times New Roman"/>
            <w:sz w:val="24"/>
            <w:szCs w:val="24"/>
          </w:rPr>
          <w:t>to that of others</w:t>
        </w:r>
      </w:ins>
      <w:ins w:id="606" w:author="Pilcher, Nick [2]" w:date="2018-06-04T11:38:00Z">
        <w:del w:id="607" w:author="Martin Cortazzi" w:date="2018-07-09T23:27:00Z">
          <w:r w:rsidDel="00C00C1B">
            <w:rPr>
              <w:rFonts w:ascii="Times New Roman" w:hAnsi="Times New Roman" w:cs="Times New Roman"/>
              <w:sz w:val="24"/>
              <w:szCs w:val="24"/>
            </w:rPr>
            <w:delText xml:space="preserve"> compared to that of others</w:delText>
          </w:r>
        </w:del>
        <w:r>
          <w:rPr>
            <w:rFonts w:ascii="Times New Roman" w:hAnsi="Times New Roman" w:cs="Times New Roman"/>
            <w:sz w:val="24"/>
            <w:szCs w:val="24"/>
          </w:rPr>
          <w:t xml:space="preserve">. In the participant’s words: </w:t>
        </w:r>
        <w:r w:rsidRPr="009070AD">
          <w:rPr>
            <w:rFonts w:ascii="Times New Roman" w:hAnsi="Times New Roman" w:cs="Times New Roman"/>
            <w:i/>
            <w:sz w:val="24"/>
            <w:szCs w:val="24"/>
          </w:rPr>
          <w:t xml:space="preserve">“by the end of it I kind of find out that as long as people around you do less than you it’s OK” </w:t>
        </w:r>
        <w:r w:rsidRPr="009070AD">
          <w:rPr>
            <w:rFonts w:ascii="Times New Roman" w:hAnsi="Times New Roman" w:cs="Times New Roman"/>
            <w:sz w:val="24"/>
            <w:szCs w:val="24"/>
          </w:rPr>
          <w:t>[</w:t>
        </w:r>
        <w:r>
          <w:rPr>
            <w:rFonts w:ascii="Times New Roman" w:hAnsi="Times New Roman" w:cs="Times New Roman"/>
            <w:sz w:val="24"/>
            <w:szCs w:val="24"/>
          </w:rPr>
          <w:t>3A</w:t>
        </w:r>
        <w:r w:rsidRPr="009070AD">
          <w:rPr>
            <w:rFonts w:ascii="Times New Roman" w:hAnsi="Times New Roman" w:cs="Times New Roman"/>
            <w:sz w:val="24"/>
            <w:szCs w:val="24"/>
          </w:rPr>
          <w:t xml:space="preserve">]. </w:t>
        </w:r>
      </w:ins>
    </w:p>
    <w:p w14:paraId="0480C063" w14:textId="1096FAB2" w:rsidR="00051EC0" w:rsidRPr="009070AD" w:rsidRDefault="00051EC0">
      <w:pPr>
        <w:spacing w:after="0" w:line="480" w:lineRule="auto"/>
        <w:ind w:firstLine="720"/>
        <w:rPr>
          <w:ins w:id="608" w:author="Pilcher, Nick [2]" w:date="2018-06-04T11:38:00Z"/>
          <w:rFonts w:ascii="Times New Roman" w:hAnsi="Times New Roman" w:cs="Times New Roman"/>
          <w:sz w:val="24"/>
          <w:szCs w:val="24"/>
        </w:rPr>
      </w:pPr>
      <w:ins w:id="609" w:author="Pilcher, Nick [2]" w:date="2018-06-04T11:38:00Z">
        <w:del w:id="610" w:author="Martin Cortazzi" w:date="2018-07-09T23:28:00Z">
          <w:r w:rsidRPr="008539E5" w:rsidDel="00C00C1B">
            <w:rPr>
              <w:rFonts w:ascii="Times New Roman" w:hAnsi="Times New Roman" w:cs="Times New Roman"/>
              <w:b/>
              <w:sz w:val="24"/>
              <w:szCs w:val="24"/>
            </w:rPr>
            <w:delText>Learning the lesson:  you are only human.</w:delText>
          </w:r>
          <w:r w:rsidDel="00C00C1B">
            <w:rPr>
              <w:rFonts w:ascii="Times New Roman" w:hAnsi="Times New Roman" w:cs="Times New Roman"/>
              <w:sz w:val="24"/>
              <w:szCs w:val="24"/>
            </w:rPr>
            <w:delText xml:space="preserve"> </w:delText>
          </w:r>
        </w:del>
        <w:r>
          <w:rPr>
            <w:rFonts w:ascii="Times New Roman" w:hAnsi="Times New Roman" w:cs="Times New Roman"/>
            <w:sz w:val="24"/>
            <w:szCs w:val="24"/>
          </w:rPr>
          <w:t xml:space="preserve">In response to the large scale orchestral piece we had chosen anticipating recall </w:t>
        </w:r>
      </w:ins>
      <w:ins w:id="611" w:author="Pilcher, Nick [2]" w:date="2018-06-04T11:39:00Z">
        <w:r>
          <w:rPr>
            <w:rFonts w:ascii="Times New Roman" w:hAnsi="Times New Roman" w:cs="Times New Roman"/>
            <w:sz w:val="24"/>
            <w:szCs w:val="24"/>
          </w:rPr>
          <w:t xml:space="preserve">of </w:t>
        </w:r>
      </w:ins>
      <w:ins w:id="612" w:author="Pilcher, Nick [2]" w:date="2018-06-04T11:38:00Z">
        <w:r>
          <w:rPr>
            <w:rFonts w:ascii="Times New Roman" w:hAnsi="Times New Roman" w:cs="Times New Roman"/>
            <w:sz w:val="24"/>
            <w:szCs w:val="24"/>
          </w:rPr>
          <w:t xml:space="preserve">challenging academic experiences, one participant was led to recall </w:t>
        </w:r>
      </w:ins>
      <w:ins w:id="613" w:author="Pilcher, Nick [2]" w:date="2018-06-04T11:40:00Z">
        <w:r>
          <w:rPr>
            <w:rFonts w:ascii="Times New Roman" w:hAnsi="Times New Roman" w:cs="Times New Roman"/>
            <w:sz w:val="24"/>
            <w:szCs w:val="24"/>
          </w:rPr>
          <w:t>that no matter how great you may think you are, a key lesson was t</w:t>
        </w:r>
      </w:ins>
      <w:ins w:id="614" w:author="Martin Cortazzi" w:date="2018-07-09T23:29:00Z">
        <w:r w:rsidR="00C00C1B">
          <w:rPr>
            <w:rFonts w:ascii="Times New Roman" w:hAnsi="Times New Roman" w:cs="Times New Roman"/>
            <w:sz w:val="24"/>
            <w:szCs w:val="24"/>
          </w:rPr>
          <w:t>o retain a sense of being a fallible human</w:t>
        </w:r>
      </w:ins>
      <w:ins w:id="615" w:author="Pilcher, Nick [2]" w:date="2018-06-04T11:40:00Z">
        <w:del w:id="616" w:author="Martin Cortazzi" w:date="2018-07-09T23:29:00Z">
          <w:r w:rsidDel="00C00C1B">
            <w:rPr>
              <w:rFonts w:ascii="Times New Roman" w:hAnsi="Times New Roman" w:cs="Times New Roman"/>
              <w:sz w:val="24"/>
              <w:szCs w:val="24"/>
            </w:rPr>
            <w:delText>o never ever get too carried away</w:delText>
          </w:r>
        </w:del>
      </w:ins>
      <w:ins w:id="617" w:author="Pilcher, Nick [2]" w:date="2018-06-04T11:38:00Z">
        <w:r>
          <w:rPr>
            <w:rFonts w:ascii="Times New Roman" w:hAnsi="Times New Roman" w:cs="Times New Roman"/>
            <w:sz w:val="24"/>
            <w:szCs w:val="24"/>
          </w:rPr>
          <w:t>. The music reminded the participant of a</w:t>
        </w:r>
        <w:r w:rsidRPr="009070AD">
          <w:rPr>
            <w:rFonts w:ascii="Times New Roman" w:hAnsi="Times New Roman" w:cs="Times New Roman"/>
            <w:sz w:val="24"/>
            <w:szCs w:val="24"/>
          </w:rPr>
          <w:t xml:space="preserve"> </w:t>
        </w:r>
        <w:r w:rsidRPr="009070AD">
          <w:rPr>
            <w:rFonts w:ascii="Times New Roman" w:hAnsi="Times New Roman" w:cs="Times New Roman"/>
            <w:i/>
            <w:sz w:val="24"/>
            <w:szCs w:val="24"/>
          </w:rPr>
          <w:t xml:space="preserve">“moment of pure joy is actually… the closest thing I could get on it was when I got my admission for my Master placement… before I nearly burned down my apartment on that day…  I went to make pizza… and it wasn’t on the tray with grill… The whole thing burnt down and there was black smoke and smelled for three </w:t>
        </w:r>
        <w:r w:rsidRPr="009070AD">
          <w:rPr>
            <w:rFonts w:ascii="Times New Roman" w:hAnsi="Times New Roman" w:cs="Times New Roman"/>
            <w:i/>
            <w:sz w:val="24"/>
            <w:szCs w:val="24"/>
          </w:rPr>
          <w:lastRenderedPageBreak/>
          <w:t>days… and, it actually was a good experience coz that brought me down back on my feet very very hard, very strong and I said “OK, are you still a fucking stupid human… you can die any moment of any stupid idea… It was really good… even if you feel like you can, you can, you’re the biggest guy in the world you… can just burn your kitchen down”</w:t>
        </w:r>
        <w:r w:rsidRPr="009070AD">
          <w:rPr>
            <w:rFonts w:ascii="Times New Roman" w:hAnsi="Times New Roman" w:cs="Times New Roman"/>
            <w:sz w:val="24"/>
            <w:szCs w:val="24"/>
          </w:rPr>
          <w:t xml:space="preserve"> [</w:t>
        </w:r>
        <w:r>
          <w:rPr>
            <w:rFonts w:ascii="Times New Roman" w:hAnsi="Times New Roman" w:cs="Times New Roman"/>
            <w:sz w:val="24"/>
            <w:szCs w:val="24"/>
          </w:rPr>
          <w:t>4A</w:t>
        </w:r>
        <w:r w:rsidRPr="009070AD">
          <w:rPr>
            <w:rFonts w:ascii="Times New Roman" w:hAnsi="Times New Roman" w:cs="Times New Roman"/>
            <w:sz w:val="24"/>
            <w:szCs w:val="24"/>
          </w:rPr>
          <w:t>].</w:t>
        </w:r>
      </w:ins>
    </w:p>
    <w:p w14:paraId="1041A292" w14:textId="0B1C3F1B" w:rsidR="002A0562" w:rsidRPr="009070AD" w:rsidDel="00C00C1B" w:rsidRDefault="00C00C1B" w:rsidP="008539E5">
      <w:pPr>
        <w:spacing w:after="0" w:line="480" w:lineRule="auto"/>
        <w:rPr>
          <w:del w:id="618" w:author="Martin Cortazzi" w:date="2018-07-09T23:30:00Z"/>
          <w:rFonts w:ascii="Times New Roman" w:hAnsi="Times New Roman" w:cs="Times New Roman"/>
          <w:sz w:val="24"/>
          <w:szCs w:val="24"/>
        </w:rPr>
      </w:pPr>
      <w:ins w:id="619" w:author="Martin Cortazzi" w:date="2018-07-09T23:30:00Z">
        <w:r>
          <w:rPr>
            <w:rFonts w:ascii="Times New Roman" w:hAnsi="Times New Roman" w:cs="Times New Roman"/>
            <w:sz w:val="24"/>
            <w:szCs w:val="24"/>
          </w:rPr>
          <w:tab/>
        </w:r>
      </w:ins>
    </w:p>
    <w:p w14:paraId="410663BA" w14:textId="74C36D49" w:rsidR="00F36C1D" w:rsidDel="00051EC0" w:rsidRDefault="00D108D8" w:rsidP="008539E5">
      <w:pPr>
        <w:spacing w:after="0" w:line="480" w:lineRule="auto"/>
        <w:rPr>
          <w:del w:id="620" w:author="Pilcher, Nick [2]" w:date="2018-06-04T11:37:00Z"/>
          <w:rFonts w:ascii="Times New Roman" w:hAnsi="Times New Roman" w:cs="Times New Roman"/>
          <w:sz w:val="24"/>
          <w:szCs w:val="24"/>
        </w:rPr>
      </w:pPr>
      <w:bookmarkStart w:id="621" w:name="_Hlk510208110"/>
      <w:bookmarkEnd w:id="564"/>
      <w:del w:id="622" w:author="Martin Cortazzi" w:date="2018-07-09T23:30:00Z">
        <w:r w:rsidRPr="008539E5" w:rsidDel="00C00C1B">
          <w:rPr>
            <w:rFonts w:ascii="Times New Roman" w:hAnsi="Times New Roman" w:cs="Times New Roman"/>
            <w:b/>
            <w:sz w:val="24"/>
            <w:szCs w:val="24"/>
          </w:rPr>
          <w:delText>C</w:delText>
        </w:r>
        <w:r w:rsidR="000F08BF" w:rsidRPr="008539E5" w:rsidDel="00C00C1B">
          <w:rPr>
            <w:rFonts w:ascii="Times New Roman" w:hAnsi="Times New Roman" w:cs="Times New Roman"/>
            <w:b/>
            <w:sz w:val="24"/>
            <w:szCs w:val="24"/>
          </w:rPr>
          <w:delText>ultural</w:delText>
        </w:r>
        <w:r w:rsidR="0038617D" w:rsidRPr="008539E5" w:rsidDel="00C00C1B">
          <w:rPr>
            <w:rFonts w:ascii="Times New Roman" w:hAnsi="Times New Roman" w:cs="Times New Roman"/>
            <w:b/>
            <w:sz w:val="24"/>
            <w:szCs w:val="24"/>
          </w:rPr>
          <w:delText>ly centred</w:delText>
        </w:r>
        <w:r w:rsidR="000716D3" w:rsidRPr="008539E5" w:rsidDel="00C00C1B">
          <w:rPr>
            <w:rFonts w:ascii="Times New Roman" w:hAnsi="Times New Roman" w:cs="Times New Roman"/>
            <w:b/>
            <w:sz w:val="24"/>
            <w:szCs w:val="24"/>
          </w:rPr>
          <w:delText xml:space="preserve"> narratives</w:delText>
        </w:r>
        <w:r w:rsidR="000F08BF" w:rsidRPr="008539E5" w:rsidDel="00C00C1B">
          <w:rPr>
            <w:rFonts w:ascii="Times New Roman" w:hAnsi="Times New Roman" w:cs="Times New Roman"/>
            <w:b/>
            <w:sz w:val="24"/>
            <w:szCs w:val="24"/>
          </w:rPr>
          <w:delText>.</w:delText>
        </w:r>
        <w:r w:rsidR="004B1E75" w:rsidDel="00C00C1B">
          <w:rPr>
            <w:rFonts w:ascii="Times New Roman" w:hAnsi="Times New Roman" w:cs="Times New Roman"/>
            <w:sz w:val="24"/>
            <w:szCs w:val="24"/>
          </w:rPr>
          <w:delText xml:space="preserve"> </w:delText>
        </w:r>
      </w:del>
      <w:r w:rsidR="0038617D">
        <w:rPr>
          <w:rFonts w:ascii="Times New Roman" w:hAnsi="Times New Roman" w:cs="Times New Roman"/>
          <w:sz w:val="24"/>
          <w:szCs w:val="24"/>
        </w:rPr>
        <w:t>C</w:t>
      </w:r>
      <w:r>
        <w:rPr>
          <w:rFonts w:ascii="Times New Roman" w:hAnsi="Times New Roman" w:cs="Times New Roman"/>
          <w:sz w:val="24"/>
          <w:szCs w:val="24"/>
        </w:rPr>
        <w:t xml:space="preserve">ommonly with participants from China, and in response to the classical Chinese music, </w:t>
      </w:r>
      <w:r w:rsidR="00731B93">
        <w:rPr>
          <w:rFonts w:ascii="Times New Roman" w:hAnsi="Times New Roman" w:cs="Times New Roman"/>
          <w:sz w:val="24"/>
          <w:szCs w:val="24"/>
        </w:rPr>
        <w:t xml:space="preserve">the </w:t>
      </w:r>
      <w:r>
        <w:rPr>
          <w:rFonts w:ascii="Times New Roman" w:hAnsi="Times New Roman" w:cs="Times New Roman"/>
          <w:sz w:val="24"/>
          <w:szCs w:val="24"/>
        </w:rPr>
        <w:t xml:space="preserve">learning experiences </w:t>
      </w:r>
      <w:r w:rsidR="00731B93">
        <w:rPr>
          <w:rFonts w:ascii="Times New Roman" w:hAnsi="Times New Roman" w:cs="Times New Roman"/>
          <w:sz w:val="24"/>
          <w:szCs w:val="24"/>
        </w:rPr>
        <w:t>recalled</w:t>
      </w:r>
      <w:r>
        <w:rPr>
          <w:rFonts w:ascii="Times New Roman" w:hAnsi="Times New Roman" w:cs="Times New Roman"/>
          <w:sz w:val="24"/>
          <w:szCs w:val="24"/>
        </w:rPr>
        <w:t xml:space="preserve"> were </w:t>
      </w:r>
      <w:r w:rsidR="00731B93">
        <w:rPr>
          <w:rFonts w:ascii="Times New Roman" w:hAnsi="Times New Roman" w:cs="Times New Roman"/>
          <w:sz w:val="24"/>
          <w:szCs w:val="24"/>
        </w:rPr>
        <w:t>closely</w:t>
      </w:r>
      <w:r>
        <w:rPr>
          <w:rFonts w:ascii="Times New Roman" w:hAnsi="Times New Roman" w:cs="Times New Roman"/>
          <w:sz w:val="24"/>
          <w:szCs w:val="24"/>
        </w:rPr>
        <w:t xml:space="preserve"> related to learning </w:t>
      </w:r>
      <w:del w:id="623" w:author="Pilcher, Nick [2]" w:date="2018-06-04T11:35:00Z">
        <w:r w:rsidDel="00051EC0">
          <w:rPr>
            <w:rFonts w:ascii="Times New Roman" w:hAnsi="Times New Roman" w:cs="Times New Roman"/>
            <w:sz w:val="24"/>
            <w:szCs w:val="24"/>
          </w:rPr>
          <w:delText xml:space="preserve">about </w:delText>
        </w:r>
      </w:del>
      <w:r w:rsidR="008D2AD3">
        <w:rPr>
          <w:rFonts w:ascii="Times New Roman" w:hAnsi="Times New Roman" w:cs="Times New Roman"/>
          <w:sz w:val="24"/>
          <w:szCs w:val="24"/>
        </w:rPr>
        <w:t xml:space="preserve">traditional arts and </w:t>
      </w:r>
      <w:r>
        <w:rPr>
          <w:rFonts w:ascii="Times New Roman" w:hAnsi="Times New Roman" w:cs="Times New Roman"/>
          <w:sz w:val="24"/>
          <w:szCs w:val="24"/>
        </w:rPr>
        <w:t xml:space="preserve">culture. </w:t>
      </w:r>
      <w:r w:rsidR="00EB1804">
        <w:rPr>
          <w:rFonts w:ascii="Times New Roman" w:hAnsi="Times New Roman" w:cs="Times New Roman"/>
          <w:sz w:val="24"/>
          <w:szCs w:val="24"/>
        </w:rPr>
        <w:t>This</w:t>
      </w:r>
      <w:r>
        <w:rPr>
          <w:rFonts w:ascii="Times New Roman" w:hAnsi="Times New Roman" w:cs="Times New Roman"/>
          <w:sz w:val="24"/>
          <w:szCs w:val="24"/>
        </w:rPr>
        <w:t xml:space="preserve"> was a</w:t>
      </w:r>
      <w:r w:rsidR="00EB1804">
        <w:rPr>
          <w:rFonts w:ascii="Times New Roman" w:hAnsi="Times New Roman" w:cs="Times New Roman"/>
          <w:sz w:val="24"/>
          <w:szCs w:val="24"/>
        </w:rPr>
        <w:t>nother</w:t>
      </w:r>
      <w:r>
        <w:rPr>
          <w:rFonts w:ascii="Times New Roman" w:hAnsi="Times New Roman" w:cs="Times New Roman"/>
          <w:sz w:val="24"/>
          <w:szCs w:val="24"/>
        </w:rPr>
        <w:t xml:space="preserve"> surprise for us</w:t>
      </w:r>
      <w:r w:rsidR="008D2AD3">
        <w:rPr>
          <w:rFonts w:ascii="Times New Roman" w:hAnsi="Times New Roman" w:cs="Times New Roman"/>
          <w:sz w:val="24"/>
          <w:szCs w:val="24"/>
        </w:rPr>
        <w:t xml:space="preserve">. </w:t>
      </w:r>
      <w:r w:rsidR="00731B93">
        <w:rPr>
          <w:rFonts w:ascii="Times New Roman" w:hAnsi="Times New Roman" w:cs="Times New Roman"/>
          <w:sz w:val="24"/>
          <w:szCs w:val="24"/>
        </w:rPr>
        <w:t xml:space="preserve">Participants </w:t>
      </w:r>
      <w:r w:rsidR="008D2AD3">
        <w:rPr>
          <w:rFonts w:ascii="Times New Roman" w:hAnsi="Times New Roman" w:cs="Times New Roman"/>
          <w:sz w:val="24"/>
          <w:szCs w:val="24"/>
        </w:rPr>
        <w:t xml:space="preserve">said </w:t>
      </w:r>
      <w:r w:rsidR="003734D8">
        <w:rPr>
          <w:rFonts w:ascii="Times New Roman" w:hAnsi="Times New Roman" w:cs="Times New Roman"/>
          <w:sz w:val="24"/>
          <w:szCs w:val="24"/>
        </w:rPr>
        <w:t xml:space="preserve">these traditions related </w:t>
      </w:r>
      <w:r w:rsidR="008D2AD3">
        <w:rPr>
          <w:rFonts w:ascii="Times New Roman" w:hAnsi="Times New Roman" w:cs="Times New Roman"/>
          <w:sz w:val="24"/>
          <w:szCs w:val="24"/>
        </w:rPr>
        <w:t xml:space="preserve">directly to the music and the images it recalled. For example: </w:t>
      </w:r>
      <w:r w:rsidR="00666602" w:rsidRPr="009070AD">
        <w:rPr>
          <w:rFonts w:ascii="Times New Roman" w:hAnsi="Times New Roman" w:cs="Times New Roman"/>
          <w:i/>
          <w:sz w:val="24"/>
          <w:szCs w:val="24"/>
        </w:rPr>
        <w:t xml:space="preserve">“OK, the traditional Chinese music… when listening that it will have some Chinese painting frame appear in my mind </w:t>
      </w:r>
      <w:r w:rsidR="00666602" w:rsidRPr="009070AD">
        <w:rPr>
          <w:rFonts w:ascii="Times New Roman" w:hAnsi="Times New Roman" w:cs="Times New Roman"/>
          <w:sz w:val="24"/>
          <w:szCs w:val="24"/>
        </w:rPr>
        <w:t>[laughs]</w:t>
      </w:r>
      <w:r w:rsidR="00F61F4A" w:rsidRPr="009070AD">
        <w:rPr>
          <w:rFonts w:ascii="Times New Roman" w:hAnsi="Times New Roman" w:cs="Times New Roman"/>
          <w:i/>
          <w:sz w:val="24"/>
          <w:szCs w:val="24"/>
        </w:rPr>
        <w:t>…  someone is painting…</w:t>
      </w:r>
      <w:r w:rsidR="00666602" w:rsidRPr="009070AD">
        <w:rPr>
          <w:rFonts w:ascii="Times New Roman" w:hAnsi="Times New Roman" w:cs="Times New Roman"/>
          <w:i/>
          <w:sz w:val="24"/>
          <w:szCs w:val="24"/>
        </w:rPr>
        <w:t xml:space="preserve"> some mountain, Chinese mountain or Chinese style stuff”</w:t>
      </w:r>
      <w:r w:rsidR="00666602" w:rsidRPr="009070AD">
        <w:rPr>
          <w:rFonts w:ascii="Times New Roman" w:hAnsi="Times New Roman" w:cs="Times New Roman"/>
          <w:sz w:val="24"/>
          <w:szCs w:val="24"/>
        </w:rPr>
        <w:t xml:space="preserve"> [</w:t>
      </w:r>
      <w:ins w:id="624" w:author="Pilcher, Nick [2]" w:date="2018-06-01T09:25:00Z">
        <w:r w:rsidR="009630FA">
          <w:rPr>
            <w:rFonts w:ascii="Times New Roman" w:hAnsi="Times New Roman" w:cs="Times New Roman"/>
            <w:sz w:val="24"/>
            <w:szCs w:val="24"/>
          </w:rPr>
          <w:t>1</w:t>
        </w:r>
      </w:ins>
      <w:r w:rsidR="00666602" w:rsidRPr="009070AD">
        <w:rPr>
          <w:rFonts w:ascii="Times New Roman" w:hAnsi="Times New Roman" w:cs="Times New Roman"/>
          <w:sz w:val="24"/>
          <w:szCs w:val="24"/>
        </w:rPr>
        <w:t>B].</w:t>
      </w:r>
      <w:r w:rsidR="000F08BF" w:rsidRPr="009070AD">
        <w:rPr>
          <w:rFonts w:ascii="Times New Roman" w:hAnsi="Times New Roman" w:cs="Times New Roman"/>
          <w:sz w:val="24"/>
          <w:szCs w:val="24"/>
        </w:rPr>
        <w:t xml:space="preserve"> Sometimes these memories and narratives could be </w:t>
      </w:r>
      <w:r w:rsidR="000716D3" w:rsidRPr="009070AD">
        <w:rPr>
          <w:rFonts w:ascii="Times New Roman" w:hAnsi="Times New Roman" w:cs="Times New Roman"/>
          <w:sz w:val="24"/>
          <w:szCs w:val="24"/>
        </w:rPr>
        <w:t xml:space="preserve">full of explicit </w:t>
      </w:r>
      <w:r w:rsidR="00FF7FC6">
        <w:rPr>
          <w:rFonts w:ascii="Times New Roman" w:hAnsi="Times New Roman" w:cs="Times New Roman"/>
          <w:sz w:val="24"/>
          <w:szCs w:val="24"/>
        </w:rPr>
        <w:t xml:space="preserve">vivid </w:t>
      </w:r>
      <w:r w:rsidR="000F08BF" w:rsidRPr="009070AD">
        <w:rPr>
          <w:rFonts w:ascii="Times New Roman" w:hAnsi="Times New Roman" w:cs="Times New Roman"/>
          <w:sz w:val="24"/>
          <w:szCs w:val="24"/>
        </w:rPr>
        <w:t>detail</w:t>
      </w:r>
      <w:r w:rsidR="000716D3" w:rsidRPr="009070AD">
        <w:rPr>
          <w:rFonts w:ascii="Times New Roman" w:hAnsi="Times New Roman" w:cs="Times New Roman"/>
          <w:sz w:val="24"/>
          <w:szCs w:val="24"/>
        </w:rPr>
        <w:t>s</w:t>
      </w:r>
      <w:r w:rsidR="008207D2" w:rsidRPr="009070AD">
        <w:rPr>
          <w:rFonts w:ascii="Times New Roman" w:hAnsi="Times New Roman" w:cs="Times New Roman"/>
          <w:sz w:val="24"/>
          <w:szCs w:val="24"/>
        </w:rPr>
        <w:t xml:space="preserve">, almost carrying the </w:t>
      </w:r>
      <w:ins w:id="625" w:author="Pilcher, Nick [2]" w:date="2018-06-04T10:41:00Z">
        <w:r w:rsidR="004D4FF2">
          <w:rPr>
            <w:rFonts w:ascii="Times New Roman" w:hAnsi="Times New Roman" w:cs="Times New Roman"/>
            <w:sz w:val="24"/>
            <w:szCs w:val="24"/>
          </w:rPr>
          <w:t>participant</w:t>
        </w:r>
      </w:ins>
      <w:del w:id="626" w:author="Pilcher, Nick [2]" w:date="2018-06-04T10:41:00Z">
        <w:r w:rsidR="008207D2" w:rsidRPr="009070AD" w:rsidDel="004D4FF2">
          <w:rPr>
            <w:rFonts w:ascii="Times New Roman" w:hAnsi="Times New Roman" w:cs="Times New Roman"/>
            <w:sz w:val="24"/>
            <w:szCs w:val="24"/>
          </w:rPr>
          <w:delText>listener</w:delText>
        </w:r>
      </w:del>
      <w:r w:rsidR="008207D2" w:rsidRPr="009070AD">
        <w:rPr>
          <w:rFonts w:ascii="Times New Roman" w:hAnsi="Times New Roman" w:cs="Times New Roman"/>
          <w:sz w:val="24"/>
          <w:szCs w:val="24"/>
        </w:rPr>
        <w:t xml:space="preserve"> </w:t>
      </w:r>
      <w:r w:rsidR="000716D3" w:rsidRPr="009070AD">
        <w:rPr>
          <w:rFonts w:ascii="Times New Roman" w:hAnsi="Times New Roman" w:cs="Times New Roman"/>
          <w:sz w:val="24"/>
          <w:szCs w:val="24"/>
        </w:rPr>
        <w:t xml:space="preserve">visually and emotionally </w:t>
      </w:r>
      <w:r w:rsidR="008207D2" w:rsidRPr="009070AD">
        <w:rPr>
          <w:rFonts w:ascii="Times New Roman" w:hAnsi="Times New Roman" w:cs="Times New Roman"/>
          <w:sz w:val="24"/>
          <w:szCs w:val="24"/>
        </w:rPr>
        <w:t>back to the place and time itself</w:t>
      </w:r>
      <w:r w:rsidR="008D2AD3">
        <w:rPr>
          <w:rFonts w:ascii="Times New Roman" w:hAnsi="Times New Roman" w:cs="Times New Roman"/>
          <w:sz w:val="24"/>
          <w:szCs w:val="24"/>
        </w:rPr>
        <w:t>:</w:t>
      </w:r>
      <w:r w:rsidR="000F08BF" w:rsidRPr="009070AD">
        <w:rPr>
          <w:rFonts w:ascii="Times New Roman" w:hAnsi="Times New Roman" w:cs="Times New Roman"/>
          <w:sz w:val="24"/>
          <w:szCs w:val="24"/>
        </w:rPr>
        <w:t xml:space="preserve"> </w:t>
      </w:r>
      <w:r w:rsidR="00666602" w:rsidRPr="009070AD">
        <w:rPr>
          <w:rFonts w:ascii="Times New Roman" w:hAnsi="Times New Roman" w:cs="Times New Roman"/>
          <w:i/>
          <w:sz w:val="24"/>
          <w:szCs w:val="24"/>
        </w:rPr>
        <w:t xml:space="preserve">“this kind music give me some kind of warm situation that I was practise my handwriting by maybe pen or something…  some brush made by the other, bamboo or something… my father always sit on the sofa and watch the television for the news…  and mother always to clean the floor </w:t>
      </w:r>
      <w:r w:rsidR="00F61F4A" w:rsidRPr="009070AD">
        <w:rPr>
          <w:rFonts w:ascii="Times New Roman" w:hAnsi="Times New Roman" w:cs="Times New Roman"/>
          <w:i/>
          <w:sz w:val="24"/>
          <w:szCs w:val="24"/>
        </w:rPr>
        <w:t>and maybe sweeping or… clean the bowls… after we finish the dinner.  T</w:t>
      </w:r>
      <w:r w:rsidR="00666602" w:rsidRPr="009070AD">
        <w:rPr>
          <w:rFonts w:ascii="Times New Roman" w:hAnsi="Times New Roman" w:cs="Times New Roman"/>
          <w:i/>
          <w:sz w:val="24"/>
          <w:szCs w:val="24"/>
        </w:rPr>
        <w:t>hat’s a very long time memories and we have moved a lot several times but we still in the very old house and then (pause) there will be an orange tab</w:t>
      </w:r>
      <w:r w:rsidR="00F61F4A" w:rsidRPr="009070AD">
        <w:rPr>
          <w:rFonts w:ascii="Times New Roman" w:hAnsi="Times New Roman" w:cs="Times New Roman"/>
          <w:i/>
          <w:sz w:val="24"/>
          <w:szCs w:val="24"/>
        </w:rPr>
        <w:t>le, table lamp on the tables…  a</w:t>
      </w:r>
      <w:r w:rsidR="00666602" w:rsidRPr="009070AD">
        <w:rPr>
          <w:rFonts w:ascii="Times New Roman" w:hAnsi="Times New Roman" w:cs="Times New Roman"/>
          <w:i/>
          <w:sz w:val="24"/>
          <w:szCs w:val="24"/>
        </w:rPr>
        <w:t>nd the paper will be some kind of light yellow because of the</w:t>
      </w:r>
      <w:r w:rsidR="00F61F4A" w:rsidRPr="009070AD">
        <w:rPr>
          <w:rFonts w:ascii="Times New Roman" w:hAnsi="Times New Roman" w:cs="Times New Roman"/>
          <w:i/>
          <w:sz w:val="24"/>
          <w:szCs w:val="24"/>
        </w:rPr>
        <w:t xml:space="preserve"> light and we will,</w:t>
      </w:r>
      <w:r w:rsidR="00666602" w:rsidRPr="009070AD">
        <w:rPr>
          <w:rFonts w:ascii="Times New Roman" w:hAnsi="Times New Roman" w:cs="Times New Roman"/>
          <w:i/>
          <w:sz w:val="24"/>
          <w:szCs w:val="24"/>
        </w:rPr>
        <w:t xml:space="preserve"> according to the handwriting my mother always come here and look at that and a comment on that maybe always he, she always say that change another paper… and do it again… it’s kind of some kind of warm heart… because that kind of experience you can never get back... the other music cannot </w:t>
      </w:r>
      <w:r w:rsidR="00666602" w:rsidRPr="009070AD">
        <w:rPr>
          <w:rFonts w:ascii="Times New Roman" w:hAnsi="Times New Roman" w:cs="Times New Roman"/>
          <w:sz w:val="24"/>
          <w:szCs w:val="24"/>
        </w:rPr>
        <w:t>[recall this]</w:t>
      </w:r>
      <w:r w:rsidR="00666602" w:rsidRPr="009070AD">
        <w:rPr>
          <w:rFonts w:ascii="Times New Roman" w:hAnsi="Times New Roman" w:cs="Times New Roman"/>
          <w:i/>
          <w:sz w:val="24"/>
          <w:szCs w:val="24"/>
        </w:rPr>
        <w:t xml:space="preserve"> but this music can…I have say that’s a good memor</w:t>
      </w:r>
      <w:r w:rsidR="000F08BF" w:rsidRPr="009070AD">
        <w:rPr>
          <w:rFonts w:ascii="Times New Roman" w:hAnsi="Times New Roman" w:cs="Times New Roman"/>
          <w:i/>
          <w:sz w:val="24"/>
          <w:szCs w:val="24"/>
        </w:rPr>
        <w:t>y from that music…</w:t>
      </w:r>
      <w:r w:rsidR="00666602" w:rsidRPr="009070AD">
        <w:rPr>
          <w:rFonts w:ascii="Times New Roman" w:hAnsi="Times New Roman" w:cs="Times New Roman"/>
          <w:i/>
          <w:sz w:val="24"/>
          <w:szCs w:val="24"/>
        </w:rPr>
        <w:t xml:space="preserve"> it’s relationship with my parents”</w:t>
      </w:r>
      <w:r w:rsidR="00666602" w:rsidRPr="009070AD">
        <w:rPr>
          <w:rFonts w:ascii="Times New Roman" w:hAnsi="Times New Roman" w:cs="Times New Roman"/>
          <w:sz w:val="24"/>
          <w:szCs w:val="24"/>
        </w:rPr>
        <w:t xml:space="preserve"> [</w:t>
      </w:r>
      <w:ins w:id="627" w:author="Pilcher, Nick [2]" w:date="2018-06-01T09:25:00Z">
        <w:r w:rsidR="009630FA">
          <w:rPr>
            <w:rFonts w:ascii="Times New Roman" w:hAnsi="Times New Roman" w:cs="Times New Roman"/>
            <w:sz w:val="24"/>
            <w:szCs w:val="24"/>
          </w:rPr>
          <w:t>5B</w:t>
        </w:r>
      </w:ins>
      <w:del w:id="628" w:author="Pilcher, Nick [2]" w:date="2018-06-01T09:25:00Z">
        <w:r w:rsidR="00666602" w:rsidRPr="009070AD" w:rsidDel="009630FA">
          <w:rPr>
            <w:rFonts w:ascii="Times New Roman" w:hAnsi="Times New Roman" w:cs="Times New Roman"/>
            <w:sz w:val="24"/>
            <w:szCs w:val="24"/>
          </w:rPr>
          <w:delText>J</w:delText>
        </w:r>
      </w:del>
      <w:r w:rsidR="00666602" w:rsidRPr="009070AD">
        <w:rPr>
          <w:rFonts w:ascii="Times New Roman" w:hAnsi="Times New Roman" w:cs="Times New Roman"/>
          <w:sz w:val="24"/>
          <w:szCs w:val="24"/>
        </w:rPr>
        <w:t>]</w:t>
      </w:r>
      <w:r w:rsidR="008207D2" w:rsidRPr="009070AD">
        <w:rPr>
          <w:rFonts w:ascii="Times New Roman" w:hAnsi="Times New Roman" w:cs="Times New Roman"/>
          <w:sz w:val="24"/>
          <w:szCs w:val="24"/>
        </w:rPr>
        <w:t>.</w:t>
      </w:r>
    </w:p>
    <w:bookmarkEnd w:id="621"/>
    <w:p w14:paraId="39128787" w14:textId="16E609A2" w:rsidR="008D2AD3" w:rsidRDefault="008D2AD3" w:rsidP="008539E5">
      <w:pPr>
        <w:spacing w:after="0" w:line="480" w:lineRule="auto"/>
        <w:rPr>
          <w:rFonts w:ascii="Times New Roman" w:hAnsi="Times New Roman" w:cs="Times New Roman"/>
          <w:sz w:val="24"/>
          <w:szCs w:val="24"/>
        </w:rPr>
      </w:pPr>
    </w:p>
    <w:p w14:paraId="1B7F6379" w14:textId="11FB086A" w:rsidR="00275590" w:rsidDel="00051EC0" w:rsidRDefault="008D2AD3" w:rsidP="008539E5">
      <w:pPr>
        <w:spacing w:after="0" w:line="480" w:lineRule="auto"/>
        <w:ind w:firstLine="720"/>
        <w:rPr>
          <w:del w:id="629" w:author="Pilcher, Nick [2]" w:date="2018-06-04T11:36:00Z"/>
          <w:rFonts w:ascii="Times New Roman" w:hAnsi="Times New Roman" w:cs="Times New Roman"/>
          <w:sz w:val="24"/>
          <w:szCs w:val="24"/>
        </w:rPr>
      </w:pPr>
      <w:bookmarkStart w:id="630" w:name="_Hlk510208877"/>
      <w:r w:rsidRPr="008539E5">
        <w:rPr>
          <w:rFonts w:ascii="Times New Roman" w:hAnsi="Times New Roman" w:cs="Times New Roman"/>
          <w:b/>
          <w:sz w:val="24"/>
          <w:szCs w:val="24"/>
        </w:rPr>
        <w:lastRenderedPageBreak/>
        <w:t xml:space="preserve">Learning </w:t>
      </w:r>
      <w:ins w:id="631" w:author="Martin Cortazzi" w:date="2018-07-09T23:32:00Z">
        <w:r w:rsidR="00C00C1B">
          <w:rPr>
            <w:rFonts w:ascii="Times New Roman" w:hAnsi="Times New Roman" w:cs="Times New Roman"/>
            <w:b/>
            <w:sz w:val="24"/>
            <w:szCs w:val="24"/>
          </w:rPr>
          <w:t>values</w:t>
        </w:r>
      </w:ins>
      <w:del w:id="632" w:author="Martin Cortazzi" w:date="2018-07-09T23:32:00Z">
        <w:r w:rsidR="00D66FF1" w:rsidRPr="008539E5" w:rsidDel="00C00C1B">
          <w:rPr>
            <w:rFonts w:ascii="Times New Roman" w:hAnsi="Times New Roman" w:cs="Times New Roman"/>
            <w:b/>
            <w:sz w:val="24"/>
            <w:szCs w:val="24"/>
          </w:rPr>
          <w:delText xml:space="preserve">and </w:delText>
        </w:r>
        <w:r w:rsidRPr="008539E5" w:rsidDel="00C00C1B">
          <w:rPr>
            <w:rFonts w:ascii="Times New Roman" w:hAnsi="Times New Roman" w:cs="Times New Roman"/>
            <w:b/>
            <w:sz w:val="24"/>
            <w:szCs w:val="24"/>
          </w:rPr>
          <w:delText>the value of family</w:delText>
        </w:r>
      </w:del>
      <w:r w:rsidR="004B1E75">
        <w:rPr>
          <w:rFonts w:ascii="Times New Roman" w:hAnsi="Times New Roman" w:cs="Times New Roman"/>
          <w:sz w:val="24"/>
          <w:szCs w:val="24"/>
        </w:rPr>
        <w:t xml:space="preserve">. </w:t>
      </w:r>
      <w:r>
        <w:rPr>
          <w:rFonts w:ascii="Times New Roman" w:hAnsi="Times New Roman" w:cs="Times New Roman"/>
          <w:sz w:val="24"/>
          <w:szCs w:val="24"/>
        </w:rPr>
        <w:t xml:space="preserve">Also with participants from China, and </w:t>
      </w:r>
      <w:r w:rsidR="00D66FF1">
        <w:rPr>
          <w:rFonts w:ascii="Times New Roman" w:hAnsi="Times New Roman" w:cs="Times New Roman"/>
          <w:sz w:val="24"/>
          <w:szCs w:val="24"/>
        </w:rPr>
        <w:t>again</w:t>
      </w:r>
      <w:r>
        <w:rPr>
          <w:rFonts w:ascii="Times New Roman" w:hAnsi="Times New Roman" w:cs="Times New Roman"/>
          <w:sz w:val="24"/>
          <w:szCs w:val="24"/>
        </w:rPr>
        <w:t xml:space="preserve"> in response to Chinese music, </w:t>
      </w:r>
      <w:r w:rsidR="00D66FF1">
        <w:rPr>
          <w:rFonts w:ascii="Times New Roman" w:hAnsi="Times New Roman" w:cs="Times New Roman"/>
          <w:sz w:val="24"/>
          <w:szCs w:val="24"/>
        </w:rPr>
        <w:t xml:space="preserve">vivid and detailed </w:t>
      </w:r>
      <w:r>
        <w:rPr>
          <w:rFonts w:ascii="Times New Roman" w:hAnsi="Times New Roman" w:cs="Times New Roman"/>
          <w:sz w:val="24"/>
          <w:szCs w:val="24"/>
        </w:rPr>
        <w:t xml:space="preserve">memories of family celebrations </w:t>
      </w:r>
      <w:r w:rsidR="00D66FF1">
        <w:rPr>
          <w:rFonts w:ascii="Times New Roman" w:hAnsi="Times New Roman" w:cs="Times New Roman"/>
          <w:sz w:val="24"/>
          <w:szCs w:val="24"/>
        </w:rPr>
        <w:t xml:space="preserve">were recalled. </w:t>
      </w:r>
      <w:r>
        <w:rPr>
          <w:rFonts w:ascii="Times New Roman" w:hAnsi="Times New Roman" w:cs="Times New Roman"/>
          <w:sz w:val="24"/>
          <w:szCs w:val="24"/>
        </w:rPr>
        <w:t>For example, one participant re</w:t>
      </w:r>
      <w:r w:rsidR="00D66FF1">
        <w:rPr>
          <w:rFonts w:ascii="Times New Roman" w:hAnsi="Times New Roman" w:cs="Times New Roman"/>
          <w:sz w:val="24"/>
          <w:szCs w:val="24"/>
        </w:rPr>
        <w:t>membered</w:t>
      </w:r>
      <w:r>
        <w:rPr>
          <w:rFonts w:ascii="Times New Roman" w:hAnsi="Times New Roman" w:cs="Times New Roman"/>
          <w:sz w:val="24"/>
          <w:szCs w:val="24"/>
        </w:rPr>
        <w:t xml:space="preserve">: </w:t>
      </w:r>
      <w:r w:rsidR="00E06003" w:rsidRPr="009070AD">
        <w:rPr>
          <w:rFonts w:ascii="Times New Roman" w:hAnsi="Times New Roman" w:cs="Times New Roman"/>
          <w:i/>
          <w:sz w:val="24"/>
          <w:szCs w:val="24"/>
        </w:rPr>
        <w:t>“for this song in the beginning I think</w:t>
      </w:r>
      <w:r>
        <w:rPr>
          <w:rFonts w:ascii="Times New Roman" w:hAnsi="Times New Roman" w:cs="Times New Roman"/>
          <w:i/>
          <w:sz w:val="24"/>
          <w:szCs w:val="24"/>
        </w:rPr>
        <w:t>…</w:t>
      </w:r>
      <w:r w:rsidR="00E06003" w:rsidRPr="009070AD">
        <w:rPr>
          <w:rFonts w:ascii="Times New Roman" w:hAnsi="Times New Roman" w:cs="Times New Roman"/>
          <w:i/>
          <w:sz w:val="24"/>
          <w:szCs w:val="24"/>
        </w:rPr>
        <w:t xml:space="preserve"> reminds something like when I, you know the song in China has the spring festival?... and… all people will get together and enjoy the dinner… [I – Does it remind you of any learning experiences you had?]… maybe maybe this one, how to say is behalf of the experience people who sit in front of TV and er celebrate the spring festival and they feel very happy and warm, warm heart about that… and although they working for 300 days and I don’t know actually they work for but they stop all things and a, a big family they get together… You will saw some little children or your grandfather or something and relatives and they saw the TV and they talking with each other and you forget all the annoying things and… yeh, the importance of family, family maybe”</w:t>
      </w:r>
      <w:r w:rsidR="00E06003" w:rsidRPr="009070AD">
        <w:rPr>
          <w:rFonts w:ascii="Times New Roman" w:hAnsi="Times New Roman" w:cs="Times New Roman"/>
          <w:sz w:val="24"/>
          <w:szCs w:val="24"/>
        </w:rPr>
        <w:t xml:space="preserve"> [</w:t>
      </w:r>
      <w:ins w:id="633" w:author="Pilcher, Nick [2]" w:date="2018-06-01T09:25:00Z">
        <w:r w:rsidR="009630FA">
          <w:rPr>
            <w:rFonts w:ascii="Times New Roman" w:hAnsi="Times New Roman" w:cs="Times New Roman"/>
            <w:sz w:val="24"/>
            <w:szCs w:val="24"/>
          </w:rPr>
          <w:t>4B</w:t>
        </w:r>
      </w:ins>
      <w:del w:id="634" w:author="Pilcher, Nick [2]" w:date="2018-06-01T09:25:00Z">
        <w:r w:rsidR="00E06003" w:rsidRPr="009070AD" w:rsidDel="009630FA">
          <w:rPr>
            <w:rFonts w:ascii="Times New Roman" w:hAnsi="Times New Roman" w:cs="Times New Roman"/>
            <w:sz w:val="24"/>
            <w:szCs w:val="24"/>
          </w:rPr>
          <w:delText>H</w:delText>
        </w:r>
      </w:del>
      <w:r w:rsidR="00E06003" w:rsidRPr="009070AD">
        <w:rPr>
          <w:rFonts w:ascii="Times New Roman" w:hAnsi="Times New Roman" w:cs="Times New Roman"/>
          <w:sz w:val="24"/>
          <w:szCs w:val="24"/>
        </w:rPr>
        <w:t>]</w:t>
      </w:r>
      <w:r w:rsidR="00F61F4A" w:rsidRPr="009070AD">
        <w:rPr>
          <w:rFonts w:ascii="Times New Roman" w:hAnsi="Times New Roman" w:cs="Times New Roman"/>
          <w:sz w:val="24"/>
          <w:szCs w:val="24"/>
        </w:rPr>
        <w:t xml:space="preserve">.  </w:t>
      </w:r>
    </w:p>
    <w:bookmarkEnd w:id="630"/>
    <w:p w14:paraId="0B2F974C" w14:textId="77777777" w:rsidR="00275590" w:rsidDel="00051EC0" w:rsidRDefault="00275590" w:rsidP="008539E5">
      <w:pPr>
        <w:spacing w:after="0" w:line="480" w:lineRule="auto"/>
        <w:rPr>
          <w:del w:id="635" w:author="Pilcher, Nick [2]" w:date="2018-06-04T11:36:00Z"/>
          <w:rFonts w:ascii="Times New Roman" w:hAnsi="Times New Roman" w:cs="Times New Roman"/>
          <w:sz w:val="24"/>
          <w:szCs w:val="24"/>
        </w:rPr>
      </w:pPr>
    </w:p>
    <w:p w14:paraId="2D2CA240" w14:textId="0B88F5DE" w:rsidR="000F08BF" w:rsidDel="00051EC0" w:rsidRDefault="00275590" w:rsidP="008539E5">
      <w:pPr>
        <w:spacing w:after="0" w:line="480" w:lineRule="auto"/>
        <w:ind w:firstLine="720"/>
        <w:rPr>
          <w:del w:id="636" w:author="Pilcher, Nick [2]" w:date="2018-06-04T11:36:00Z"/>
          <w:rFonts w:ascii="Times New Roman" w:hAnsi="Times New Roman" w:cs="Times New Roman"/>
          <w:sz w:val="24"/>
          <w:szCs w:val="24"/>
        </w:rPr>
      </w:pPr>
      <w:bookmarkStart w:id="637" w:name="_Hlk510209090"/>
      <w:del w:id="638" w:author="Pilcher, Nick [2]" w:date="2018-06-04T11:36:00Z">
        <w:r w:rsidRPr="008539E5" w:rsidDel="00051EC0">
          <w:rPr>
            <w:rFonts w:ascii="Times New Roman" w:hAnsi="Times New Roman" w:cs="Times New Roman"/>
            <w:b/>
            <w:sz w:val="24"/>
            <w:szCs w:val="24"/>
          </w:rPr>
          <w:delText>Leaning to value time</w:delText>
        </w:r>
        <w:r w:rsidR="004B1E75" w:rsidRPr="008539E5" w:rsidDel="00051EC0">
          <w:rPr>
            <w:rFonts w:ascii="Times New Roman" w:hAnsi="Times New Roman" w:cs="Times New Roman"/>
            <w:b/>
            <w:sz w:val="24"/>
            <w:szCs w:val="24"/>
          </w:rPr>
          <w:delText>.</w:delText>
        </w:r>
        <w:r w:rsidR="004B1E75" w:rsidDel="00051EC0">
          <w:rPr>
            <w:rFonts w:ascii="Times New Roman" w:hAnsi="Times New Roman" w:cs="Times New Roman"/>
            <w:sz w:val="24"/>
            <w:szCs w:val="24"/>
          </w:rPr>
          <w:delText xml:space="preserve"> </w:delText>
        </w:r>
        <w:r w:rsidR="00F61F4A" w:rsidRPr="009070AD" w:rsidDel="00051EC0">
          <w:rPr>
            <w:rFonts w:ascii="Times New Roman" w:hAnsi="Times New Roman" w:cs="Times New Roman"/>
            <w:sz w:val="24"/>
            <w:szCs w:val="24"/>
          </w:rPr>
          <w:delText xml:space="preserve">Another </w:delText>
        </w:r>
        <w:r w:rsidDel="00051EC0">
          <w:rPr>
            <w:rFonts w:ascii="Times New Roman" w:hAnsi="Times New Roman" w:cs="Times New Roman"/>
            <w:sz w:val="24"/>
            <w:szCs w:val="24"/>
          </w:rPr>
          <w:delText>participant from China in response to a piece of Chinese music</w:delText>
        </w:r>
        <w:r w:rsidR="00F61F4A" w:rsidRPr="009070AD" w:rsidDel="00051EC0">
          <w:rPr>
            <w:rFonts w:ascii="Times New Roman" w:hAnsi="Times New Roman" w:cs="Times New Roman"/>
            <w:sz w:val="24"/>
            <w:szCs w:val="24"/>
          </w:rPr>
          <w:delText xml:space="preserve"> spoke</w:delText>
        </w:r>
        <w:r w:rsidR="00E06003" w:rsidRPr="009070AD" w:rsidDel="00051EC0">
          <w:rPr>
            <w:rFonts w:ascii="Times New Roman" w:hAnsi="Times New Roman" w:cs="Times New Roman"/>
            <w:sz w:val="24"/>
            <w:szCs w:val="24"/>
          </w:rPr>
          <w:delText xml:space="preserve"> of </w:delText>
        </w:r>
        <w:r w:rsidR="00D66FF1" w:rsidDel="00051EC0">
          <w:rPr>
            <w:rFonts w:ascii="Times New Roman" w:hAnsi="Times New Roman" w:cs="Times New Roman"/>
            <w:sz w:val="24"/>
            <w:szCs w:val="24"/>
          </w:rPr>
          <w:delText xml:space="preserve">the </w:delText>
        </w:r>
        <w:r w:rsidR="00E06003" w:rsidRPr="009070AD" w:rsidDel="00051EC0">
          <w:rPr>
            <w:rFonts w:ascii="Times New Roman" w:hAnsi="Times New Roman" w:cs="Times New Roman"/>
            <w:sz w:val="24"/>
            <w:szCs w:val="24"/>
          </w:rPr>
          <w:delText>family</w:delText>
        </w:r>
        <w:r w:rsidDel="00051EC0">
          <w:rPr>
            <w:rFonts w:ascii="Times New Roman" w:hAnsi="Times New Roman" w:cs="Times New Roman"/>
            <w:sz w:val="24"/>
            <w:szCs w:val="24"/>
          </w:rPr>
          <w:delText xml:space="preserve">, </w:delText>
        </w:r>
        <w:r w:rsidR="00D66FF1" w:rsidDel="00051EC0">
          <w:rPr>
            <w:rFonts w:ascii="Times New Roman" w:hAnsi="Times New Roman" w:cs="Times New Roman"/>
            <w:sz w:val="24"/>
            <w:szCs w:val="24"/>
          </w:rPr>
          <w:delText>remembering</w:delText>
        </w:r>
        <w:r w:rsidDel="00051EC0">
          <w:rPr>
            <w:rFonts w:ascii="Times New Roman" w:hAnsi="Times New Roman" w:cs="Times New Roman"/>
            <w:sz w:val="24"/>
            <w:szCs w:val="24"/>
          </w:rPr>
          <w:delText xml:space="preserve"> the death of </w:delText>
        </w:r>
        <w:r w:rsidR="004B1E75" w:rsidDel="00051EC0">
          <w:rPr>
            <w:rFonts w:ascii="Times New Roman" w:hAnsi="Times New Roman" w:cs="Times New Roman"/>
            <w:sz w:val="24"/>
            <w:szCs w:val="24"/>
          </w:rPr>
          <w:delText>a</w:delText>
        </w:r>
        <w:r w:rsidDel="00051EC0">
          <w:rPr>
            <w:rFonts w:ascii="Times New Roman" w:hAnsi="Times New Roman" w:cs="Times New Roman"/>
            <w:sz w:val="24"/>
            <w:szCs w:val="24"/>
          </w:rPr>
          <w:delText xml:space="preserve"> grandfather,</w:delText>
        </w:r>
        <w:r w:rsidR="00E06003" w:rsidRPr="009070AD" w:rsidDel="00051EC0">
          <w:rPr>
            <w:rFonts w:ascii="Times New Roman" w:hAnsi="Times New Roman" w:cs="Times New Roman"/>
            <w:sz w:val="24"/>
            <w:szCs w:val="24"/>
          </w:rPr>
          <w:delText xml:space="preserve"> and </w:delText>
        </w:r>
        <w:r w:rsidDel="00051EC0">
          <w:rPr>
            <w:rFonts w:ascii="Times New Roman" w:hAnsi="Times New Roman" w:cs="Times New Roman"/>
            <w:sz w:val="24"/>
            <w:szCs w:val="24"/>
          </w:rPr>
          <w:delText>how for the</w:delText>
        </w:r>
        <w:r w:rsidR="004B1E75" w:rsidDel="00051EC0">
          <w:rPr>
            <w:rFonts w:ascii="Times New Roman" w:hAnsi="Times New Roman" w:cs="Times New Roman"/>
            <w:sz w:val="24"/>
            <w:szCs w:val="24"/>
          </w:rPr>
          <w:delText xml:space="preserve"> participant</w:delText>
        </w:r>
        <w:r w:rsidDel="00051EC0">
          <w:rPr>
            <w:rFonts w:ascii="Times New Roman" w:hAnsi="Times New Roman" w:cs="Times New Roman"/>
            <w:sz w:val="24"/>
            <w:szCs w:val="24"/>
          </w:rPr>
          <w:delText xml:space="preserve"> this had taught  the lesson </w:delText>
        </w:r>
        <w:r w:rsidR="004B1E75" w:rsidDel="00051EC0">
          <w:rPr>
            <w:rFonts w:ascii="Times New Roman" w:hAnsi="Times New Roman" w:cs="Times New Roman"/>
            <w:sz w:val="24"/>
            <w:szCs w:val="24"/>
          </w:rPr>
          <w:delText>of the need</w:delText>
        </w:r>
        <w:r w:rsidDel="00051EC0">
          <w:rPr>
            <w:rFonts w:ascii="Times New Roman" w:hAnsi="Times New Roman" w:cs="Times New Roman"/>
            <w:sz w:val="24"/>
            <w:szCs w:val="24"/>
          </w:rPr>
          <w:delText xml:space="preserve"> to</w:delText>
        </w:r>
        <w:r w:rsidR="004B1E75" w:rsidDel="00051EC0">
          <w:rPr>
            <w:rFonts w:ascii="Times New Roman" w:hAnsi="Times New Roman" w:cs="Times New Roman"/>
            <w:sz w:val="24"/>
            <w:szCs w:val="24"/>
          </w:rPr>
          <w:delText xml:space="preserve"> </w:delText>
        </w:r>
        <w:r w:rsidR="00E06003" w:rsidRPr="009070AD" w:rsidDel="00051EC0">
          <w:rPr>
            <w:rFonts w:ascii="Times New Roman" w:hAnsi="Times New Roman" w:cs="Times New Roman"/>
            <w:sz w:val="24"/>
            <w:szCs w:val="24"/>
          </w:rPr>
          <w:delText>value time</w:delText>
        </w:r>
        <w:r w:rsidDel="00051EC0">
          <w:rPr>
            <w:rFonts w:ascii="Times New Roman" w:hAnsi="Times New Roman" w:cs="Times New Roman"/>
            <w:sz w:val="24"/>
            <w:szCs w:val="24"/>
          </w:rPr>
          <w:delText xml:space="preserve">. </w:delText>
        </w:r>
        <w:r w:rsidR="00DA79A2" w:rsidDel="00051EC0">
          <w:rPr>
            <w:rFonts w:ascii="Times New Roman" w:hAnsi="Times New Roman" w:cs="Times New Roman"/>
            <w:sz w:val="24"/>
            <w:szCs w:val="24"/>
          </w:rPr>
          <w:delText>O</w:delText>
        </w:r>
        <w:r w:rsidR="00D66FF1" w:rsidDel="00051EC0">
          <w:rPr>
            <w:rFonts w:ascii="Times New Roman" w:hAnsi="Times New Roman" w:cs="Times New Roman"/>
            <w:sz w:val="24"/>
            <w:szCs w:val="24"/>
          </w:rPr>
          <w:delText xml:space="preserve">nce </w:delText>
        </w:r>
        <w:r w:rsidDel="00051EC0">
          <w:rPr>
            <w:rFonts w:ascii="Times New Roman" w:hAnsi="Times New Roman" w:cs="Times New Roman"/>
            <w:sz w:val="24"/>
            <w:szCs w:val="24"/>
          </w:rPr>
          <w:delText xml:space="preserve">again </w:delText>
        </w:r>
        <w:r w:rsidR="00DA79A2" w:rsidDel="00051EC0">
          <w:rPr>
            <w:rFonts w:ascii="Times New Roman" w:hAnsi="Times New Roman" w:cs="Times New Roman"/>
            <w:sz w:val="24"/>
            <w:szCs w:val="24"/>
          </w:rPr>
          <w:delText xml:space="preserve">this referred to </w:delText>
        </w:r>
        <w:r w:rsidDel="00051EC0">
          <w:rPr>
            <w:rFonts w:ascii="Times New Roman" w:hAnsi="Times New Roman" w:cs="Times New Roman"/>
            <w:sz w:val="24"/>
            <w:szCs w:val="24"/>
          </w:rPr>
          <w:delText xml:space="preserve">an event </w:delText>
        </w:r>
        <w:r w:rsidR="00D66FF1" w:rsidDel="00051EC0">
          <w:rPr>
            <w:rFonts w:ascii="Times New Roman" w:hAnsi="Times New Roman" w:cs="Times New Roman"/>
            <w:sz w:val="24"/>
            <w:szCs w:val="24"/>
          </w:rPr>
          <w:delText>remote</w:delText>
        </w:r>
        <w:r w:rsidDel="00051EC0">
          <w:rPr>
            <w:rFonts w:ascii="Times New Roman" w:hAnsi="Times New Roman" w:cs="Times New Roman"/>
            <w:sz w:val="24"/>
            <w:szCs w:val="24"/>
          </w:rPr>
          <w:delText xml:space="preserve"> in the</w:delText>
        </w:r>
        <w:r w:rsidR="004B1E75" w:rsidDel="00051EC0">
          <w:rPr>
            <w:rFonts w:ascii="Times New Roman" w:hAnsi="Times New Roman" w:cs="Times New Roman"/>
            <w:sz w:val="24"/>
            <w:szCs w:val="24"/>
          </w:rPr>
          <w:delText xml:space="preserve"> participant’s</w:delText>
        </w:r>
        <w:r w:rsidDel="00051EC0">
          <w:rPr>
            <w:rFonts w:ascii="Times New Roman" w:hAnsi="Times New Roman" w:cs="Times New Roman"/>
            <w:sz w:val="24"/>
            <w:szCs w:val="24"/>
          </w:rPr>
          <w:delText xml:space="preserve"> past: </w:delText>
        </w:r>
        <w:r w:rsidR="00E06003" w:rsidRPr="009070AD" w:rsidDel="00051EC0">
          <w:rPr>
            <w:rFonts w:ascii="Times New Roman" w:hAnsi="Times New Roman" w:cs="Times New Roman"/>
            <w:sz w:val="24"/>
            <w:szCs w:val="24"/>
          </w:rPr>
          <w:delText xml:space="preserve"> </w:delText>
        </w:r>
        <w:r w:rsidR="000F08BF" w:rsidRPr="009070AD" w:rsidDel="00051EC0">
          <w:rPr>
            <w:rFonts w:ascii="Times New Roman" w:hAnsi="Times New Roman" w:cs="Times New Roman"/>
            <w:i/>
            <w:sz w:val="24"/>
            <w:szCs w:val="24"/>
          </w:rPr>
          <w:delText>“It’s recall me about… when my grandfather die… and on that I still can image, image right… that day, throughout and make me learning some, I need to… do not waste time… value time [I – how old were you?] 10, maybe not 10, maybe 8 or 9”</w:delText>
        </w:r>
        <w:r w:rsidR="000F08BF" w:rsidRPr="009070AD" w:rsidDel="00051EC0">
          <w:rPr>
            <w:rFonts w:ascii="Times New Roman" w:hAnsi="Times New Roman" w:cs="Times New Roman"/>
            <w:sz w:val="24"/>
            <w:szCs w:val="24"/>
          </w:rPr>
          <w:delText xml:space="preserve"> [</w:delText>
        </w:r>
      </w:del>
      <w:del w:id="639" w:author="Pilcher, Nick [2]" w:date="2018-06-01T09:25:00Z">
        <w:r w:rsidR="000F08BF" w:rsidRPr="009070AD" w:rsidDel="009630FA">
          <w:rPr>
            <w:rFonts w:ascii="Times New Roman" w:hAnsi="Times New Roman" w:cs="Times New Roman"/>
            <w:sz w:val="24"/>
            <w:szCs w:val="24"/>
          </w:rPr>
          <w:delText>J</w:delText>
        </w:r>
      </w:del>
      <w:del w:id="640" w:author="Pilcher, Nick [2]" w:date="2018-06-04T11:36:00Z">
        <w:r w:rsidR="000F08BF" w:rsidRPr="009070AD" w:rsidDel="00051EC0">
          <w:rPr>
            <w:rFonts w:ascii="Times New Roman" w:hAnsi="Times New Roman" w:cs="Times New Roman"/>
            <w:sz w:val="24"/>
            <w:szCs w:val="24"/>
          </w:rPr>
          <w:delText>]</w:delText>
        </w:r>
        <w:r w:rsidR="004C3D64" w:rsidRPr="009070AD" w:rsidDel="00051EC0">
          <w:rPr>
            <w:rFonts w:ascii="Times New Roman" w:hAnsi="Times New Roman" w:cs="Times New Roman"/>
            <w:sz w:val="24"/>
            <w:szCs w:val="24"/>
          </w:rPr>
          <w:delText>.</w:delText>
        </w:r>
      </w:del>
    </w:p>
    <w:bookmarkEnd w:id="637"/>
    <w:p w14:paraId="5DF76C31" w14:textId="77FE7B6C" w:rsidR="00275590" w:rsidRDefault="00275590">
      <w:pPr>
        <w:spacing w:after="0" w:line="480" w:lineRule="auto"/>
        <w:ind w:firstLine="720"/>
        <w:rPr>
          <w:rFonts w:ascii="Times New Roman" w:hAnsi="Times New Roman" w:cs="Times New Roman"/>
          <w:sz w:val="24"/>
          <w:szCs w:val="24"/>
        </w:rPr>
        <w:pPrChange w:id="641" w:author="Pilcher, Nick [2]" w:date="2018-06-04T11:36:00Z">
          <w:pPr>
            <w:spacing w:after="0" w:line="480" w:lineRule="auto"/>
          </w:pPr>
        </w:pPrChange>
      </w:pPr>
    </w:p>
    <w:p w14:paraId="3275D68A" w14:textId="074A7E55" w:rsidR="00275590" w:rsidDel="00051EC0" w:rsidRDefault="00275590">
      <w:pPr>
        <w:spacing w:after="0" w:line="480" w:lineRule="auto"/>
        <w:ind w:firstLine="720"/>
        <w:rPr>
          <w:del w:id="642" w:author="Pilcher, Nick [2]" w:date="2018-06-04T11:36:00Z"/>
          <w:rFonts w:ascii="Times New Roman" w:hAnsi="Times New Roman" w:cs="Times New Roman"/>
          <w:sz w:val="24"/>
          <w:szCs w:val="24"/>
        </w:rPr>
        <w:pPrChange w:id="643" w:author="Pilcher, Nick [2]" w:date="2018-06-04T11:36:00Z">
          <w:pPr>
            <w:spacing w:after="0" w:line="480" w:lineRule="auto"/>
          </w:pPr>
        </w:pPrChange>
      </w:pPr>
      <w:del w:id="644" w:author="Martin Cortazzi" w:date="2018-07-09T23:32:00Z">
        <w:r w:rsidRPr="008539E5" w:rsidDel="00C00C1B">
          <w:rPr>
            <w:rFonts w:ascii="Times New Roman" w:hAnsi="Times New Roman" w:cs="Times New Roman"/>
            <w:b/>
            <w:sz w:val="24"/>
            <w:szCs w:val="24"/>
          </w:rPr>
          <w:delText>Only learning the value of something after it has been lost</w:delText>
        </w:r>
        <w:r w:rsidR="004B1E75" w:rsidRPr="008539E5" w:rsidDel="00C00C1B">
          <w:rPr>
            <w:rFonts w:ascii="Times New Roman" w:hAnsi="Times New Roman" w:cs="Times New Roman"/>
            <w:b/>
            <w:sz w:val="24"/>
            <w:szCs w:val="24"/>
          </w:rPr>
          <w:delText>.</w:delText>
        </w:r>
        <w:r w:rsidR="004B1E75" w:rsidDel="00C00C1B">
          <w:rPr>
            <w:rFonts w:ascii="Times New Roman" w:hAnsi="Times New Roman" w:cs="Times New Roman"/>
            <w:sz w:val="24"/>
            <w:szCs w:val="24"/>
          </w:rPr>
          <w:delText xml:space="preserve"> </w:delText>
        </w:r>
      </w:del>
      <w:r>
        <w:rPr>
          <w:rFonts w:ascii="Times New Roman" w:hAnsi="Times New Roman" w:cs="Times New Roman"/>
          <w:sz w:val="24"/>
          <w:szCs w:val="24"/>
        </w:rPr>
        <w:t>For one participant, in response to the slow minor key music, the experience recalled was of learning that sometimes you only realise the value of something when it is gone and you no longer have it. In the</w:t>
      </w:r>
      <w:r w:rsidR="004B1E75">
        <w:rPr>
          <w:rFonts w:ascii="Times New Roman" w:hAnsi="Times New Roman" w:cs="Times New Roman"/>
          <w:sz w:val="24"/>
          <w:szCs w:val="24"/>
        </w:rPr>
        <w:t xml:space="preserve"> participant’s</w:t>
      </w:r>
      <w:r>
        <w:rPr>
          <w:rFonts w:ascii="Times New Roman" w:hAnsi="Times New Roman" w:cs="Times New Roman"/>
          <w:sz w:val="24"/>
          <w:szCs w:val="24"/>
        </w:rPr>
        <w:t xml:space="preserve"> words:</w:t>
      </w:r>
      <w:r w:rsidR="005C61DF" w:rsidRPr="009070AD">
        <w:rPr>
          <w:rFonts w:ascii="Times New Roman" w:hAnsi="Times New Roman" w:cs="Times New Roman"/>
          <w:sz w:val="24"/>
          <w:szCs w:val="24"/>
        </w:rPr>
        <w:t xml:space="preserve"> </w:t>
      </w:r>
      <w:r w:rsidR="005C61DF" w:rsidRPr="009070AD">
        <w:rPr>
          <w:rFonts w:ascii="Times New Roman" w:hAnsi="Times New Roman" w:cs="Times New Roman"/>
          <w:i/>
          <w:sz w:val="24"/>
          <w:szCs w:val="24"/>
        </w:rPr>
        <w:t>“</w:t>
      </w:r>
      <w:r w:rsidR="00F61F4A" w:rsidRPr="009070AD">
        <w:rPr>
          <w:rFonts w:ascii="Times New Roman" w:hAnsi="Times New Roman" w:cs="Times New Roman"/>
          <w:i/>
          <w:sz w:val="24"/>
          <w:szCs w:val="24"/>
        </w:rPr>
        <w:t>It teach me…</w:t>
      </w:r>
      <w:r w:rsidR="00272FD1" w:rsidRPr="009070AD">
        <w:rPr>
          <w:rFonts w:ascii="Times New Roman" w:hAnsi="Times New Roman" w:cs="Times New Roman"/>
          <w:i/>
          <w:sz w:val="24"/>
          <w:szCs w:val="24"/>
        </w:rPr>
        <w:t xml:space="preserve"> like when you’ve got something you don’t what it is</w:t>
      </w:r>
      <w:r w:rsidR="005C61DF" w:rsidRPr="009070AD">
        <w:rPr>
          <w:rFonts w:ascii="Times New Roman" w:hAnsi="Times New Roman" w:cs="Times New Roman"/>
          <w:i/>
          <w:sz w:val="24"/>
          <w:szCs w:val="24"/>
        </w:rPr>
        <w:t>, how it is important for you… a</w:t>
      </w:r>
      <w:r w:rsidR="00272FD1" w:rsidRPr="009070AD">
        <w:rPr>
          <w:rFonts w:ascii="Times New Roman" w:hAnsi="Times New Roman" w:cs="Times New Roman"/>
          <w:i/>
          <w:sz w:val="24"/>
          <w:szCs w:val="24"/>
        </w:rPr>
        <w:t>nd then when you just take it away from you… You just realise that OK this things is, was important”</w:t>
      </w:r>
      <w:r w:rsidR="00272FD1" w:rsidRPr="009070AD">
        <w:rPr>
          <w:rFonts w:ascii="Times New Roman" w:hAnsi="Times New Roman" w:cs="Times New Roman"/>
          <w:sz w:val="24"/>
          <w:szCs w:val="24"/>
        </w:rPr>
        <w:t xml:space="preserve"> [</w:t>
      </w:r>
      <w:ins w:id="645" w:author="Pilcher, Nick [2]" w:date="2018-06-01T09:25:00Z">
        <w:r w:rsidR="009630FA">
          <w:rPr>
            <w:rFonts w:ascii="Times New Roman" w:hAnsi="Times New Roman" w:cs="Times New Roman"/>
            <w:sz w:val="24"/>
            <w:szCs w:val="24"/>
          </w:rPr>
          <w:t>3A</w:t>
        </w:r>
      </w:ins>
      <w:del w:id="646" w:author="Pilcher, Nick [2]" w:date="2018-06-01T09:25:00Z">
        <w:r w:rsidR="00272FD1" w:rsidRPr="009070AD" w:rsidDel="009630FA">
          <w:rPr>
            <w:rFonts w:ascii="Times New Roman" w:hAnsi="Times New Roman" w:cs="Times New Roman"/>
            <w:sz w:val="24"/>
            <w:szCs w:val="24"/>
          </w:rPr>
          <w:delText>E</w:delText>
        </w:r>
      </w:del>
      <w:r w:rsidR="00272FD1" w:rsidRPr="009070AD">
        <w:rPr>
          <w:rFonts w:ascii="Times New Roman" w:hAnsi="Times New Roman" w:cs="Times New Roman"/>
          <w:sz w:val="24"/>
          <w:szCs w:val="24"/>
        </w:rPr>
        <w:t>]</w:t>
      </w:r>
      <w:r w:rsidR="004D745C" w:rsidRPr="009070AD">
        <w:rPr>
          <w:rFonts w:ascii="Times New Roman" w:hAnsi="Times New Roman" w:cs="Times New Roman"/>
          <w:sz w:val="24"/>
          <w:szCs w:val="24"/>
        </w:rPr>
        <w:t xml:space="preserve">. </w:t>
      </w:r>
    </w:p>
    <w:p w14:paraId="4FDD2F63" w14:textId="77777777" w:rsidR="00051EC0" w:rsidRDefault="00051EC0" w:rsidP="008539E5">
      <w:pPr>
        <w:spacing w:after="0" w:line="480" w:lineRule="auto"/>
        <w:ind w:firstLine="720"/>
        <w:rPr>
          <w:ins w:id="647" w:author="Pilcher, Nick [2]" w:date="2018-06-04T11:36:00Z"/>
          <w:rFonts w:ascii="Times New Roman" w:hAnsi="Times New Roman" w:cs="Times New Roman"/>
          <w:sz w:val="24"/>
          <w:szCs w:val="24"/>
        </w:rPr>
      </w:pPr>
    </w:p>
    <w:p w14:paraId="3510341C" w14:textId="77777777" w:rsidR="00275590" w:rsidDel="00051EC0" w:rsidRDefault="00275590" w:rsidP="008539E5">
      <w:pPr>
        <w:spacing w:after="0" w:line="480" w:lineRule="auto"/>
        <w:rPr>
          <w:del w:id="648" w:author="Pilcher, Nick [2]" w:date="2018-06-04T11:36:00Z"/>
          <w:rFonts w:ascii="Times New Roman" w:hAnsi="Times New Roman" w:cs="Times New Roman"/>
          <w:sz w:val="24"/>
          <w:szCs w:val="24"/>
        </w:rPr>
      </w:pPr>
    </w:p>
    <w:p w14:paraId="6EF79CED" w14:textId="7E9926E7" w:rsidR="00587E50" w:rsidDel="00051EC0" w:rsidRDefault="00587E50" w:rsidP="008539E5">
      <w:pPr>
        <w:spacing w:after="0" w:line="480" w:lineRule="auto"/>
        <w:ind w:firstLine="720"/>
        <w:rPr>
          <w:del w:id="649" w:author="Pilcher, Nick [2]" w:date="2018-06-04T11:36:00Z"/>
          <w:rFonts w:ascii="Times New Roman" w:hAnsi="Times New Roman" w:cs="Times New Roman"/>
          <w:sz w:val="24"/>
          <w:szCs w:val="24"/>
        </w:rPr>
      </w:pPr>
      <w:bookmarkStart w:id="650" w:name="_Hlk510210173"/>
      <w:del w:id="651" w:author="Pilcher, Nick [2]" w:date="2018-06-04T11:36:00Z">
        <w:r w:rsidRPr="008539E5" w:rsidDel="00051EC0">
          <w:rPr>
            <w:rFonts w:ascii="Times New Roman" w:hAnsi="Times New Roman" w:cs="Times New Roman"/>
            <w:b/>
            <w:sz w:val="24"/>
            <w:szCs w:val="24"/>
          </w:rPr>
          <w:delText xml:space="preserve">Struggling to replicate a feeling of </w:delText>
        </w:r>
        <w:r w:rsidR="00F3170A" w:rsidRPr="008539E5" w:rsidDel="00051EC0">
          <w:rPr>
            <w:rFonts w:ascii="Times New Roman" w:hAnsi="Times New Roman" w:cs="Times New Roman"/>
            <w:b/>
            <w:sz w:val="24"/>
            <w:szCs w:val="24"/>
          </w:rPr>
          <w:delText>motivation</w:delText>
        </w:r>
        <w:r w:rsidR="004B1E75" w:rsidRPr="008539E5" w:rsidDel="00051EC0">
          <w:rPr>
            <w:rFonts w:ascii="Times New Roman" w:hAnsi="Times New Roman" w:cs="Times New Roman"/>
            <w:b/>
            <w:sz w:val="24"/>
            <w:szCs w:val="24"/>
          </w:rPr>
          <w:delText>.</w:delText>
        </w:r>
        <w:r w:rsidR="004B1E75" w:rsidDel="00051EC0">
          <w:rPr>
            <w:rFonts w:ascii="Times New Roman" w:hAnsi="Times New Roman" w:cs="Times New Roman"/>
            <w:sz w:val="24"/>
            <w:szCs w:val="24"/>
          </w:rPr>
          <w:delText xml:space="preserve"> </w:delText>
        </w:r>
        <w:r w:rsidDel="00051EC0">
          <w:rPr>
            <w:rFonts w:ascii="Times New Roman" w:hAnsi="Times New Roman" w:cs="Times New Roman"/>
            <w:sz w:val="24"/>
            <w:szCs w:val="24"/>
          </w:rPr>
          <w:delText xml:space="preserve">For another participant, in response to slow, minor key music, the experience triggered was of gaining a strong feeling of control </w:delText>
        </w:r>
        <w:r w:rsidR="007C78DA" w:rsidDel="00051EC0">
          <w:rPr>
            <w:rFonts w:ascii="Times New Roman" w:hAnsi="Times New Roman" w:cs="Times New Roman"/>
            <w:sz w:val="24"/>
            <w:szCs w:val="24"/>
          </w:rPr>
          <w:delText>after</w:delText>
        </w:r>
        <w:r w:rsidDel="00051EC0">
          <w:rPr>
            <w:rFonts w:ascii="Times New Roman" w:hAnsi="Times New Roman" w:cs="Times New Roman"/>
            <w:sz w:val="24"/>
            <w:szCs w:val="24"/>
          </w:rPr>
          <w:delText xml:space="preserve"> managing </w:delText>
        </w:r>
        <w:r w:rsidR="007C78DA" w:rsidDel="00051EC0">
          <w:rPr>
            <w:rFonts w:ascii="Times New Roman" w:hAnsi="Times New Roman" w:cs="Times New Roman"/>
            <w:sz w:val="24"/>
            <w:szCs w:val="24"/>
          </w:rPr>
          <w:delText>to</w:delText>
        </w:r>
        <w:r w:rsidR="004B1E75" w:rsidDel="00051EC0">
          <w:rPr>
            <w:rFonts w:ascii="Times New Roman" w:hAnsi="Times New Roman" w:cs="Times New Roman"/>
            <w:sz w:val="24"/>
            <w:szCs w:val="24"/>
          </w:rPr>
          <w:delText xml:space="preserve"> </w:delText>
        </w:r>
        <w:r w:rsidR="00F3170A" w:rsidDel="00051EC0">
          <w:rPr>
            <w:rFonts w:ascii="Times New Roman" w:hAnsi="Times New Roman" w:cs="Times New Roman"/>
            <w:sz w:val="24"/>
            <w:szCs w:val="24"/>
          </w:rPr>
          <w:delText>direct</w:delText>
        </w:r>
        <w:r w:rsidDel="00051EC0">
          <w:rPr>
            <w:rFonts w:ascii="Times New Roman" w:hAnsi="Times New Roman" w:cs="Times New Roman"/>
            <w:sz w:val="24"/>
            <w:szCs w:val="24"/>
          </w:rPr>
          <w:delText xml:space="preserve"> </w:delText>
        </w:r>
        <w:r w:rsidR="004B1E75" w:rsidDel="00051EC0">
          <w:rPr>
            <w:rFonts w:ascii="Times New Roman" w:hAnsi="Times New Roman" w:cs="Times New Roman"/>
            <w:sz w:val="24"/>
            <w:szCs w:val="24"/>
          </w:rPr>
          <w:delText>“</w:delText>
        </w:r>
        <w:r w:rsidDel="00051EC0">
          <w:rPr>
            <w:rFonts w:ascii="Times New Roman" w:hAnsi="Times New Roman" w:cs="Times New Roman"/>
            <w:sz w:val="24"/>
            <w:szCs w:val="24"/>
          </w:rPr>
          <w:delText>a big force</w:delText>
        </w:r>
        <w:r w:rsidR="004B1E75" w:rsidDel="00051EC0">
          <w:rPr>
            <w:rFonts w:ascii="Times New Roman" w:hAnsi="Times New Roman" w:cs="Times New Roman"/>
            <w:sz w:val="24"/>
            <w:szCs w:val="24"/>
          </w:rPr>
          <w:delText>”</w:delText>
        </w:r>
        <w:r w:rsidDel="00051EC0">
          <w:rPr>
            <w:rFonts w:ascii="Times New Roman" w:hAnsi="Times New Roman" w:cs="Times New Roman"/>
            <w:sz w:val="24"/>
            <w:szCs w:val="24"/>
          </w:rPr>
          <w:delText xml:space="preserve"> </w:delText>
        </w:r>
        <w:r w:rsidR="00F3170A" w:rsidDel="00051EC0">
          <w:rPr>
            <w:rFonts w:ascii="Times New Roman" w:hAnsi="Times New Roman" w:cs="Times New Roman"/>
            <w:sz w:val="24"/>
            <w:szCs w:val="24"/>
          </w:rPr>
          <w:delText xml:space="preserve">of motivation and dedication </w:delText>
        </w:r>
        <w:r w:rsidDel="00051EC0">
          <w:rPr>
            <w:rFonts w:ascii="Times New Roman" w:hAnsi="Times New Roman" w:cs="Times New Roman"/>
            <w:sz w:val="24"/>
            <w:szCs w:val="24"/>
          </w:rPr>
          <w:delText xml:space="preserve">in order to succeed. However, this had </w:delText>
        </w:r>
        <w:r w:rsidR="007C78DA" w:rsidDel="00051EC0">
          <w:rPr>
            <w:rFonts w:ascii="Times New Roman" w:hAnsi="Times New Roman" w:cs="Times New Roman"/>
            <w:sz w:val="24"/>
            <w:szCs w:val="24"/>
          </w:rPr>
          <w:delText xml:space="preserve">led to a feeling of regret </w:delText>
        </w:r>
        <w:r w:rsidR="004B1E75" w:rsidDel="00051EC0">
          <w:rPr>
            <w:rFonts w:ascii="Times New Roman" w:hAnsi="Times New Roman" w:cs="Times New Roman"/>
            <w:sz w:val="24"/>
            <w:szCs w:val="24"/>
          </w:rPr>
          <w:delText>as the participant</w:delText>
        </w:r>
        <w:r w:rsidDel="00051EC0">
          <w:rPr>
            <w:rFonts w:ascii="Times New Roman" w:hAnsi="Times New Roman" w:cs="Times New Roman"/>
            <w:sz w:val="24"/>
            <w:szCs w:val="24"/>
          </w:rPr>
          <w:delText xml:space="preserve"> struggled to replicate the strong feeling from this success: </w:delText>
        </w:r>
        <w:r w:rsidR="004D745C" w:rsidRPr="009070AD" w:rsidDel="00051EC0">
          <w:rPr>
            <w:rFonts w:ascii="Times New Roman" w:hAnsi="Times New Roman" w:cs="Times New Roman"/>
            <w:i/>
            <w:sz w:val="24"/>
            <w:szCs w:val="24"/>
          </w:rPr>
          <w:delText>“it’s interesting because that period of time is not like, like crazy and exciting and play all the time… on the other hand it’s, I feel that drive inside my body… But I use them and I manage them and when you use a big force and you supress it and control it… It’s It’s a it’s a quiet and peaceful but but strong feeling yeh…… It actually erm, brings me problem afterwards because it’s so, it’s so strong that I want it, I want it back but it just won’t come back, because the feeling of changing everything slowly and come like myself really dedicated, it’s good, it’s even addictive but it doesn’t come easily”</w:delText>
        </w:r>
        <w:r w:rsidR="004D745C" w:rsidRPr="009070AD" w:rsidDel="00051EC0">
          <w:rPr>
            <w:rFonts w:ascii="Times New Roman" w:hAnsi="Times New Roman" w:cs="Times New Roman"/>
            <w:sz w:val="24"/>
            <w:szCs w:val="24"/>
          </w:rPr>
          <w:delText xml:space="preserve"> [</w:delText>
        </w:r>
      </w:del>
      <w:del w:id="652" w:author="Pilcher, Nick [2]" w:date="2018-06-01T09:25:00Z">
        <w:r w:rsidR="004D745C" w:rsidRPr="009070AD" w:rsidDel="009630FA">
          <w:rPr>
            <w:rFonts w:ascii="Times New Roman" w:hAnsi="Times New Roman" w:cs="Times New Roman"/>
            <w:sz w:val="24"/>
            <w:szCs w:val="24"/>
          </w:rPr>
          <w:delText>E</w:delText>
        </w:r>
      </w:del>
      <w:del w:id="653" w:author="Pilcher, Nick [2]" w:date="2018-06-04T11:36:00Z">
        <w:r w:rsidR="004D745C" w:rsidRPr="009070AD" w:rsidDel="00051EC0">
          <w:rPr>
            <w:rFonts w:ascii="Times New Roman" w:hAnsi="Times New Roman" w:cs="Times New Roman"/>
            <w:sz w:val="24"/>
            <w:szCs w:val="24"/>
          </w:rPr>
          <w:delText>]</w:delText>
        </w:r>
        <w:r w:rsidR="00C6535D" w:rsidRPr="009070AD" w:rsidDel="00051EC0">
          <w:rPr>
            <w:rFonts w:ascii="Times New Roman" w:hAnsi="Times New Roman" w:cs="Times New Roman"/>
            <w:sz w:val="24"/>
            <w:szCs w:val="24"/>
          </w:rPr>
          <w:delText xml:space="preserve">. </w:delText>
        </w:r>
      </w:del>
    </w:p>
    <w:bookmarkEnd w:id="650"/>
    <w:p w14:paraId="7FBDE48C" w14:textId="798A150D" w:rsidR="00587E50" w:rsidDel="00051EC0" w:rsidRDefault="00051EC0">
      <w:pPr>
        <w:spacing w:after="0" w:line="480" w:lineRule="auto"/>
        <w:ind w:firstLine="720"/>
        <w:rPr>
          <w:del w:id="654" w:author="Pilcher, Nick [2]" w:date="2018-06-04T11:37:00Z"/>
          <w:rFonts w:ascii="Times New Roman" w:hAnsi="Times New Roman" w:cs="Times New Roman"/>
          <w:sz w:val="24"/>
          <w:szCs w:val="24"/>
        </w:rPr>
        <w:pPrChange w:id="655" w:author="Pilcher, Nick [2]" w:date="2018-06-04T11:36:00Z">
          <w:pPr>
            <w:spacing w:after="0" w:line="480" w:lineRule="auto"/>
          </w:pPr>
        </w:pPrChange>
      </w:pPr>
      <w:ins w:id="656" w:author="Pilcher, Nick [2]" w:date="2018-06-04T11:37:00Z">
        <w:r>
          <w:rPr>
            <w:rFonts w:ascii="Times New Roman" w:hAnsi="Times New Roman" w:cs="Times New Roman"/>
            <w:b/>
            <w:sz w:val="24"/>
            <w:szCs w:val="24"/>
          </w:rPr>
          <w:tab/>
        </w:r>
      </w:ins>
    </w:p>
    <w:p w14:paraId="6E424A56" w14:textId="512D52D1" w:rsidR="00E16147" w:rsidRPr="009070AD" w:rsidDel="00051EC0" w:rsidRDefault="00587E50" w:rsidP="008539E5">
      <w:pPr>
        <w:spacing w:after="0" w:line="480" w:lineRule="auto"/>
        <w:ind w:firstLine="720"/>
        <w:rPr>
          <w:del w:id="657" w:author="Pilcher, Nick [2]" w:date="2018-06-04T11:36:00Z"/>
          <w:rFonts w:ascii="Times New Roman" w:hAnsi="Times New Roman" w:cs="Times New Roman"/>
          <w:sz w:val="24"/>
          <w:szCs w:val="24"/>
        </w:rPr>
      </w:pPr>
      <w:bookmarkStart w:id="658" w:name="_Hlk510210564"/>
      <w:del w:id="659" w:author="Martin Cortazzi" w:date="2018-07-09T23:33:00Z">
        <w:r w:rsidRPr="008539E5" w:rsidDel="00C00C1B">
          <w:rPr>
            <w:rFonts w:ascii="Times New Roman" w:hAnsi="Times New Roman" w:cs="Times New Roman"/>
            <w:b/>
            <w:sz w:val="24"/>
            <w:szCs w:val="24"/>
          </w:rPr>
          <w:delText>Learning</w:delText>
        </w:r>
        <w:r w:rsidR="009C1802" w:rsidRPr="008539E5" w:rsidDel="00C00C1B">
          <w:rPr>
            <w:rFonts w:ascii="Times New Roman" w:hAnsi="Times New Roman" w:cs="Times New Roman"/>
            <w:b/>
            <w:sz w:val="24"/>
            <w:szCs w:val="24"/>
          </w:rPr>
          <w:delText xml:space="preserve"> the need to sacrifice</w:delText>
        </w:r>
        <w:r w:rsidRPr="008539E5" w:rsidDel="00C00C1B">
          <w:rPr>
            <w:rFonts w:ascii="Times New Roman" w:hAnsi="Times New Roman" w:cs="Times New Roman"/>
            <w:b/>
            <w:sz w:val="24"/>
            <w:szCs w:val="24"/>
          </w:rPr>
          <w:delText xml:space="preserve"> for success</w:delText>
        </w:r>
        <w:r w:rsidR="004B1E75" w:rsidRPr="008539E5" w:rsidDel="00C00C1B">
          <w:rPr>
            <w:rFonts w:ascii="Times New Roman" w:hAnsi="Times New Roman" w:cs="Times New Roman"/>
            <w:b/>
            <w:sz w:val="24"/>
            <w:szCs w:val="24"/>
          </w:rPr>
          <w:delText>.</w:delText>
        </w:r>
        <w:r w:rsidR="004B1E75" w:rsidDel="00C00C1B">
          <w:rPr>
            <w:rFonts w:ascii="Times New Roman" w:hAnsi="Times New Roman" w:cs="Times New Roman"/>
            <w:sz w:val="24"/>
            <w:szCs w:val="24"/>
          </w:rPr>
          <w:delText xml:space="preserve"> </w:delText>
        </w:r>
      </w:del>
      <w:r w:rsidR="00E16147">
        <w:rPr>
          <w:rFonts w:ascii="Times New Roman" w:hAnsi="Times New Roman" w:cs="Times New Roman"/>
          <w:sz w:val="24"/>
          <w:szCs w:val="24"/>
        </w:rPr>
        <w:t xml:space="preserve">One </w:t>
      </w:r>
      <w:ins w:id="660" w:author="Martin Cortazzi" w:date="2018-07-09T23:34:00Z">
        <w:r w:rsidR="00C00C1B">
          <w:rPr>
            <w:rFonts w:ascii="Times New Roman" w:hAnsi="Times New Roman" w:cs="Times New Roman"/>
            <w:sz w:val="24"/>
            <w:szCs w:val="24"/>
          </w:rPr>
          <w:t xml:space="preserve">value </w:t>
        </w:r>
      </w:ins>
      <w:r w:rsidR="00E16147">
        <w:rPr>
          <w:rFonts w:ascii="Times New Roman" w:hAnsi="Times New Roman" w:cs="Times New Roman"/>
          <w:sz w:val="24"/>
          <w:szCs w:val="24"/>
        </w:rPr>
        <w:t xml:space="preserve">lesson </w:t>
      </w:r>
      <w:r w:rsidR="00F3170A">
        <w:rPr>
          <w:rFonts w:ascii="Times New Roman" w:hAnsi="Times New Roman" w:cs="Times New Roman"/>
          <w:sz w:val="24"/>
          <w:szCs w:val="24"/>
        </w:rPr>
        <w:t>recalled</w:t>
      </w:r>
      <w:r w:rsidR="00E16147">
        <w:rPr>
          <w:rFonts w:ascii="Times New Roman" w:hAnsi="Times New Roman" w:cs="Times New Roman"/>
          <w:sz w:val="24"/>
          <w:szCs w:val="24"/>
        </w:rPr>
        <w:t xml:space="preserve"> in response to the music, was that of </w:t>
      </w:r>
      <w:del w:id="661" w:author="Martin Cortazzi" w:date="2018-07-09T23:35:00Z">
        <w:r w:rsidR="00E16147" w:rsidDel="00C00C1B">
          <w:rPr>
            <w:rFonts w:ascii="Times New Roman" w:hAnsi="Times New Roman" w:cs="Times New Roman"/>
            <w:sz w:val="24"/>
            <w:szCs w:val="24"/>
          </w:rPr>
          <w:delText xml:space="preserve">the need to </w:delText>
        </w:r>
      </w:del>
      <w:r w:rsidR="00E16147">
        <w:rPr>
          <w:rFonts w:ascii="Times New Roman" w:hAnsi="Times New Roman" w:cs="Times New Roman"/>
          <w:sz w:val="24"/>
          <w:szCs w:val="24"/>
        </w:rPr>
        <w:t>sacrifice</w:t>
      </w:r>
      <w:r w:rsidR="00F3170A" w:rsidRPr="00F3170A">
        <w:rPr>
          <w:rFonts w:ascii="Times New Roman" w:hAnsi="Times New Roman" w:cs="Times New Roman"/>
          <w:sz w:val="24"/>
          <w:szCs w:val="24"/>
        </w:rPr>
        <w:t xml:space="preserve"> </w:t>
      </w:r>
      <w:ins w:id="662" w:author="Martin Cortazzi" w:date="2018-07-09T23:35:00Z">
        <w:r w:rsidR="00C00C1B">
          <w:rPr>
            <w:rFonts w:ascii="Times New Roman" w:hAnsi="Times New Roman" w:cs="Times New Roman"/>
            <w:sz w:val="24"/>
            <w:szCs w:val="24"/>
          </w:rPr>
          <w:t xml:space="preserve">- to </w:t>
        </w:r>
      </w:ins>
      <w:del w:id="663" w:author="Martin Cortazzi" w:date="2018-07-09T23:35:00Z">
        <w:r w:rsidR="00F3170A" w:rsidDel="00C00C1B">
          <w:rPr>
            <w:rFonts w:ascii="Times New Roman" w:hAnsi="Times New Roman" w:cs="Times New Roman"/>
            <w:sz w:val="24"/>
            <w:szCs w:val="24"/>
          </w:rPr>
          <w:delText xml:space="preserve">or </w:delText>
        </w:r>
      </w:del>
      <w:r w:rsidR="00F3170A">
        <w:rPr>
          <w:rFonts w:ascii="Times New Roman" w:hAnsi="Times New Roman" w:cs="Times New Roman"/>
          <w:sz w:val="24"/>
          <w:szCs w:val="24"/>
        </w:rPr>
        <w:t>relinquish something sometimes</w:t>
      </w:r>
      <w:del w:id="664" w:author="Pilcher, Nick [2]" w:date="2018-06-04T10:42:00Z">
        <w:r w:rsidR="00F3170A" w:rsidDel="004D4FF2">
          <w:rPr>
            <w:rFonts w:ascii="Times New Roman" w:hAnsi="Times New Roman" w:cs="Times New Roman"/>
            <w:sz w:val="24"/>
            <w:szCs w:val="24"/>
          </w:rPr>
          <w:delText xml:space="preserve"> </w:delText>
        </w:r>
      </w:del>
      <w:r w:rsidR="00E16147">
        <w:rPr>
          <w:rFonts w:ascii="Times New Roman" w:hAnsi="Times New Roman" w:cs="Times New Roman"/>
          <w:sz w:val="24"/>
          <w:szCs w:val="24"/>
        </w:rPr>
        <w:t xml:space="preserve"> in order to be successful. Here </w:t>
      </w:r>
      <w:r w:rsidR="00F3170A">
        <w:rPr>
          <w:rFonts w:ascii="Times New Roman" w:hAnsi="Times New Roman" w:cs="Times New Roman"/>
          <w:sz w:val="24"/>
          <w:szCs w:val="24"/>
        </w:rPr>
        <w:t>one</w:t>
      </w:r>
      <w:r w:rsidR="00E16147">
        <w:rPr>
          <w:rFonts w:ascii="Times New Roman" w:hAnsi="Times New Roman" w:cs="Times New Roman"/>
          <w:sz w:val="24"/>
          <w:szCs w:val="24"/>
        </w:rPr>
        <w:t xml:space="preserve"> </w:t>
      </w:r>
      <w:ins w:id="665" w:author="Pilcher, Nick [2]" w:date="2018-06-04T11:38:00Z">
        <w:r w:rsidR="00051EC0">
          <w:rPr>
            <w:rFonts w:ascii="Times New Roman" w:hAnsi="Times New Roman" w:cs="Times New Roman"/>
            <w:sz w:val="24"/>
            <w:szCs w:val="24"/>
          </w:rPr>
          <w:t xml:space="preserve">Chinese </w:t>
        </w:r>
      </w:ins>
      <w:r w:rsidR="00E16147">
        <w:rPr>
          <w:rFonts w:ascii="Times New Roman" w:hAnsi="Times New Roman" w:cs="Times New Roman"/>
          <w:sz w:val="24"/>
          <w:szCs w:val="24"/>
        </w:rPr>
        <w:t xml:space="preserve">participant spoke of learning </w:t>
      </w:r>
      <w:ins w:id="666" w:author="Martin Cortazzi" w:date="2018-07-09T23:36:00Z">
        <w:r w:rsidR="00C00C1B">
          <w:rPr>
            <w:rFonts w:ascii="Times New Roman" w:hAnsi="Times New Roman" w:cs="Times New Roman"/>
            <w:sz w:val="24"/>
            <w:szCs w:val="24"/>
          </w:rPr>
          <w:t xml:space="preserve">loss and sacrifice </w:t>
        </w:r>
      </w:ins>
      <w:del w:id="667" w:author="Martin Cortazzi" w:date="2018-07-09T23:36:00Z">
        <w:r w:rsidR="00E16147" w:rsidDel="00C00C1B">
          <w:rPr>
            <w:rFonts w:ascii="Times New Roman" w:hAnsi="Times New Roman" w:cs="Times New Roman"/>
            <w:sz w:val="24"/>
            <w:szCs w:val="24"/>
          </w:rPr>
          <w:delText xml:space="preserve">the need to lose something </w:delText>
        </w:r>
      </w:del>
      <w:r w:rsidR="007F17CB">
        <w:rPr>
          <w:rFonts w:ascii="Times New Roman" w:hAnsi="Times New Roman" w:cs="Times New Roman"/>
          <w:sz w:val="24"/>
          <w:szCs w:val="24"/>
        </w:rPr>
        <w:t>to gain success</w:t>
      </w:r>
      <w:r w:rsidR="00E16147">
        <w:rPr>
          <w:rFonts w:ascii="Times New Roman" w:hAnsi="Times New Roman" w:cs="Times New Roman"/>
          <w:sz w:val="24"/>
          <w:szCs w:val="24"/>
        </w:rPr>
        <w:t>:</w:t>
      </w:r>
      <w:del w:id="668" w:author="Pilcher, Nick [2]" w:date="2018-06-04T10:42:00Z">
        <w:r w:rsidR="00C6535D" w:rsidRPr="009070AD" w:rsidDel="004D4FF2">
          <w:rPr>
            <w:rFonts w:ascii="Times New Roman" w:hAnsi="Times New Roman" w:cs="Times New Roman"/>
            <w:sz w:val="24"/>
            <w:szCs w:val="24"/>
          </w:rPr>
          <w:delText>,</w:delText>
        </w:r>
      </w:del>
      <w:r w:rsidR="00C6535D" w:rsidRPr="009070AD">
        <w:rPr>
          <w:rFonts w:ascii="Times New Roman" w:hAnsi="Times New Roman" w:cs="Times New Roman"/>
          <w:sz w:val="24"/>
          <w:szCs w:val="24"/>
        </w:rPr>
        <w:t xml:space="preserve"> </w:t>
      </w:r>
      <w:r w:rsidR="00131BB6" w:rsidRPr="009070AD">
        <w:rPr>
          <w:rFonts w:ascii="Times New Roman" w:hAnsi="Times New Roman" w:cs="Times New Roman"/>
          <w:i/>
          <w:sz w:val="24"/>
          <w:szCs w:val="24"/>
        </w:rPr>
        <w:t>“if you want to</w:t>
      </w:r>
      <w:r w:rsidR="00C6535D" w:rsidRPr="009070AD">
        <w:rPr>
          <w:rFonts w:ascii="Times New Roman" w:hAnsi="Times New Roman" w:cs="Times New Roman"/>
          <w:i/>
          <w:sz w:val="24"/>
          <w:szCs w:val="24"/>
        </w:rPr>
        <w:t xml:space="preserve"> get success you must feel lonely, experience, you mus</w:t>
      </w:r>
      <w:r w:rsidR="00131BB6" w:rsidRPr="009070AD">
        <w:rPr>
          <w:rFonts w:ascii="Times New Roman" w:hAnsi="Times New Roman" w:cs="Times New Roman"/>
          <w:i/>
          <w:sz w:val="24"/>
          <w:szCs w:val="24"/>
        </w:rPr>
        <w:t>t experience lonely… if you want to</w:t>
      </w:r>
      <w:r w:rsidR="00C6535D" w:rsidRPr="009070AD">
        <w:rPr>
          <w:rFonts w:ascii="Times New Roman" w:hAnsi="Times New Roman" w:cs="Times New Roman"/>
          <w:i/>
          <w:sz w:val="24"/>
          <w:szCs w:val="24"/>
        </w:rPr>
        <w:t xml:space="preserve"> get </w:t>
      </w:r>
      <w:r w:rsidR="00131BB6" w:rsidRPr="009070AD">
        <w:rPr>
          <w:rFonts w:ascii="Times New Roman" w:hAnsi="Times New Roman" w:cs="Times New Roman"/>
          <w:i/>
          <w:sz w:val="24"/>
          <w:szCs w:val="24"/>
        </w:rPr>
        <w:t>something you must leave some [I</w:t>
      </w:r>
      <w:r w:rsidR="00C6535D" w:rsidRPr="009070AD">
        <w:rPr>
          <w:rFonts w:ascii="Times New Roman" w:hAnsi="Times New Roman" w:cs="Times New Roman"/>
          <w:i/>
          <w:sz w:val="24"/>
          <w:szCs w:val="24"/>
        </w:rPr>
        <w:t xml:space="preserve"> – Leave something]… Lose something… That make sense?”</w:t>
      </w:r>
      <w:r w:rsidR="00C6535D" w:rsidRPr="009070AD">
        <w:rPr>
          <w:rFonts w:ascii="Times New Roman" w:hAnsi="Times New Roman" w:cs="Times New Roman"/>
          <w:sz w:val="24"/>
          <w:szCs w:val="24"/>
        </w:rPr>
        <w:t xml:space="preserve"> [</w:t>
      </w:r>
      <w:ins w:id="669" w:author="Pilcher, Nick [2]" w:date="2018-06-01T09:26:00Z">
        <w:r w:rsidR="009630FA">
          <w:rPr>
            <w:rFonts w:ascii="Times New Roman" w:hAnsi="Times New Roman" w:cs="Times New Roman"/>
            <w:sz w:val="24"/>
            <w:szCs w:val="24"/>
          </w:rPr>
          <w:t>5B</w:t>
        </w:r>
      </w:ins>
      <w:del w:id="670" w:author="Pilcher, Nick [2]" w:date="2018-06-01T09:26:00Z">
        <w:r w:rsidR="00C6535D" w:rsidRPr="009070AD" w:rsidDel="009630FA">
          <w:rPr>
            <w:rFonts w:ascii="Times New Roman" w:hAnsi="Times New Roman" w:cs="Times New Roman"/>
            <w:sz w:val="24"/>
            <w:szCs w:val="24"/>
          </w:rPr>
          <w:delText>J</w:delText>
        </w:r>
      </w:del>
      <w:r w:rsidR="00C6535D" w:rsidRPr="009070AD">
        <w:rPr>
          <w:rFonts w:ascii="Times New Roman" w:hAnsi="Times New Roman" w:cs="Times New Roman"/>
          <w:sz w:val="24"/>
          <w:szCs w:val="24"/>
        </w:rPr>
        <w:t>].</w:t>
      </w:r>
      <w:r w:rsidR="00E16147">
        <w:rPr>
          <w:rFonts w:ascii="Times New Roman" w:hAnsi="Times New Roman" w:cs="Times New Roman"/>
          <w:sz w:val="24"/>
          <w:szCs w:val="24"/>
        </w:rPr>
        <w:t xml:space="preserve"> Another participant spoke of how this sacrifice was often made by </w:t>
      </w:r>
      <w:r w:rsidR="007F17CB">
        <w:rPr>
          <w:rFonts w:ascii="Times New Roman" w:hAnsi="Times New Roman" w:cs="Times New Roman"/>
          <w:sz w:val="24"/>
          <w:szCs w:val="24"/>
        </w:rPr>
        <w:t xml:space="preserve">the individual </w:t>
      </w:r>
      <w:r w:rsidR="00E16147">
        <w:rPr>
          <w:rFonts w:ascii="Times New Roman" w:hAnsi="Times New Roman" w:cs="Times New Roman"/>
          <w:sz w:val="24"/>
          <w:szCs w:val="24"/>
        </w:rPr>
        <w:t>but</w:t>
      </w:r>
      <w:ins w:id="671" w:author="Martin Cortazzi" w:date="2018-07-09T23:37:00Z">
        <w:r w:rsidR="00C00C1B">
          <w:rPr>
            <w:rFonts w:ascii="Times New Roman" w:hAnsi="Times New Roman" w:cs="Times New Roman"/>
            <w:sz w:val="24"/>
            <w:szCs w:val="24"/>
          </w:rPr>
          <w:t xml:space="preserve"> enacted for </w:t>
        </w:r>
      </w:ins>
      <w:del w:id="672" w:author="Martin Cortazzi" w:date="2018-07-09T23:37:00Z">
        <w:r w:rsidR="00E16147" w:rsidDel="00C00C1B">
          <w:rPr>
            <w:rFonts w:ascii="Times New Roman" w:hAnsi="Times New Roman" w:cs="Times New Roman"/>
            <w:sz w:val="24"/>
            <w:szCs w:val="24"/>
          </w:rPr>
          <w:delText xml:space="preserve"> done </w:delText>
        </w:r>
      </w:del>
      <w:del w:id="673" w:author="Martin Cortazzi" w:date="2018-07-09T23:36:00Z">
        <w:r w:rsidR="00E16147" w:rsidDel="00C00C1B">
          <w:rPr>
            <w:rFonts w:ascii="Times New Roman" w:hAnsi="Times New Roman" w:cs="Times New Roman"/>
            <w:sz w:val="24"/>
            <w:szCs w:val="24"/>
          </w:rPr>
          <w:delText xml:space="preserve">for </w:delText>
        </w:r>
      </w:del>
      <w:r w:rsidR="00E16147">
        <w:rPr>
          <w:rFonts w:ascii="Times New Roman" w:hAnsi="Times New Roman" w:cs="Times New Roman"/>
          <w:sz w:val="24"/>
          <w:szCs w:val="24"/>
        </w:rPr>
        <w:t>others. This participant</w:t>
      </w:r>
      <w:r w:rsidR="00E16147" w:rsidRPr="009070AD">
        <w:rPr>
          <w:rFonts w:ascii="Times New Roman" w:hAnsi="Times New Roman" w:cs="Times New Roman"/>
          <w:sz w:val="24"/>
          <w:szCs w:val="24"/>
        </w:rPr>
        <w:t xml:space="preserve"> </w:t>
      </w:r>
      <w:r w:rsidR="007F17CB">
        <w:rPr>
          <w:rFonts w:ascii="Times New Roman" w:hAnsi="Times New Roman" w:cs="Times New Roman"/>
          <w:sz w:val="24"/>
          <w:szCs w:val="24"/>
        </w:rPr>
        <w:t>narrated</w:t>
      </w:r>
      <w:r w:rsidR="00E16147" w:rsidRPr="009070AD">
        <w:rPr>
          <w:rFonts w:ascii="Times New Roman" w:hAnsi="Times New Roman" w:cs="Times New Roman"/>
          <w:sz w:val="24"/>
          <w:szCs w:val="24"/>
        </w:rPr>
        <w:t xml:space="preserve"> </w:t>
      </w:r>
      <w:r w:rsidR="004B1E75">
        <w:rPr>
          <w:rFonts w:ascii="Times New Roman" w:hAnsi="Times New Roman" w:cs="Times New Roman"/>
          <w:sz w:val="24"/>
          <w:szCs w:val="24"/>
        </w:rPr>
        <w:t>a</w:t>
      </w:r>
      <w:r w:rsidR="00E16147" w:rsidRPr="009070AD">
        <w:rPr>
          <w:rFonts w:ascii="Times New Roman" w:hAnsi="Times New Roman" w:cs="Times New Roman"/>
          <w:sz w:val="24"/>
          <w:szCs w:val="24"/>
        </w:rPr>
        <w:t xml:space="preserve"> </w:t>
      </w:r>
      <w:r w:rsidR="007F17CB">
        <w:rPr>
          <w:rFonts w:ascii="Times New Roman" w:hAnsi="Times New Roman" w:cs="Times New Roman"/>
          <w:sz w:val="24"/>
          <w:szCs w:val="24"/>
        </w:rPr>
        <w:t xml:space="preserve">reluctant </w:t>
      </w:r>
      <w:r w:rsidR="004B1E75">
        <w:rPr>
          <w:rFonts w:ascii="Times New Roman" w:hAnsi="Times New Roman" w:cs="Times New Roman"/>
          <w:sz w:val="24"/>
          <w:szCs w:val="24"/>
        </w:rPr>
        <w:t>choice</w:t>
      </w:r>
      <w:r w:rsidR="007F17CB">
        <w:rPr>
          <w:rFonts w:ascii="Times New Roman" w:hAnsi="Times New Roman" w:cs="Times New Roman"/>
          <w:sz w:val="24"/>
          <w:szCs w:val="24"/>
        </w:rPr>
        <w:t xml:space="preserve"> </w:t>
      </w:r>
      <w:r w:rsidR="00E16147" w:rsidRPr="009070AD">
        <w:rPr>
          <w:rFonts w:ascii="Times New Roman" w:hAnsi="Times New Roman" w:cs="Times New Roman"/>
          <w:sz w:val="24"/>
          <w:szCs w:val="24"/>
        </w:rPr>
        <w:t xml:space="preserve">to go to a military school, </w:t>
      </w:r>
      <w:r w:rsidR="007F17CB">
        <w:rPr>
          <w:rFonts w:ascii="Times New Roman" w:hAnsi="Times New Roman" w:cs="Times New Roman"/>
          <w:sz w:val="24"/>
          <w:szCs w:val="24"/>
        </w:rPr>
        <w:t>against the</w:t>
      </w:r>
      <w:r w:rsidR="004B1E75">
        <w:rPr>
          <w:rFonts w:ascii="Times New Roman" w:hAnsi="Times New Roman" w:cs="Times New Roman"/>
          <w:sz w:val="24"/>
          <w:szCs w:val="24"/>
        </w:rPr>
        <w:t xml:space="preserve"> participant’s</w:t>
      </w:r>
      <w:r w:rsidR="007F17CB">
        <w:rPr>
          <w:rFonts w:ascii="Times New Roman" w:hAnsi="Times New Roman" w:cs="Times New Roman"/>
          <w:sz w:val="24"/>
          <w:szCs w:val="24"/>
        </w:rPr>
        <w:t xml:space="preserve"> personal will </w:t>
      </w:r>
      <w:r w:rsidR="00E16147">
        <w:rPr>
          <w:rFonts w:ascii="Times New Roman" w:hAnsi="Times New Roman" w:cs="Times New Roman"/>
          <w:sz w:val="24"/>
          <w:szCs w:val="24"/>
        </w:rPr>
        <w:t xml:space="preserve">but </w:t>
      </w:r>
      <w:r w:rsidR="004B1E75">
        <w:rPr>
          <w:rFonts w:ascii="Times New Roman" w:hAnsi="Times New Roman" w:cs="Times New Roman"/>
          <w:sz w:val="24"/>
          <w:szCs w:val="24"/>
        </w:rPr>
        <w:t>with the knowledge</w:t>
      </w:r>
      <w:r w:rsidR="00E16147">
        <w:rPr>
          <w:rFonts w:ascii="Times New Roman" w:hAnsi="Times New Roman" w:cs="Times New Roman"/>
          <w:sz w:val="24"/>
          <w:szCs w:val="24"/>
        </w:rPr>
        <w:t xml:space="preserve"> it would benefit the</w:t>
      </w:r>
      <w:r w:rsidR="004B1E75">
        <w:rPr>
          <w:rFonts w:ascii="Times New Roman" w:hAnsi="Times New Roman" w:cs="Times New Roman"/>
          <w:sz w:val="24"/>
          <w:szCs w:val="24"/>
        </w:rPr>
        <w:t xml:space="preserve"> entire</w:t>
      </w:r>
      <w:r w:rsidR="00E16147">
        <w:rPr>
          <w:rFonts w:ascii="Times New Roman" w:hAnsi="Times New Roman" w:cs="Times New Roman"/>
          <w:sz w:val="24"/>
          <w:szCs w:val="24"/>
        </w:rPr>
        <w:t xml:space="preserve"> family in the long term, </w:t>
      </w:r>
      <w:r w:rsidR="007F17CB">
        <w:rPr>
          <w:rFonts w:ascii="Times New Roman" w:hAnsi="Times New Roman" w:cs="Times New Roman"/>
          <w:sz w:val="24"/>
          <w:szCs w:val="24"/>
        </w:rPr>
        <w:t>concluding</w:t>
      </w:r>
      <w:r w:rsidR="00E16147">
        <w:rPr>
          <w:rFonts w:ascii="Times New Roman" w:hAnsi="Times New Roman" w:cs="Times New Roman"/>
          <w:sz w:val="24"/>
          <w:szCs w:val="24"/>
        </w:rPr>
        <w:t xml:space="preserve"> that</w:t>
      </w:r>
      <w:del w:id="674" w:author="Pilcher, Nick [2]" w:date="2018-06-04T10:42:00Z">
        <w:r w:rsidR="00E16147" w:rsidDel="004D4FF2">
          <w:rPr>
            <w:rFonts w:ascii="Times New Roman" w:hAnsi="Times New Roman" w:cs="Times New Roman"/>
            <w:sz w:val="24"/>
            <w:szCs w:val="24"/>
          </w:rPr>
          <w:delText xml:space="preserve"> </w:delText>
        </w:r>
      </w:del>
      <w:r w:rsidR="00E16147" w:rsidRPr="009070AD">
        <w:rPr>
          <w:rFonts w:ascii="Times New Roman" w:hAnsi="Times New Roman" w:cs="Times New Roman"/>
          <w:sz w:val="24"/>
          <w:szCs w:val="24"/>
        </w:rPr>
        <w:t xml:space="preserve">, </w:t>
      </w:r>
      <w:r w:rsidR="00E16147" w:rsidRPr="009070AD">
        <w:rPr>
          <w:rFonts w:ascii="Times New Roman" w:hAnsi="Times New Roman" w:cs="Times New Roman"/>
          <w:i/>
          <w:sz w:val="24"/>
          <w:szCs w:val="24"/>
        </w:rPr>
        <w:lastRenderedPageBreak/>
        <w:t>“sometimes the thing you want to do and you know is necessary and is important but it’s not good for yourself It’s for someone else”</w:t>
      </w:r>
      <w:r w:rsidR="00E16147" w:rsidRPr="009070AD">
        <w:rPr>
          <w:rFonts w:ascii="Times New Roman" w:hAnsi="Times New Roman" w:cs="Times New Roman"/>
          <w:sz w:val="24"/>
          <w:szCs w:val="24"/>
        </w:rPr>
        <w:t xml:space="preserve"> [</w:t>
      </w:r>
      <w:ins w:id="675" w:author="Pilcher, Nick [2]" w:date="2018-06-01T09:26:00Z">
        <w:r w:rsidR="009630FA">
          <w:rPr>
            <w:rFonts w:ascii="Times New Roman" w:hAnsi="Times New Roman" w:cs="Times New Roman"/>
            <w:sz w:val="24"/>
            <w:szCs w:val="24"/>
          </w:rPr>
          <w:t>3B</w:t>
        </w:r>
      </w:ins>
      <w:del w:id="676" w:author="Pilcher, Nick [2]" w:date="2018-06-01T09:26:00Z">
        <w:r w:rsidR="00E16147" w:rsidRPr="009070AD" w:rsidDel="009630FA">
          <w:rPr>
            <w:rFonts w:ascii="Times New Roman" w:hAnsi="Times New Roman" w:cs="Times New Roman"/>
            <w:sz w:val="24"/>
            <w:szCs w:val="24"/>
          </w:rPr>
          <w:delText>F</w:delText>
        </w:r>
      </w:del>
      <w:r w:rsidR="00E16147" w:rsidRPr="009070AD">
        <w:rPr>
          <w:rFonts w:ascii="Times New Roman" w:hAnsi="Times New Roman" w:cs="Times New Roman"/>
          <w:sz w:val="24"/>
          <w:szCs w:val="24"/>
        </w:rPr>
        <w:t>].</w:t>
      </w:r>
    </w:p>
    <w:bookmarkEnd w:id="658"/>
    <w:p w14:paraId="33757CF0" w14:textId="77777777" w:rsidR="00E16147" w:rsidRPr="009070AD" w:rsidDel="00051EC0" w:rsidRDefault="00E16147">
      <w:pPr>
        <w:spacing w:after="0" w:line="480" w:lineRule="auto"/>
        <w:ind w:firstLine="720"/>
        <w:rPr>
          <w:del w:id="677" w:author="Pilcher, Nick [2]" w:date="2018-06-04T11:37:00Z"/>
          <w:rFonts w:ascii="Times New Roman" w:hAnsi="Times New Roman" w:cs="Times New Roman"/>
          <w:sz w:val="24"/>
          <w:szCs w:val="24"/>
        </w:rPr>
        <w:pPrChange w:id="678" w:author="Pilcher, Nick [2]" w:date="2018-06-04T11:36:00Z">
          <w:pPr>
            <w:spacing w:after="0" w:line="480" w:lineRule="auto"/>
          </w:pPr>
        </w:pPrChange>
      </w:pPr>
    </w:p>
    <w:p w14:paraId="31AB92AE" w14:textId="04897114" w:rsidR="0089505A" w:rsidDel="00051EC0" w:rsidRDefault="008E2B47" w:rsidP="008539E5">
      <w:pPr>
        <w:spacing w:after="0" w:line="480" w:lineRule="auto"/>
        <w:ind w:firstLine="720"/>
        <w:rPr>
          <w:del w:id="679" w:author="Pilcher, Nick [2]" w:date="2018-06-04T11:37:00Z"/>
          <w:rFonts w:ascii="Times New Roman" w:hAnsi="Times New Roman" w:cs="Times New Roman"/>
          <w:sz w:val="24"/>
          <w:szCs w:val="24"/>
        </w:rPr>
      </w:pPr>
      <w:bookmarkStart w:id="680" w:name="_Hlk510211330"/>
      <w:del w:id="681" w:author="Pilcher, Nick [2]" w:date="2018-06-04T11:37:00Z">
        <w:r w:rsidDel="00051EC0">
          <w:rPr>
            <w:rFonts w:ascii="Times New Roman" w:hAnsi="Times New Roman" w:cs="Times New Roman"/>
            <w:sz w:val="24"/>
            <w:szCs w:val="24"/>
          </w:rPr>
          <w:delText>L</w:delText>
        </w:r>
        <w:r w:rsidR="00D74F87" w:rsidDel="00051EC0">
          <w:rPr>
            <w:rFonts w:ascii="Times New Roman" w:hAnsi="Times New Roman" w:cs="Times New Roman"/>
            <w:sz w:val="24"/>
            <w:szCs w:val="24"/>
          </w:rPr>
          <w:delText xml:space="preserve">istening to a slow piece of reflective solo piano music </w:delText>
        </w:r>
        <w:r w:rsidDel="00051EC0">
          <w:rPr>
            <w:rFonts w:ascii="Times New Roman" w:hAnsi="Times New Roman" w:cs="Times New Roman"/>
            <w:sz w:val="24"/>
            <w:szCs w:val="24"/>
          </w:rPr>
          <w:delText xml:space="preserve">evoked </w:delText>
        </w:r>
        <w:r w:rsidR="00D74F87" w:rsidDel="00051EC0">
          <w:rPr>
            <w:rFonts w:ascii="Times New Roman" w:hAnsi="Times New Roman" w:cs="Times New Roman"/>
            <w:sz w:val="24"/>
            <w:szCs w:val="24"/>
          </w:rPr>
          <w:delText xml:space="preserve">the importance of learning about unrequited love. Here </w:delText>
        </w:r>
        <w:r w:rsidDel="00051EC0">
          <w:rPr>
            <w:rFonts w:ascii="Times New Roman" w:hAnsi="Times New Roman" w:cs="Times New Roman"/>
            <w:sz w:val="24"/>
            <w:szCs w:val="24"/>
          </w:rPr>
          <w:delText>one</w:delText>
        </w:r>
        <w:r w:rsidR="00D74F87" w:rsidDel="00051EC0">
          <w:rPr>
            <w:rFonts w:ascii="Times New Roman" w:hAnsi="Times New Roman" w:cs="Times New Roman"/>
            <w:sz w:val="24"/>
            <w:szCs w:val="24"/>
          </w:rPr>
          <w:delText xml:space="preserve"> participant </w:delText>
        </w:r>
        <w:r w:rsidDel="00051EC0">
          <w:rPr>
            <w:rFonts w:ascii="Times New Roman" w:hAnsi="Times New Roman" w:cs="Times New Roman"/>
            <w:sz w:val="24"/>
            <w:szCs w:val="24"/>
          </w:rPr>
          <w:delText xml:space="preserve">stressed </w:delText>
        </w:r>
        <w:r w:rsidR="00D74F87" w:rsidDel="00051EC0">
          <w:rPr>
            <w:rFonts w:ascii="Times New Roman" w:hAnsi="Times New Roman" w:cs="Times New Roman"/>
            <w:sz w:val="24"/>
            <w:szCs w:val="24"/>
          </w:rPr>
          <w:delText>the importance of this lesson, and of how the music sounded romantic and melancholic, and that this in turn meant the</w:delText>
        </w:r>
        <w:r w:rsidR="004B1E75" w:rsidDel="00051EC0">
          <w:rPr>
            <w:rFonts w:ascii="Times New Roman" w:hAnsi="Times New Roman" w:cs="Times New Roman"/>
            <w:sz w:val="24"/>
            <w:szCs w:val="24"/>
          </w:rPr>
          <w:delText xml:space="preserve"> participant</w:delText>
        </w:r>
        <w:r w:rsidR="00D74F87" w:rsidDel="00051EC0">
          <w:rPr>
            <w:rFonts w:ascii="Times New Roman" w:hAnsi="Times New Roman" w:cs="Times New Roman"/>
            <w:sz w:val="24"/>
            <w:szCs w:val="24"/>
          </w:rPr>
          <w:delText xml:space="preserve"> </w:delText>
        </w:r>
        <w:r w:rsidDel="00051EC0">
          <w:rPr>
            <w:rFonts w:ascii="Times New Roman" w:hAnsi="Times New Roman" w:cs="Times New Roman"/>
            <w:sz w:val="24"/>
            <w:szCs w:val="24"/>
          </w:rPr>
          <w:delText>w</w:delText>
        </w:r>
        <w:r w:rsidR="004B1E75" w:rsidDel="00051EC0">
          <w:rPr>
            <w:rFonts w:ascii="Times New Roman" w:hAnsi="Times New Roman" w:cs="Times New Roman"/>
            <w:sz w:val="24"/>
            <w:szCs w:val="24"/>
          </w:rPr>
          <w:delText>as</w:delText>
        </w:r>
        <w:r w:rsidDel="00051EC0">
          <w:rPr>
            <w:rFonts w:ascii="Times New Roman" w:hAnsi="Times New Roman" w:cs="Times New Roman"/>
            <w:sz w:val="24"/>
            <w:szCs w:val="24"/>
          </w:rPr>
          <w:delText xml:space="preserve"> inevitably drawn to </w:delText>
        </w:r>
        <w:r w:rsidR="00D74F87" w:rsidDel="00051EC0">
          <w:rPr>
            <w:rFonts w:ascii="Times New Roman" w:hAnsi="Times New Roman" w:cs="Times New Roman"/>
            <w:sz w:val="24"/>
            <w:szCs w:val="24"/>
          </w:rPr>
          <w:delText xml:space="preserve">thinking about learning the importance of unrequited love: </w:delText>
        </w:r>
        <w:r w:rsidR="00C6535D" w:rsidRPr="009070AD" w:rsidDel="00051EC0">
          <w:rPr>
            <w:rFonts w:ascii="Times New Roman" w:hAnsi="Times New Roman" w:cs="Times New Roman"/>
            <w:sz w:val="24"/>
            <w:szCs w:val="24"/>
          </w:rPr>
          <w:delText xml:space="preserve"> </w:delText>
        </w:r>
        <w:r w:rsidR="00C6535D" w:rsidRPr="009070AD" w:rsidDel="00051EC0">
          <w:rPr>
            <w:rFonts w:ascii="Times New Roman" w:hAnsi="Times New Roman" w:cs="Times New Roman"/>
            <w:i/>
            <w:sz w:val="24"/>
            <w:szCs w:val="24"/>
          </w:rPr>
          <w:delText>“Probably most people find this the most romantic melancholic… It’s like can’t help but thinking about some unrequited love… it’s just the simple lesson of learning that sometimes things don’t work out the way that you thought they would or… Not necessarily everyone’s interested who you think would be interest</w:delText>
        </w:r>
        <w:r w:rsidR="00131BB6" w:rsidRPr="009070AD" w:rsidDel="00051EC0">
          <w:rPr>
            <w:rFonts w:ascii="Times New Roman" w:hAnsi="Times New Roman" w:cs="Times New Roman"/>
            <w:i/>
            <w:sz w:val="24"/>
            <w:szCs w:val="24"/>
          </w:rPr>
          <w:delText>ed or could be interested…</w:delText>
        </w:r>
        <w:r w:rsidR="00C6535D" w:rsidRPr="009070AD" w:rsidDel="00051EC0">
          <w:rPr>
            <w:rFonts w:ascii="Times New Roman" w:hAnsi="Times New Roman" w:cs="Times New Roman"/>
            <w:i/>
            <w:sz w:val="24"/>
            <w:szCs w:val="24"/>
          </w:rPr>
          <w:delText xml:space="preserve"> and it’s actually one of the most useful lessons that you learn from your beautiful neighbours at the door sometimes”</w:delText>
        </w:r>
        <w:r w:rsidR="00C6535D" w:rsidRPr="009070AD" w:rsidDel="00051EC0">
          <w:rPr>
            <w:rFonts w:ascii="Times New Roman" w:hAnsi="Times New Roman" w:cs="Times New Roman"/>
            <w:sz w:val="24"/>
            <w:szCs w:val="24"/>
          </w:rPr>
          <w:delText xml:space="preserve"> [</w:delText>
        </w:r>
      </w:del>
      <w:del w:id="682" w:author="Pilcher, Nick [2]" w:date="2018-06-01T09:26:00Z">
        <w:r w:rsidR="00C6535D" w:rsidRPr="009070AD" w:rsidDel="009630FA">
          <w:rPr>
            <w:rFonts w:ascii="Times New Roman" w:hAnsi="Times New Roman" w:cs="Times New Roman"/>
            <w:sz w:val="24"/>
            <w:szCs w:val="24"/>
          </w:rPr>
          <w:delText>I</w:delText>
        </w:r>
      </w:del>
      <w:del w:id="683" w:author="Pilcher, Nick [2]" w:date="2018-06-04T11:37:00Z">
        <w:r w:rsidR="00C6535D" w:rsidRPr="009070AD" w:rsidDel="00051EC0">
          <w:rPr>
            <w:rFonts w:ascii="Times New Roman" w:hAnsi="Times New Roman" w:cs="Times New Roman"/>
            <w:sz w:val="24"/>
            <w:szCs w:val="24"/>
          </w:rPr>
          <w:delText>].</w:delText>
        </w:r>
        <w:r w:rsidR="0089505A" w:rsidRPr="009070AD" w:rsidDel="00051EC0">
          <w:rPr>
            <w:rFonts w:ascii="Times New Roman" w:hAnsi="Times New Roman" w:cs="Times New Roman"/>
            <w:sz w:val="24"/>
            <w:szCs w:val="24"/>
          </w:rPr>
          <w:delText xml:space="preserve"> </w:delText>
        </w:r>
      </w:del>
    </w:p>
    <w:p w14:paraId="01D72A7A" w14:textId="368544B1" w:rsidR="00092F1C" w:rsidRDefault="00092F1C" w:rsidP="008539E5">
      <w:pPr>
        <w:spacing w:after="0" w:line="480" w:lineRule="auto"/>
        <w:rPr>
          <w:rFonts w:ascii="Times New Roman" w:hAnsi="Times New Roman" w:cs="Times New Roman"/>
          <w:sz w:val="24"/>
          <w:szCs w:val="24"/>
        </w:rPr>
      </w:pPr>
      <w:bookmarkStart w:id="684" w:name="_Hlk510211617"/>
      <w:bookmarkEnd w:id="680"/>
    </w:p>
    <w:p w14:paraId="4F984CED" w14:textId="2FE6C39C" w:rsidR="00092F1C" w:rsidDel="00051EC0" w:rsidRDefault="009C1802" w:rsidP="008539E5">
      <w:pPr>
        <w:spacing w:after="0" w:line="480" w:lineRule="auto"/>
        <w:ind w:firstLine="720"/>
        <w:rPr>
          <w:del w:id="685" w:author="Pilcher, Nick [2]" w:date="2018-06-04T11:38:00Z"/>
          <w:rFonts w:ascii="Times New Roman" w:hAnsi="Times New Roman" w:cs="Times New Roman"/>
          <w:sz w:val="24"/>
          <w:szCs w:val="24"/>
        </w:rPr>
      </w:pPr>
      <w:del w:id="686" w:author="Pilcher, Nick [2]" w:date="2018-06-04T11:38:00Z">
        <w:r w:rsidRPr="008539E5" w:rsidDel="00051EC0">
          <w:rPr>
            <w:rFonts w:ascii="Times New Roman" w:hAnsi="Times New Roman" w:cs="Times New Roman"/>
            <w:b/>
            <w:sz w:val="24"/>
            <w:szCs w:val="24"/>
          </w:rPr>
          <w:delText xml:space="preserve">Learning that </w:delText>
        </w:r>
        <w:r w:rsidR="000867A4" w:rsidRPr="008539E5" w:rsidDel="00051EC0">
          <w:rPr>
            <w:rFonts w:ascii="Times New Roman" w:hAnsi="Times New Roman" w:cs="Times New Roman"/>
            <w:b/>
            <w:sz w:val="24"/>
            <w:szCs w:val="24"/>
          </w:rPr>
          <w:delText>achievement is relative to others’ achievement</w:delText>
        </w:r>
        <w:r w:rsidR="004B1E75" w:rsidRPr="008539E5" w:rsidDel="00051EC0">
          <w:rPr>
            <w:rFonts w:ascii="Times New Roman" w:hAnsi="Times New Roman" w:cs="Times New Roman"/>
            <w:b/>
            <w:sz w:val="24"/>
            <w:szCs w:val="24"/>
          </w:rPr>
          <w:delText>.</w:delText>
        </w:r>
        <w:r w:rsidR="000867A4" w:rsidRPr="008539E5" w:rsidDel="00051EC0">
          <w:rPr>
            <w:rFonts w:ascii="Times New Roman" w:hAnsi="Times New Roman" w:cs="Times New Roman"/>
            <w:b/>
            <w:sz w:val="24"/>
            <w:szCs w:val="24"/>
          </w:rPr>
          <w:delText xml:space="preserve"> </w:delText>
        </w:r>
        <w:r w:rsidR="004B1E75" w:rsidDel="00051EC0">
          <w:rPr>
            <w:rFonts w:ascii="Times New Roman" w:hAnsi="Times New Roman" w:cs="Times New Roman"/>
            <w:sz w:val="24"/>
            <w:szCs w:val="24"/>
          </w:rPr>
          <w:delText xml:space="preserve"> </w:delText>
        </w:r>
        <w:r w:rsidR="008E2B47" w:rsidDel="00051EC0">
          <w:rPr>
            <w:rFonts w:ascii="Times New Roman" w:hAnsi="Times New Roman" w:cs="Times New Roman"/>
            <w:sz w:val="24"/>
            <w:szCs w:val="24"/>
          </w:rPr>
          <w:delText>Some</w:delText>
        </w:r>
        <w:r w:rsidR="00092F1C" w:rsidDel="00051EC0">
          <w:rPr>
            <w:rFonts w:ascii="Times New Roman" w:hAnsi="Times New Roman" w:cs="Times New Roman"/>
            <w:sz w:val="24"/>
            <w:szCs w:val="24"/>
          </w:rPr>
          <w:delText xml:space="preserve"> minor key slow music triggered </w:delText>
        </w:r>
        <w:r w:rsidR="008E2B47" w:rsidDel="00051EC0">
          <w:rPr>
            <w:rFonts w:ascii="Times New Roman" w:hAnsi="Times New Roman" w:cs="Times New Roman"/>
            <w:sz w:val="24"/>
            <w:szCs w:val="24"/>
          </w:rPr>
          <w:delText xml:space="preserve">for one participant </w:delText>
        </w:r>
        <w:r w:rsidR="00092F1C" w:rsidDel="00051EC0">
          <w:rPr>
            <w:rFonts w:ascii="Times New Roman" w:hAnsi="Times New Roman" w:cs="Times New Roman"/>
            <w:sz w:val="24"/>
            <w:szCs w:val="24"/>
          </w:rPr>
          <w:delText xml:space="preserve">a challenging experience of having to do a very difficult </w:delText>
        </w:r>
        <w:r w:rsidR="004B1E75" w:rsidDel="00051EC0">
          <w:rPr>
            <w:rFonts w:ascii="Times New Roman" w:hAnsi="Times New Roman" w:cs="Times New Roman"/>
            <w:sz w:val="24"/>
            <w:szCs w:val="24"/>
          </w:rPr>
          <w:delText>m</w:delText>
        </w:r>
        <w:r w:rsidR="00092F1C" w:rsidDel="00051EC0">
          <w:rPr>
            <w:rFonts w:ascii="Times New Roman" w:hAnsi="Times New Roman" w:cs="Times New Roman"/>
            <w:sz w:val="24"/>
            <w:szCs w:val="24"/>
          </w:rPr>
          <w:delText xml:space="preserve">athematics test </w:delText>
        </w:r>
        <w:r w:rsidR="004B1E75" w:rsidDel="00051EC0">
          <w:rPr>
            <w:rFonts w:ascii="Times New Roman" w:hAnsi="Times New Roman" w:cs="Times New Roman"/>
            <w:sz w:val="24"/>
            <w:szCs w:val="24"/>
          </w:rPr>
          <w:delText>which the participant believed resulted in a failing grade.</w:delText>
        </w:r>
        <w:r w:rsidR="00092F1C" w:rsidDel="00051EC0">
          <w:rPr>
            <w:rFonts w:ascii="Times New Roman" w:hAnsi="Times New Roman" w:cs="Times New Roman"/>
            <w:sz w:val="24"/>
            <w:szCs w:val="24"/>
          </w:rPr>
          <w:delText xml:space="preserve"> However, </w:delText>
        </w:r>
        <w:r w:rsidR="004B1E75" w:rsidDel="00051EC0">
          <w:rPr>
            <w:rFonts w:ascii="Times New Roman" w:hAnsi="Times New Roman" w:cs="Times New Roman"/>
            <w:sz w:val="24"/>
            <w:szCs w:val="24"/>
          </w:rPr>
          <w:delText>the participant received</w:delText>
        </w:r>
        <w:r w:rsidR="00092F1C" w:rsidDel="00051EC0">
          <w:rPr>
            <w:rFonts w:ascii="Times New Roman" w:hAnsi="Times New Roman" w:cs="Times New Roman"/>
            <w:sz w:val="24"/>
            <w:szCs w:val="24"/>
          </w:rPr>
          <w:delText>, surpris</w:delText>
        </w:r>
        <w:r w:rsidR="008E2B47" w:rsidDel="00051EC0">
          <w:rPr>
            <w:rFonts w:ascii="Times New Roman" w:hAnsi="Times New Roman" w:cs="Times New Roman"/>
            <w:sz w:val="24"/>
            <w:szCs w:val="24"/>
          </w:rPr>
          <w:delText>ingly</w:delText>
        </w:r>
        <w:r w:rsidR="00092F1C" w:rsidDel="00051EC0">
          <w:rPr>
            <w:rFonts w:ascii="Times New Roman" w:hAnsi="Times New Roman" w:cs="Times New Roman"/>
            <w:sz w:val="24"/>
            <w:szCs w:val="24"/>
          </w:rPr>
          <w:delText xml:space="preserve">, </w:delText>
        </w:r>
        <w:r w:rsidR="004B1E75" w:rsidDel="00051EC0">
          <w:rPr>
            <w:rFonts w:ascii="Times New Roman" w:hAnsi="Times New Roman" w:cs="Times New Roman"/>
            <w:sz w:val="24"/>
            <w:szCs w:val="24"/>
          </w:rPr>
          <w:delText>a passing grade</w:delText>
        </w:r>
        <w:r w:rsidR="00092F1C" w:rsidDel="00051EC0">
          <w:rPr>
            <w:rFonts w:ascii="Times New Roman" w:hAnsi="Times New Roman" w:cs="Times New Roman"/>
            <w:sz w:val="24"/>
            <w:szCs w:val="24"/>
          </w:rPr>
          <w:delText xml:space="preserve">, and </w:delText>
        </w:r>
        <w:r w:rsidR="008E2B47" w:rsidDel="00051EC0">
          <w:rPr>
            <w:rFonts w:ascii="Times New Roman" w:hAnsi="Times New Roman" w:cs="Times New Roman"/>
            <w:sz w:val="24"/>
            <w:szCs w:val="24"/>
          </w:rPr>
          <w:delText xml:space="preserve">concluded </w:delText>
        </w:r>
        <w:r w:rsidR="00092F1C" w:rsidDel="00051EC0">
          <w:rPr>
            <w:rFonts w:ascii="Times New Roman" w:hAnsi="Times New Roman" w:cs="Times New Roman"/>
            <w:sz w:val="24"/>
            <w:szCs w:val="24"/>
          </w:rPr>
          <w:delText xml:space="preserve">that this experience </w:delText>
        </w:r>
        <w:r w:rsidR="00BB5A9F" w:rsidDel="00051EC0">
          <w:rPr>
            <w:rFonts w:ascii="Times New Roman" w:hAnsi="Times New Roman" w:cs="Times New Roman"/>
            <w:sz w:val="24"/>
            <w:szCs w:val="24"/>
          </w:rPr>
          <w:delText>demonstrated</w:delText>
        </w:r>
        <w:r w:rsidR="00092F1C" w:rsidDel="00051EC0">
          <w:rPr>
            <w:rFonts w:ascii="Times New Roman" w:hAnsi="Times New Roman" w:cs="Times New Roman"/>
            <w:sz w:val="24"/>
            <w:szCs w:val="24"/>
          </w:rPr>
          <w:delText xml:space="preserve"> that so long as others around you </w:delText>
        </w:r>
        <w:r w:rsidR="008E2B47" w:rsidDel="00051EC0">
          <w:rPr>
            <w:rFonts w:ascii="Times New Roman" w:hAnsi="Times New Roman" w:cs="Times New Roman"/>
            <w:sz w:val="24"/>
            <w:szCs w:val="24"/>
          </w:rPr>
          <w:delText xml:space="preserve">achieve </w:delText>
        </w:r>
        <w:r w:rsidR="00092F1C" w:rsidDel="00051EC0">
          <w:rPr>
            <w:rFonts w:ascii="Times New Roman" w:hAnsi="Times New Roman" w:cs="Times New Roman"/>
            <w:sz w:val="24"/>
            <w:szCs w:val="24"/>
          </w:rPr>
          <w:delText xml:space="preserve">less than you do, </w:delText>
        </w:r>
        <w:r w:rsidR="008E2B47" w:rsidDel="00051EC0">
          <w:rPr>
            <w:rFonts w:ascii="Times New Roman" w:hAnsi="Times New Roman" w:cs="Times New Roman"/>
            <w:sz w:val="24"/>
            <w:szCs w:val="24"/>
          </w:rPr>
          <w:delText>it is satisfactory</w:delText>
        </w:r>
        <w:r w:rsidR="00092F1C" w:rsidDel="00051EC0">
          <w:rPr>
            <w:rFonts w:ascii="Times New Roman" w:hAnsi="Times New Roman" w:cs="Times New Roman"/>
            <w:sz w:val="24"/>
            <w:szCs w:val="24"/>
          </w:rPr>
          <w:delText>. In the</w:delText>
        </w:r>
        <w:r w:rsidR="00BB5A9F" w:rsidDel="00051EC0">
          <w:rPr>
            <w:rFonts w:ascii="Times New Roman" w:hAnsi="Times New Roman" w:cs="Times New Roman"/>
            <w:sz w:val="24"/>
            <w:szCs w:val="24"/>
          </w:rPr>
          <w:delText xml:space="preserve"> participant’s</w:delText>
        </w:r>
        <w:r w:rsidR="00092F1C" w:rsidDel="00051EC0">
          <w:rPr>
            <w:rFonts w:ascii="Times New Roman" w:hAnsi="Times New Roman" w:cs="Times New Roman"/>
            <w:sz w:val="24"/>
            <w:szCs w:val="24"/>
          </w:rPr>
          <w:delText xml:space="preserve"> words: </w:delText>
        </w:r>
        <w:r w:rsidR="009D2773" w:rsidRPr="009070AD" w:rsidDel="00051EC0">
          <w:rPr>
            <w:rFonts w:ascii="Times New Roman" w:hAnsi="Times New Roman" w:cs="Times New Roman"/>
            <w:i/>
            <w:sz w:val="24"/>
            <w:szCs w:val="24"/>
          </w:rPr>
          <w:delText>“</w:delText>
        </w:r>
        <w:r w:rsidR="00272FD1" w:rsidRPr="009070AD" w:rsidDel="00051EC0">
          <w:rPr>
            <w:rFonts w:ascii="Times New Roman" w:hAnsi="Times New Roman" w:cs="Times New Roman"/>
            <w:i/>
            <w:sz w:val="24"/>
            <w:szCs w:val="24"/>
          </w:rPr>
          <w:delText xml:space="preserve">by the end of it I kind of find out that as long as people around you do less than you it’s OK” </w:delText>
        </w:r>
        <w:r w:rsidR="00272FD1" w:rsidRPr="009070AD" w:rsidDel="00051EC0">
          <w:rPr>
            <w:rFonts w:ascii="Times New Roman" w:hAnsi="Times New Roman" w:cs="Times New Roman"/>
            <w:sz w:val="24"/>
            <w:szCs w:val="24"/>
          </w:rPr>
          <w:delText>[</w:delText>
        </w:r>
      </w:del>
      <w:del w:id="687" w:author="Pilcher, Nick [2]" w:date="2018-06-01T09:26:00Z">
        <w:r w:rsidR="00272FD1" w:rsidRPr="009070AD" w:rsidDel="009630FA">
          <w:rPr>
            <w:rFonts w:ascii="Times New Roman" w:hAnsi="Times New Roman" w:cs="Times New Roman"/>
            <w:sz w:val="24"/>
            <w:szCs w:val="24"/>
          </w:rPr>
          <w:delText>E</w:delText>
        </w:r>
      </w:del>
      <w:del w:id="688" w:author="Pilcher, Nick [2]" w:date="2018-06-04T11:38:00Z">
        <w:r w:rsidR="00272FD1" w:rsidRPr="009070AD" w:rsidDel="00051EC0">
          <w:rPr>
            <w:rFonts w:ascii="Times New Roman" w:hAnsi="Times New Roman" w:cs="Times New Roman"/>
            <w:sz w:val="24"/>
            <w:szCs w:val="24"/>
          </w:rPr>
          <w:delText>]</w:delText>
        </w:r>
        <w:r w:rsidR="009D2773" w:rsidRPr="009070AD" w:rsidDel="00051EC0">
          <w:rPr>
            <w:rFonts w:ascii="Times New Roman" w:hAnsi="Times New Roman" w:cs="Times New Roman"/>
            <w:sz w:val="24"/>
            <w:szCs w:val="24"/>
          </w:rPr>
          <w:delText xml:space="preserve">. </w:delText>
        </w:r>
      </w:del>
    </w:p>
    <w:p w14:paraId="4C0F600F" w14:textId="0276D583" w:rsidR="00092F1C" w:rsidDel="00051EC0" w:rsidRDefault="00092F1C" w:rsidP="008539E5">
      <w:pPr>
        <w:spacing w:after="0" w:line="480" w:lineRule="auto"/>
        <w:rPr>
          <w:del w:id="689" w:author="Pilcher, Nick [2]" w:date="2018-06-04T11:38:00Z"/>
          <w:rFonts w:ascii="Times New Roman" w:hAnsi="Times New Roman" w:cs="Times New Roman"/>
          <w:sz w:val="24"/>
          <w:szCs w:val="24"/>
        </w:rPr>
      </w:pPr>
      <w:bookmarkStart w:id="690" w:name="_Hlk510278627"/>
      <w:bookmarkEnd w:id="684"/>
    </w:p>
    <w:p w14:paraId="1E26FCE6" w14:textId="3A109DC3" w:rsidR="00523FC0" w:rsidRPr="009070AD" w:rsidDel="00051EC0" w:rsidRDefault="00092F1C">
      <w:pPr>
        <w:spacing w:after="0" w:line="480" w:lineRule="auto"/>
        <w:ind w:firstLine="720"/>
        <w:rPr>
          <w:del w:id="691" w:author="Pilcher, Nick [2]" w:date="2018-06-04T11:38:00Z"/>
          <w:rFonts w:ascii="Times New Roman" w:hAnsi="Times New Roman" w:cs="Times New Roman"/>
          <w:sz w:val="24"/>
          <w:szCs w:val="24"/>
        </w:rPr>
      </w:pPr>
      <w:del w:id="692" w:author="Pilcher, Nick [2]" w:date="2018-06-04T11:38:00Z">
        <w:r w:rsidRPr="008539E5" w:rsidDel="00051EC0">
          <w:rPr>
            <w:rFonts w:ascii="Times New Roman" w:hAnsi="Times New Roman" w:cs="Times New Roman"/>
            <w:b/>
            <w:sz w:val="24"/>
            <w:szCs w:val="24"/>
          </w:rPr>
          <w:delText>Learning the lesson</w:delText>
        </w:r>
        <w:r w:rsidR="00CB1439" w:rsidRPr="008539E5" w:rsidDel="00051EC0">
          <w:rPr>
            <w:rFonts w:ascii="Times New Roman" w:hAnsi="Times New Roman" w:cs="Times New Roman"/>
            <w:b/>
            <w:sz w:val="24"/>
            <w:szCs w:val="24"/>
          </w:rPr>
          <w:delText xml:space="preserve">: </w:delText>
        </w:r>
        <w:r w:rsidRPr="008539E5" w:rsidDel="00051EC0">
          <w:rPr>
            <w:rFonts w:ascii="Times New Roman" w:hAnsi="Times New Roman" w:cs="Times New Roman"/>
            <w:b/>
            <w:sz w:val="24"/>
            <w:szCs w:val="24"/>
          </w:rPr>
          <w:delText xml:space="preserve"> you are only human</w:delText>
        </w:r>
        <w:r w:rsidR="00BB5A9F" w:rsidRPr="008539E5" w:rsidDel="00051EC0">
          <w:rPr>
            <w:rFonts w:ascii="Times New Roman" w:hAnsi="Times New Roman" w:cs="Times New Roman"/>
            <w:b/>
            <w:sz w:val="24"/>
            <w:szCs w:val="24"/>
          </w:rPr>
          <w:delText>.</w:delText>
        </w:r>
        <w:r w:rsidR="00BB5A9F" w:rsidDel="00051EC0">
          <w:rPr>
            <w:rFonts w:ascii="Times New Roman" w:hAnsi="Times New Roman" w:cs="Times New Roman"/>
            <w:sz w:val="24"/>
            <w:szCs w:val="24"/>
          </w:rPr>
          <w:delText xml:space="preserve"> </w:delText>
        </w:r>
        <w:r w:rsidDel="00051EC0">
          <w:rPr>
            <w:rFonts w:ascii="Times New Roman" w:hAnsi="Times New Roman" w:cs="Times New Roman"/>
            <w:sz w:val="24"/>
            <w:szCs w:val="24"/>
          </w:rPr>
          <w:delText>In response to the large scale or</w:delText>
        </w:r>
        <w:r w:rsidR="008A1A29" w:rsidDel="00051EC0">
          <w:rPr>
            <w:rFonts w:ascii="Times New Roman" w:hAnsi="Times New Roman" w:cs="Times New Roman"/>
            <w:sz w:val="24"/>
            <w:szCs w:val="24"/>
          </w:rPr>
          <w:delText>chestral piece we had chosen anticipati</w:delText>
        </w:r>
        <w:r w:rsidR="008915BA" w:rsidDel="00051EC0">
          <w:rPr>
            <w:rFonts w:ascii="Times New Roman" w:hAnsi="Times New Roman" w:cs="Times New Roman"/>
            <w:sz w:val="24"/>
            <w:szCs w:val="24"/>
          </w:rPr>
          <w:delText xml:space="preserve">ng that it would </w:delText>
        </w:r>
        <w:r w:rsidR="008A1A29" w:rsidDel="00051EC0">
          <w:rPr>
            <w:rFonts w:ascii="Times New Roman" w:hAnsi="Times New Roman" w:cs="Times New Roman"/>
            <w:sz w:val="24"/>
            <w:szCs w:val="24"/>
          </w:rPr>
          <w:delText xml:space="preserve">recall challenging academic experiences, one participant did indeed recall </w:delText>
        </w:r>
        <w:r w:rsidR="008915BA" w:rsidDel="00051EC0">
          <w:rPr>
            <w:rFonts w:ascii="Times New Roman" w:hAnsi="Times New Roman" w:cs="Times New Roman"/>
            <w:sz w:val="24"/>
            <w:szCs w:val="24"/>
          </w:rPr>
          <w:delText>one,</w:delText>
        </w:r>
      </w:del>
      <w:del w:id="693" w:author="Pilcher, Nick [2]" w:date="2018-06-04T10:54:00Z">
        <w:r w:rsidR="008915BA" w:rsidDel="00E513FE">
          <w:rPr>
            <w:rFonts w:ascii="Times New Roman" w:hAnsi="Times New Roman" w:cs="Times New Roman"/>
            <w:sz w:val="24"/>
            <w:szCs w:val="24"/>
          </w:rPr>
          <w:delText xml:space="preserve"> </w:delText>
        </w:r>
      </w:del>
      <w:del w:id="694" w:author="Pilcher, Nick [2]" w:date="2018-06-04T11:38:00Z">
        <w:r w:rsidR="008A1A29" w:rsidDel="00051EC0">
          <w:rPr>
            <w:rFonts w:ascii="Times New Roman" w:hAnsi="Times New Roman" w:cs="Times New Roman"/>
            <w:sz w:val="24"/>
            <w:szCs w:val="24"/>
          </w:rPr>
          <w:delText xml:space="preserve"> but </w:delText>
        </w:r>
        <w:r w:rsidR="00B27029" w:rsidDel="00051EC0">
          <w:rPr>
            <w:rFonts w:ascii="Times New Roman" w:hAnsi="Times New Roman" w:cs="Times New Roman"/>
            <w:sz w:val="24"/>
            <w:szCs w:val="24"/>
          </w:rPr>
          <w:delText xml:space="preserve">concluded </w:delText>
        </w:r>
        <w:r w:rsidR="008A1A29" w:rsidDel="00051EC0">
          <w:rPr>
            <w:rFonts w:ascii="Times New Roman" w:hAnsi="Times New Roman" w:cs="Times New Roman"/>
            <w:sz w:val="24"/>
            <w:szCs w:val="24"/>
          </w:rPr>
          <w:delText xml:space="preserve">it </w:delText>
        </w:r>
        <w:r w:rsidR="00B27029" w:rsidDel="00051EC0">
          <w:rPr>
            <w:rFonts w:ascii="Times New Roman" w:hAnsi="Times New Roman" w:cs="Times New Roman"/>
            <w:sz w:val="24"/>
            <w:szCs w:val="24"/>
          </w:rPr>
          <w:delText>had</w:delText>
        </w:r>
      </w:del>
      <w:del w:id="695" w:author="Pilcher, Nick [2]" w:date="2018-06-04T10:54:00Z">
        <w:r w:rsidR="00B27029" w:rsidDel="00E513FE">
          <w:rPr>
            <w:rFonts w:ascii="Times New Roman" w:hAnsi="Times New Roman" w:cs="Times New Roman"/>
            <w:sz w:val="24"/>
            <w:szCs w:val="24"/>
          </w:rPr>
          <w:delText xml:space="preserve"> </w:delText>
        </w:r>
      </w:del>
      <w:del w:id="696" w:author="Pilcher, Nick [2]" w:date="2018-06-04T11:38:00Z">
        <w:r w:rsidR="008A1A29" w:rsidDel="00051EC0">
          <w:rPr>
            <w:rFonts w:ascii="Times New Roman" w:hAnsi="Times New Roman" w:cs="Times New Roman"/>
            <w:sz w:val="24"/>
            <w:szCs w:val="24"/>
          </w:rPr>
          <w:delText xml:space="preserve"> a non-academic</w:delText>
        </w:r>
        <w:r w:rsidR="00B27029" w:rsidDel="00051EC0">
          <w:rPr>
            <w:rFonts w:ascii="Times New Roman" w:hAnsi="Times New Roman" w:cs="Times New Roman"/>
            <w:sz w:val="24"/>
            <w:szCs w:val="24"/>
          </w:rPr>
          <w:delText xml:space="preserve"> nature</w:delText>
        </w:r>
        <w:r w:rsidR="008A1A29" w:rsidDel="00051EC0">
          <w:rPr>
            <w:rFonts w:ascii="Times New Roman" w:hAnsi="Times New Roman" w:cs="Times New Roman"/>
            <w:sz w:val="24"/>
            <w:szCs w:val="24"/>
          </w:rPr>
          <w:delText>. The</w:delText>
        </w:r>
        <w:r w:rsidR="00BB5A9F" w:rsidDel="00051EC0">
          <w:rPr>
            <w:rFonts w:ascii="Times New Roman" w:hAnsi="Times New Roman" w:cs="Times New Roman"/>
            <w:sz w:val="24"/>
            <w:szCs w:val="24"/>
          </w:rPr>
          <w:delText xml:space="preserve"> participant</w:delText>
        </w:r>
        <w:r w:rsidR="008A1A29" w:rsidDel="00051EC0">
          <w:rPr>
            <w:rFonts w:ascii="Times New Roman" w:hAnsi="Times New Roman" w:cs="Times New Roman"/>
            <w:sz w:val="24"/>
            <w:szCs w:val="24"/>
          </w:rPr>
          <w:delText xml:space="preserve"> related how the </w:delText>
        </w:r>
        <w:r w:rsidR="008915BA" w:rsidDel="00051EC0">
          <w:rPr>
            <w:rFonts w:ascii="Times New Roman" w:hAnsi="Times New Roman" w:cs="Times New Roman"/>
            <w:sz w:val="24"/>
            <w:szCs w:val="24"/>
          </w:rPr>
          <w:delText xml:space="preserve">intermingled feelings </w:delText>
        </w:r>
        <w:r w:rsidR="00CB1439" w:rsidDel="00051EC0">
          <w:rPr>
            <w:rFonts w:ascii="Times New Roman" w:hAnsi="Times New Roman" w:cs="Times New Roman"/>
            <w:sz w:val="24"/>
            <w:szCs w:val="24"/>
          </w:rPr>
          <w:delText>arising</w:delText>
        </w:r>
        <w:r w:rsidR="008915BA" w:rsidDel="00051EC0">
          <w:rPr>
            <w:rFonts w:ascii="Times New Roman" w:hAnsi="Times New Roman" w:cs="Times New Roman"/>
            <w:sz w:val="24"/>
            <w:szCs w:val="24"/>
          </w:rPr>
          <w:delText xml:space="preserve"> </w:delText>
        </w:r>
        <w:r w:rsidR="00454475" w:rsidDel="00051EC0">
          <w:rPr>
            <w:rFonts w:ascii="Times New Roman" w:hAnsi="Times New Roman" w:cs="Times New Roman"/>
            <w:sz w:val="24"/>
            <w:szCs w:val="24"/>
          </w:rPr>
          <w:delText xml:space="preserve">when a gratifying experience was followed closely by a challenging experience was </w:delText>
        </w:r>
        <w:r w:rsidR="00BB5A9F" w:rsidDel="00051EC0">
          <w:rPr>
            <w:rFonts w:ascii="Times New Roman" w:hAnsi="Times New Roman" w:cs="Times New Roman"/>
            <w:sz w:val="24"/>
            <w:szCs w:val="24"/>
          </w:rPr>
          <w:delText>grounding,</w:delText>
        </w:r>
        <w:r w:rsidR="008A1A29" w:rsidDel="00051EC0">
          <w:rPr>
            <w:rFonts w:ascii="Times New Roman" w:hAnsi="Times New Roman" w:cs="Times New Roman"/>
            <w:sz w:val="24"/>
            <w:szCs w:val="24"/>
          </w:rPr>
          <w:delText xml:space="preserve"> </w:delText>
        </w:r>
        <w:r w:rsidR="00454475" w:rsidDel="00051EC0">
          <w:rPr>
            <w:rFonts w:ascii="Times New Roman" w:hAnsi="Times New Roman" w:cs="Times New Roman"/>
            <w:sz w:val="24"/>
            <w:szCs w:val="24"/>
          </w:rPr>
          <w:delText>and emphasized</w:delText>
        </w:r>
        <w:r w:rsidR="00BB5A9F" w:rsidDel="00051EC0">
          <w:rPr>
            <w:rFonts w:ascii="Times New Roman" w:hAnsi="Times New Roman" w:cs="Times New Roman"/>
            <w:sz w:val="24"/>
            <w:szCs w:val="24"/>
          </w:rPr>
          <w:delText xml:space="preserve"> the need</w:delText>
        </w:r>
        <w:r w:rsidR="008A1A29" w:rsidDel="00051EC0">
          <w:rPr>
            <w:rFonts w:ascii="Times New Roman" w:hAnsi="Times New Roman" w:cs="Times New Roman"/>
            <w:sz w:val="24"/>
            <w:szCs w:val="24"/>
          </w:rPr>
          <w:delText xml:space="preserve"> to remember </w:delText>
        </w:r>
        <w:r w:rsidR="00CB1439" w:rsidDel="00051EC0">
          <w:rPr>
            <w:rFonts w:ascii="Times New Roman" w:hAnsi="Times New Roman" w:cs="Times New Roman"/>
            <w:sz w:val="24"/>
            <w:szCs w:val="24"/>
          </w:rPr>
          <w:delText>humilit</w:delText>
        </w:r>
        <w:r w:rsidR="00BB5A9F" w:rsidDel="00051EC0">
          <w:rPr>
            <w:rFonts w:ascii="Times New Roman" w:hAnsi="Times New Roman" w:cs="Times New Roman"/>
            <w:sz w:val="24"/>
            <w:szCs w:val="24"/>
          </w:rPr>
          <w:delText>y and the human potential to make mistakes</w:delText>
        </w:r>
        <w:r w:rsidR="008A1A29" w:rsidDel="00051EC0">
          <w:rPr>
            <w:rFonts w:ascii="Times New Roman" w:hAnsi="Times New Roman" w:cs="Times New Roman"/>
            <w:sz w:val="24"/>
            <w:szCs w:val="24"/>
          </w:rPr>
          <w:delText xml:space="preserve">, no matter how </w:delText>
        </w:r>
        <w:r w:rsidR="00CB1439" w:rsidDel="00051EC0">
          <w:rPr>
            <w:rFonts w:ascii="Times New Roman" w:hAnsi="Times New Roman" w:cs="Times New Roman"/>
            <w:sz w:val="24"/>
            <w:szCs w:val="24"/>
          </w:rPr>
          <w:delText xml:space="preserve">elated, elevated or exalted </w:delText>
        </w:r>
        <w:r w:rsidR="00BB5A9F" w:rsidDel="00051EC0">
          <w:rPr>
            <w:rFonts w:ascii="Times New Roman" w:hAnsi="Times New Roman" w:cs="Times New Roman"/>
            <w:sz w:val="24"/>
            <w:szCs w:val="24"/>
          </w:rPr>
          <w:delText>people sometimes feel</w:delText>
        </w:r>
        <w:r w:rsidR="008A1A29" w:rsidDel="00051EC0">
          <w:rPr>
            <w:rFonts w:ascii="Times New Roman" w:hAnsi="Times New Roman" w:cs="Times New Roman"/>
            <w:sz w:val="24"/>
            <w:szCs w:val="24"/>
          </w:rPr>
          <w:delText>.</w:delText>
        </w:r>
        <w:r w:rsidR="00CB1439" w:rsidDel="00051EC0">
          <w:rPr>
            <w:rFonts w:ascii="Times New Roman" w:hAnsi="Times New Roman" w:cs="Times New Roman"/>
            <w:sz w:val="24"/>
            <w:szCs w:val="24"/>
          </w:rPr>
          <w:delText xml:space="preserve"> The music </w:delText>
        </w:r>
        <w:r w:rsidR="008A1A29" w:rsidDel="00051EC0">
          <w:rPr>
            <w:rFonts w:ascii="Times New Roman" w:hAnsi="Times New Roman" w:cs="Times New Roman"/>
            <w:sz w:val="24"/>
            <w:szCs w:val="24"/>
          </w:rPr>
          <w:delText xml:space="preserve">reminded </w:delText>
        </w:r>
        <w:r w:rsidR="00CB1439" w:rsidDel="00051EC0">
          <w:rPr>
            <w:rFonts w:ascii="Times New Roman" w:hAnsi="Times New Roman" w:cs="Times New Roman"/>
            <w:sz w:val="24"/>
            <w:szCs w:val="24"/>
          </w:rPr>
          <w:delText>the</w:delText>
        </w:r>
        <w:r w:rsidR="00BB5A9F" w:rsidDel="00051EC0">
          <w:rPr>
            <w:rFonts w:ascii="Times New Roman" w:hAnsi="Times New Roman" w:cs="Times New Roman"/>
            <w:sz w:val="24"/>
            <w:szCs w:val="24"/>
          </w:rPr>
          <w:delText xml:space="preserve"> participant</w:delText>
        </w:r>
        <w:r w:rsidR="00CB1439" w:rsidDel="00051EC0">
          <w:rPr>
            <w:rFonts w:ascii="Times New Roman" w:hAnsi="Times New Roman" w:cs="Times New Roman"/>
            <w:sz w:val="24"/>
            <w:szCs w:val="24"/>
          </w:rPr>
          <w:delText xml:space="preserve"> </w:delText>
        </w:r>
        <w:r w:rsidR="008A1A29" w:rsidDel="00051EC0">
          <w:rPr>
            <w:rFonts w:ascii="Times New Roman" w:hAnsi="Times New Roman" w:cs="Times New Roman"/>
            <w:sz w:val="24"/>
            <w:szCs w:val="24"/>
          </w:rPr>
          <w:delText>of a</w:delText>
        </w:r>
        <w:r w:rsidR="009D2773" w:rsidRPr="009070AD" w:rsidDel="00051EC0">
          <w:rPr>
            <w:rFonts w:ascii="Times New Roman" w:hAnsi="Times New Roman" w:cs="Times New Roman"/>
            <w:sz w:val="24"/>
            <w:szCs w:val="24"/>
          </w:rPr>
          <w:delText xml:space="preserve"> </w:delText>
        </w:r>
        <w:r w:rsidR="00523FC0" w:rsidRPr="009070AD" w:rsidDel="00051EC0">
          <w:rPr>
            <w:rFonts w:ascii="Times New Roman" w:hAnsi="Times New Roman" w:cs="Times New Roman"/>
            <w:i/>
            <w:sz w:val="24"/>
            <w:szCs w:val="24"/>
          </w:rPr>
          <w:delText>“moment of pure joy is actually… the closest thing I could get on it was when I got my admission for my Master placement… before I nearly burned down my ap</w:delText>
        </w:r>
        <w:r w:rsidR="009D2773" w:rsidRPr="009070AD" w:rsidDel="00051EC0">
          <w:rPr>
            <w:rFonts w:ascii="Times New Roman" w:hAnsi="Times New Roman" w:cs="Times New Roman"/>
            <w:i/>
            <w:sz w:val="24"/>
            <w:szCs w:val="24"/>
          </w:rPr>
          <w:delText xml:space="preserve">artment on that day… </w:delText>
        </w:r>
        <w:r w:rsidR="00523FC0" w:rsidRPr="009070AD" w:rsidDel="00051EC0">
          <w:rPr>
            <w:rFonts w:ascii="Times New Roman" w:hAnsi="Times New Roman" w:cs="Times New Roman"/>
            <w:i/>
            <w:sz w:val="24"/>
            <w:szCs w:val="24"/>
          </w:rPr>
          <w:delText xml:space="preserve"> I w</w:delText>
        </w:r>
        <w:r w:rsidR="00131BB6" w:rsidRPr="009070AD" w:rsidDel="00051EC0">
          <w:rPr>
            <w:rFonts w:ascii="Times New Roman" w:hAnsi="Times New Roman" w:cs="Times New Roman"/>
            <w:i/>
            <w:sz w:val="24"/>
            <w:szCs w:val="24"/>
          </w:rPr>
          <w:delText>ent to make pizza… a</w:delText>
        </w:r>
        <w:r w:rsidR="00523FC0" w:rsidRPr="009070AD" w:rsidDel="00051EC0">
          <w:rPr>
            <w:rFonts w:ascii="Times New Roman" w:hAnsi="Times New Roman" w:cs="Times New Roman"/>
            <w:i/>
            <w:sz w:val="24"/>
            <w:szCs w:val="24"/>
          </w:rPr>
          <w:delText>nd it wasn’t on the tray with grill… The whole thing burnt down and there was black smoke and smelled for three</w:delText>
        </w:r>
        <w:r w:rsidR="009D2773" w:rsidRPr="009070AD" w:rsidDel="00051EC0">
          <w:rPr>
            <w:rFonts w:ascii="Times New Roman" w:hAnsi="Times New Roman" w:cs="Times New Roman"/>
            <w:i/>
            <w:sz w:val="24"/>
            <w:szCs w:val="24"/>
          </w:rPr>
          <w:delText xml:space="preserve"> days… a</w:delText>
        </w:r>
        <w:r w:rsidR="00523FC0" w:rsidRPr="009070AD" w:rsidDel="00051EC0">
          <w:rPr>
            <w:rFonts w:ascii="Times New Roman" w:hAnsi="Times New Roman" w:cs="Times New Roman"/>
            <w:i/>
            <w:sz w:val="24"/>
            <w:szCs w:val="24"/>
          </w:rPr>
          <w:delText>nd, it actually was a good experience coz that brought me down back on my feet very very hard, very strong and I said “OK, are you still a fucking stupid human… you can die any moment of any stupid idea</w:delText>
        </w:r>
        <w:r w:rsidR="009D2773" w:rsidRPr="009070AD" w:rsidDel="00051EC0">
          <w:rPr>
            <w:rFonts w:ascii="Times New Roman" w:hAnsi="Times New Roman" w:cs="Times New Roman"/>
            <w:i/>
            <w:sz w:val="24"/>
            <w:szCs w:val="24"/>
          </w:rPr>
          <w:delText>…</w:delText>
        </w:r>
        <w:r w:rsidR="00523FC0" w:rsidRPr="009070AD" w:rsidDel="00051EC0">
          <w:rPr>
            <w:rFonts w:ascii="Times New Roman" w:hAnsi="Times New Roman" w:cs="Times New Roman"/>
            <w:i/>
            <w:sz w:val="24"/>
            <w:szCs w:val="24"/>
          </w:rPr>
          <w:delText xml:space="preserve"> It was really good… even if you feel like you can, you can, you’re the biggest guy in the world you… can just burn your kitchen down”</w:delText>
        </w:r>
        <w:r w:rsidR="00523FC0" w:rsidRPr="009070AD" w:rsidDel="00051EC0">
          <w:rPr>
            <w:rFonts w:ascii="Times New Roman" w:hAnsi="Times New Roman" w:cs="Times New Roman"/>
            <w:sz w:val="24"/>
            <w:szCs w:val="24"/>
          </w:rPr>
          <w:delText xml:space="preserve"> [</w:delText>
        </w:r>
      </w:del>
      <w:del w:id="697" w:author="Pilcher, Nick [2]" w:date="2018-06-01T09:26:00Z">
        <w:r w:rsidR="00523FC0" w:rsidRPr="009070AD" w:rsidDel="009630FA">
          <w:rPr>
            <w:rFonts w:ascii="Times New Roman" w:hAnsi="Times New Roman" w:cs="Times New Roman"/>
            <w:sz w:val="24"/>
            <w:szCs w:val="24"/>
          </w:rPr>
          <w:delText>G</w:delText>
        </w:r>
      </w:del>
      <w:del w:id="698" w:author="Pilcher, Nick [2]" w:date="2018-06-04T11:38:00Z">
        <w:r w:rsidR="00523FC0" w:rsidRPr="009070AD" w:rsidDel="00051EC0">
          <w:rPr>
            <w:rFonts w:ascii="Times New Roman" w:hAnsi="Times New Roman" w:cs="Times New Roman"/>
            <w:sz w:val="24"/>
            <w:szCs w:val="24"/>
          </w:rPr>
          <w:delText>]</w:delText>
        </w:r>
        <w:r w:rsidR="009D2773" w:rsidRPr="009070AD" w:rsidDel="00051EC0">
          <w:rPr>
            <w:rFonts w:ascii="Times New Roman" w:hAnsi="Times New Roman" w:cs="Times New Roman"/>
            <w:sz w:val="24"/>
            <w:szCs w:val="24"/>
          </w:rPr>
          <w:delText>.</w:delText>
        </w:r>
      </w:del>
    </w:p>
    <w:p w14:paraId="74447A22" w14:textId="77777777" w:rsidR="00DC20B0" w:rsidRPr="009070AD" w:rsidRDefault="00DC20B0" w:rsidP="008539E5">
      <w:pPr>
        <w:spacing w:after="0" w:line="480" w:lineRule="auto"/>
        <w:ind w:firstLine="720"/>
        <w:rPr>
          <w:rFonts w:ascii="Times New Roman" w:hAnsi="Times New Roman" w:cs="Times New Roman"/>
          <w:sz w:val="24"/>
          <w:szCs w:val="24"/>
        </w:rPr>
      </w:pPr>
      <w:bookmarkStart w:id="699" w:name="_Hlk510287754"/>
      <w:bookmarkEnd w:id="690"/>
    </w:p>
    <w:p w14:paraId="1AE9A6AC" w14:textId="41E54934" w:rsidR="00F34252" w:rsidRPr="00E76F3B" w:rsidRDefault="00F34252" w:rsidP="008539E5">
      <w:pPr>
        <w:spacing w:after="0" w:line="480" w:lineRule="auto"/>
        <w:rPr>
          <w:rFonts w:ascii="Times New Roman" w:hAnsi="Times New Roman" w:cs="Times New Roman"/>
          <w:b/>
          <w:sz w:val="24"/>
          <w:szCs w:val="24"/>
        </w:rPr>
      </w:pPr>
      <w:r w:rsidRPr="00E76F3B">
        <w:rPr>
          <w:rFonts w:ascii="Times New Roman" w:hAnsi="Times New Roman" w:cs="Times New Roman"/>
          <w:b/>
          <w:sz w:val="24"/>
          <w:szCs w:val="24"/>
        </w:rPr>
        <w:t xml:space="preserve">Memories of Places. </w:t>
      </w:r>
    </w:p>
    <w:p w14:paraId="79B6E355" w14:textId="66EAA492" w:rsidR="005C3E1C" w:rsidRDefault="002A36F3" w:rsidP="008539E5">
      <w:pPr>
        <w:spacing w:after="0" w:line="480" w:lineRule="auto"/>
        <w:ind w:firstLine="720"/>
        <w:rPr>
          <w:rFonts w:ascii="Times New Roman" w:hAnsi="Times New Roman" w:cs="Times New Roman"/>
          <w:sz w:val="24"/>
          <w:szCs w:val="24"/>
        </w:rPr>
      </w:pPr>
      <w:del w:id="700" w:author="Martin Cortazzi" w:date="2018-07-09T23:38:00Z">
        <w:r w:rsidRPr="00E76F3B" w:rsidDel="00F94CB7">
          <w:rPr>
            <w:rFonts w:ascii="Times New Roman" w:hAnsi="Times New Roman" w:cs="Times New Roman"/>
            <w:b/>
            <w:sz w:val="24"/>
            <w:szCs w:val="24"/>
          </w:rPr>
          <w:delText xml:space="preserve">Academic </w:delText>
        </w:r>
      </w:del>
      <w:del w:id="701" w:author="Martin Cortazzi" w:date="2018-07-09T23:37:00Z">
        <w:r w:rsidRPr="00E76F3B" w:rsidDel="00F94CB7">
          <w:rPr>
            <w:rFonts w:ascii="Times New Roman" w:hAnsi="Times New Roman" w:cs="Times New Roman"/>
            <w:b/>
            <w:sz w:val="24"/>
            <w:szCs w:val="24"/>
          </w:rPr>
          <w:delText>places</w:delText>
        </w:r>
        <w:r w:rsidR="005C3E1C" w:rsidRPr="008539E5" w:rsidDel="00F94CB7">
          <w:rPr>
            <w:rFonts w:ascii="Times New Roman" w:hAnsi="Times New Roman" w:cs="Times New Roman"/>
            <w:b/>
            <w:sz w:val="24"/>
            <w:szCs w:val="24"/>
          </w:rPr>
          <w:delText xml:space="preserve"> of study</w:delText>
        </w:r>
        <w:r w:rsidR="005521C5" w:rsidDel="00F94CB7">
          <w:rPr>
            <w:rFonts w:ascii="Times New Roman" w:hAnsi="Times New Roman" w:cs="Times New Roman"/>
            <w:b/>
            <w:sz w:val="24"/>
            <w:szCs w:val="24"/>
          </w:rPr>
          <w:delText>.</w:delText>
        </w:r>
        <w:r w:rsidR="005521C5" w:rsidDel="00F94CB7">
          <w:rPr>
            <w:rFonts w:ascii="Times New Roman" w:hAnsi="Times New Roman" w:cs="Times New Roman"/>
            <w:sz w:val="24"/>
            <w:szCs w:val="24"/>
          </w:rPr>
          <w:delText xml:space="preserve"> </w:delText>
        </w:r>
      </w:del>
      <w:r w:rsidR="00AC672A" w:rsidRPr="008539E5">
        <w:rPr>
          <w:rFonts w:ascii="Times New Roman" w:hAnsi="Times New Roman" w:cs="Times New Roman"/>
          <w:sz w:val="24"/>
          <w:szCs w:val="24"/>
        </w:rPr>
        <w:t xml:space="preserve">We had anticipated </w:t>
      </w:r>
      <w:del w:id="702" w:author="Pilcher, Nick [2]" w:date="2018-06-04T11:42:00Z">
        <w:r w:rsidR="00AC672A" w:rsidRPr="008539E5" w:rsidDel="00051EC0">
          <w:rPr>
            <w:rFonts w:ascii="Times New Roman" w:hAnsi="Times New Roman" w:cs="Times New Roman"/>
            <w:sz w:val="24"/>
            <w:szCs w:val="24"/>
          </w:rPr>
          <w:delText xml:space="preserve">that </w:delText>
        </w:r>
      </w:del>
      <w:r w:rsidR="00AC672A">
        <w:rPr>
          <w:rFonts w:ascii="Times New Roman" w:hAnsi="Times New Roman" w:cs="Times New Roman"/>
          <w:sz w:val="24"/>
          <w:szCs w:val="24"/>
        </w:rPr>
        <w:t xml:space="preserve">the music would </w:t>
      </w:r>
      <w:ins w:id="703" w:author="Pilcher, Nick [2]" w:date="2018-06-04T11:42:00Z">
        <w:r w:rsidR="00051EC0">
          <w:rPr>
            <w:rFonts w:ascii="Times New Roman" w:hAnsi="Times New Roman" w:cs="Times New Roman"/>
            <w:sz w:val="24"/>
            <w:szCs w:val="24"/>
          </w:rPr>
          <w:t>recall</w:t>
        </w:r>
      </w:ins>
      <w:del w:id="704" w:author="Pilcher, Nick [2]" w:date="2018-06-04T11:42:00Z">
        <w:r w:rsidR="00EF372A" w:rsidDel="00051EC0">
          <w:rPr>
            <w:rFonts w:ascii="Times New Roman" w:hAnsi="Times New Roman" w:cs="Times New Roman"/>
            <w:sz w:val="24"/>
            <w:szCs w:val="24"/>
          </w:rPr>
          <w:delText>stimulate</w:delText>
        </w:r>
      </w:del>
      <w:r w:rsidR="00EF372A">
        <w:rPr>
          <w:rFonts w:ascii="Times New Roman" w:hAnsi="Times New Roman" w:cs="Times New Roman"/>
          <w:sz w:val="24"/>
          <w:szCs w:val="24"/>
        </w:rPr>
        <w:t xml:space="preserve"> </w:t>
      </w:r>
      <w:del w:id="705" w:author="Pilcher, Nick [2]" w:date="2018-06-04T10:55:00Z">
        <w:r w:rsidR="00AC672A" w:rsidDel="00E513FE">
          <w:rPr>
            <w:rFonts w:ascii="Times New Roman" w:hAnsi="Times New Roman" w:cs="Times New Roman"/>
            <w:sz w:val="24"/>
            <w:szCs w:val="24"/>
          </w:rPr>
          <w:delText xml:space="preserve"> </w:delText>
        </w:r>
      </w:del>
      <w:r w:rsidR="00AC672A">
        <w:rPr>
          <w:rFonts w:ascii="Times New Roman" w:hAnsi="Times New Roman" w:cs="Times New Roman"/>
          <w:sz w:val="24"/>
          <w:szCs w:val="24"/>
        </w:rPr>
        <w:t>participants</w:t>
      </w:r>
      <w:r w:rsidR="00EF372A">
        <w:rPr>
          <w:rFonts w:ascii="Times New Roman" w:hAnsi="Times New Roman" w:cs="Times New Roman"/>
          <w:sz w:val="24"/>
          <w:szCs w:val="24"/>
        </w:rPr>
        <w:t>’</w:t>
      </w:r>
      <w:r w:rsidR="00AC672A">
        <w:rPr>
          <w:rFonts w:ascii="Times New Roman" w:hAnsi="Times New Roman" w:cs="Times New Roman"/>
          <w:sz w:val="24"/>
          <w:szCs w:val="24"/>
        </w:rPr>
        <w:t xml:space="preserve"> memories of being in </w:t>
      </w:r>
      <w:ins w:id="706" w:author="Martin Cortazzi" w:date="2018-07-09T23:37:00Z">
        <w:r w:rsidR="00F94CB7">
          <w:rPr>
            <w:rFonts w:ascii="Times New Roman" w:hAnsi="Times New Roman" w:cs="Times New Roman"/>
            <w:sz w:val="24"/>
            <w:szCs w:val="24"/>
          </w:rPr>
          <w:t xml:space="preserve">academic </w:t>
        </w:r>
      </w:ins>
      <w:r w:rsidR="00AC672A">
        <w:rPr>
          <w:rFonts w:ascii="Times New Roman" w:hAnsi="Times New Roman" w:cs="Times New Roman"/>
          <w:sz w:val="24"/>
          <w:szCs w:val="24"/>
        </w:rPr>
        <w:t xml:space="preserve">places where they </w:t>
      </w:r>
      <w:r w:rsidR="00EF372A">
        <w:rPr>
          <w:rFonts w:ascii="Times New Roman" w:hAnsi="Times New Roman" w:cs="Times New Roman"/>
          <w:sz w:val="24"/>
          <w:szCs w:val="24"/>
        </w:rPr>
        <w:t>had been</w:t>
      </w:r>
      <w:r w:rsidR="00454475">
        <w:rPr>
          <w:rFonts w:ascii="Times New Roman" w:hAnsi="Times New Roman" w:cs="Times New Roman"/>
          <w:sz w:val="24"/>
          <w:szCs w:val="24"/>
        </w:rPr>
        <w:t xml:space="preserve"> </w:t>
      </w:r>
      <w:r w:rsidR="00AC672A">
        <w:rPr>
          <w:rFonts w:ascii="Times New Roman" w:hAnsi="Times New Roman" w:cs="Times New Roman"/>
          <w:sz w:val="24"/>
          <w:szCs w:val="24"/>
        </w:rPr>
        <w:t>studying</w:t>
      </w:r>
      <w:r w:rsidR="00DA4191">
        <w:rPr>
          <w:rFonts w:ascii="Times New Roman" w:hAnsi="Times New Roman" w:cs="Times New Roman"/>
          <w:sz w:val="24"/>
          <w:szCs w:val="24"/>
        </w:rPr>
        <w:t xml:space="preserve">: </w:t>
      </w:r>
      <w:r w:rsidR="00AC672A">
        <w:rPr>
          <w:rFonts w:ascii="Times New Roman" w:hAnsi="Times New Roman" w:cs="Times New Roman"/>
          <w:sz w:val="24"/>
          <w:szCs w:val="24"/>
        </w:rPr>
        <w:t xml:space="preserve">this did indeed happen.  </w:t>
      </w:r>
      <w:ins w:id="707" w:author="Pilcher, Nick [2]" w:date="2018-06-04T10:55:00Z">
        <w:r w:rsidR="00E513FE">
          <w:rPr>
            <w:rFonts w:ascii="Times New Roman" w:hAnsi="Times New Roman" w:cs="Times New Roman"/>
            <w:sz w:val="24"/>
            <w:szCs w:val="24"/>
          </w:rPr>
          <w:t>For example, i</w:t>
        </w:r>
      </w:ins>
      <w:del w:id="708" w:author="Pilcher, Nick [2]" w:date="2018-06-04T10:55:00Z">
        <w:r w:rsidR="00AC672A" w:rsidDel="00E513FE">
          <w:rPr>
            <w:rFonts w:ascii="Times New Roman" w:hAnsi="Times New Roman" w:cs="Times New Roman"/>
            <w:sz w:val="24"/>
            <w:szCs w:val="24"/>
          </w:rPr>
          <w:delText>I</w:delText>
        </w:r>
      </w:del>
      <w:r w:rsidR="00AC672A">
        <w:rPr>
          <w:rFonts w:ascii="Times New Roman" w:hAnsi="Times New Roman" w:cs="Times New Roman"/>
          <w:sz w:val="24"/>
          <w:szCs w:val="24"/>
        </w:rPr>
        <w:t xml:space="preserve">n response to a Chinese piece paired with a Western piece </w:t>
      </w:r>
      <w:del w:id="709" w:author="Pilcher, Nick [2]" w:date="2018-06-04T10:55:00Z">
        <w:r w:rsidR="00AC672A" w:rsidDel="00E513FE">
          <w:rPr>
            <w:rFonts w:ascii="Times New Roman" w:hAnsi="Times New Roman" w:cs="Times New Roman"/>
            <w:sz w:val="24"/>
            <w:szCs w:val="24"/>
          </w:rPr>
          <w:delText xml:space="preserve">that </w:delText>
        </w:r>
      </w:del>
      <w:r w:rsidR="00AC672A">
        <w:rPr>
          <w:rFonts w:ascii="Times New Roman" w:hAnsi="Times New Roman" w:cs="Times New Roman"/>
          <w:sz w:val="24"/>
          <w:szCs w:val="24"/>
        </w:rPr>
        <w:t>we anticipated</w:t>
      </w:r>
      <w:r w:rsidR="00EF372A">
        <w:rPr>
          <w:rFonts w:ascii="Times New Roman" w:hAnsi="Times New Roman" w:cs="Times New Roman"/>
          <w:sz w:val="24"/>
          <w:szCs w:val="24"/>
        </w:rPr>
        <w:t xml:space="preserve"> might evoke </w:t>
      </w:r>
      <w:r w:rsidR="00AC672A">
        <w:rPr>
          <w:rFonts w:ascii="Times New Roman" w:hAnsi="Times New Roman" w:cs="Times New Roman"/>
          <w:sz w:val="24"/>
          <w:szCs w:val="24"/>
        </w:rPr>
        <w:t>memories of studying in the library</w:t>
      </w:r>
      <w:ins w:id="710" w:author="Pilcher, Nick [2]" w:date="2018-06-04T10:55:00Z">
        <w:r w:rsidR="00E513FE">
          <w:rPr>
            <w:rFonts w:ascii="Times New Roman" w:hAnsi="Times New Roman" w:cs="Times New Roman"/>
            <w:sz w:val="24"/>
            <w:szCs w:val="24"/>
          </w:rPr>
          <w:t>:</w:t>
        </w:r>
      </w:ins>
      <w:del w:id="711" w:author="Pilcher, Nick [2]" w:date="2018-06-04T10:55:00Z">
        <w:r w:rsidR="00AC672A" w:rsidDel="00E513FE">
          <w:rPr>
            <w:rFonts w:ascii="Times New Roman" w:hAnsi="Times New Roman" w:cs="Times New Roman"/>
            <w:sz w:val="24"/>
            <w:szCs w:val="24"/>
          </w:rPr>
          <w:delText>, this is exactly what happened for one participant.</w:delText>
        </w:r>
      </w:del>
      <w:r w:rsidR="00AC672A">
        <w:rPr>
          <w:rFonts w:ascii="Times New Roman" w:hAnsi="Times New Roman" w:cs="Times New Roman"/>
          <w:sz w:val="24"/>
          <w:szCs w:val="24"/>
        </w:rPr>
        <w:t xml:space="preserve"> </w:t>
      </w:r>
      <w:r w:rsidR="004612BD" w:rsidRPr="009070AD">
        <w:rPr>
          <w:rFonts w:ascii="Times New Roman" w:hAnsi="Times New Roman" w:cs="Times New Roman"/>
          <w:sz w:val="24"/>
          <w:szCs w:val="24"/>
        </w:rPr>
        <w:t xml:space="preserve"> </w:t>
      </w:r>
      <w:r w:rsidR="004612BD" w:rsidRPr="009070AD">
        <w:rPr>
          <w:rFonts w:ascii="Times New Roman" w:hAnsi="Times New Roman" w:cs="Times New Roman"/>
          <w:i/>
          <w:sz w:val="24"/>
          <w:szCs w:val="24"/>
        </w:rPr>
        <w:t>“it reminds me… the good… moments…  the image was me in library studying book and make progress I realised at that moment… that books are helping me a lot to…  gain the knowledge that I want, in this case was good version of a book… remind me specifically… about electro-magnetics”</w:t>
      </w:r>
      <w:r w:rsidR="004612BD" w:rsidRPr="009070AD">
        <w:rPr>
          <w:rFonts w:ascii="Times New Roman" w:hAnsi="Times New Roman" w:cs="Times New Roman"/>
          <w:sz w:val="24"/>
          <w:szCs w:val="24"/>
        </w:rPr>
        <w:t xml:space="preserve"> [</w:t>
      </w:r>
      <w:ins w:id="712" w:author="Pilcher, Nick [2]" w:date="2018-06-01T09:27:00Z">
        <w:r w:rsidR="009630FA">
          <w:rPr>
            <w:rFonts w:ascii="Times New Roman" w:hAnsi="Times New Roman" w:cs="Times New Roman"/>
            <w:sz w:val="24"/>
            <w:szCs w:val="24"/>
          </w:rPr>
          <w:t>1</w:t>
        </w:r>
      </w:ins>
      <w:r w:rsidR="004612BD" w:rsidRPr="009070AD">
        <w:rPr>
          <w:rFonts w:ascii="Times New Roman" w:hAnsi="Times New Roman" w:cs="Times New Roman"/>
          <w:sz w:val="24"/>
          <w:szCs w:val="24"/>
        </w:rPr>
        <w:t xml:space="preserve">B].  </w:t>
      </w:r>
    </w:p>
    <w:p w14:paraId="52116978" w14:textId="41D85B7A" w:rsidR="006E424F" w:rsidDel="00051EC0" w:rsidRDefault="00876699" w:rsidP="008539E5">
      <w:pPr>
        <w:spacing w:after="0" w:line="480" w:lineRule="auto"/>
        <w:ind w:firstLine="720"/>
        <w:rPr>
          <w:del w:id="713" w:author="Pilcher, Nick [2]" w:date="2018-06-04T11:43:00Z"/>
          <w:rFonts w:ascii="Times New Roman" w:hAnsi="Times New Roman" w:cs="Times New Roman"/>
          <w:sz w:val="24"/>
          <w:szCs w:val="24"/>
        </w:rPr>
      </w:pPr>
      <w:r>
        <w:rPr>
          <w:rFonts w:ascii="Times New Roman" w:hAnsi="Times New Roman" w:cs="Times New Roman"/>
          <w:sz w:val="24"/>
          <w:szCs w:val="24"/>
        </w:rPr>
        <w:t xml:space="preserve"> </w:t>
      </w:r>
      <w:del w:id="714" w:author="Martin Cortazzi" w:date="2018-07-09T23:38:00Z">
        <w:r w:rsidR="005C3E1C" w:rsidRPr="008539E5" w:rsidDel="00F94CB7">
          <w:rPr>
            <w:rFonts w:ascii="Times New Roman" w:hAnsi="Times New Roman" w:cs="Times New Roman"/>
            <w:b/>
            <w:sz w:val="24"/>
            <w:szCs w:val="24"/>
          </w:rPr>
          <w:delText>Other places not related to study</w:delText>
        </w:r>
        <w:r w:rsidR="005521C5" w:rsidRPr="008539E5" w:rsidDel="00F94CB7">
          <w:rPr>
            <w:rFonts w:ascii="Times New Roman" w:hAnsi="Times New Roman" w:cs="Times New Roman"/>
            <w:b/>
            <w:sz w:val="24"/>
            <w:szCs w:val="24"/>
          </w:rPr>
          <w:delText>.</w:delText>
        </w:r>
        <w:r w:rsidR="005521C5" w:rsidDel="00F94CB7">
          <w:rPr>
            <w:rFonts w:ascii="Times New Roman" w:hAnsi="Times New Roman" w:cs="Times New Roman"/>
            <w:sz w:val="24"/>
            <w:szCs w:val="24"/>
          </w:rPr>
          <w:delText xml:space="preserve"> </w:delText>
        </w:r>
      </w:del>
      <w:ins w:id="715" w:author="Pilcher, Nick [2]" w:date="2018-06-04T11:42:00Z">
        <w:r w:rsidR="00051EC0">
          <w:rPr>
            <w:rFonts w:ascii="Times New Roman" w:hAnsi="Times New Roman" w:cs="Times New Roman"/>
            <w:sz w:val="24"/>
            <w:szCs w:val="24"/>
          </w:rPr>
          <w:t>However</w:t>
        </w:r>
      </w:ins>
      <w:del w:id="716" w:author="Pilcher, Nick [2]" w:date="2018-06-04T11:42:00Z">
        <w:r w:rsidR="00CD752D" w:rsidDel="00051EC0">
          <w:rPr>
            <w:rFonts w:ascii="Times New Roman" w:hAnsi="Times New Roman" w:cs="Times New Roman"/>
            <w:sz w:val="24"/>
            <w:szCs w:val="24"/>
          </w:rPr>
          <w:delText>In contrast</w:delText>
        </w:r>
      </w:del>
      <w:r w:rsidR="00CD752D">
        <w:rPr>
          <w:rFonts w:ascii="Times New Roman" w:hAnsi="Times New Roman" w:cs="Times New Roman"/>
          <w:sz w:val="24"/>
          <w:szCs w:val="24"/>
        </w:rPr>
        <w:t>,</w:t>
      </w:r>
      <w:r w:rsidR="005C3E1C">
        <w:rPr>
          <w:rFonts w:ascii="Times New Roman" w:hAnsi="Times New Roman" w:cs="Times New Roman"/>
          <w:sz w:val="24"/>
          <w:szCs w:val="24"/>
        </w:rPr>
        <w:t xml:space="preserve"> the music </w:t>
      </w:r>
      <w:r w:rsidR="00CD752D">
        <w:rPr>
          <w:rFonts w:ascii="Times New Roman" w:hAnsi="Times New Roman" w:cs="Times New Roman"/>
          <w:sz w:val="24"/>
          <w:szCs w:val="24"/>
        </w:rPr>
        <w:t>often returned</w:t>
      </w:r>
      <w:r w:rsidR="005C3E1C">
        <w:rPr>
          <w:rFonts w:ascii="Times New Roman" w:hAnsi="Times New Roman" w:cs="Times New Roman"/>
          <w:sz w:val="24"/>
          <w:szCs w:val="24"/>
        </w:rPr>
        <w:t xml:space="preserve"> participants </w:t>
      </w:r>
      <w:r w:rsidR="00CD752D">
        <w:rPr>
          <w:rFonts w:ascii="Times New Roman" w:hAnsi="Times New Roman" w:cs="Times New Roman"/>
          <w:sz w:val="24"/>
          <w:szCs w:val="24"/>
        </w:rPr>
        <w:t xml:space="preserve">thoughts </w:t>
      </w:r>
      <w:r w:rsidR="005C3E1C">
        <w:rPr>
          <w:rFonts w:ascii="Times New Roman" w:hAnsi="Times New Roman" w:cs="Times New Roman"/>
          <w:sz w:val="24"/>
          <w:szCs w:val="24"/>
        </w:rPr>
        <w:t xml:space="preserve">to </w:t>
      </w:r>
      <w:ins w:id="717" w:author="Pilcher, Nick [2]" w:date="2018-06-04T11:43:00Z">
        <w:r w:rsidR="00051EC0">
          <w:rPr>
            <w:rFonts w:ascii="Times New Roman" w:hAnsi="Times New Roman" w:cs="Times New Roman"/>
            <w:sz w:val="24"/>
            <w:szCs w:val="24"/>
          </w:rPr>
          <w:t>places</w:t>
        </w:r>
      </w:ins>
      <w:del w:id="718" w:author="Pilcher, Nick [2]" w:date="2018-06-04T11:43:00Z">
        <w:r w:rsidR="00CD752D" w:rsidDel="00051EC0">
          <w:rPr>
            <w:rFonts w:ascii="Times New Roman" w:hAnsi="Times New Roman" w:cs="Times New Roman"/>
            <w:sz w:val="24"/>
            <w:szCs w:val="24"/>
          </w:rPr>
          <w:delText>site</w:delText>
        </w:r>
      </w:del>
      <w:del w:id="719" w:author="Pilcher, Nick [2]" w:date="2018-06-04T10:56:00Z">
        <w:r w:rsidR="00CD752D" w:rsidDel="00E513FE">
          <w:rPr>
            <w:rFonts w:ascii="Times New Roman" w:hAnsi="Times New Roman" w:cs="Times New Roman"/>
            <w:sz w:val="24"/>
            <w:szCs w:val="24"/>
          </w:rPr>
          <w:delText>s</w:delText>
        </w:r>
        <w:r w:rsidR="005C3E1C" w:rsidDel="00E513FE">
          <w:rPr>
            <w:rFonts w:ascii="Times New Roman" w:hAnsi="Times New Roman" w:cs="Times New Roman"/>
            <w:sz w:val="24"/>
            <w:szCs w:val="24"/>
          </w:rPr>
          <w:delText xml:space="preserve"> that were</w:delText>
        </w:r>
      </w:del>
      <w:r w:rsidR="005C3E1C">
        <w:rPr>
          <w:rFonts w:ascii="Times New Roman" w:hAnsi="Times New Roman" w:cs="Times New Roman"/>
          <w:sz w:val="24"/>
          <w:szCs w:val="24"/>
        </w:rPr>
        <w:t xml:space="preserve"> not </w:t>
      </w:r>
      <w:r w:rsidR="00CD752D">
        <w:rPr>
          <w:rFonts w:ascii="Times New Roman" w:hAnsi="Times New Roman" w:cs="Times New Roman"/>
          <w:sz w:val="24"/>
          <w:szCs w:val="24"/>
        </w:rPr>
        <w:t>remotely</w:t>
      </w:r>
      <w:r w:rsidR="005C3E1C">
        <w:rPr>
          <w:rFonts w:ascii="Times New Roman" w:hAnsi="Times New Roman" w:cs="Times New Roman"/>
          <w:sz w:val="24"/>
          <w:szCs w:val="24"/>
        </w:rPr>
        <w:t xml:space="preserve"> connected with academic study, but</w:t>
      </w:r>
      <w:r w:rsidR="00CD752D">
        <w:rPr>
          <w:rFonts w:ascii="Times New Roman" w:hAnsi="Times New Roman" w:cs="Times New Roman"/>
          <w:sz w:val="24"/>
          <w:szCs w:val="24"/>
        </w:rPr>
        <w:t xml:space="preserve"> </w:t>
      </w:r>
      <w:ins w:id="720" w:author="Pilcher, Nick [2]" w:date="2018-06-04T10:56:00Z">
        <w:r w:rsidR="00E513FE">
          <w:rPr>
            <w:rFonts w:ascii="Times New Roman" w:hAnsi="Times New Roman" w:cs="Times New Roman"/>
            <w:sz w:val="24"/>
            <w:szCs w:val="24"/>
          </w:rPr>
          <w:t>nevertheless</w:t>
        </w:r>
      </w:ins>
      <w:del w:id="721" w:author="Pilcher, Nick [2]" w:date="2018-06-04T10:56:00Z">
        <w:r w:rsidR="00CD752D" w:rsidDel="00E513FE">
          <w:rPr>
            <w:rFonts w:ascii="Times New Roman" w:hAnsi="Times New Roman" w:cs="Times New Roman"/>
            <w:sz w:val="24"/>
            <w:szCs w:val="24"/>
          </w:rPr>
          <w:delText>were still</w:delText>
        </w:r>
      </w:del>
      <w:r w:rsidR="005C3E1C">
        <w:rPr>
          <w:rFonts w:ascii="Times New Roman" w:hAnsi="Times New Roman" w:cs="Times New Roman"/>
          <w:sz w:val="24"/>
          <w:szCs w:val="24"/>
        </w:rPr>
        <w:t xml:space="preserve"> connect</w:t>
      </w:r>
      <w:r w:rsidR="00CD752D">
        <w:rPr>
          <w:rFonts w:ascii="Times New Roman" w:hAnsi="Times New Roman" w:cs="Times New Roman"/>
          <w:sz w:val="24"/>
          <w:szCs w:val="24"/>
        </w:rPr>
        <w:t>ed</w:t>
      </w:r>
      <w:r w:rsidR="005C3E1C">
        <w:rPr>
          <w:rFonts w:ascii="Times New Roman" w:hAnsi="Times New Roman" w:cs="Times New Roman"/>
          <w:sz w:val="24"/>
          <w:szCs w:val="24"/>
        </w:rPr>
        <w:t xml:space="preserve"> with learning. For example, in response to a Chinese piece of music, one participant </w:t>
      </w:r>
      <w:r w:rsidR="00454475">
        <w:rPr>
          <w:rFonts w:ascii="Times New Roman" w:hAnsi="Times New Roman" w:cs="Times New Roman"/>
          <w:sz w:val="24"/>
          <w:szCs w:val="24"/>
        </w:rPr>
        <w:t>had memories of the past:</w:t>
      </w:r>
      <w:r w:rsidR="005C3E1C">
        <w:rPr>
          <w:rFonts w:ascii="Times New Roman" w:hAnsi="Times New Roman" w:cs="Times New Roman"/>
          <w:sz w:val="24"/>
          <w:szCs w:val="24"/>
        </w:rPr>
        <w:t xml:space="preserve"> </w:t>
      </w:r>
      <w:r w:rsidR="00F34252" w:rsidRPr="009070AD">
        <w:rPr>
          <w:rFonts w:ascii="Times New Roman" w:hAnsi="Times New Roman" w:cs="Times New Roman"/>
          <w:i/>
          <w:sz w:val="24"/>
          <w:szCs w:val="24"/>
        </w:rPr>
        <w:t>“I heard this music before but I don’t know where but it reminds me my grandpa… and the holiday I spent with him in the countryside… Yes and… I try to learn swim… but I failed”</w:t>
      </w:r>
      <w:r w:rsidR="00F34252" w:rsidRPr="009070AD">
        <w:rPr>
          <w:rFonts w:ascii="Times New Roman" w:hAnsi="Times New Roman" w:cs="Times New Roman"/>
          <w:sz w:val="24"/>
          <w:szCs w:val="24"/>
        </w:rPr>
        <w:t xml:space="preserve"> [</w:t>
      </w:r>
      <w:ins w:id="722" w:author="Pilcher, Nick [2]" w:date="2018-06-01T09:27:00Z">
        <w:r w:rsidR="009630FA">
          <w:rPr>
            <w:rFonts w:ascii="Times New Roman" w:hAnsi="Times New Roman" w:cs="Times New Roman"/>
            <w:sz w:val="24"/>
            <w:szCs w:val="24"/>
          </w:rPr>
          <w:t>1</w:t>
        </w:r>
      </w:ins>
      <w:r w:rsidR="00F34252" w:rsidRPr="009070AD">
        <w:rPr>
          <w:rFonts w:ascii="Times New Roman" w:hAnsi="Times New Roman" w:cs="Times New Roman"/>
          <w:sz w:val="24"/>
          <w:szCs w:val="24"/>
        </w:rPr>
        <w:t>B]</w:t>
      </w:r>
      <w:r w:rsidR="004612BD" w:rsidRPr="009070AD">
        <w:rPr>
          <w:rFonts w:ascii="Times New Roman" w:hAnsi="Times New Roman" w:cs="Times New Roman"/>
          <w:sz w:val="24"/>
          <w:szCs w:val="24"/>
        </w:rPr>
        <w:t xml:space="preserve">. </w:t>
      </w:r>
      <w:del w:id="723" w:author="Pilcher, Nick [2]" w:date="2018-06-04T11:43:00Z">
        <w:r w:rsidR="004612BD" w:rsidRPr="009070AD" w:rsidDel="00051EC0">
          <w:rPr>
            <w:rFonts w:ascii="Times New Roman" w:hAnsi="Times New Roman" w:cs="Times New Roman"/>
            <w:sz w:val="24"/>
            <w:szCs w:val="24"/>
          </w:rPr>
          <w:delText xml:space="preserve"> Sometimes the </w:delText>
        </w:r>
        <w:r w:rsidR="008A1234" w:rsidRPr="009070AD" w:rsidDel="00051EC0">
          <w:rPr>
            <w:rFonts w:ascii="Times New Roman" w:hAnsi="Times New Roman" w:cs="Times New Roman"/>
            <w:sz w:val="24"/>
            <w:szCs w:val="24"/>
          </w:rPr>
          <w:delText>remembered</w:delText>
        </w:r>
        <w:r w:rsidR="008A1234" w:rsidDel="00051EC0">
          <w:rPr>
            <w:rFonts w:ascii="Times New Roman" w:hAnsi="Times New Roman" w:cs="Times New Roman"/>
            <w:sz w:val="24"/>
            <w:szCs w:val="24"/>
          </w:rPr>
          <w:delText xml:space="preserve"> </w:delText>
        </w:r>
        <w:r w:rsidR="00CD752D" w:rsidDel="00051EC0">
          <w:rPr>
            <w:rFonts w:ascii="Times New Roman" w:hAnsi="Times New Roman" w:cs="Times New Roman"/>
            <w:sz w:val="24"/>
            <w:szCs w:val="24"/>
          </w:rPr>
          <w:delText>location</w:delText>
        </w:r>
        <w:r w:rsidR="004612BD" w:rsidRPr="009070AD" w:rsidDel="00051EC0">
          <w:rPr>
            <w:rFonts w:ascii="Times New Roman" w:hAnsi="Times New Roman" w:cs="Times New Roman"/>
            <w:sz w:val="24"/>
            <w:szCs w:val="24"/>
          </w:rPr>
          <w:delText xml:space="preserve"> </w:delText>
        </w:r>
        <w:r w:rsidR="00F34252" w:rsidRPr="009070AD" w:rsidDel="00051EC0">
          <w:rPr>
            <w:rFonts w:ascii="Times New Roman" w:hAnsi="Times New Roman" w:cs="Times New Roman"/>
            <w:sz w:val="24"/>
            <w:szCs w:val="24"/>
          </w:rPr>
          <w:delText xml:space="preserve"> related </w:delText>
        </w:r>
        <w:r w:rsidR="00CD752D" w:rsidDel="00051EC0">
          <w:rPr>
            <w:rFonts w:ascii="Times New Roman" w:hAnsi="Times New Roman" w:cs="Times New Roman"/>
            <w:sz w:val="24"/>
            <w:szCs w:val="24"/>
          </w:rPr>
          <w:delText>to</w:delText>
        </w:r>
        <w:r w:rsidR="00F34252" w:rsidRPr="009070AD" w:rsidDel="00051EC0">
          <w:rPr>
            <w:rFonts w:ascii="Times New Roman" w:hAnsi="Times New Roman" w:cs="Times New Roman"/>
            <w:sz w:val="24"/>
            <w:szCs w:val="24"/>
          </w:rPr>
          <w:delText xml:space="preserve"> a parti</w:delText>
        </w:r>
        <w:r w:rsidR="004612BD" w:rsidRPr="009070AD" w:rsidDel="00051EC0">
          <w:rPr>
            <w:rFonts w:ascii="Times New Roman" w:hAnsi="Times New Roman" w:cs="Times New Roman"/>
            <w:sz w:val="24"/>
            <w:szCs w:val="24"/>
          </w:rPr>
          <w:delText>cular activity</w:delText>
        </w:r>
        <w:r w:rsidR="00454475" w:rsidDel="00051EC0">
          <w:rPr>
            <w:rFonts w:ascii="Times New Roman" w:hAnsi="Times New Roman" w:cs="Times New Roman"/>
            <w:sz w:val="24"/>
            <w:szCs w:val="24"/>
          </w:rPr>
          <w:delText xml:space="preserve"> as in this example:</w:delText>
        </w:r>
        <w:r w:rsidR="00F34252" w:rsidRPr="009070AD" w:rsidDel="00051EC0">
          <w:rPr>
            <w:rFonts w:ascii="Times New Roman" w:hAnsi="Times New Roman" w:cs="Times New Roman"/>
            <w:sz w:val="24"/>
            <w:szCs w:val="24"/>
          </w:rPr>
          <w:delText xml:space="preserve"> </w:delText>
        </w:r>
        <w:r w:rsidR="00F34252" w:rsidRPr="009070AD" w:rsidDel="00051EC0">
          <w:rPr>
            <w:rFonts w:ascii="Times New Roman" w:hAnsi="Times New Roman" w:cs="Times New Roman"/>
            <w:i/>
            <w:sz w:val="24"/>
            <w:szCs w:val="24"/>
          </w:rPr>
          <w:delText>“Wow this music… it’s like the music they played in the sports competition…  reminded me of in the Junior High School or the High school I take part in the running competition”</w:delText>
        </w:r>
        <w:r w:rsidR="00F34252" w:rsidRPr="009070AD" w:rsidDel="00051EC0">
          <w:rPr>
            <w:rFonts w:ascii="Times New Roman" w:hAnsi="Times New Roman" w:cs="Times New Roman"/>
            <w:sz w:val="24"/>
            <w:szCs w:val="24"/>
          </w:rPr>
          <w:delText xml:space="preserve"> [</w:delText>
        </w:r>
      </w:del>
      <w:del w:id="724" w:author="Pilcher, Nick [2]" w:date="2018-06-01T09:27:00Z">
        <w:r w:rsidR="00F34252" w:rsidRPr="009070AD" w:rsidDel="009630FA">
          <w:rPr>
            <w:rFonts w:ascii="Times New Roman" w:hAnsi="Times New Roman" w:cs="Times New Roman"/>
            <w:sz w:val="24"/>
            <w:szCs w:val="24"/>
          </w:rPr>
          <w:delText>C</w:delText>
        </w:r>
      </w:del>
      <w:del w:id="725" w:author="Pilcher, Nick [2]" w:date="2018-06-04T11:43:00Z">
        <w:r w:rsidR="00F34252" w:rsidRPr="009070AD" w:rsidDel="00051EC0">
          <w:rPr>
            <w:rFonts w:ascii="Times New Roman" w:hAnsi="Times New Roman" w:cs="Times New Roman"/>
            <w:sz w:val="24"/>
            <w:szCs w:val="24"/>
          </w:rPr>
          <w:delText>]</w:delText>
        </w:r>
        <w:r w:rsidR="006E424F" w:rsidDel="00051EC0">
          <w:rPr>
            <w:rFonts w:ascii="Times New Roman" w:hAnsi="Times New Roman" w:cs="Times New Roman"/>
            <w:sz w:val="24"/>
            <w:szCs w:val="24"/>
          </w:rPr>
          <w:delText xml:space="preserve">. </w:delText>
        </w:r>
      </w:del>
      <w:ins w:id="726" w:author="Pilcher, Nick [2]" w:date="2018-06-04T11:44:00Z">
        <w:r w:rsidR="00051EC0">
          <w:rPr>
            <w:rFonts w:ascii="Times New Roman" w:hAnsi="Times New Roman" w:cs="Times New Roman"/>
            <w:sz w:val="24"/>
            <w:szCs w:val="24"/>
          </w:rPr>
          <w:t xml:space="preserve"> </w:t>
        </w:r>
      </w:ins>
    </w:p>
    <w:p w14:paraId="10ABDA3F" w14:textId="2EDC7C03" w:rsidR="00F34252" w:rsidRPr="009070AD" w:rsidRDefault="006E424F">
      <w:pPr>
        <w:spacing w:after="0" w:line="480" w:lineRule="auto"/>
        <w:ind w:firstLine="720"/>
        <w:rPr>
          <w:rFonts w:ascii="Times New Roman" w:hAnsi="Times New Roman" w:cs="Times New Roman"/>
          <w:sz w:val="24"/>
          <w:szCs w:val="24"/>
        </w:rPr>
        <w:pPrChange w:id="727" w:author="Pilcher, Nick [2]" w:date="2018-06-04T11:43:00Z">
          <w:pPr>
            <w:spacing w:after="0" w:line="480" w:lineRule="auto"/>
          </w:pPr>
        </w:pPrChange>
      </w:pPr>
      <w:r>
        <w:rPr>
          <w:rFonts w:ascii="Times New Roman" w:hAnsi="Times New Roman" w:cs="Times New Roman"/>
          <w:sz w:val="24"/>
          <w:szCs w:val="24"/>
        </w:rPr>
        <w:t xml:space="preserve">These </w:t>
      </w:r>
      <w:r w:rsidR="00CD752D">
        <w:rPr>
          <w:rFonts w:ascii="Times New Roman" w:hAnsi="Times New Roman" w:cs="Times New Roman"/>
          <w:sz w:val="24"/>
          <w:szCs w:val="24"/>
        </w:rPr>
        <w:t xml:space="preserve">recalled </w:t>
      </w:r>
      <w:r>
        <w:rPr>
          <w:rFonts w:ascii="Times New Roman" w:hAnsi="Times New Roman" w:cs="Times New Roman"/>
          <w:sz w:val="24"/>
          <w:szCs w:val="24"/>
        </w:rPr>
        <w:t>places could be associated with sad memories, for example</w:t>
      </w:r>
      <w:ins w:id="728" w:author="Pilcher, Nick [2]" w:date="2018-06-04T10:56:00Z">
        <w:r w:rsidR="00E513FE">
          <w:rPr>
            <w:rFonts w:ascii="Times New Roman" w:hAnsi="Times New Roman" w:cs="Times New Roman"/>
            <w:sz w:val="24"/>
            <w:szCs w:val="24"/>
          </w:rPr>
          <w:t>,</w:t>
        </w:r>
      </w:ins>
      <w:del w:id="729" w:author="Pilcher, Nick [2]" w:date="2018-06-04T10:56:00Z">
        <w:r w:rsidDel="00E513FE">
          <w:rPr>
            <w:rFonts w:ascii="Times New Roman" w:hAnsi="Times New Roman" w:cs="Times New Roman"/>
            <w:sz w:val="24"/>
            <w:szCs w:val="24"/>
          </w:rPr>
          <w:delText xml:space="preserve"> in response to</w:delText>
        </w:r>
      </w:del>
      <w:r>
        <w:rPr>
          <w:rFonts w:ascii="Times New Roman" w:hAnsi="Times New Roman" w:cs="Times New Roman"/>
          <w:sz w:val="24"/>
          <w:szCs w:val="24"/>
        </w:rPr>
        <w:t xml:space="preserve"> a melancholic piece of solo instrumental Chinese music</w:t>
      </w:r>
      <w:ins w:id="730" w:author="Pilcher, Nick [2]" w:date="2018-06-04T10:56:00Z">
        <w:r w:rsidR="00E513FE">
          <w:rPr>
            <w:rFonts w:ascii="Times New Roman" w:hAnsi="Times New Roman" w:cs="Times New Roman"/>
            <w:sz w:val="24"/>
            <w:szCs w:val="24"/>
          </w:rPr>
          <w:t xml:space="preserve"> recalled for</w:t>
        </w:r>
      </w:ins>
      <w:del w:id="731" w:author="Pilcher, Nick [2]" w:date="2018-06-04T10:56:00Z">
        <w:r w:rsidDel="00E513FE">
          <w:rPr>
            <w:rFonts w:ascii="Times New Roman" w:hAnsi="Times New Roman" w:cs="Times New Roman"/>
            <w:sz w:val="24"/>
            <w:szCs w:val="24"/>
          </w:rPr>
          <w:delText>,</w:delText>
        </w:r>
      </w:del>
      <w:r>
        <w:rPr>
          <w:rFonts w:ascii="Times New Roman" w:hAnsi="Times New Roman" w:cs="Times New Roman"/>
          <w:sz w:val="24"/>
          <w:szCs w:val="24"/>
        </w:rPr>
        <w:t xml:space="preserve"> one partici</w:t>
      </w:r>
      <w:ins w:id="732" w:author="Pilcher, Nick [2]" w:date="2018-06-04T10:57:00Z">
        <w:r w:rsidR="00E513FE">
          <w:rPr>
            <w:rFonts w:ascii="Times New Roman" w:hAnsi="Times New Roman" w:cs="Times New Roman"/>
            <w:sz w:val="24"/>
            <w:szCs w:val="24"/>
          </w:rPr>
          <w:t>pant memories of loneliness and fear from their youth</w:t>
        </w:r>
      </w:ins>
      <w:del w:id="733" w:author="Pilcher, Nick [2]" w:date="2018-06-04T10:57:00Z">
        <w:r w:rsidDel="00E513FE">
          <w:rPr>
            <w:rFonts w:ascii="Times New Roman" w:hAnsi="Times New Roman" w:cs="Times New Roman"/>
            <w:sz w:val="24"/>
            <w:szCs w:val="24"/>
          </w:rPr>
          <w:delText>pant remembered their fear of the dark, of primary school, and living away from their parents</w:delText>
        </w:r>
      </w:del>
      <w:r>
        <w:rPr>
          <w:rFonts w:ascii="Times New Roman" w:hAnsi="Times New Roman" w:cs="Times New Roman"/>
          <w:sz w:val="24"/>
          <w:szCs w:val="24"/>
        </w:rPr>
        <w:t xml:space="preserve">: </w:t>
      </w:r>
      <w:r w:rsidR="00F34252" w:rsidRPr="009070AD">
        <w:rPr>
          <w:rFonts w:ascii="Times New Roman" w:hAnsi="Times New Roman" w:cs="Times New Roman"/>
          <w:i/>
          <w:sz w:val="24"/>
          <w:szCs w:val="24"/>
        </w:rPr>
        <w:t>“it’s being afraid of the dark night… it remind me the, when I was in the primary school…  and I didn’t live with my parents as well I live in the primary school… So yeh it’s really</w:t>
      </w:r>
      <w:r w:rsidR="004612BD" w:rsidRPr="009070AD">
        <w:rPr>
          <w:rFonts w:ascii="Times New Roman" w:hAnsi="Times New Roman" w:cs="Times New Roman"/>
          <w:i/>
          <w:sz w:val="24"/>
          <w:szCs w:val="24"/>
        </w:rPr>
        <w:t xml:space="preserve"> depressed</w:t>
      </w:r>
      <w:r w:rsidR="00F34252" w:rsidRPr="009070AD">
        <w:rPr>
          <w:rFonts w:ascii="Times New Roman" w:hAnsi="Times New Roman" w:cs="Times New Roman"/>
          <w:i/>
          <w:sz w:val="24"/>
          <w:szCs w:val="24"/>
        </w:rPr>
        <w:t>”</w:t>
      </w:r>
      <w:r w:rsidR="00F34252" w:rsidRPr="009070AD">
        <w:rPr>
          <w:rFonts w:ascii="Times New Roman" w:hAnsi="Times New Roman" w:cs="Times New Roman"/>
          <w:sz w:val="24"/>
          <w:szCs w:val="24"/>
        </w:rPr>
        <w:t xml:space="preserve"> [</w:t>
      </w:r>
      <w:ins w:id="734" w:author="Pilcher, Nick [2]" w:date="2018-06-01T09:27:00Z">
        <w:r w:rsidR="009630FA">
          <w:rPr>
            <w:rFonts w:ascii="Times New Roman" w:hAnsi="Times New Roman" w:cs="Times New Roman"/>
            <w:sz w:val="24"/>
            <w:szCs w:val="24"/>
          </w:rPr>
          <w:t>3B</w:t>
        </w:r>
      </w:ins>
      <w:del w:id="735" w:author="Pilcher, Nick [2]" w:date="2018-06-01T09:27:00Z">
        <w:r w:rsidR="00F34252" w:rsidRPr="009070AD" w:rsidDel="009630FA">
          <w:rPr>
            <w:rFonts w:ascii="Times New Roman" w:hAnsi="Times New Roman" w:cs="Times New Roman"/>
            <w:sz w:val="24"/>
            <w:szCs w:val="24"/>
          </w:rPr>
          <w:delText>F</w:delText>
        </w:r>
      </w:del>
      <w:r w:rsidR="00F34252" w:rsidRPr="009070AD">
        <w:rPr>
          <w:rFonts w:ascii="Times New Roman" w:hAnsi="Times New Roman" w:cs="Times New Roman"/>
          <w:sz w:val="24"/>
          <w:szCs w:val="24"/>
        </w:rPr>
        <w:t xml:space="preserve">]. </w:t>
      </w:r>
    </w:p>
    <w:p w14:paraId="0B01CFAC" w14:textId="2D79B2A4" w:rsidR="00056C08" w:rsidRPr="009070AD" w:rsidRDefault="00051EC0" w:rsidP="008539E5">
      <w:pPr>
        <w:spacing w:after="0" w:line="480" w:lineRule="auto"/>
        <w:ind w:firstLine="720"/>
        <w:rPr>
          <w:rFonts w:ascii="Times New Roman" w:hAnsi="Times New Roman" w:cs="Times New Roman"/>
          <w:sz w:val="24"/>
          <w:szCs w:val="24"/>
        </w:rPr>
      </w:pPr>
      <w:ins w:id="736" w:author="Pilcher, Nick [2]" w:date="2018-06-04T11:44:00Z">
        <w:r>
          <w:rPr>
            <w:rFonts w:ascii="Times New Roman" w:hAnsi="Times New Roman" w:cs="Times New Roman"/>
            <w:sz w:val="24"/>
            <w:szCs w:val="24"/>
          </w:rPr>
          <w:t>Notably</w:t>
        </w:r>
        <w:r w:rsidR="00CE182C">
          <w:rPr>
            <w:rFonts w:ascii="Times New Roman" w:hAnsi="Times New Roman" w:cs="Times New Roman"/>
            <w:sz w:val="24"/>
            <w:szCs w:val="24"/>
          </w:rPr>
          <w:t>,</w:t>
        </w:r>
      </w:ins>
      <w:del w:id="737" w:author="Pilcher, Nick [2]" w:date="2018-06-04T11:44:00Z">
        <w:r w:rsidR="00F34252" w:rsidRPr="009070AD" w:rsidDel="00051EC0">
          <w:rPr>
            <w:rFonts w:ascii="Times New Roman" w:hAnsi="Times New Roman" w:cs="Times New Roman"/>
            <w:sz w:val="24"/>
            <w:szCs w:val="24"/>
          </w:rPr>
          <w:delText>The</w:delText>
        </w:r>
      </w:del>
      <w:del w:id="738" w:author="Pilcher, Nick [2]" w:date="2018-06-04T10:57:00Z">
        <w:r w:rsidR="00F34252" w:rsidRPr="009070AD" w:rsidDel="00E513FE">
          <w:rPr>
            <w:rFonts w:ascii="Times New Roman" w:hAnsi="Times New Roman" w:cs="Times New Roman"/>
            <w:sz w:val="24"/>
            <w:szCs w:val="24"/>
          </w:rPr>
          <w:delText xml:space="preserve"> </w:delText>
        </w:r>
        <w:r w:rsidR="00CD752D" w:rsidDel="00E513FE">
          <w:rPr>
            <w:rFonts w:ascii="Times New Roman" w:hAnsi="Times New Roman" w:cs="Times New Roman"/>
            <w:sz w:val="24"/>
            <w:szCs w:val="24"/>
          </w:rPr>
          <w:delText>remembered</w:delText>
        </w:r>
      </w:del>
      <w:r w:rsidR="00CD752D">
        <w:rPr>
          <w:rFonts w:ascii="Times New Roman" w:hAnsi="Times New Roman" w:cs="Times New Roman"/>
          <w:sz w:val="24"/>
          <w:szCs w:val="24"/>
        </w:rPr>
        <w:t xml:space="preserve"> </w:t>
      </w:r>
      <w:r w:rsidR="00F34252" w:rsidRPr="009070AD">
        <w:rPr>
          <w:rFonts w:ascii="Times New Roman" w:hAnsi="Times New Roman" w:cs="Times New Roman"/>
          <w:sz w:val="24"/>
          <w:szCs w:val="24"/>
        </w:rPr>
        <w:t>place</w:t>
      </w:r>
      <w:ins w:id="739" w:author="Pilcher, Nick [2]" w:date="2018-06-04T10:57:00Z">
        <w:r w:rsidR="00E513FE">
          <w:rPr>
            <w:rFonts w:ascii="Times New Roman" w:hAnsi="Times New Roman" w:cs="Times New Roman"/>
            <w:sz w:val="24"/>
            <w:szCs w:val="24"/>
          </w:rPr>
          <w:t>s recalled</w:t>
        </w:r>
      </w:ins>
      <w:r w:rsidR="00F34252" w:rsidRPr="009070AD">
        <w:rPr>
          <w:rFonts w:ascii="Times New Roman" w:hAnsi="Times New Roman" w:cs="Times New Roman"/>
          <w:sz w:val="24"/>
          <w:szCs w:val="24"/>
        </w:rPr>
        <w:t xml:space="preserve"> </w:t>
      </w:r>
      <w:ins w:id="740" w:author="Pilcher, Nick [2]" w:date="2018-06-04T10:57:00Z">
        <w:r w:rsidR="00E513FE">
          <w:rPr>
            <w:rFonts w:ascii="Times New Roman" w:hAnsi="Times New Roman" w:cs="Times New Roman"/>
            <w:sz w:val="24"/>
            <w:szCs w:val="24"/>
          </w:rPr>
          <w:t>could be</w:t>
        </w:r>
      </w:ins>
      <w:del w:id="741" w:author="Pilcher, Nick [2]" w:date="2018-06-04T10:57:00Z">
        <w:r w:rsidR="00CD752D" w:rsidDel="00E513FE">
          <w:rPr>
            <w:rFonts w:ascii="Times New Roman" w:hAnsi="Times New Roman" w:cs="Times New Roman"/>
            <w:sz w:val="24"/>
            <w:szCs w:val="24"/>
          </w:rPr>
          <w:delText>was</w:delText>
        </w:r>
      </w:del>
      <w:r w:rsidR="00F34252" w:rsidRPr="009070AD">
        <w:rPr>
          <w:rFonts w:ascii="Times New Roman" w:hAnsi="Times New Roman" w:cs="Times New Roman"/>
          <w:sz w:val="24"/>
          <w:szCs w:val="24"/>
        </w:rPr>
        <w:t xml:space="preserve"> </w:t>
      </w:r>
      <w:ins w:id="742" w:author="Pilcher, Nick [2]" w:date="2018-06-04T11:44:00Z">
        <w:r w:rsidR="00CE182C">
          <w:rPr>
            <w:rFonts w:ascii="Times New Roman" w:hAnsi="Times New Roman" w:cs="Times New Roman"/>
            <w:sz w:val="24"/>
            <w:szCs w:val="24"/>
          </w:rPr>
          <w:t xml:space="preserve">very </w:t>
        </w:r>
      </w:ins>
      <w:r w:rsidR="00F34252" w:rsidRPr="009070AD">
        <w:rPr>
          <w:rFonts w:ascii="Times New Roman" w:hAnsi="Times New Roman" w:cs="Times New Roman"/>
          <w:sz w:val="24"/>
          <w:szCs w:val="24"/>
        </w:rPr>
        <w:t>vividly described</w:t>
      </w:r>
      <w:r w:rsidR="008A0377">
        <w:rPr>
          <w:rFonts w:ascii="Times New Roman" w:hAnsi="Times New Roman" w:cs="Times New Roman"/>
          <w:sz w:val="24"/>
          <w:szCs w:val="24"/>
        </w:rPr>
        <w:t xml:space="preserve">, </w:t>
      </w:r>
      <w:r w:rsidR="00CD752D">
        <w:rPr>
          <w:rFonts w:ascii="Times New Roman" w:hAnsi="Times New Roman" w:cs="Times New Roman"/>
          <w:sz w:val="24"/>
          <w:szCs w:val="24"/>
        </w:rPr>
        <w:t xml:space="preserve">showing </w:t>
      </w:r>
      <w:r w:rsidR="008A0377">
        <w:rPr>
          <w:rFonts w:ascii="Times New Roman" w:hAnsi="Times New Roman" w:cs="Times New Roman"/>
          <w:sz w:val="24"/>
          <w:szCs w:val="24"/>
        </w:rPr>
        <w:t xml:space="preserve">the </w:t>
      </w:r>
      <w:ins w:id="743" w:author="Martin Cortazzi" w:date="2018-07-09T23:39:00Z">
        <w:r w:rsidR="00F94CB7">
          <w:rPr>
            <w:rFonts w:ascii="Times New Roman" w:hAnsi="Times New Roman" w:cs="Times New Roman"/>
            <w:sz w:val="24"/>
            <w:szCs w:val="24"/>
          </w:rPr>
          <w:t>characteristic</w:t>
        </w:r>
      </w:ins>
      <w:del w:id="744" w:author="Martin Cortazzi" w:date="2018-07-09T23:39:00Z">
        <w:r w:rsidR="00CD752D" w:rsidDel="00F94CB7">
          <w:rPr>
            <w:rFonts w:ascii="Times New Roman" w:hAnsi="Times New Roman" w:cs="Times New Roman"/>
            <w:sz w:val="24"/>
            <w:szCs w:val="24"/>
          </w:rPr>
          <w:delText xml:space="preserve">noticeable </w:delText>
        </w:r>
        <w:r w:rsidR="008A0377" w:rsidDel="00F94CB7">
          <w:rPr>
            <w:rFonts w:ascii="Times New Roman" w:hAnsi="Times New Roman" w:cs="Times New Roman"/>
            <w:sz w:val="24"/>
            <w:szCs w:val="24"/>
          </w:rPr>
          <w:delText>ability</w:delText>
        </w:r>
      </w:del>
      <w:r w:rsidR="008A0377">
        <w:rPr>
          <w:rFonts w:ascii="Times New Roman" w:hAnsi="Times New Roman" w:cs="Times New Roman"/>
          <w:sz w:val="24"/>
          <w:szCs w:val="24"/>
        </w:rPr>
        <w:t xml:space="preserve"> of </w:t>
      </w:r>
      <w:ins w:id="745" w:author="Martin Cortazzi" w:date="2018-07-09T23:39:00Z">
        <w:r w:rsidR="00F94CB7">
          <w:rPr>
            <w:rFonts w:ascii="Times New Roman" w:hAnsi="Times New Roman" w:cs="Times New Roman"/>
            <w:sz w:val="24"/>
            <w:szCs w:val="24"/>
          </w:rPr>
          <w:t>some</w:t>
        </w:r>
      </w:ins>
      <w:del w:id="746" w:author="Martin Cortazzi" w:date="2018-07-09T23:39:00Z">
        <w:r w:rsidR="008A0377" w:rsidDel="00F94CB7">
          <w:rPr>
            <w:rFonts w:ascii="Times New Roman" w:hAnsi="Times New Roman" w:cs="Times New Roman"/>
            <w:sz w:val="24"/>
            <w:szCs w:val="24"/>
          </w:rPr>
          <w:delText>the</w:delText>
        </w:r>
      </w:del>
      <w:r w:rsidR="008A0377">
        <w:rPr>
          <w:rFonts w:ascii="Times New Roman" w:hAnsi="Times New Roman" w:cs="Times New Roman"/>
          <w:sz w:val="24"/>
          <w:szCs w:val="24"/>
        </w:rPr>
        <w:t xml:space="preserve"> music to transport participants back to these places. </w:t>
      </w:r>
      <w:r w:rsidR="00CD752D">
        <w:rPr>
          <w:rFonts w:ascii="Times New Roman" w:hAnsi="Times New Roman" w:cs="Times New Roman"/>
          <w:sz w:val="24"/>
          <w:szCs w:val="24"/>
        </w:rPr>
        <w:t xml:space="preserve">A </w:t>
      </w:r>
      <w:r w:rsidR="008A0377">
        <w:rPr>
          <w:rFonts w:ascii="Times New Roman" w:hAnsi="Times New Roman" w:cs="Times New Roman"/>
          <w:sz w:val="24"/>
          <w:szCs w:val="24"/>
        </w:rPr>
        <w:t>different participant, again in response to the</w:t>
      </w:r>
      <w:r w:rsidR="00481F1D">
        <w:rPr>
          <w:rFonts w:ascii="Times New Roman" w:hAnsi="Times New Roman" w:cs="Times New Roman"/>
          <w:sz w:val="24"/>
          <w:szCs w:val="24"/>
        </w:rPr>
        <w:t xml:space="preserve"> solo instrumental Chinese music, vividly recalled a park</w:t>
      </w:r>
      <w:r w:rsidR="008A1234">
        <w:rPr>
          <w:rFonts w:ascii="Times New Roman" w:hAnsi="Times New Roman" w:cs="Times New Roman"/>
          <w:sz w:val="24"/>
          <w:szCs w:val="24"/>
        </w:rPr>
        <w:t xml:space="preserve"> where they walked,</w:t>
      </w:r>
      <w:r w:rsidR="00481F1D">
        <w:rPr>
          <w:rFonts w:ascii="Times New Roman" w:hAnsi="Times New Roman" w:cs="Times New Roman"/>
          <w:sz w:val="24"/>
          <w:szCs w:val="24"/>
        </w:rPr>
        <w:t xml:space="preserve"> close to the university</w:t>
      </w:r>
      <w:r w:rsidR="008A1234">
        <w:rPr>
          <w:rFonts w:ascii="Times New Roman" w:hAnsi="Times New Roman" w:cs="Times New Roman"/>
          <w:sz w:val="24"/>
          <w:szCs w:val="24"/>
        </w:rPr>
        <w:t xml:space="preserve">: </w:t>
      </w:r>
      <w:r w:rsidR="00F34252" w:rsidRPr="009070AD">
        <w:rPr>
          <w:rFonts w:ascii="Times New Roman" w:hAnsi="Times New Roman" w:cs="Times New Roman"/>
          <w:i/>
          <w:sz w:val="24"/>
          <w:szCs w:val="24"/>
        </w:rPr>
        <w:t xml:space="preserve">“the time that I had a break after, between the modules after </w:t>
      </w:r>
      <w:r w:rsidR="00F34252" w:rsidRPr="009070AD">
        <w:rPr>
          <w:rFonts w:ascii="Times New Roman" w:hAnsi="Times New Roman" w:cs="Times New Roman"/>
          <w:i/>
          <w:sz w:val="24"/>
          <w:szCs w:val="24"/>
        </w:rPr>
        <w:lastRenderedPageBreak/>
        <w:t>studying… In the university… I had walks in the park close to the university just to relax my mind from the stress of studying… It was connected with the university it was directly outside fro</w:t>
      </w:r>
      <w:r w:rsidR="004612BD" w:rsidRPr="009070AD">
        <w:rPr>
          <w:rFonts w:ascii="Times New Roman" w:hAnsi="Times New Roman" w:cs="Times New Roman"/>
          <w:i/>
          <w:sz w:val="24"/>
          <w:szCs w:val="24"/>
        </w:rPr>
        <w:t>m the university and the park…</w:t>
      </w:r>
      <w:r w:rsidR="00F34252" w:rsidRPr="009070AD">
        <w:rPr>
          <w:rFonts w:ascii="Times New Roman" w:hAnsi="Times New Roman" w:cs="Times New Roman"/>
          <w:i/>
          <w:sz w:val="24"/>
          <w:szCs w:val="24"/>
        </w:rPr>
        <w:t xml:space="preserve"> and I remember some birds around searching to the fallen leaves for food… I, there was a…  man-made lake… I remember I spent a lot time there because it had frogs… through my studies through the semester I was exploring the progress of the life… because you can find them from the stage of… tadpole until frogs so day by day… so it was… relaxation from the stress”</w:t>
      </w:r>
      <w:r w:rsidR="00F34252" w:rsidRPr="009070AD">
        <w:rPr>
          <w:rFonts w:ascii="Times New Roman" w:hAnsi="Times New Roman" w:cs="Times New Roman"/>
          <w:sz w:val="24"/>
          <w:szCs w:val="24"/>
        </w:rPr>
        <w:t xml:space="preserve"> [</w:t>
      </w:r>
      <w:ins w:id="747" w:author="Pilcher, Nick [2]" w:date="2018-06-01T09:27:00Z">
        <w:r w:rsidR="009630FA">
          <w:rPr>
            <w:rFonts w:ascii="Times New Roman" w:hAnsi="Times New Roman" w:cs="Times New Roman"/>
            <w:sz w:val="24"/>
            <w:szCs w:val="24"/>
          </w:rPr>
          <w:t>3B</w:t>
        </w:r>
      </w:ins>
      <w:del w:id="748" w:author="Pilcher, Nick [2]" w:date="2018-06-01T09:27:00Z">
        <w:r w:rsidR="00F34252" w:rsidRPr="009070AD" w:rsidDel="009630FA">
          <w:rPr>
            <w:rFonts w:ascii="Times New Roman" w:hAnsi="Times New Roman" w:cs="Times New Roman"/>
            <w:sz w:val="24"/>
            <w:szCs w:val="24"/>
          </w:rPr>
          <w:delText>F</w:delText>
        </w:r>
      </w:del>
      <w:r w:rsidR="00F34252" w:rsidRPr="009070AD">
        <w:rPr>
          <w:rFonts w:ascii="Times New Roman" w:hAnsi="Times New Roman" w:cs="Times New Roman"/>
          <w:sz w:val="24"/>
          <w:szCs w:val="24"/>
        </w:rPr>
        <w:t>]</w:t>
      </w:r>
      <w:r w:rsidR="00191208" w:rsidRPr="009070AD">
        <w:rPr>
          <w:rFonts w:ascii="Times New Roman" w:hAnsi="Times New Roman" w:cs="Times New Roman"/>
          <w:sz w:val="24"/>
          <w:szCs w:val="24"/>
        </w:rPr>
        <w:t>.</w:t>
      </w:r>
    </w:p>
    <w:bookmarkEnd w:id="699"/>
    <w:p w14:paraId="3513CE92" w14:textId="77777777" w:rsidR="0043780C" w:rsidRPr="009070AD" w:rsidRDefault="0043780C" w:rsidP="003433F6">
      <w:pPr>
        <w:spacing w:after="0" w:line="480" w:lineRule="auto"/>
        <w:ind w:firstLine="720"/>
        <w:rPr>
          <w:rFonts w:ascii="Times New Roman" w:hAnsi="Times New Roman" w:cs="Times New Roman"/>
          <w:b/>
          <w:sz w:val="24"/>
          <w:szCs w:val="24"/>
        </w:rPr>
      </w:pPr>
    </w:p>
    <w:p w14:paraId="32A1F39C" w14:textId="32844587" w:rsidR="005521C5" w:rsidRPr="009070AD" w:rsidRDefault="00D57467" w:rsidP="003433F6">
      <w:pPr>
        <w:spacing w:after="0" w:line="480" w:lineRule="auto"/>
        <w:ind w:firstLine="720"/>
        <w:rPr>
          <w:rFonts w:ascii="Times New Roman" w:hAnsi="Times New Roman" w:cs="Times New Roman"/>
          <w:b/>
          <w:sz w:val="24"/>
          <w:szCs w:val="24"/>
        </w:rPr>
      </w:pPr>
      <w:bookmarkStart w:id="749" w:name="_Hlk510447005"/>
      <w:r>
        <w:rPr>
          <w:rFonts w:ascii="Times New Roman" w:hAnsi="Times New Roman" w:cs="Times New Roman"/>
          <w:b/>
          <w:sz w:val="24"/>
          <w:szCs w:val="24"/>
        </w:rPr>
        <w:t>Narratives of learning about e</w:t>
      </w:r>
      <w:r w:rsidR="00AD50F8" w:rsidRPr="009070AD">
        <w:rPr>
          <w:rFonts w:ascii="Times New Roman" w:hAnsi="Times New Roman" w:cs="Times New Roman"/>
          <w:b/>
          <w:sz w:val="24"/>
          <w:szCs w:val="24"/>
        </w:rPr>
        <w:t>motion</w:t>
      </w:r>
      <w:r>
        <w:rPr>
          <w:rFonts w:ascii="Times New Roman" w:hAnsi="Times New Roman" w:cs="Times New Roman"/>
          <w:b/>
          <w:sz w:val="24"/>
          <w:szCs w:val="24"/>
        </w:rPr>
        <w:t>s</w:t>
      </w:r>
      <w:r w:rsidR="005521C5">
        <w:rPr>
          <w:rFonts w:ascii="Times New Roman" w:hAnsi="Times New Roman" w:cs="Times New Roman"/>
          <w:sz w:val="24"/>
          <w:szCs w:val="24"/>
        </w:rPr>
        <w:t xml:space="preserve"> </w:t>
      </w:r>
    </w:p>
    <w:p w14:paraId="2E93C714" w14:textId="01E5CFFA" w:rsidR="00F005D3" w:rsidRDefault="00A51325" w:rsidP="003433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F005D3">
        <w:rPr>
          <w:rFonts w:ascii="Times New Roman" w:hAnsi="Times New Roman" w:cs="Times New Roman"/>
          <w:sz w:val="24"/>
          <w:szCs w:val="24"/>
        </w:rPr>
        <w:t>music</w:t>
      </w:r>
      <w:r>
        <w:rPr>
          <w:rFonts w:ascii="Times New Roman" w:hAnsi="Times New Roman" w:cs="Times New Roman"/>
          <w:sz w:val="24"/>
          <w:szCs w:val="24"/>
        </w:rPr>
        <w:t xml:space="preserve"> has a known</w:t>
      </w:r>
      <w:del w:id="750" w:author="Pilcher, Nick [2]" w:date="2018-06-04T10:58:00Z">
        <w:r w:rsidDel="00E513FE">
          <w:rPr>
            <w:rFonts w:ascii="Times New Roman" w:hAnsi="Times New Roman" w:cs="Times New Roman"/>
            <w:sz w:val="24"/>
            <w:szCs w:val="24"/>
          </w:rPr>
          <w:delText xml:space="preserve"> </w:delText>
        </w:r>
      </w:del>
      <w:r w:rsidR="00F005D3">
        <w:rPr>
          <w:rFonts w:ascii="Times New Roman" w:hAnsi="Times New Roman" w:cs="Times New Roman"/>
          <w:sz w:val="24"/>
          <w:szCs w:val="24"/>
        </w:rPr>
        <w:t xml:space="preserve"> intrinsic connection with emotion (Meyer, 1956), </w:t>
      </w:r>
      <w:r w:rsidR="0005368D">
        <w:rPr>
          <w:rFonts w:ascii="Times New Roman" w:hAnsi="Times New Roman" w:cs="Times New Roman"/>
          <w:sz w:val="24"/>
          <w:szCs w:val="24"/>
        </w:rPr>
        <w:t xml:space="preserve">and </w:t>
      </w:r>
      <w:r w:rsidR="00F005D3">
        <w:rPr>
          <w:rFonts w:ascii="Times New Roman" w:hAnsi="Times New Roman" w:cs="Times New Roman"/>
          <w:sz w:val="24"/>
          <w:szCs w:val="24"/>
        </w:rPr>
        <w:t xml:space="preserve">the music </w:t>
      </w:r>
      <w:r>
        <w:rPr>
          <w:rFonts w:ascii="Times New Roman" w:hAnsi="Times New Roman" w:cs="Times New Roman"/>
          <w:sz w:val="24"/>
          <w:szCs w:val="24"/>
        </w:rPr>
        <w:t xml:space="preserve">played here </w:t>
      </w:r>
      <w:r w:rsidR="0005368D">
        <w:rPr>
          <w:rFonts w:ascii="Times New Roman" w:hAnsi="Times New Roman" w:cs="Times New Roman"/>
          <w:sz w:val="24"/>
          <w:szCs w:val="24"/>
        </w:rPr>
        <w:t xml:space="preserve">would, we thought, </w:t>
      </w:r>
      <w:ins w:id="751" w:author="Pilcher, Nick [2]" w:date="2018-06-04T11:45:00Z">
        <w:r w:rsidR="008D5C87">
          <w:rPr>
            <w:rFonts w:ascii="Times New Roman" w:hAnsi="Times New Roman" w:cs="Times New Roman"/>
            <w:sz w:val="24"/>
            <w:szCs w:val="24"/>
          </w:rPr>
          <w:t>be likely to</w:t>
        </w:r>
      </w:ins>
      <w:del w:id="752" w:author="Pilcher, Nick [2]" w:date="2018-06-04T11:45:00Z">
        <w:r w:rsidR="0005368D" w:rsidDel="008D5C87">
          <w:rPr>
            <w:rFonts w:ascii="Times New Roman" w:hAnsi="Times New Roman" w:cs="Times New Roman"/>
            <w:sz w:val="24"/>
            <w:szCs w:val="24"/>
          </w:rPr>
          <w:delText>likely</w:delText>
        </w:r>
      </w:del>
      <w:r w:rsidR="0005368D">
        <w:rPr>
          <w:rFonts w:ascii="Times New Roman" w:hAnsi="Times New Roman" w:cs="Times New Roman"/>
          <w:sz w:val="24"/>
          <w:szCs w:val="24"/>
        </w:rPr>
        <w:t xml:space="preserve"> engage emotional responses, we had not anticipated</w:t>
      </w:r>
      <w:del w:id="753" w:author="Pilcher, Nick [2]" w:date="2018-06-04T11:46:00Z">
        <w:r w:rsidR="0005368D" w:rsidDel="000732E4">
          <w:rPr>
            <w:rFonts w:ascii="Times New Roman" w:hAnsi="Times New Roman" w:cs="Times New Roman"/>
            <w:sz w:val="24"/>
            <w:szCs w:val="24"/>
          </w:rPr>
          <w:delText xml:space="preserve"> that</w:delText>
        </w:r>
      </w:del>
      <w:r w:rsidR="0005368D">
        <w:rPr>
          <w:rFonts w:ascii="Times New Roman" w:hAnsi="Times New Roman" w:cs="Times New Roman"/>
          <w:sz w:val="24"/>
          <w:szCs w:val="24"/>
        </w:rPr>
        <w:t xml:space="preserve"> the </w:t>
      </w:r>
      <w:ins w:id="754" w:author="Pilcher, Nick [2]" w:date="2018-06-04T11:46:00Z">
        <w:r w:rsidR="000732E4">
          <w:rPr>
            <w:rFonts w:ascii="Times New Roman" w:hAnsi="Times New Roman" w:cs="Times New Roman"/>
            <w:sz w:val="24"/>
            <w:szCs w:val="24"/>
          </w:rPr>
          <w:t>music</w:t>
        </w:r>
      </w:ins>
      <w:del w:id="755" w:author="Pilcher, Nick [2]" w:date="2018-06-04T11:46:00Z">
        <w:r w:rsidR="0005368D" w:rsidDel="000732E4">
          <w:rPr>
            <w:rFonts w:ascii="Times New Roman" w:hAnsi="Times New Roman" w:cs="Times New Roman"/>
            <w:sz w:val="24"/>
            <w:szCs w:val="24"/>
          </w:rPr>
          <w:delText>pieces</w:delText>
        </w:r>
      </w:del>
      <w:r w:rsidR="0005368D">
        <w:rPr>
          <w:rFonts w:ascii="Times New Roman" w:hAnsi="Times New Roman" w:cs="Times New Roman"/>
          <w:sz w:val="24"/>
          <w:szCs w:val="24"/>
        </w:rPr>
        <w:t xml:space="preserve"> </w:t>
      </w:r>
      <w:r w:rsidR="00F005D3">
        <w:rPr>
          <w:rFonts w:ascii="Times New Roman" w:hAnsi="Times New Roman" w:cs="Times New Roman"/>
          <w:sz w:val="24"/>
          <w:szCs w:val="24"/>
        </w:rPr>
        <w:t xml:space="preserve">would </w:t>
      </w:r>
      <w:r>
        <w:rPr>
          <w:rFonts w:ascii="Times New Roman" w:hAnsi="Times New Roman" w:cs="Times New Roman"/>
          <w:sz w:val="24"/>
          <w:szCs w:val="24"/>
        </w:rPr>
        <w:t>recall</w:t>
      </w:r>
      <w:del w:id="756" w:author="Pilcher, Nick [2]" w:date="2018-06-04T11:46:00Z">
        <w:r w:rsidR="00F005D3" w:rsidDel="000732E4">
          <w:rPr>
            <w:rFonts w:ascii="Times New Roman" w:hAnsi="Times New Roman" w:cs="Times New Roman"/>
            <w:sz w:val="24"/>
            <w:szCs w:val="24"/>
          </w:rPr>
          <w:delText xml:space="preserve"> any</w:delText>
        </w:r>
      </w:del>
      <w:r w:rsidR="00F005D3">
        <w:rPr>
          <w:rFonts w:ascii="Times New Roman" w:hAnsi="Times New Roman" w:cs="Times New Roman"/>
          <w:sz w:val="24"/>
          <w:szCs w:val="24"/>
        </w:rPr>
        <w:t xml:space="preserve"> experiences of </w:t>
      </w:r>
      <w:ins w:id="757" w:author="Pilcher, Nick [2]" w:date="2018-06-04T10:58:00Z">
        <w:r w:rsidR="00E513FE">
          <w:rPr>
            <w:rFonts w:ascii="Times New Roman" w:hAnsi="Times New Roman" w:cs="Times New Roman"/>
            <w:sz w:val="24"/>
            <w:szCs w:val="24"/>
          </w:rPr>
          <w:t xml:space="preserve">actually </w:t>
        </w:r>
      </w:ins>
      <w:r w:rsidR="00F005D3">
        <w:rPr>
          <w:rFonts w:ascii="Times New Roman" w:hAnsi="Times New Roman" w:cs="Times New Roman"/>
          <w:sz w:val="24"/>
          <w:szCs w:val="24"/>
        </w:rPr>
        <w:t xml:space="preserve">learning about emotions. </w:t>
      </w:r>
      <w:r>
        <w:rPr>
          <w:rFonts w:ascii="Times New Roman" w:hAnsi="Times New Roman" w:cs="Times New Roman"/>
          <w:sz w:val="24"/>
          <w:szCs w:val="24"/>
        </w:rPr>
        <w:t>P</w:t>
      </w:r>
      <w:r w:rsidR="00F005D3">
        <w:rPr>
          <w:rFonts w:ascii="Times New Roman" w:hAnsi="Times New Roman" w:cs="Times New Roman"/>
          <w:sz w:val="24"/>
          <w:szCs w:val="24"/>
        </w:rPr>
        <w:t>robably</w:t>
      </w:r>
      <w:r>
        <w:rPr>
          <w:rFonts w:ascii="Times New Roman" w:hAnsi="Times New Roman" w:cs="Times New Roman"/>
          <w:sz w:val="24"/>
          <w:szCs w:val="24"/>
        </w:rPr>
        <w:t xml:space="preserve">, like </w:t>
      </w:r>
      <w:r w:rsidR="0005368D">
        <w:rPr>
          <w:rFonts w:ascii="Times New Roman" w:hAnsi="Times New Roman" w:cs="Times New Roman"/>
          <w:sz w:val="24"/>
          <w:szCs w:val="24"/>
        </w:rPr>
        <w:t xml:space="preserve">most </w:t>
      </w:r>
      <w:r>
        <w:rPr>
          <w:rFonts w:ascii="Times New Roman" w:hAnsi="Times New Roman" w:cs="Times New Roman"/>
          <w:sz w:val="24"/>
          <w:szCs w:val="24"/>
        </w:rPr>
        <w:t xml:space="preserve">education </w:t>
      </w:r>
      <w:r w:rsidR="0005368D">
        <w:rPr>
          <w:rFonts w:ascii="Times New Roman" w:hAnsi="Times New Roman" w:cs="Times New Roman"/>
          <w:sz w:val="24"/>
          <w:szCs w:val="24"/>
        </w:rPr>
        <w:t>professionals</w:t>
      </w:r>
      <w:r>
        <w:rPr>
          <w:rFonts w:ascii="Times New Roman" w:hAnsi="Times New Roman" w:cs="Times New Roman"/>
          <w:sz w:val="24"/>
          <w:szCs w:val="24"/>
        </w:rPr>
        <w:t xml:space="preserve">, we focussed </w:t>
      </w:r>
      <w:r w:rsidR="0005368D">
        <w:rPr>
          <w:rFonts w:ascii="Times New Roman" w:hAnsi="Times New Roman" w:cs="Times New Roman"/>
          <w:sz w:val="24"/>
          <w:szCs w:val="24"/>
        </w:rPr>
        <w:t xml:space="preserve">initially </w:t>
      </w:r>
      <w:r>
        <w:rPr>
          <w:rFonts w:ascii="Times New Roman" w:hAnsi="Times New Roman" w:cs="Times New Roman"/>
          <w:sz w:val="24"/>
          <w:szCs w:val="24"/>
        </w:rPr>
        <w:t xml:space="preserve">largely on academic learning because this </w:t>
      </w:r>
      <w:ins w:id="758" w:author="Martin Cortazzi" w:date="2018-07-09T23:43:00Z">
        <w:r w:rsidR="00827CB8">
          <w:rPr>
            <w:rFonts w:ascii="Times New Roman" w:hAnsi="Times New Roman" w:cs="Times New Roman"/>
            <w:sz w:val="24"/>
            <w:szCs w:val="24"/>
          </w:rPr>
          <w:t xml:space="preserve">cognitive dimension </w:t>
        </w:r>
      </w:ins>
      <w:r>
        <w:rPr>
          <w:rFonts w:ascii="Times New Roman" w:hAnsi="Times New Roman" w:cs="Times New Roman"/>
          <w:sz w:val="24"/>
          <w:szCs w:val="24"/>
        </w:rPr>
        <w:t xml:space="preserve">is </w:t>
      </w:r>
      <w:ins w:id="759" w:author="Martin Cortazzi" w:date="2018-07-09T23:44:00Z">
        <w:r w:rsidR="00827CB8">
          <w:rPr>
            <w:rFonts w:ascii="Times New Roman" w:hAnsi="Times New Roman" w:cs="Times New Roman"/>
            <w:sz w:val="24"/>
            <w:szCs w:val="24"/>
          </w:rPr>
          <w:t xml:space="preserve">the </w:t>
        </w:r>
      </w:ins>
      <w:r>
        <w:rPr>
          <w:rFonts w:ascii="Times New Roman" w:hAnsi="Times New Roman" w:cs="Times New Roman"/>
          <w:sz w:val="24"/>
          <w:szCs w:val="24"/>
        </w:rPr>
        <w:t>default idea of learning in u</w:t>
      </w:r>
      <w:r w:rsidR="0005368D">
        <w:rPr>
          <w:rFonts w:ascii="Times New Roman" w:hAnsi="Times New Roman" w:cs="Times New Roman"/>
          <w:sz w:val="24"/>
          <w:szCs w:val="24"/>
        </w:rPr>
        <w:t>n</w:t>
      </w:r>
      <w:r>
        <w:rPr>
          <w:rFonts w:ascii="Times New Roman" w:hAnsi="Times New Roman" w:cs="Times New Roman"/>
          <w:sz w:val="24"/>
          <w:szCs w:val="24"/>
        </w:rPr>
        <w:t>iversities.</w:t>
      </w:r>
      <w:r w:rsidR="0005368D">
        <w:rPr>
          <w:rFonts w:ascii="Times New Roman" w:hAnsi="Times New Roman" w:cs="Times New Roman"/>
          <w:sz w:val="24"/>
          <w:szCs w:val="24"/>
        </w:rPr>
        <w:t xml:space="preserve"> Nevertheless, narrative responses included actual experiences of learning about </w:t>
      </w:r>
      <w:ins w:id="760" w:author="Martin Cortazzi" w:date="2018-07-10T00:41:00Z">
        <w:r w:rsidR="007801DD">
          <w:rPr>
            <w:rFonts w:ascii="Times New Roman" w:hAnsi="Times New Roman" w:cs="Times New Roman"/>
            <w:sz w:val="24"/>
            <w:szCs w:val="24"/>
          </w:rPr>
          <w:t xml:space="preserve">a surprising range of </w:t>
        </w:r>
      </w:ins>
      <w:r w:rsidR="0005368D">
        <w:rPr>
          <w:rFonts w:ascii="Times New Roman" w:hAnsi="Times New Roman" w:cs="Times New Roman"/>
          <w:sz w:val="24"/>
          <w:szCs w:val="24"/>
        </w:rPr>
        <w:t xml:space="preserve">emotions or learning the value </w:t>
      </w:r>
      <w:ins w:id="761" w:author="Martin Cortazzi" w:date="2018-07-10T00:41:00Z">
        <w:r w:rsidR="007801DD">
          <w:rPr>
            <w:rFonts w:ascii="Times New Roman" w:hAnsi="Times New Roman" w:cs="Times New Roman"/>
            <w:sz w:val="24"/>
            <w:szCs w:val="24"/>
          </w:rPr>
          <w:t>and</w:t>
        </w:r>
      </w:ins>
      <w:ins w:id="762" w:author="Martin Cortazzi" w:date="2018-07-10T00:42:00Z">
        <w:r w:rsidR="007801DD">
          <w:rPr>
            <w:rFonts w:ascii="Times New Roman" w:hAnsi="Times New Roman" w:cs="Times New Roman"/>
            <w:sz w:val="24"/>
            <w:szCs w:val="24"/>
          </w:rPr>
          <w:t xml:space="preserve"> </w:t>
        </w:r>
      </w:ins>
      <w:ins w:id="763" w:author="Martin Cortazzi" w:date="2018-07-10T00:41:00Z">
        <w:r w:rsidR="007801DD">
          <w:rPr>
            <w:rFonts w:ascii="Times New Roman" w:hAnsi="Times New Roman" w:cs="Times New Roman"/>
            <w:sz w:val="24"/>
            <w:szCs w:val="24"/>
          </w:rPr>
          <w:t xml:space="preserve">human significance </w:t>
        </w:r>
      </w:ins>
      <w:r w:rsidR="0005368D">
        <w:rPr>
          <w:rFonts w:ascii="Times New Roman" w:hAnsi="Times New Roman" w:cs="Times New Roman"/>
          <w:sz w:val="24"/>
          <w:szCs w:val="24"/>
        </w:rPr>
        <w:t xml:space="preserve">of particular emotions. </w:t>
      </w:r>
    </w:p>
    <w:p w14:paraId="3BBE7120" w14:textId="21EDF330" w:rsidR="00F005D3" w:rsidRDefault="00690387" w:rsidP="003433F6">
      <w:pPr>
        <w:spacing w:after="0" w:line="480" w:lineRule="auto"/>
        <w:ind w:firstLine="720"/>
        <w:rPr>
          <w:rFonts w:ascii="Times New Roman" w:hAnsi="Times New Roman" w:cs="Times New Roman"/>
          <w:sz w:val="24"/>
          <w:szCs w:val="24"/>
        </w:rPr>
      </w:pPr>
      <w:bookmarkStart w:id="764" w:name="_Hlk510448578"/>
      <w:bookmarkEnd w:id="749"/>
      <w:r w:rsidRPr="003433F6">
        <w:rPr>
          <w:rFonts w:ascii="Times New Roman" w:hAnsi="Times New Roman" w:cs="Times New Roman"/>
          <w:b/>
          <w:sz w:val="24"/>
          <w:szCs w:val="24"/>
        </w:rPr>
        <w:t>Learning t</w:t>
      </w:r>
      <w:r w:rsidR="00F005D3" w:rsidRPr="003433F6">
        <w:rPr>
          <w:rFonts w:ascii="Times New Roman" w:hAnsi="Times New Roman" w:cs="Times New Roman"/>
          <w:b/>
          <w:sz w:val="24"/>
          <w:szCs w:val="24"/>
        </w:rPr>
        <w:t>he experience of stress</w:t>
      </w:r>
      <w:r w:rsidR="00947A5A" w:rsidRPr="003433F6">
        <w:rPr>
          <w:rFonts w:ascii="Times New Roman" w:hAnsi="Times New Roman" w:cs="Times New Roman"/>
          <w:b/>
          <w:sz w:val="24"/>
          <w:szCs w:val="24"/>
        </w:rPr>
        <w:t xml:space="preserve"> and about coping with depression</w:t>
      </w:r>
      <w:r w:rsidR="005521C5" w:rsidRPr="003433F6">
        <w:rPr>
          <w:rFonts w:ascii="Times New Roman" w:hAnsi="Times New Roman" w:cs="Times New Roman"/>
          <w:b/>
          <w:sz w:val="24"/>
          <w:szCs w:val="24"/>
        </w:rPr>
        <w:t>.</w:t>
      </w:r>
      <w:r w:rsidR="00947A5A" w:rsidRPr="003433F6">
        <w:rPr>
          <w:rFonts w:ascii="Times New Roman" w:hAnsi="Times New Roman" w:cs="Times New Roman"/>
          <w:b/>
          <w:sz w:val="24"/>
          <w:szCs w:val="24"/>
        </w:rPr>
        <w:t xml:space="preserve"> </w:t>
      </w:r>
      <w:r w:rsidR="00F005D3">
        <w:rPr>
          <w:rFonts w:ascii="Times New Roman" w:hAnsi="Times New Roman" w:cs="Times New Roman"/>
          <w:sz w:val="24"/>
          <w:szCs w:val="24"/>
        </w:rPr>
        <w:t>For one participant, a</w:t>
      </w:r>
      <w:r w:rsidR="0016111F">
        <w:rPr>
          <w:rFonts w:ascii="Times New Roman" w:hAnsi="Times New Roman" w:cs="Times New Roman"/>
          <w:sz w:val="24"/>
          <w:szCs w:val="24"/>
        </w:rPr>
        <w:t>n extract</w:t>
      </w:r>
      <w:r w:rsidR="00F005D3">
        <w:rPr>
          <w:rFonts w:ascii="Times New Roman" w:hAnsi="Times New Roman" w:cs="Times New Roman"/>
          <w:sz w:val="24"/>
          <w:szCs w:val="24"/>
        </w:rPr>
        <w:t xml:space="preserve"> of piano music with a repetitive pattern and rhythm </w:t>
      </w:r>
      <w:r w:rsidR="005521C5">
        <w:rPr>
          <w:rFonts w:ascii="Times New Roman" w:hAnsi="Times New Roman" w:cs="Times New Roman"/>
          <w:sz w:val="24"/>
          <w:szCs w:val="24"/>
        </w:rPr>
        <w:t>evoked memories of stress:</w:t>
      </w:r>
      <w:r w:rsidR="00F005D3">
        <w:rPr>
          <w:rFonts w:ascii="Times New Roman" w:hAnsi="Times New Roman" w:cs="Times New Roman"/>
          <w:sz w:val="24"/>
          <w:szCs w:val="24"/>
        </w:rPr>
        <w:t xml:space="preserve"> </w:t>
      </w:r>
      <w:r w:rsidR="00F005D3" w:rsidRPr="009070AD">
        <w:rPr>
          <w:rFonts w:ascii="Times New Roman" w:hAnsi="Times New Roman" w:cs="Times New Roman"/>
          <w:i/>
          <w:sz w:val="24"/>
          <w:szCs w:val="24"/>
        </w:rPr>
        <w:t xml:space="preserve">“so the feeling was it makes me nervous, stress, it makes me feel stress… and I had the flashback through my years of education… some images of the university… elementary and high school as well… my… whole education… was affected… it’s mostly focused on feeling of stress.. through education throughout all those years I have to, I have an aim and I have to pass through all of these stages and achieve this aim” </w:t>
      </w:r>
      <w:r w:rsidR="00F005D3" w:rsidRPr="003433F6">
        <w:rPr>
          <w:rFonts w:ascii="Times New Roman" w:hAnsi="Times New Roman" w:cs="Times New Roman"/>
          <w:sz w:val="24"/>
          <w:szCs w:val="24"/>
        </w:rPr>
        <w:t>[</w:t>
      </w:r>
      <w:ins w:id="765" w:author="Pilcher, Nick [2]" w:date="2018-06-01T11:14:00Z">
        <w:r w:rsidR="00047061">
          <w:rPr>
            <w:rFonts w:ascii="Times New Roman" w:hAnsi="Times New Roman" w:cs="Times New Roman"/>
            <w:sz w:val="24"/>
            <w:szCs w:val="24"/>
          </w:rPr>
          <w:t>1</w:t>
        </w:r>
      </w:ins>
      <w:r w:rsidR="00F005D3" w:rsidRPr="003433F6">
        <w:rPr>
          <w:rFonts w:ascii="Times New Roman" w:hAnsi="Times New Roman" w:cs="Times New Roman"/>
          <w:sz w:val="24"/>
          <w:szCs w:val="24"/>
        </w:rPr>
        <w:t>A].</w:t>
      </w:r>
      <w:del w:id="766" w:author="Pilcher, Nick [2]" w:date="2018-06-04T10:59:00Z">
        <w:r w:rsidR="00D320AB" w:rsidRPr="009070AD" w:rsidDel="00AE37EB">
          <w:rPr>
            <w:rFonts w:ascii="Times New Roman" w:hAnsi="Times New Roman" w:cs="Times New Roman"/>
            <w:sz w:val="24"/>
            <w:szCs w:val="24"/>
          </w:rPr>
          <w:delText>:</w:delText>
        </w:r>
      </w:del>
      <w:r w:rsidR="00C866A4" w:rsidRPr="009070AD">
        <w:rPr>
          <w:rFonts w:ascii="Times New Roman" w:hAnsi="Times New Roman" w:cs="Times New Roman"/>
          <w:sz w:val="24"/>
          <w:szCs w:val="24"/>
        </w:rPr>
        <w:t xml:space="preserve"> </w:t>
      </w:r>
      <w:bookmarkStart w:id="767" w:name="_Hlk510450121"/>
      <w:bookmarkEnd w:id="764"/>
      <w:r w:rsidR="00F005D3">
        <w:rPr>
          <w:rFonts w:ascii="Times New Roman" w:hAnsi="Times New Roman" w:cs="Times New Roman"/>
          <w:sz w:val="24"/>
          <w:szCs w:val="24"/>
        </w:rPr>
        <w:t xml:space="preserve">In response to </w:t>
      </w:r>
      <w:r w:rsidR="006F1BBB">
        <w:rPr>
          <w:rFonts w:ascii="Times New Roman" w:hAnsi="Times New Roman" w:cs="Times New Roman"/>
          <w:sz w:val="24"/>
          <w:szCs w:val="24"/>
        </w:rPr>
        <w:t xml:space="preserve">a slow </w:t>
      </w:r>
      <w:r w:rsidR="00F005D3">
        <w:rPr>
          <w:rFonts w:ascii="Times New Roman" w:hAnsi="Times New Roman" w:cs="Times New Roman"/>
          <w:sz w:val="24"/>
          <w:szCs w:val="24"/>
        </w:rPr>
        <w:t xml:space="preserve">minor key </w:t>
      </w:r>
      <w:r w:rsidR="000B3334">
        <w:rPr>
          <w:rFonts w:ascii="Times New Roman" w:hAnsi="Times New Roman" w:cs="Times New Roman"/>
          <w:sz w:val="24"/>
          <w:szCs w:val="24"/>
        </w:rPr>
        <w:t>extract</w:t>
      </w:r>
      <w:r w:rsidR="00F005D3">
        <w:rPr>
          <w:rFonts w:ascii="Times New Roman" w:hAnsi="Times New Roman" w:cs="Times New Roman"/>
          <w:sz w:val="24"/>
          <w:szCs w:val="24"/>
        </w:rPr>
        <w:t xml:space="preserve"> of music, one participant related the importance of being able to cope with difficulties, being upset, and feeling depressed, </w:t>
      </w:r>
      <w:ins w:id="768" w:author="Pilcher, Nick [2]" w:date="2018-06-04T10:59:00Z">
        <w:r w:rsidR="00AE37EB">
          <w:rPr>
            <w:rFonts w:ascii="Times New Roman" w:hAnsi="Times New Roman" w:cs="Times New Roman"/>
            <w:sz w:val="24"/>
            <w:szCs w:val="24"/>
          </w:rPr>
          <w:t>but</w:t>
        </w:r>
      </w:ins>
      <w:del w:id="769" w:author="Pilcher, Nick [2]" w:date="2018-06-04T10:59:00Z">
        <w:r w:rsidR="005521C5" w:rsidDel="00AE37EB">
          <w:rPr>
            <w:rFonts w:ascii="Times New Roman" w:hAnsi="Times New Roman" w:cs="Times New Roman"/>
            <w:sz w:val="24"/>
            <w:szCs w:val="24"/>
          </w:rPr>
          <w:delText xml:space="preserve">and </w:delText>
        </w:r>
        <w:r w:rsidR="000B3334" w:rsidDel="00AE37EB">
          <w:rPr>
            <w:rFonts w:ascii="Times New Roman" w:hAnsi="Times New Roman" w:cs="Times New Roman"/>
            <w:sz w:val="24"/>
            <w:szCs w:val="24"/>
          </w:rPr>
          <w:delText>conclud</w:delText>
        </w:r>
        <w:r w:rsidR="005521C5" w:rsidDel="00AE37EB">
          <w:rPr>
            <w:rFonts w:ascii="Times New Roman" w:hAnsi="Times New Roman" w:cs="Times New Roman"/>
            <w:sz w:val="24"/>
            <w:szCs w:val="24"/>
          </w:rPr>
          <w:delText>e</w:delText>
        </w:r>
        <w:r w:rsidR="000B3334" w:rsidDel="00AE37EB">
          <w:rPr>
            <w:rFonts w:ascii="Times New Roman" w:hAnsi="Times New Roman" w:cs="Times New Roman"/>
            <w:sz w:val="24"/>
            <w:szCs w:val="24"/>
          </w:rPr>
          <w:delText xml:space="preserve"> </w:delText>
        </w:r>
      </w:del>
      <w:r w:rsidR="00F005D3">
        <w:rPr>
          <w:rFonts w:ascii="Times New Roman" w:hAnsi="Times New Roman" w:cs="Times New Roman"/>
          <w:sz w:val="24"/>
          <w:szCs w:val="24"/>
        </w:rPr>
        <w:t xml:space="preserve"> that such </w:t>
      </w:r>
      <w:r w:rsidR="000B3334">
        <w:rPr>
          <w:rFonts w:ascii="Times New Roman" w:hAnsi="Times New Roman" w:cs="Times New Roman"/>
          <w:sz w:val="24"/>
          <w:szCs w:val="24"/>
        </w:rPr>
        <w:t xml:space="preserve">difficult </w:t>
      </w:r>
      <w:r w:rsidR="00F005D3">
        <w:rPr>
          <w:rFonts w:ascii="Times New Roman" w:hAnsi="Times New Roman" w:cs="Times New Roman"/>
          <w:sz w:val="24"/>
          <w:szCs w:val="24"/>
        </w:rPr>
        <w:t xml:space="preserve">experiences were </w:t>
      </w:r>
      <w:ins w:id="770" w:author="Pilcher, Nick [2]" w:date="2018-06-04T11:00:00Z">
        <w:r w:rsidR="00AE37EB">
          <w:rPr>
            <w:rFonts w:ascii="Times New Roman" w:hAnsi="Times New Roman" w:cs="Times New Roman"/>
            <w:sz w:val="24"/>
            <w:szCs w:val="24"/>
          </w:rPr>
          <w:t xml:space="preserve">not </w:t>
        </w:r>
        <w:r w:rsidR="00AE37EB">
          <w:rPr>
            <w:rFonts w:ascii="Times New Roman" w:hAnsi="Times New Roman" w:cs="Times New Roman"/>
            <w:sz w:val="24"/>
            <w:szCs w:val="24"/>
          </w:rPr>
          <w:lastRenderedPageBreak/>
          <w:t>always a negative thing</w:t>
        </w:r>
      </w:ins>
      <w:del w:id="771" w:author="Pilcher, Nick [2]" w:date="2018-06-04T11:00:00Z">
        <w:r w:rsidR="000B3334" w:rsidDel="00AE37EB">
          <w:rPr>
            <w:rFonts w:ascii="Times New Roman" w:hAnsi="Times New Roman" w:cs="Times New Roman"/>
            <w:sz w:val="24"/>
            <w:szCs w:val="24"/>
          </w:rPr>
          <w:delText>beneficial</w:delText>
        </w:r>
      </w:del>
      <w:r w:rsidR="00F005D3">
        <w:rPr>
          <w:rFonts w:ascii="Times New Roman" w:hAnsi="Times New Roman" w:cs="Times New Roman"/>
          <w:sz w:val="24"/>
          <w:szCs w:val="24"/>
        </w:rPr>
        <w:t>:</w:t>
      </w:r>
      <w:ins w:id="772" w:author="Martin Cortazzi" w:date="2018-07-09T23:44:00Z">
        <w:r w:rsidR="00827CB8">
          <w:rPr>
            <w:rFonts w:ascii="Times New Roman" w:hAnsi="Times New Roman" w:cs="Times New Roman"/>
            <w:sz w:val="24"/>
            <w:szCs w:val="24"/>
          </w:rPr>
          <w:t xml:space="preserve"> </w:t>
        </w:r>
      </w:ins>
      <w:del w:id="773" w:author="Martin Cortazzi" w:date="2018-07-09T23:44:00Z">
        <w:r w:rsidR="00F005D3" w:rsidDel="00827CB8">
          <w:rPr>
            <w:rFonts w:ascii="Times New Roman" w:hAnsi="Times New Roman" w:cs="Times New Roman"/>
            <w:sz w:val="24"/>
            <w:szCs w:val="24"/>
          </w:rPr>
          <w:delText xml:space="preserve"> </w:delText>
        </w:r>
        <w:r w:rsidR="00A0084B" w:rsidRPr="009070AD" w:rsidDel="00827CB8">
          <w:rPr>
            <w:rFonts w:ascii="Times New Roman" w:hAnsi="Times New Roman" w:cs="Times New Roman"/>
            <w:sz w:val="24"/>
            <w:szCs w:val="24"/>
          </w:rPr>
          <w:delText xml:space="preserve"> </w:delText>
        </w:r>
      </w:del>
      <w:r w:rsidR="00A0084B" w:rsidRPr="009070AD">
        <w:rPr>
          <w:rFonts w:ascii="Times New Roman" w:hAnsi="Times New Roman" w:cs="Times New Roman"/>
          <w:i/>
          <w:sz w:val="24"/>
          <w:szCs w:val="24"/>
        </w:rPr>
        <w:t>“</w:t>
      </w:r>
      <w:r w:rsidR="00C866A4" w:rsidRPr="009070AD">
        <w:rPr>
          <w:rFonts w:ascii="Times New Roman" w:hAnsi="Times New Roman" w:cs="Times New Roman"/>
          <w:i/>
          <w:sz w:val="24"/>
          <w:szCs w:val="24"/>
        </w:rPr>
        <w:t>t</w:t>
      </w:r>
      <w:r w:rsidR="00390F5E" w:rsidRPr="009070AD">
        <w:rPr>
          <w:rFonts w:ascii="Times New Roman" w:hAnsi="Times New Roman" w:cs="Times New Roman"/>
          <w:i/>
          <w:sz w:val="24"/>
          <w:szCs w:val="24"/>
        </w:rPr>
        <w:t>his song’s very depress me…  make me upset and…</w:t>
      </w:r>
      <w:r w:rsidR="00C866A4" w:rsidRPr="009070AD">
        <w:rPr>
          <w:rFonts w:ascii="Times New Roman" w:hAnsi="Times New Roman" w:cs="Times New Roman"/>
          <w:i/>
          <w:sz w:val="24"/>
          <w:szCs w:val="24"/>
        </w:rPr>
        <w:t xml:space="preserve"> when I was hearing this song I was asking me who I am and er maybe I met some difficulties</w:t>
      </w:r>
      <w:r w:rsidR="00A0084B" w:rsidRPr="009070AD">
        <w:rPr>
          <w:rFonts w:ascii="Times New Roman" w:hAnsi="Times New Roman" w:cs="Times New Roman"/>
          <w:i/>
          <w:sz w:val="24"/>
          <w:szCs w:val="24"/>
        </w:rPr>
        <w:t>… a</w:t>
      </w:r>
      <w:r w:rsidR="00C866A4" w:rsidRPr="009070AD">
        <w:rPr>
          <w:rFonts w:ascii="Times New Roman" w:hAnsi="Times New Roman" w:cs="Times New Roman"/>
          <w:i/>
          <w:sz w:val="24"/>
          <w:szCs w:val="24"/>
        </w:rPr>
        <w:t>nd I began to suspect myself…. rethinking my life, something like that, yeh… it’s a necessary experience, you see it for the peoples’ grow up… it’s good f</w:t>
      </w:r>
      <w:r w:rsidR="00390F5E" w:rsidRPr="009070AD">
        <w:rPr>
          <w:rFonts w:ascii="Times New Roman" w:hAnsi="Times New Roman" w:cs="Times New Roman"/>
          <w:i/>
          <w:sz w:val="24"/>
          <w:szCs w:val="24"/>
        </w:rPr>
        <w:t>or teenager…</w:t>
      </w:r>
      <w:r w:rsidR="00C866A4" w:rsidRPr="009070AD">
        <w:rPr>
          <w:rFonts w:ascii="Times New Roman" w:hAnsi="Times New Roman" w:cs="Times New Roman"/>
          <w:i/>
          <w:sz w:val="24"/>
          <w:szCs w:val="24"/>
        </w:rPr>
        <w:t xml:space="preserve"> they should experience a lot of diff</w:t>
      </w:r>
      <w:r w:rsidR="00390F5E" w:rsidRPr="009070AD">
        <w:rPr>
          <w:rFonts w:ascii="Times New Roman" w:hAnsi="Times New Roman" w:cs="Times New Roman"/>
          <w:i/>
          <w:sz w:val="24"/>
          <w:szCs w:val="24"/>
        </w:rPr>
        <w:t>iculty</w:t>
      </w:r>
      <w:r w:rsidR="00C866A4" w:rsidRPr="009070AD">
        <w:rPr>
          <w:rFonts w:ascii="Times New Roman" w:hAnsi="Times New Roman" w:cs="Times New Roman"/>
          <w:i/>
          <w:sz w:val="24"/>
          <w:szCs w:val="24"/>
        </w:rPr>
        <w:t>”</w:t>
      </w:r>
      <w:r w:rsidR="00C866A4" w:rsidRPr="009070AD">
        <w:rPr>
          <w:rFonts w:ascii="Times New Roman" w:hAnsi="Times New Roman" w:cs="Times New Roman"/>
          <w:sz w:val="24"/>
          <w:szCs w:val="24"/>
        </w:rPr>
        <w:t xml:space="preserve"> [</w:t>
      </w:r>
      <w:ins w:id="774" w:author="Pilcher, Nick [2]" w:date="2018-06-01T09:28:00Z">
        <w:r w:rsidR="009630FA">
          <w:rPr>
            <w:rFonts w:ascii="Times New Roman" w:hAnsi="Times New Roman" w:cs="Times New Roman"/>
            <w:sz w:val="24"/>
            <w:szCs w:val="24"/>
          </w:rPr>
          <w:t>3A</w:t>
        </w:r>
      </w:ins>
      <w:del w:id="775" w:author="Pilcher, Nick [2]" w:date="2018-06-01T09:27:00Z">
        <w:r w:rsidR="00C866A4" w:rsidRPr="009070AD" w:rsidDel="009630FA">
          <w:rPr>
            <w:rFonts w:ascii="Times New Roman" w:hAnsi="Times New Roman" w:cs="Times New Roman"/>
            <w:sz w:val="24"/>
            <w:szCs w:val="24"/>
          </w:rPr>
          <w:delText>E</w:delText>
        </w:r>
      </w:del>
      <w:r w:rsidR="00C866A4" w:rsidRPr="009070AD">
        <w:rPr>
          <w:rFonts w:ascii="Times New Roman" w:hAnsi="Times New Roman" w:cs="Times New Roman"/>
          <w:sz w:val="24"/>
          <w:szCs w:val="24"/>
        </w:rPr>
        <w:t>]</w:t>
      </w:r>
      <w:r w:rsidR="00A0084B" w:rsidRPr="009070AD">
        <w:rPr>
          <w:rFonts w:ascii="Times New Roman" w:hAnsi="Times New Roman" w:cs="Times New Roman"/>
          <w:sz w:val="24"/>
          <w:szCs w:val="24"/>
        </w:rPr>
        <w:t xml:space="preserve">. </w:t>
      </w:r>
    </w:p>
    <w:p w14:paraId="7CE187A9" w14:textId="2C9A4E2E" w:rsidR="00D35B64" w:rsidRDefault="00947A5A" w:rsidP="003433F6">
      <w:pPr>
        <w:spacing w:after="0" w:line="480" w:lineRule="auto"/>
        <w:ind w:firstLine="720"/>
        <w:rPr>
          <w:rFonts w:ascii="Times New Roman" w:hAnsi="Times New Roman" w:cs="Times New Roman"/>
          <w:sz w:val="24"/>
          <w:szCs w:val="24"/>
        </w:rPr>
      </w:pPr>
      <w:bookmarkStart w:id="776" w:name="_Hlk510450586"/>
      <w:bookmarkEnd w:id="767"/>
      <w:r w:rsidRPr="003433F6">
        <w:rPr>
          <w:rFonts w:ascii="Times New Roman" w:hAnsi="Times New Roman" w:cs="Times New Roman"/>
          <w:b/>
          <w:sz w:val="24"/>
          <w:szCs w:val="24"/>
        </w:rPr>
        <w:t>Learning to express emotions and to cope with despair and fear</w:t>
      </w:r>
      <w:r w:rsidR="005521C5" w:rsidRPr="003433F6">
        <w:rPr>
          <w:rFonts w:ascii="Times New Roman" w:hAnsi="Times New Roman" w:cs="Times New Roman"/>
          <w:b/>
          <w:sz w:val="24"/>
          <w:szCs w:val="24"/>
        </w:rPr>
        <w:t xml:space="preserve">. </w:t>
      </w:r>
      <w:r w:rsidR="00F005D3">
        <w:rPr>
          <w:rFonts w:ascii="Times New Roman" w:hAnsi="Times New Roman" w:cs="Times New Roman"/>
          <w:sz w:val="24"/>
          <w:szCs w:val="24"/>
        </w:rPr>
        <w:t>For another participant, th</w:t>
      </w:r>
      <w:r w:rsidR="000B3334">
        <w:rPr>
          <w:rFonts w:ascii="Times New Roman" w:hAnsi="Times New Roman" w:cs="Times New Roman"/>
          <w:sz w:val="24"/>
          <w:szCs w:val="24"/>
        </w:rPr>
        <w:t>is</w:t>
      </w:r>
      <w:r w:rsidR="00F005D3">
        <w:rPr>
          <w:rFonts w:ascii="Times New Roman" w:hAnsi="Times New Roman" w:cs="Times New Roman"/>
          <w:sz w:val="24"/>
          <w:szCs w:val="24"/>
        </w:rPr>
        <w:t xml:space="preserve"> slow minor key music re</w:t>
      </w:r>
      <w:ins w:id="777" w:author="Pilcher, Nick [2]" w:date="2018-06-04T11:00:00Z">
        <w:r w:rsidR="00AE37EB">
          <w:rPr>
            <w:rFonts w:ascii="Times New Roman" w:hAnsi="Times New Roman" w:cs="Times New Roman"/>
            <w:sz w:val="24"/>
            <w:szCs w:val="24"/>
          </w:rPr>
          <w:t>called</w:t>
        </w:r>
      </w:ins>
      <w:del w:id="778" w:author="Pilcher, Nick [2]" w:date="2018-06-04T11:00:00Z">
        <w:r w:rsidR="00F005D3" w:rsidDel="00AE37EB">
          <w:rPr>
            <w:rFonts w:ascii="Times New Roman" w:hAnsi="Times New Roman" w:cs="Times New Roman"/>
            <w:sz w:val="24"/>
            <w:szCs w:val="24"/>
          </w:rPr>
          <w:delText xml:space="preserve">minded them of </w:delText>
        </w:r>
        <w:r w:rsidR="000B3334" w:rsidDel="00AE37EB">
          <w:rPr>
            <w:rFonts w:ascii="Times New Roman" w:hAnsi="Times New Roman" w:cs="Times New Roman"/>
            <w:sz w:val="24"/>
            <w:szCs w:val="24"/>
          </w:rPr>
          <w:delText>feeling</w:delText>
        </w:r>
        <w:r w:rsidR="00D35B64" w:rsidDel="00AE37EB">
          <w:rPr>
            <w:rFonts w:ascii="Times New Roman" w:hAnsi="Times New Roman" w:cs="Times New Roman"/>
            <w:sz w:val="24"/>
            <w:szCs w:val="24"/>
          </w:rPr>
          <w:delText xml:space="preserve"> very</w:delText>
        </w:r>
      </w:del>
      <w:r w:rsidR="00D35B64">
        <w:rPr>
          <w:rFonts w:ascii="Times New Roman" w:hAnsi="Times New Roman" w:cs="Times New Roman"/>
          <w:sz w:val="24"/>
          <w:szCs w:val="24"/>
        </w:rPr>
        <w:t xml:space="preserve"> sad</w:t>
      </w:r>
      <w:ins w:id="779" w:author="Pilcher, Nick [2]" w:date="2018-06-04T11:00:00Z">
        <w:r w:rsidR="00AE37EB">
          <w:rPr>
            <w:rFonts w:ascii="Times New Roman" w:hAnsi="Times New Roman" w:cs="Times New Roman"/>
            <w:sz w:val="24"/>
            <w:szCs w:val="24"/>
          </w:rPr>
          <w:t>ness, loneliness and loss, but equally</w:t>
        </w:r>
      </w:ins>
      <w:del w:id="780" w:author="Pilcher, Nick [2]" w:date="2018-06-04T11:01:00Z">
        <w:r w:rsidR="00D35B64" w:rsidDel="00AE37EB">
          <w:rPr>
            <w:rFonts w:ascii="Times New Roman" w:hAnsi="Times New Roman" w:cs="Times New Roman"/>
            <w:sz w:val="24"/>
            <w:szCs w:val="24"/>
          </w:rPr>
          <w:delText xml:space="preserve"> and lonely, possibly </w:delText>
        </w:r>
        <w:r w:rsidR="000B3334" w:rsidDel="00AE37EB">
          <w:rPr>
            <w:rFonts w:ascii="Times New Roman" w:hAnsi="Times New Roman" w:cs="Times New Roman"/>
            <w:sz w:val="24"/>
            <w:szCs w:val="24"/>
          </w:rPr>
          <w:delText>with a sense of loss</w:delText>
        </w:r>
        <w:r w:rsidR="00D35B64" w:rsidDel="00AE37EB">
          <w:rPr>
            <w:rFonts w:ascii="Times New Roman" w:hAnsi="Times New Roman" w:cs="Times New Roman"/>
            <w:sz w:val="24"/>
            <w:szCs w:val="24"/>
          </w:rPr>
          <w:delText>, but</w:delText>
        </w:r>
      </w:del>
      <w:r w:rsidR="00D35B64">
        <w:rPr>
          <w:rFonts w:ascii="Times New Roman" w:hAnsi="Times New Roman" w:cs="Times New Roman"/>
          <w:sz w:val="24"/>
          <w:szCs w:val="24"/>
        </w:rPr>
        <w:t xml:space="preserve"> the</w:t>
      </w:r>
      <w:ins w:id="781" w:author="Pilcher, Nick [2]" w:date="2018-06-04T11:01:00Z">
        <w:r w:rsidR="00AE37EB">
          <w:rPr>
            <w:rFonts w:ascii="Times New Roman" w:hAnsi="Times New Roman" w:cs="Times New Roman"/>
            <w:sz w:val="24"/>
            <w:szCs w:val="24"/>
          </w:rPr>
          <w:t xml:space="preserve"> participant spoke of the importance of speaking about such experiences</w:t>
        </w:r>
      </w:ins>
      <w:del w:id="782" w:author="Pilcher, Nick [2]" w:date="2018-06-04T11:01:00Z">
        <w:r w:rsidR="00D35B64" w:rsidDel="00AE37EB">
          <w:rPr>
            <w:rFonts w:ascii="Times New Roman" w:hAnsi="Times New Roman" w:cs="Times New Roman"/>
            <w:sz w:val="24"/>
            <w:szCs w:val="24"/>
          </w:rPr>
          <w:delText xml:space="preserve">y </w:delText>
        </w:r>
        <w:r w:rsidR="000B3334" w:rsidDel="00AE37EB">
          <w:rPr>
            <w:rFonts w:ascii="Times New Roman" w:hAnsi="Times New Roman" w:cs="Times New Roman"/>
            <w:sz w:val="24"/>
            <w:szCs w:val="24"/>
          </w:rPr>
          <w:delText>underlined</w:delText>
        </w:r>
        <w:r w:rsidR="00D35B64" w:rsidDel="00AE37EB">
          <w:rPr>
            <w:rFonts w:ascii="Times New Roman" w:hAnsi="Times New Roman" w:cs="Times New Roman"/>
            <w:sz w:val="24"/>
            <w:szCs w:val="24"/>
          </w:rPr>
          <w:delText xml:space="preserve"> the importance of the need to open up and express </w:delText>
        </w:r>
        <w:r w:rsidR="000B3334" w:rsidDel="00AE37EB">
          <w:rPr>
            <w:rFonts w:ascii="Times New Roman" w:hAnsi="Times New Roman" w:cs="Times New Roman"/>
            <w:sz w:val="24"/>
            <w:szCs w:val="24"/>
          </w:rPr>
          <w:delText xml:space="preserve">such feelings rather than </w:delText>
        </w:r>
        <w:r w:rsidR="00D35B64" w:rsidDel="00AE37EB">
          <w:rPr>
            <w:rFonts w:ascii="Times New Roman" w:hAnsi="Times New Roman" w:cs="Times New Roman"/>
            <w:sz w:val="24"/>
            <w:szCs w:val="24"/>
          </w:rPr>
          <w:delText>keep the pain inside</w:delText>
        </w:r>
      </w:del>
      <w:del w:id="783" w:author="Pilcher, Nick [2]" w:date="2018-06-04T11:00:00Z">
        <w:r w:rsidR="000B3334" w:rsidDel="00AE37EB">
          <w:rPr>
            <w:rFonts w:ascii="Times New Roman" w:hAnsi="Times New Roman" w:cs="Times New Roman"/>
            <w:sz w:val="24"/>
            <w:szCs w:val="24"/>
          </w:rPr>
          <w:delText xml:space="preserve"> themself</w:delText>
        </w:r>
      </w:del>
      <w:r w:rsidR="00EA6234" w:rsidRPr="009070AD">
        <w:rPr>
          <w:rFonts w:ascii="Times New Roman" w:hAnsi="Times New Roman" w:cs="Times New Roman"/>
          <w:sz w:val="24"/>
          <w:szCs w:val="24"/>
        </w:rPr>
        <w:t>:</w:t>
      </w:r>
      <w:r w:rsidR="00A0084B" w:rsidRPr="009070AD">
        <w:rPr>
          <w:rFonts w:ascii="Times New Roman" w:hAnsi="Times New Roman" w:cs="Times New Roman"/>
          <w:sz w:val="24"/>
          <w:szCs w:val="24"/>
        </w:rPr>
        <w:t xml:space="preserve"> </w:t>
      </w:r>
      <w:r w:rsidR="00EA6234" w:rsidRPr="009070AD">
        <w:rPr>
          <w:rFonts w:ascii="Times New Roman" w:hAnsi="Times New Roman" w:cs="Times New Roman"/>
          <w:i/>
          <w:sz w:val="24"/>
          <w:szCs w:val="24"/>
        </w:rPr>
        <w:t>“t</w:t>
      </w:r>
      <w:r w:rsidR="00A02AFB" w:rsidRPr="009070AD">
        <w:rPr>
          <w:rFonts w:ascii="Times New Roman" w:hAnsi="Times New Roman" w:cs="Times New Roman"/>
          <w:i/>
          <w:sz w:val="24"/>
          <w:szCs w:val="24"/>
        </w:rPr>
        <w:t>his is so sad</w:t>
      </w:r>
      <w:r w:rsidR="007E6513" w:rsidRPr="009070AD">
        <w:rPr>
          <w:rFonts w:ascii="Times New Roman" w:hAnsi="Times New Roman" w:cs="Times New Roman"/>
          <w:i/>
          <w:sz w:val="24"/>
          <w:szCs w:val="24"/>
        </w:rPr>
        <w:t>… It remem</w:t>
      </w:r>
      <w:r w:rsidR="00A0084B" w:rsidRPr="009070AD">
        <w:rPr>
          <w:rFonts w:ascii="Times New Roman" w:hAnsi="Times New Roman" w:cs="Times New Roman"/>
          <w:i/>
          <w:sz w:val="24"/>
          <w:szCs w:val="24"/>
        </w:rPr>
        <w:t>ber me like a with loneliness…</w:t>
      </w:r>
      <w:r w:rsidR="007E6513" w:rsidRPr="009070AD">
        <w:rPr>
          <w:rFonts w:ascii="Times New Roman" w:hAnsi="Times New Roman" w:cs="Times New Roman"/>
          <w:i/>
          <w:sz w:val="24"/>
          <w:szCs w:val="24"/>
        </w:rPr>
        <w:t xml:space="preserve"> some parts are like a like a very deep and increasing cry</w:t>
      </w:r>
      <w:r w:rsidR="00594FBB" w:rsidRPr="009070AD">
        <w:rPr>
          <w:rFonts w:ascii="Times New Roman" w:hAnsi="Times New Roman" w:cs="Times New Roman"/>
          <w:i/>
          <w:sz w:val="24"/>
          <w:szCs w:val="24"/>
        </w:rPr>
        <w:t xml:space="preserve"> as well, but very deep… like when you feel…</w:t>
      </w:r>
      <w:r w:rsidR="007E6513" w:rsidRPr="009070AD">
        <w:rPr>
          <w:rFonts w:ascii="Times New Roman" w:hAnsi="Times New Roman" w:cs="Times New Roman"/>
          <w:i/>
          <w:sz w:val="24"/>
          <w:szCs w:val="24"/>
        </w:rPr>
        <w:t xml:space="preserve"> so when you have some lo</w:t>
      </w:r>
      <w:r w:rsidR="00EA6234" w:rsidRPr="009070AD">
        <w:rPr>
          <w:rFonts w:ascii="Times New Roman" w:hAnsi="Times New Roman" w:cs="Times New Roman"/>
          <w:i/>
          <w:sz w:val="24"/>
          <w:szCs w:val="24"/>
        </w:rPr>
        <w:t>st… It’s also how you learned…</w:t>
      </w:r>
      <w:r w:rsidR="007E6513" w:rsidRPr="009070AD">
        <w:rPr>
          <w:rFonts w:ascii="Times New Roman" w:hAnsi="Times New Roman" w:cs="Times New Roman"/>
          <w:i/>
          <w:sz w:val="24"/>
          <w:szCs w:val="24"/>
        </w:rPr>
        <w:t xml:space="preserve"> to know how</w:t>
      </w:r>
      <w:r w:rsidR="00EA6234" w:rsidRPr="009070AD">
        <w:rPr>
          <w:rFonts w:ascii="Times New Roman" w:hAnsi="Times New Roman" w:cs="Times New Roman"/>
          <w:i/>
          <w:sz w:val="24"/>
          <w:szCs w:val="24"/>
        </w:rPr>
        <w:t xml:space="preserve"> to manage this process… w</w:t>
      </w:r>
      <w:r w:rsidR="007E6513" w:rsidRPr="009070AD">
        <w:rPr>
          <w:rFonts w:ascii="Times New Roman" w:hAnsi="Times New Roman" w:cs="Times New Roman"/>
          <w:i/>
          <w:sz w:val="24"/>
          <w:szCs w:val="24"/>
        </w:rPr>
        <w:t xml:space="preserve">hen you lost something </w:t>
      </w:r>
      <w:r w:rsidR="00594FBB" w:rsidRPr="009070AD">
        <w:rPr>
          <w:rFonts w:ascii="Times New Roman" w:hAnsi="Times New Roman" w:cs="Times New Roman"/>
          <w:i/>
          <w:sz w:val="24"/>
          <w:szCs w:val="24"/>
        </w:rPr>
        <w:t>that is really important for you,</w:t>
      </w:r>
      <w:r w:rsidR="00EA6234" w:rsidRPr="009070AD">
        <w:rPr>
          <w:rFonts w:ascii="Times New Roman" w:hAnsi="Times New Roman" w:cs="Times New Roman"/>
          <w:i/>
          <w:sz w:val="24"/>
          <w:szCs w:val="24"/>
        </w:rPr>
        <w:t xml:space="preserve"> you feel very deep… a</w:t>
      </w:r>
      <w:r w:rsidR="007E6513" w:rsidRPr="009070AD">
        <w:rPr>
          <w:rFonts w:ascii="Times New Roman" w:hAnsi="Times New Roman" w:cs="Times New Roman"/>
          <w:i/>
          <w:sz w:val="24"/>
          <w:szCs w:val="24"/>
        </w:rPr>
        <w:t>nd you have to, and you want to sc</w:t>
      </w:r>
      <w:r w:rsidR="00594FBB" w:rsidRPr="009070AD">
        <w:rPr>
          <w:rFonts w:ascii="Times New Roman" w:hAnsi="Times New Roman" w:cs="Times New Roman"/>
          <w:i/>
          <w:sz w:val="24"/>
          <w:szCs w:val="24"/>
        </w:rPr>
        <w:t>ream but you because you need</w:t>
      </w:r>
      <w:r w:rsidR="00A0084B" w:rsidRPr="009070AD">
        <w:rPr>
          <w:rFonts w:ascii="Times New Roman" w:hAnsi="Times New Roman" w:cs="Times New Roman"/>
          <w:i/>
          <w:sz w:val="24"/>
          <w:szCs w:val="24"/>
        </w:rPr>
        <w:t xml:space="preserve"> to open yourself… t</w:t>
      </w:r>
      <w:r w:rsidR="007E6513" w:rsidRPr="009070AD">
        <w:rPr>
          <w:rFonts w:ascii="Times New Roman" w:hAnsi="Times New Roman" w:cs="Times New Roman"/>
          <w:i/>
          <w:sz w:val="24"/>
          <w:szCs w:val="24"/>
        </w:rPr>
        <w:t xml:space="preserve">o express… </w:t>
      </w:r>
      <w:r w:rsidR="00594FBB" w:rsidRPr="009070AD">
        <w:rPr>
          <w:rFonts w:ascii="Times New Roman" w:hAnsi="Times New Roman" w:cs="Times New Roman"/>
          <w:i/>
          <w:sz w:val="24"/>
          <w:szCs w:val="24"/>
        </w:rPr>
        <w:t>or learning or…</w:t>
      </w:r>
      <w:r w:rsidR="007E6513" w:rsidRPr="009070AD">
        <w:rPr>
          <w:rFonts w:ascii="Times New Roman" w:hAnsi="Times New Roman" w:cs="Times New Roman"/>
          <w:i/>
          <w:sz w:val="24"/>
          <w:szCs w:val="24"/>
        </w:rPr>
        <w:t xml:space="preserve"> it’s your, expression, your pain…but it’s something th</w:t>
      </w:r>
      <w:r w:rsidR="003108B1" w:rsidRPr="009070AD">
        <w:rPr>
          <w:rFonts w:ascii="Times New Roman" w:hAnsi="Times New Roman" w:cs="Times New Roman"/>
          <w:i/>
          <w:sz w:val="24"/>
          <w:szCs w:val="24"/>
        </w:rPr>
        <w:t>at you need to do you cannot</w:t>
      </w:r>
      <w:r w:rsidR="007E6513" w:rsidRPr="009070AD">
        <w:rPr>
          <w:rFonts w:ascii="Times New Roman" w:hAnsi="Times New Roman" w:cs="Times New Roman"/>
          <w:i/>
          <w:sz w:val="24"/>
          <w:szCs w:val="24"/>
        </w:rPr>
        <w:t xml:space="preserve"> stay with this pain insid</w:t>
      </w:r>
      <w:r w:rsidR="00594FBB" w:rsidRPr="009070AD">
        <w:rPr>
          <w:rFonts w:ascii="Times New Roman" w:hAnsi="Times New Roman" w:cs="Times New Roman"/>
          <w:i/>
          <w:sz w:val="24"/>
          <w:szCs w:val="24"/>
        </w:rPr>
        <w:t>e of you</w:t>
      </w:r>
      <w:r w:rsidR="003108B1" w:rsidRPr="009070AD">
        <w:rPr>
          <w:rFonts w:ascii="Times New Roman" w:hAnsi="Times New Roman" w:cs="Times New Roman"/>
          <w:i/>
          <w:sz w:val="24"/>
          <w:szCs w:val="24"/>
        </w:rPr>
        <w:t>,</w:t>
      </w:r>
      <w:r w:rsidR="00594FBB" w:rsidRPr="009070AD">
        <w:rPr>
          <w:rFonts w:ascii="Times New Roman" w:hAnsi="Times New Roman" w:cs="Times New Roman"/>
          <w:i/>
          <w:sz w:val="24"/>
          <w:szCs w:val="24"/>
        </w:rPr>
        <w:t xml:space="preserve"> you need to…</w:t>
      </w:r>
      <w:r w:rsidR="007E6513" w:rsidRPr="009070AD">
        <w:rPr>
          <w:rFonts w:ascii="Times New Roman" w:hAnsi="Times New Roman" w:cs="Times New Roman"/>
          <w:i/>
          <w:sz w:val="24"/>
          <w:szCs w:val="24"/>
        </w:rPr>
        <w:t xml:space="preserve"> express”</w:t>
      </w:r>
      <w:r w:rsidR="007E6513" w:rsidRPr="009070AD">
        <w:rPr>
          <w:rFonts w:ascii="Times New Roman" w:hAnsi="Times New Roman" w:cs="Times New Roman"/>
          <w:sz w:val="24"/>
          <w:szCs w:val="24"/>
        </w:rPr>
        <w:t xml:space="preserve"> </w:t>
      </w:r>
      <w:r w:rsidR="00594FBB" w:rsidRPr="009070AD">
        <w:rPr>
          <w:rFonts w:ascii="Times New Roman" w:hAnsi="Times New Roman" w:cs="Times New Roman"/>
          <w:sz w:val="24"/>
          <w:szCs w:val="24"/>
        </w:rPr>
        <w:t>[</w:t>
      </w:r>
      <w:ins w:id="784" w:author="Pilcher, Nick [2]" w:date="2018-06-01T09:28:00Z">
        <w:r w:rsidR="009630FA">
          <w:rPr>
            <w:rFonts w:ascii="Times New Roman" w:hAnsi="Times New Roman" w:cs="Times New Roman"/>
            <w:sz w:val="24"/>
            <w:szCs w:val="24"/>
          </w:rPr>
          <w:t>3A</w:t>
        </w:r>
      </w:ins>
      <w:del w:id="785" w:author="Pilcher, Nick [2]" w:date="2018-06-01T09:28:00Z">
        <w:r w:rsidR="007E6513" w:rsidRPr="009070AD" w:rsidDel="009630FA">
          <w:rPr>
            <w:rFonts w:ascii="Times New Roman" w:hAnsi="Times New Roman" w:cs="Times New Roman"/>
            <w:sz w:val="24"/>
            <w:szCs w:val="24"/>
          </w:rPr>
          <w:delText>E</w:delText>
        </w:r>
      </w:del>
      <w:r w:rsidR="00594FBB" w:rsidRPr="009070AD">
        <w:rPr>
          <w:rFonts w:ascii="Times New Roman" w:hAnsi="Times New Roman" w:cs="Times New Roman"/>
          <w:sz w:val="24"/>
          <w:szCs w:val="24"/>
        </w:rPr>
        <w:t>]</w:t>
      </w:r>
      <w:r w:rsidR="003108B1" w:rsidRPr="009070AD">
        <w:rPr>
          <w:rFonts w:ascii="Times New Roman" w:hAnsi="Times New Roman" w:cs="Times New Roman"/>
          <w:sz w:val="24"/>
          <w:szCs w:val="24"/>
        </w:rPr>
        <w:t>.</w:t>
      </w:r>
      <w:bookmarkStart w:id="786" w:name="_Hlk510451806"/>
      <w:bookmarkEnd w:id="776"/>
      <w:ins w:id="787" w:author="Pilcher, Nick [2]" w:date="2018-06-04T11:01:00Z">
        <w:r w:rsidR="00AE37EB">
          <w:rPr>
            <w:rFonts w:ascii="Times New Roman" w:hAnsi="Times New Roman" w:cs="Times New Roman"/>
            <w:sz w:val="24"/>
            <w:szCs w:val="24"/>
          </w:rPr>
          <w:t xml:space="preserve"> </w:t>
        </w:r>
      </w:ins>
      <w:r w:rsidR="00D35B64">
        <w:rPr>
          <w:rFonts w:ascii="Times New Roman" w:hAnsi="Times New Roman" w:cs="Times New Roman"/>
          <w:sz w:val="24"/>
          <w:szCs w:val="24"/>
        </w:rPr>
        <w:t xml:space="preserve">In response to a melancholic solo piece of Chinese music, one participant </w:t>
      </w:r>
      <w:r>
        <w:rPr>
          <w:rFonts w:ascii="Times New Roman" w:hAnsi="Times New Roman" w:cs="Times New Roman"/>
          <w:sz w:val="24"/>
          <w:szCs w:val="24"/>
        </w:rPr>
        <w:t>recalled</w:t>
      </w:r>
      <w:r w:rsidR="00EB2322">
        <w:rPr>
          <w:rFonts w:ascii="Times New Roman" w:hAnsi="Times New Roman" w:cs="Times New Roman"/>
          <w:sz w:val="24"/>
          <w:szCs w:val="24"/>
        </w:rPr>
        <w:t xml:space="preserve"> </w:t>
      </w:r>
      <w:r w:rsidR="00D35B64">
        <w:rPr>
          <w:rFonts w:ascii="Times New Roman" w:hAnsi="Times New Roman" w:cs="Times New Roman"/>
          <w:sz w:val="24"/>
          <w:szCs w:val="24"/>
        </w:rPr>
        <w:t xml:space="preserve">moments of utter despair </w:t>
      </w:r>
      <w:ins w:id="788" w:author="Pilcher, Nick [2]" w:date="2018-06-04T11:02:00Z">
        <w:r w:rsidR="00AE37EB">
          <w:rPr>
            <w:rFonts w:ascii="Times New Roman" w:hAnsi="Times New Roman" w:cs="Times New Roman"/>
            <w:sz w:val="24"/>
            <w:szCs w:val="24"/>
          </w:rPr>
          <w:t xml:space="preserve">and uncertainty, </w:t>
        </w:r>
      </w:ins>
      <w:del w:id="789" w:author="Pilcher, Nick [2]" w:date="2018-06-04T11:02:00Z">
        <w:r w:rsidR="00D35B64" w:rsidDel="00AE37EB">
          <w:rPr>
            <w:rFonts w:ascii="Times New Roman" w:hAnsi="Times New Roman" w:cs="Times New Roman"/>
            <w:sz w:val="24"/>
            <w:szCs w:val="24"/>
          </w:rPr>
          <w:delText xml:space="preserve">when they had no idea how to deal with their situation or </w:delText>
        </w:r>
        <w:r w:rsidR="00EB2322" w:rsidDel="00AE37EB">
          <w:rPr>
            <w:rFonts w:ascii="Times New Roman" w:hAnsi="Times New Roman" w:cs="Times New Roman"/>
            <w:sz w:val="24"/>
            <w:szCs w:val="24"/>
          </w:rPr>
          <w:delText xml:space="preserve">plan </w:delText>
        </w:r>
        <w:r w:rsidR="00D35B64" w:rsidDel="00AE37EB">
          <w:rPr>
            <w:rFonts w:ascii="Times New Roman" w:hAnsi="Times New Roman" w:cs="Times New Roman"/>
            <w:sz w:val="24"/>
            <w:szCs w:val="24"/>
          </w:rPr>
          <w:delText xml:space="preserve">what to do. They </w:delText>
        </w:r>
        <w:r w:rsidR="00EB2322" w:rsidDel="00AE37EB">
          <w:rPr>
            <w:rFonts w:ascii="Times New Roman" w:hAnsi="Times New Roman" w:cs="Times New Roman"/>
            <w:sz w:val="24"/>
            <w:szCs w:val="24"/>
          </w:rPr>
          <w:delText>expressed</w:delText>
        </w:r>
        <w:r w:rsidR="00D35B64" w:rsidDel="00AE37EB">
          <w:rPr>
            <w:rFonts w:ascii="Times New Roman" w:hAnsi="Times New Roman" w:cs="Times New Roman"/>
            <w:sz w:val="24"/>
            <w:szCs w:val="24"/>
          </w:rPr>
          <w:delText xml:space="preserve"> how, in </w:delText>
        </w:r>
        <w:r w:rsidDel="00AE37EB">
          <w:rPr>
            <w:rFonts w:ascii="Times New Roman" w:hAnsi="Times New Roman" w:cs="Times New Roman"/>
            <w:sz w:val="24"/>
            <w:szCs w:val="24"/>
          </w:rPr>
          <w:delText xml:space="preserve">the midst of </w:delText>
        </w:r>
        <w:r w:rsidR="00D35B64" w:rsidDel="00AE37EB">
          <w:rPr>
            <w:rFonts w:ascii="Times New Roman" w:hAnsi="Times New Roman" w:cs="Times New Roman"/>
            <w:sz w:val="24"/>
            <w:szCs w:val="24"/>
          </w:rPr>
          <w:delText xml:space="preserve">such despair, they had learned not to </w:delText>
        </w:r>
        <w:r w:rsidR="00EB2322" w:rsidDel="00AE37EB">
          <w:rPr>
            <w:rFonts w:ascii="Times New Roman" w:hAnsi="Times New Roman" w:cs="Times New Roman"/>
            <w:sz w:val="24"/>
            <w:szCs w:val="24"/>
          </w:rPr>
          <w:delText>combat</w:delText>
        </w:r>
        <w:r w:rsidR="00D35B64" w:rsidDel="00AE37EB">
          <w:rPr>
            <w:rFonts w:ascii="Times New Roman" w:hAnsi="Times New Roman" w:cs="Times New Roman"/>
            <w:sz w:val="24"/>
            <w:szCs w:val="24"/>
          </w:rPr>
          <w:delText xml:space="preserve"> these feelings</w:delText>
        </w:r>
        <w:r w:rsidR="00EB2322" w:rsidDel="00AE37EB">
          <w:rPr>
            <w:rFonts w:ascii="Times New Roman" w:hAnsi="Times New Roman" w:cs="Times New Roman"/>
            <w:sz w:val="24"/>
            <w:szCs w:val="24"/>
          </w:rPr>
          <w:delText xml:space="preserve"> directly</w:delText>
        </w:r>
        <w:r w:rsidR="00D35B64" w:rsidDel="00AE37EB">
          <w:rPr>
            <w:rFonts w:ascii="Times New Roman" w:hAnsi="Times New Roman" w:cs="Times New Roman"/>
            <w:sz w:val="24"/>
            <w:szCs w:val="24"/>
          </w:rPr>
          <w:delText xml:space="preserve">, </w:delText>
        </w:r>
      </w:del>
      <w:r w:rsidR="00D35B64">
        <w:rPr>
          <w:rFonts w:ascii="Times New Roman" w:hAnsi="Times New Roman" w:cs="Times New Roman"/>
          <w:sz w:val="24"/>
          <w:szCs w:val="24"/>
        </w:rPr>
        <w:t xml:space="preserve">but </w:t>
      </w:r>
      <w:ins w:id="790" w:author="Pilcher, Nick [2]" w:date="2018-06-04T11:02:00Z">
        <w:r w:rsidR="00AE37EB">
          <w:rPr>
            <w:rFonts w:ascii="Times New Roman" w:hAnsi="Times New Roman" w:cs="Times New Roman"/>
            <w:sz w:val="24"/>
            <w:szCs w:val="24"/>
          </w:rPr>
          <w:t xml:space="preserve">that </w:t>
        </w:r>
      </w:ins>
      <w:r w:rsidR="00D35B64">
        <w:rPr>
          <w:rFonts w:ascii="Times New Roman" w:hAnsi="Times New Roman" w:cs="Times New Roman"/>
          <w:sz w:val="24"/>
          <w:szCs w:val="24"/>
        </w:rPr>
        <w:t>let</w:t>
      </w:r>
      <w:ins w:id="791" w:author="Pilcher, Nick [2]" w:date="2018-06-04T11:02:00Z">
        <w:r w:rsidR="00AE37EB">
          <w:rPr>
            <w:rFonts w:ascii="Times New Roman" w:hAnsi="Times New Roman" w:cs="Times New Roman"/>
            <w:sz w:val="24"/>
            <w:szCs w:val="24"/>
          </w:rPr>
          <w:t>ting</w:t>
        </w:r>
      </w:ins>
      <w:r w:rsidR="00D35B64">
        <w:rPr>
          <w:rFonts w:ascii="Times New Roman" w:hAnsi="Times New Roman" w:cs="Times New Roman"/>
          <w:sz w:val="24"/>
          <w:szCs w:val="24"/>
        </w:rPr>
        <w:t xml:space="preserve"> the</w:t>
      </w:r>
      <w:ins w:id="792" w:author="Pilcher, Nick [2]" w:date="2018-06-04T11:02:00Z">
        <w:r w:rsidR="00AE37EB">
          <w:rPr>
            <w:rFonts w:ascii="Times New Roman" w:hAnsi="Times New Roman" w:cs="Times New Roman"/>
            <w:sz w:val="24"/>
            <w:szCs w:val="24"/>
          </w:rPr>
          <w:t>se</w:t>
        </w:r>
      </w:ins>
      <w:del w:id="793" w:author="Pilcher, Nick [2]" w:date="2018-06-04T11:02:00Z">
        <w:r w:rsidR="00D35B64" w:rsidDel="00AE37EB">
          <w:rPr>
            <w:rFonts w:ascii="Times New Roman" w:hAnsi="Times New Roman" w:cs="Times New Roman"/>
            <w:sz w:val="24"/>
            <w:szCs w:val="24"/>
          </w:rPr>
          <w:delText>m</w:delText>
        </w:r>
      </w:del>
      <w:r w:rsidR="00D35B64">
        <w:rPr>
          <w:rFonts w:ascii="Times New Roman" w:hAnsi="Times New Roman" w:cs="Times New Roman"/>
          <w:sz w:val="24"/>
          <w:szCs w:val="24"/>
        </w:rPr>
        <w:t xml:space="preserve"> pass naturall</w:t>
      </w:r>
      <w:ins w:id="794" w:author="Pilcher, Nick [2]" w:date="2018-06-04T11:02:00Z">
        <w:r w:rsidR="00AE37EB">
          <w:rPr>
            <w:rFonts w:ascii="Times New Roman" w:hAnsi="Times New Roman" w:cs="Times New Roman"/>
            <w:sz w:val="24"/>
            <w:szCs w:val="24"/>
          </w:rPr>
          <w:t>y and accepting them was often the best option</w:t>
        </w:r>
      </w:ins>
      <w:del w:id="795" w:author="Pilcher, Nick [2]" w:date="2018-06-04T11:02:00Z">
        <w:r w:rsidR="00D35B64" w:rsidDel="00AE37EB">
          <w:rPr>
            <w:rFonts w:ascii="Times New Roman" w:hAnsi="Times New Roman" w:cs="Times New Roman"/>
            <w:sz w:val="24"/>
            <w:szCs w:val="24"/>
          </w:rPr>
          <w:delText>y</w:delText>
        </w:r>
        <w:r w:rsidR="00EB2322" w:rsidDel="00AE37EB">
          <w:rPr>
            <w:rFonts w:ascii="Times New Roman" w:hAnsi="Times New Roman" w:cs="Times New Roman"/>
            <w:sz w:val="24"/>
            <w:szCs w:val="24"/>
          </w:rPr>
          <w:delText xml:space="preserve"> and, therefore, they</w:delText>
        </w:r>
        <w:r w:rsidR="00D35B64" w:rsidDel="00AE37EB">
          <w:rPr>
            <w:rFonts w:ascii="Times New Roman" w:hAnsi="Times New Roman" w:cs="Times New Roman"/>
            <w:sz w:val="24"/>
            <w:szCs w:val="24"/>
          </w:rPr>
          <w:delText xml:space="preserve"> would pass more quickly:</w:delText>
        </w:r>
      </w:del>
      <w:r w:rsidR="008D4E25" w:rsidRPr="009070AD">
        <w:rPr>
          <w:rFonts w:ascii="Times New Roman" w:hAnsi="Times New Roman" w:cs="Times New Roman"/>
          <w:sz w:val="24"/>
          <w:szCs w:val="24"/>
        </w:rPr>
        <w:t>:</w:t>
      </w:r>
      <w:r w:rsidR="00C866A4" w:rsidRPr="009070AD">
        <w:rPr>
          <w:rFonts w:ascii="Times New Roman" w:hAnsi="Times New Roman" w:cs="Times New Roman"/>
          <w:sz w:val="24"/>
          <w:szCs w:val="24"/>
        </w:rPr>
        <w:t xml:space="preserve"> </w:t>
      </w:r>
      <w:r w:rsidR="00C866A4" w:rsidRPr="009070AD">
        <w:rPr>
          <w:rFonts w:ascii="Times New Roman" w:hAnsi="Times New Roman" w:cs="Times New Roman"/>
          <w:i/>
          <w:sz w:val="24"/>
          <w:szCs w:val="24"/>
        </w:rPr>
        <w:t>“despair when everything falls down</w:t>
      </w:r>
      <w:r w:rsidR="008D4E25" w:rsidRPr="009070AD">
        <w:rPr>
          <w:rFonts w:ascii="Times New Roman" w:hAnsi="Times New Roman" w:cs="Times New Roman"/>
          <w:i/>
          <w:sz w:val="24"/>
          <w:szCs w:val="24"/>
        </w:rPr>
        <w:t>,</w:t>
      </w:r>
      <w:r w:rsidR="00C866A4" w:rsidRPr="009070AD">
        <w:rPr>
          <w:rFonts w:ascii="Times New Roman" w:hAnsi="Times New Roman" w:cs="Times New Roman"/>
          <w:i/>
          <w:sz w:val="24"/>
          <w:szCs w:val="24"/>
        </w:rPr>
        <w:t xml:space="preserve"> you know dead en</w:t>
      </w:r>
      <w:r w:rsidR="00A02AFB" w:rsidRPr="009070AD">
        <w:rPr>
          <w:rFonts w:ascii="Times New Roman" w:hAnsi="Times New Roman" w:cs="Times New Roman"/>
          <w:i/>
          <w:sz w:val="24"/>
          <w:szCs w:val="24"/>
        </w:rPr>
        <w:t>d… That kind of happens a lot… i</w:t>
      </w:r>
      <w:r w:rsidR="00C866A4" w:rsidRPr="009070AD">
        <w:rPr>
          <w:rFonts w:ascii="Times New Roman" w:hAnsi="Times New Roman" w:cs="Times New Roman"/>
          <w:i/>
          <w:sz w:val="24"/>
          <w:szCs w:val="24"/>
        </w:rPr>
        <w:t>n your life, even if you’re studying… You have these situations when there is just nothing beyond that and you can imagine going to the sea</w:t>
      </w:r>
      <w:r w:rsidR="008D4E25" w:rsidRPr="009070AD">
        <w:rPr>
          <w:rFonts w:ascii="Times New Roman" w:hAnsi="Times New Roman" w:cs="Times New Roman"/>
          <w:i/>
          <w:sz w:val="24"/>
          <w:szCs w:val="24"/>
        </w:rPr>
        <w:t>,</w:t>
      </w:r>
      <w:r w:rsidR="00C866A4" w:rsidRPr="009070AD">
        <w:rPr>
          <w:rFonts w:ascii="Times New Roman" w:hAnsi="Times New Roman" w:cs="Times New Roman"/>
          <w:i/>
          <w:sz w:val="24"/>
          <w:szCs w:val="24"/>
        </w:rPr>
        <w:t xml:space="preserve"> smoking</w:t>
      </w:r>
      <w:r w:rsidR="008D4E25" w:rsidRPr="009070AD">
        <w:rPr>
          <w:rFonts w:ascii="Times New Roman" w:hAnsi="Times New Roman" w:cs="Times New Roman"/>
          <w:i/>
          <w:sz w:val="24"/>
          <w:szCs w:val="24"/>
        </w:rPr>
        <w:t xml:space="preserve"> a cigarette…</w:t>
      </w:r>
      <w:r w:rsidR="00C866A4" w:rsidRPr="009070AD">
        <w:rPr>
          <w:rFonts w:ascii="Times New Roman" w:hAnsi="Times New Roman" w:cs="Times New Roman"/>
          <w:i/>
          <w:sz w:val="24"/>
          <w:szCs w:val="24"/>
        </w:rPr>
        <w:t xml:space="preserve"> or standing in the rain it’s just one of those hopeless moments when you have to, when you actually can’t even figure out what you need to do… Just when you have to go with it an</w:t>
      </w:r>
      <w:r w:rsidR="00A02AFB" w:rsidRPr="009070AD">
        <w:rPr>
          <w:rFonts w:ascii="Times New Roman" w:hAnsi="Times New Roman" w:cs="Times New Roman"/>
          <w:i/>
          <w:sz w:val="24"/>
          <w:szCs w:val="24"/>
        </w:rPr>
        <w:t>d be depressed for some time…</w:t>
      </w:r>
      <w:r w:rsidR="00C866A4" w:rsidRPr="009070AD">
        <w:rPr>
          <w:rFonts w:ascii="Times New Roman" w:hAnsi="Times New Roman" w:cs="Times New Roman"/>
          <w:i/>
          <w:sz w:val="24"/>
          <w:szCs w:val="24"/>
        </w:rPr>
        <w:t xml:space="preserve"> because I found that sometimes it doesn’t help to try to cheer yourself up you just have to let it follow and eventually if you’re lucky it blows over… And then you can start </w:t>
      </w:r>
      <w:r w:rsidR="00A02AFB" w:rsidRPr="009070AD">
        <w:rPr>
          <w:rFonts w:ascii="Times New Roman" w:hAnsi="Times New Roman" w:cs="Times New Roman"/>
          <w:i/>
          <w:sz w:val="24"/>
          <w:szCs w:val="24"/>
        </w:rPr>
        <w:t>being a bit more upbeat again [I</w:t>
      </w:r>
      <w:r w:rsidR="00C866A4" w:rsidRPr="009070AD">
        <w:rPr>
          <w:rFonts w:ascii="Times New Roman" w:hAnsi="Times New Roman" w:cs="Times New Roman"/>
          <w:i/>
          <w:sz w:val="24"/>
          <w:szCs w:val="24"/>
        </w:rPr>
        <w:t xml:space="preserve"> – And do you learn things from that?] I learned not to fight it to a certain extent… I mean it’s good to feel </w:t>
      </w:r>
      <w:r w:rsidR="00C866A4" w:rsidRPr="009070AD">
        <w:rPr>
          <w:rFonts w:ascii="Times New Roman" w:hAnsi="Times New Roman" w:cs="Times New Roman"/>
          <w:i/>
          <w:sz w:val="24"/>
          <w:szCs w:val="24"/>
        </w:rPr>
        <w:lastRenderedPageBreak/>
        <w:t>hopeless and in despair for a few hours… Maybe for a day but I think that eventually you surrendered yourself to it knowing that it will blow over… Then you can recuperate much faster… At least I hope so”</w:t>
      </w:r>
      <w:r w:rsidR="00C866A4" w:rsidRPr="009070AD">
        <w:rPr>
          <w:rFonts w:ascii="Times New Roman" w:hAnsi="Times New Roman" w:cs="Times New Roman"/>
          <w:sz w:val="24"/>
          <w:szCs w:val="24"/>
        </w:rPr>
        <w:t xml:space="preserve"> [</w:t>
      </w:r>
      <w:ins w:id="796" w:author="Pilcher, Nick [2]" w:date="2018-06-01T09:28:00Z">
        <w:r w:rsidR="009630FA">
          <w:rPr>
            <w:rFonts w:ascii="Times New Roman" w:hAnsi="Times New Roman" w:cs="Times New Roman"/>
            <w:sz w:val="24"/>
            <w:szCs w:val="24"/>
          </w:rPr>
          <w:t>3B</w:t>
        </w:r>
      </w:ins>
      <w:del w:id="797" w:author="Pilcher, Nick [2]" w:date="2018-06-01T09:28:00Z">
        <w:r w:rsidR="00C866A4" w:rsidRPr="009070AD" w:rsidDel="009630FA">
          <w:rPr>
            <w:rFonts w:ascii="Times New Roman" w:hAnsi="Times New Roman" w:cs="Times New Roman"/>
            <w:sz w:val="24"/>
            <w:szCs w:val="24"/>
          </w:rPr>
          <w:delText>F</w:delText>
        </w:r>
      </w:del>
      <w:r w:rsidR="00C866A4" w:rsidRPr="009070AD">
        <w:rPr>
          <w:rFonts w:ascii="Times New Roman" w:hAnsi="Times New Roman" w:cs="Times New Roman"/>
          <w:sz w:val="24"/>
          <w:szCs w:val="24"/>
        </w:rPr>
        <w:t>]</w:t>
      </w:r>
      <w:bookmarkStart w:id="798" w:name="_Hlk510455372"/>
      <w:bookmarkEnd w:id="786"/>
      <w:ins w:id="799" w:author="Pilcher, Nick [2]" w:date="2018-06-04T11:02:00Z">
        <w:r w:rsidR="00AE37EB">
          <w:rPr>
            <w:rFonts w:ascii="Times New Roman" w:hAnsi="Times New Roman" w:cs="Times New Roman"/>
            <w:sz w:val="24"/>
            <w:szCs w:val="24"/>
          </w:rPr>
          <w:t xml:space="preserve"> </w:t>
        </w:r>
      </w:ins>
      <w:r w:rsidR="00D35B64">
        <w:rPr>
          <w:rFonts w:ascii="Times New Roman" w:hAnsi="Times New Roman" w:cs="Times New Roman"/>
          <w:sz w:val="24"/>
          <w:szCs w:val="24"/>
        </w:rPr>
        <w:t xml:space="preserve">For one participant, the slow reflective </w:t>
      </w:r>
      <w:r w:rsidR="001C5F10">
        <w:rPr>
          <w:rFonts w:ascii="Times New Roman" w:hAnsi="Times New Roman" w:cs="Times New Roman"/>
          <w:sz w:val="24"/>
          <w:szCs w:val="24"/>
        </w:rPr>
        <w:t>music</w:t>
      </w:r>
      <w:r w:rsidR="00D35B64">
        <w:rPr>
          <w:rFonts w:ascii="Times New Roman" w:hAnsi="Times New Roman" w:cs="Times New Roman"/>
          <w:sz w:val="24"/>
          <w:szCs w:val="24"/>
        </w:rPr>
        <w:t xml:space="preserve"> recalled a distant </w:t>
      </w:r>
      <w:r w:rsidR="001C5F10">
        <w:rPr>
          <w:rFonts w:ascii="Times New Roman" w:hAnsi="Times New Roman" w:cs="Times New Roman"/>
          <w:sz w:val="24"/>
          <w:szCs w:val="24"/>
        </w:rPr>
        <w:t xml:space="preserve">childhood </w:t>
      </w:r>
      <w:r w:rsidR="00D35B64">
        <w:rPr>
          <w:rFonts w:ascii="Times New Roman" w:hAnsi="Times New Roman" w:cs="Times New Roman"/>
          <w:sz w:val="24"/>
          <w:szCs w:val="24"/>
        </w:rPr>
        <w:t xml:space="preserve">memory and learning how to face fears, </w:t>
      </w:r>
      <w:r w:rsidR="00913653">
        <w:rPr>
          <w:rFonts w:ascii="Times New Roman" w:hAnsi="Times New Roman" w:cs="Times New Roman"/>
          <w:sz w:val="24"/>
          <w:szCs w:val="24"/>
        </w:rPr>
        <w:t xml:space="preserve">remembering </w:t>
      </w:r>
      <w:r w:rsidR="00D35B64">
        <w:rPr>
          <w:rFonts w:ascii="Times New Roman" w:hAnsi="Times New Roman" w:cs="Times New Roman"/>
          <w:sz w:val="24"/>
          <w:szCs w:val="24"/>
        </w:rPr>
        <w:t xml:space="preserve">the </w:t>
      </w:r>
      <w:r w:rsidR="00913653">
        <w:rPr>
          <w:rFonts w:ascii="Times New Roman" w:hAnsi="Times New Roman" w:cs="Times New Roman"/>
          <w:sz w:val="24"/>
          <w:szCs w:val="24"/>
        </w:rPr>
        <w:t xml:space="preserve">supportive </w:t>
      </w:r>
      <w:r w:rsidR="00D35B64">
        <w:rPr>
          <w:rFonts w:ascii="Times New Roman" w:hAnsi="Times New Roman" w:cs="Times New Roman"/>
          <w:sz w:val="24"/>
          <w:szCs w:val="24"/>
        </w:rPr>
        <w:t xml:space="preserve">care and tender comfort from their mother </w:t>
      </w:r>
      <w:r w:rsidR="00913653">
        <w:rPr>
          <w:rFonts w:ascii="Times New Roman" w:hAnsi="Times New Roman" w:cs="Times New Roman"/>
          <w:sz w:val="24"/>
          <w:szCs w:val="24"/>
        </w:rPr>
        <w:t xml:space="preserve">to </w:t>
      </w:r>
      <w:r w:rsidR="00D35B64">
        <w:rPr>
          <w:rFonts w:ascii="Times New Roman" w:hAnsi="Times New Roman" w:cs="Times New Roman"/>
          <w:sz w:val="24"/>
          <w:szCs w:val="24"/>
        </w:rPr>
        <w:t xml:space="preserve">confront their fear of the dark </w:t>
      </w:r>
      <w:r w:rsidR="004C2B12" w:rsidRPr="009070AD">
        <w:rPr>
          <w:rFonts w:ascii="Times New Roman" w:hAnsi="Times New Roman" w:cs="Times New Roman"/>
          <w:sz w:val="24"/>
          <w:szCs w:val="24"/>
        </w:rPr>
        <w:t xml:space="preserve">: </w:t>
      </w:r>
      <w:r w:rsidR="00A02AFB" w:rsidRPr="009070AD">
        <w:rPr>
          <w:rFonts w:ascii="Times New Roman" w:hAnsi="Times New Roman" w:cs="Times New Roman"/>
          <w:i/>
          <w:sz w:val="24"/>
          <w:szCs w:val="24"/>
        </w:rPr>
        <w:t>“</w:t>
      </w:r>
      <w:r w:rsidR="004C2B12" w:rsidRPr="009070AD">
        <w:rPr>
          <w:rFonts w:ascii="Times New Roman" w:hAnsi="Times New Roman" w:cs="Times New Roman"/>
          <w:i/>
          <w:sz w:val="24"/>
          <w:szCs w:val="24"/>
        </w:rPr>
        <w:t>I remind when I was a child an</w:t>
      </w:r>
      <w:r w:rsidR="005F6AF4" w:rsidRPr="009070AD">
        <w:rPr>
          <w:rFonts w:ascii="Times New Roman" w:hAnsi="Times New Roman" w:cs="Times New Roman"/>
          <w:i/>
          <w:sz w:val="24"/>
          <w:szCs w:val="24"/>
        </w:rPr>
        <w:t>d I was afraid of darkness…</w:t>
      </w:r>
      <w:r w:rsidR="004C2B12" w:rsidRPr="009070AD">
        <w:rPr>
          <w:rFonts w:ascii="Times New Roman" w:hAnsi="Times New Roman" w:cs="Times New Roman"/>
          <w:i/>
          <w:sz w:val="24"/>
          <w:szCs w:val="24"/>
        </w:rPr>
        <w:t xml:space="preserve"> and my mum comes to, to say ‘Don’t worry… be calm, not</w:t>
      </w:r>
      <w:r w:rsidR="005F6AF4" w:rsidRPr="009070AD">
        <w:rPr>
          <w:rFonts w:ascii="Times New Roman" w:hAnsi="Times New Roman" w:cs="Times New Roman"/>
          <w:i/>
          <w:sz w:val="24"/>
          <w:szCs w:val="24"/>
        </w:rPr>
        <w:t xml:space="preserve">hing’s happened’, and I got </w:t>
      </w:r>
      <w:r w:rsidR="004C2B12" w:rsidRPr="009070AD">
        <w:rPr>
          <w:rFonts w:ascii="Times New Roman" w:hAnsi="Times New Roman" w:cs="Times New Roman"/>
          <w:i/>
          <w:sz w:val="24"/>
          <w:szCs w:val="24"/>
        </w:rPr>
        <w:t>my bear… and I would like ‘Uhh, nothing happens, sure?’ and with the tenderness of my mother nurse me, it happen ‘I’m going to put the light this and don’t worry’ maybe it’s learning to confront life you know… your fears”</w:t>
      </w:r>
      <w:r w:rsidR="004C2B12" w:rsidRPr="009070AD">
        <w:rPr>
          <w:rFonts w:ascii="Times New Roman" w:hAnsi="Times New Roman" w:cs="Times New Roman"/>
          <w:sz w:val="24"/>
          <w:szCs w:val="24"/>
        </w:rPr>
        <w:t xml:space="preserve"> [</w:t>
      </w:r>
      <w:ins w:id="800" w:author="Pilcher, Nick [2]" w:date="2018-06-01T09:28:00Z">
        <w:r w:rsidR="009630FA">
          <w:rPr>
            <w:rFonts w:ascii="Times New Roman" w:hAnsi="Times New Roman" w:cs="Times New Roman"/>
            <w:sz w:val="24"/>
            <w:szCs w:val="24"/>
          </w:rPr>
          <w:t>5A</w:t>
        </w:r>
      </w:ins>
      <w:del w:id="801" w:author="Pilcher, Nick [2]" w:date="2018-06-01T09:28:00Z">
        <w:r w:rsidR="004C2B12" w:rsidRPr="009070AD" w:rsidDel="009630FA">
          <w:rPr>
            <w:rFonts w:ascii="Times New Roman" w:hAnsi="Times New Roman" w:cs="Times New Roman"/>
            <w:sz w:val="24"/>
            <w:szCs w:val="24"/>
          </w:rPr>
          <w:delText>I</w:delText>
        </w:r>
      </w:del>
      <w:r w:rsidR="004C2B12" w:rsidRPr="009070AD">
        <w:rPr>
          <w:rFonts w:ascii="Times New Roman" w:hAnsi="Times New Roman" w:cs="Times New Roman"/>
          <w:sz w:val="24"/>
          <w:szCs w:val="24"/>
        </w:rPr>
        <w:t>]</w:t>
      </w:r>
      <w:r w:rsidR="00584574" w:rsidRPr="009070AD">
        <w:rPr>
          <w:rFonts w:ascii="Times New Roman" w:hAnsi="Times New Roman" w:cs="Times New Roman"/>
          <w:sz w:val="24"/>
          <w:szCs w:val="24"/>
        </w:rPr>
        <w:t xml:space="preserve">. </w:t>
      </w:r>
    </w:p>
    <w:p w14:paraId="26AD4FD3" w14:textId="65824CE0" w:rsidR="007E6513" w:rsidRPr="009070AD" w:rsidDel="000732E4" w:rsidRDefault="00D35B64" w:rsidP="003433F6">
      <w:pPr>
        <w:spacing w:after="0" w:line="480" w:lineRule="auto"/>
        <w:ind w:firstLine="720"/>
        <w:rPr>
          <w:del w:id="802" w:author="Pilcher, Nick [2]" w:date="2018-06-04T11:48:00Z"/>
          <w:rFonts w:ascii="Times New Roman" w:hAnsi="Times New Roman" w:cs="Times New Roman"/>
          <w:sz w:val="24"/>
          <w:szCs w:val="24"/>
        </w:rPr>
      </w:pPr>
      <w:bookmarkStart w:id="803" w:name="_Hlk510521357"/>
      <w:bookmarkEnd w:id="798"/>
      <w:r w:rsidRPr="003433F6">
        <w:rPr>
          <w:rFonts w:ascii="Times New Roman" w:hAnsi="Times New Roman" w:cs="Times New Roman"/>
          <w:b/>
          <w:sz w:val="24"/>
          <w:szCs w:val="24"/>
        </w:rPr>
        <w:t>Learning the importance of empathy</w:t>
      </w:r>
      <w:r w:rsidR="00E76F3B" w:rsidRPr="003433F6">
        <w:rPr>
          <w:rFonts w:ascii="Times New Roman" w:hAnsi="Times New Roman" w:cs="Times New Roman"/>
          <w:b/>
          <w:sz w:val="24"/>
          <w:szCs w:val="24"/>
        </w:rPr>
        <w:t>.</w:t>
      </w:r>
      <w:r w:rsidR="00E76F3B">
        <w:rPr>
          <w:rFonts w:ascii="Times New Roman" w:hAnsi="Times New Roman" w:cs="Times New Roman"/>
          <w:sz w:val="24"/>
          <w:szCs w:val="24"/>
        </w:rPr>
        <w:t xml:space="preserve"> </w:t>
      </w:r>
      <w:r>
        <w:rPr>
          <w:rFonts w:ascii="Times New Roman" w:hAnsi="Times New Roman" w:cs="Times New Roman"/>
          <w:sz w:val="24"/>
          <w:szCs w:val="24"/>
        </w:rPr>
        <w:t xml:space="preserve">For one participant, the slow piece of solo instrumental Chinese music </w:t>
      </w:r>
      <w:r w:rsidR="00CF3FBA">
        <w:rPr>
          <w:rFonts w:ascii="Times New Roman" w:hAnsi="Times New Roman" w:cs="Times New Roman"/>
          <w:sz w:val="24"/>
          <w:szCs w:val="24"/>
        </w:rPr>
        <w:t xml:space="preserve">was perceived as expressing sadness, and </w:t>
      </w:r>
      <w:r w:rsidR="00007B1F">
        <w:rPr>
          <w:rFonts w:ascii="Times New Roman" w:hAnsi="Times New Roman" w:cs="Times New Roman"/>
          <w:sz w:val="24"/>
          <w:szCs w:val="24"/>
        </w:rPr>
        <w:t>evoked epiphanies of learning about</w:t>
      </w:r>
      <w:del w:id="804" w:author="Pilcher, Nick [2]" w:date="2018-06-04T11:03:00Z">
        <w:r w:rsidR="00007B1F" w:rsidDel="00AE37EB">
          <w:rPr>
            <w:rFonts w:ascii="Times New Roman" w:hAnsi="Times New Roman" w:cs="Times New Roman"/>
            <w:sz w:val="24"/>
            <w:szCs w:val="24"/>
          </w:rPr>
          <w:delText xml:space="preserve"> </w:delText>
        </w:r>
      </w:del>
      <w:r>
        <w:rPr>
          <w:rFonts w:ascii="Times New Roman" w:hAnsi="Times New Roman" w:cs="Times New Roman"/>
          <w:sz w:val="24"/>
          <w:szCs w:val="24"/>
        </w:rPr>
        <w:t xml:space="preserve"> empathy and sympathy</w:t>
      </w:r>
      <w:r w:rsidR="00CF3FBA">
        <w:rPr>
          <w:rFonts w:ascii="Times New Roman" w:hAnsi="Times New Roman" w:cs="Times New Roman"/>
          <w:sz w:val="24"/>
          <w:szCs w:val="24"/>
        </w:rPr>
        <w:t xml:space="preserve">: </w:t>
      </w:r>
      <w:r w:rsidR="00594FBB" w:rsidRPr="009070AD">
        <w:rPr>
          <w:rFonts w:ascii="Times New Roman" w:hAnsi="Times New Roman" w:cs="Times New Roman"/>
          <w:i/>
          <w:sz w:val="24"/>
          <w:szCs w:val="24"/>
        </w:rPr>
        <w:t>“because it’s very sad… m</w:t>
      </w:r>
      <w:r w:rsidR="007E6513" w:rsidRPr="009070AD">
        <w:rPr>
          <w:rFonts w:ascii="Times New Roman" w:hAnsi="Times New Roman" w:cs="Times New Roman"/>
          <w:i/>
          <w:sz w:val="24"/>
          <w:szCs w:val="24"/>
        </w:rPr>
        <w:t>ake me feel sad and I remember the experience when I have travelle</w:t>
      </w:r>
      <w:r w:rsidR="00594FBB" w:rsidRPr="009070AD">
        <w:rPr>
          <w:rFonts w:ascii="Times New Roman" w:hAnsi="Times New Roman" w:cs="Times New Roman"/>
          <w:i/>
          <w:sz w:val="24"/>
          <w:szCs w:val="24"/>
        </w:rPr>
        <w:t>d…</w:t>
      </w:r>
      <w:r w:rsidR="007E6513" w:rsidRPr="009070AD">
        <w:rPr>
          <w:rFonts w:ascii="Times New Roman" w:hAnsi="Times New Roman" w:cs="Times New Roman"/>
          <w:i/>
          <w:sz w:val="24"/>
          <w:szCs w:val="24"/>
        </w:rPr>
        <w:t xml:space="preserve"> and I</w:t>
      </w:r>
      <w:r w:rsidR="00594FBB" w:rsidRPr="009070AD">
        <w:rPr>
          <w:rFonts w:ascii="Times New Roman" w:hAnsi="Times New Roman" w:cs="Times New Roman"/>
          <w:i/>
          <w:sz w:val="24"/>
          <w:szCs w:val="24"/>
        </w:rPr>
        <w:t xml:space="preserve"> saw the very old lady… and she sold</w:t>
      </w:r>
      <w:r w:rsidR="007E6513" w:rsidRPr="009070AD">
        <w:rPr>
          <w:rFonts w:ascii="Times New Roman" w:hAnsi="Times New Roman" w:cs="Times New Roman"/>
          <w:i/>
          <w:sz w:val="24"/>
          <w:szCs w:val="24"/>
        </w:rPr>
        <w:t xml:space="preserve"> something, cucumber or something in the basket</w:t>
      </w:r>
      <w:r w:rsidR="0042576E" w:rsidRPr="009070AD">
        <w:rPr>
          <w:rFonts w:ascii="Times New Roman" w:hAnsi="Times New Roman" w:cs="Times New Roman"/>
          <w:i/>
          <w:sz w:val="24"/>
          <w:szCs w:val="24"/>
        </w:rPr>
        <w:t xml:space="preserve">. </w:t>
      </w:r>
      <w:r w:rsidR="007E6513" w:rsidRPr="009070AD">
        <w:rPr>
          <w:rFonts w:ascii="Times New Roman" w:hAnsi="Times New Roman" w:cs="Times New Roman"/>
          <w:i/>
          <w:sz w:val="24"/>
          <w:szCs w:val="24"/>
        </w:rPr>
        <w:t>I feel unc</w:t>
      </w:r>
      <w:r w:rsidR="00594FBB" w:rsidRPr="009070AD">
        <w:rPr>
          <w:rFonts w:ascii="Times New Roman" w:hAnsi="Times New Roman" w:cs="Times New Roman"/>
          <w:i/>
          <w:sz w:val="24"/>
          <w:szCs w:val="24"/>
        </w:rPr>
        <w:t>omfortable, I want to help them…</w:t>
      </w:r>
      <w:r w:rsidR="007E6513" w:rsidRPr="009070AD">
        <w:rPr>
          <w:rFonts w:ascii="Times New Roman" w:hAnsi="Times New Roman" w:cs="Times New Roman"/>
          <w:i/>
          <w:sz w:val="24"/>
          <w:szCs w:val="24"/>
        </w:rPr>
        <w:t xml:space="preserve"> sympa</w:t>
      </w:r>
      <w:r w:rsidR="00594FBB" w:rsidRPr="009070AD">
        <w:rPr>
          <w:rFonts w:ascii="Times New Roman" w:hAnsi="Times New Roman" w:cs="Times New Roman"/>
          <w:i/>
          <w:sz w:val="24"/>
          <w:szCs w:val="24"/>
        </w:rPr>
        <w:t>thetic….</w:t>
      </w:r>
      <w:r w:rsidR="007E6513" w:rsidRPr="009070AD">
        <w:rPr>
          <w:rFonts w:ascii="Times New Roman" w:hAnsi="Times New Roman" w:cs="Times New Roman"/>
          <w:i/>
          <w:sz w:val="24"/>
          <w:szCs w:val="24"/>
        </w:rPr>
        <w:t xml:space="preserve"> it was not good way to do that, I wanted to give the original price to buy all of them, not all of </w:t>
      </w:r>
      <w:r w:rsidR="0042576E" w:rsidRPr="009070AD">
        <w:rPr>
          <w:rFonts w:ascii="Times New Roman" w:hAnsi="Times New Roman" w:cs="Times New Roman"/>
          <w:i/>
          <w:sz w:val="24"/>
          <w:szCs w:val="24"/>
        </w:rPr>
        <w:t xml:space="preserve">them, some of them… </w:t>
      </w:r>
      <w:r w:rsidR="00594FBB" w:rsidRPr="009070AD">
        <w:rPr>
          <w:rFonts w:ascii="Times New Roman" w:hAnsi="Times New Roman" w:cs="Times New Roman"/>
          <w:i/>
          <w:sz w:val="24"/>
          <w:szCs w:val="24"/>
        </w:rPr>
        <w:t xml:space="preserve"> n</w:t>
      </w:r>
      <w:r w:rsidR="007E6513" w:rsidRPr="009070AD">
        <w:rPr>
          <w:rFonts w:ascii="Times New Roman" w:hAnsi="Times New Roman" w:cs="Times New Roman"/>
          <w:i/>
          <w:sz w:val="24"/>
          <w:szCs w:val="24"/>
        </w:rPr>
        <w:t>ow</w:t>
      </w:r>
      <w:r w:rsidR="0042576E" w:rsidRPr="009070AD">
        <w:rPr>
          <w:rFonts w:ascii="Times New Roman" w:hAnsi="Times New Roman" w:cs="Times New Roman"/>
          <w:i/>
          <w:sz w:val="24"/>
          <w:szCs w:val="24"/>
        </w:rPr>
        <w:t>,</w:t>
      </w:r>
      <w:r w:rsidR="007E6513" w:rsidRPr="009070AD">
        <w:rPr>
          <w:rFonts w:ascii="Times New Roman" w:hAnsi="Times New Roman" w:cs="Times New Roman"/>
          <w:i/>
          <w:sz w:val="24"/>
          <w:szCs w:val="24"/>
        </w:rPr>
        <w:t xml:space="preserve"> maybe in som</w:t>
      </w:r>
      <w:r w:rsidR="00594FBB" w:rsidRPr="009070AD">
        <w:rPr>
          <w:rFonts w:ascii="Times New Roman" w:hAnsi="Times New Roman" w:cs="Times New Roman"/>
          <w:i/>
          <w:sz w:val="24"/>
          <w:szCs w:val="24"/>
        </w:rPr>
        <w:t>e cities…</w:t>
      </w:r>
      <w:r w:rsidR="007E6513" w:rsidRPr="009070AD">
        <w:rPr>
          <w:rFonts w:ascii="Times New Roman" w:hAnsi="Times New Roman" w:cs="Times New Roman"/>
          <w:i/>
          <w:sz w:val="24"/>
          <w:szCs w:val="24"/>
        </w:rPr>
        <w:t xml:space="preserve"> I also saw some, some situations like this where some poor guy er pick up some, pick up some boxes someone’s thrown it and you know it’s quite like rubbish but he picked up and eat something from it so make me er sympathetic er show sympath</w:t>
      </w:r>
      <w:r w:rsidR="00594FBB" w:rsidRPr="009070AD">
        <w:rPr>
          <w:rFonts w:ascii="Times New Roman" w:hAnsi="Times New Roman" w:cs="Times New Roman"/>
          <w:i/>
          <w:sz w:val="24"/>
          <w:szCs w:val="24"/>
        </w:rPr>
        <w:t>etic to him…</w:t>
      </w:r>
      <w:r w:rsidR="004C2B12" w:rsidRPr="009070AD">
        <w:rPr>
          <w:rFonts w:ascii="Times New Roman" w:hAnsi="Times New Roman" w:cs="Times New Roman"/>
          <w:i/>
          <w:sz w:val="24"/>
          <w:szCs w:val="24"/>
        </w:rPr>
        <w:t xml:space="preserve"> [I</w:t>
      </w:r>
      <w:r w:rsidR="007E6513" w:rsidRPr="009070AD">
        <w:rPr>
          <w:rFonts w:ascii="Times New Roman" w:hAnsi="Times New Roman" w:cs="Times New Roman"/>
          <w:i/>
          <w:sz w:val="24"/>
          <w:szCs w:val="24"/>
        </w:rPr>
        <w:t xml:space="preserve"> – But do you learn that? Or is that just a feeling?] No I learn now, I want to maybe in the future I got some little rich, although I can, maybe I can be the richest person but I wanted to go in to the mountai</w:t>
      </w:r>
      <w:r w:rsidR="00594FBB" w:rsidRPr="009070AD">
        <w:rPr>
          <w:rFonts w:ascii="Times New Roman" w:hAnsi="Times New Roman" w:cs="Times New Roman"/>
          <w:i/>
          <w:sz w:val="24"/>
          <w:szCs w:val="24"/>
        </w:rPr>
        <w:t>n and help some children</w:t>
      </w:r>
      <w:r w:rsidR="007E6513" w:rsidRPr="009070AD">
        <w:rPr>
          <w:rFonts w:ascii="Times New Roman" w:hAnsi="Times New Roman" w:cs="Times New Roman"/>
          <w:i/>
          <w:sz w:val="24"/>
          <w:szCs w:val="24"/>
        </w:rPr>
        <w:t>”</w:t>
      </w:r>
      <w:r w:rsidR="007E6513" w:rsidRPr="009070AD">
        <w:rPr>
          <w:rFonts w:ascii="Times New Roman" w:hAnsi="Times New Roman" w:cs="Times New Roman"/>
          <w:sz w:val="24"/>
          <w:szCs w:val="24"/>
        </w:rPr>
        <w:t xml:space="preserve"> </w:t>
      </w:r>
      <w:r w:rsidR="00594FBB" w:rsidRPr="009070AD">
        <w:rPr>
          <w:rFonts w:ascii="Times New Roman" w:hAnsi="Times New Roman" w:cs="Times New Roman"/>
          <w:sz w:val="24"/>
          <w:szCs w:val="24"/>
        </w:rPr>
        <w:t>[</w:t>
      </w:r>
      <w:ins w:id="805" w:author="Pilcher, Nick [2]" w:date="2018-06-01T09:28:00Z">
        <w:r w:rsidR="009630FA">
          <w:rPr>
            <w:rFonts w:ascii="Times New Roman" w:hAnsi="Times New Roman" w:cs="Times New Roman"/>
            <w:sz w:val="24"/>
            <w:szCs w:val="24"/>
          </w:rPr>
          <w:t>3B</w:t>
        </w:r>
      </w:ins>
      <w:del w:id="806" w:author="Pilcher, Nick [2]" w:date="2018-06-01T09:28:00Z">
        <w:r w:rsidR="007E6513" w:rsidRPr="009070AD" w:rsidDel="009630FA">
          <w:rPr>
            <w:rFonts w:ascii="Times New Roman" w:hAnsi="Times New Roman" w:cs="Times New Roman"/>
            <w:sz w:val="24"/>
            <w:szCs w:val="24"/>
          </w:rPr>
          <w:delText>F</w:delText>
        </w:r>
      </w:del>
      <w:r w:rsidR="00594FBB" w:rsidRPr="009070AD">
        <w:rPr>
          <w:rFonts w:ascii="Times New Roman" w:hAnsi="Times New Roman" w:cs="Times New Roman"/>
          <w:sz w:val="24"/>
          <w:szCs w:val="24"/>
        </w:rPr>
        <w:t>]</w:t>
      </w:r>
      <w:r w:rsidR="0042576E" w:rsidRPr="009070AD">
        <w:rPr>
          <w:rFonts w:ascii="Times New Roman" w:hAnsi="Times New Roman" w:cs="Times New Roman"/>
          <w:sz w:val="24"/>
          <w:szCs w:val="24"/>
        </w:rPr>
        <w:t>.</w:t>
      </w:r>
    </w:p>
    <w:p w14:paraId="268650C9" w14:textId="7BDB5547" w:rsidR="000E6B42" w:rsidDel="000732E4" w:rsidRDefault="000E6B42" w:rsidP="003433F6">
      <w:pPr>
        <w:spacing w:after="0" w:line="480" w:lineRule="auto"/>
        <w:rPr>
          <w:del w:id="807" w:author="Pilcher, Nick [2]" w:date="2018-06-04T11:48:00Z"/>
          <w:rFonts w:ascii="Times New Roman" w:hAnsi="Times New Roman" w:cs="Times New Roman"/>
          <w:b/>
          <w:sz w:val="24"/>
          <w:szCs w:val="24"/>
        </w:rPr>
      </w:pPr>
    </w:p>
    <w:p w14:paraId="28636D18" w14:textId="77777777" w:rsidR="000732E4" w:rsidRPr="009070AD" w:rsidRDefault="000732E4">
      <w:pPr>
        <w:spacing w:after="0" w:line="480" w:lineRule="auto"/>
        <w:ind w:firstLine="720"/>
        <w:rPr>
          <w:ins w:id="808" w:author="Pilcher, Nick [2]" w:date="2018-06-04T11:48:00Z"/>
          <w:rFonts w:ascii="Times New Roman" w:hAnsi="Times New Roman" w:cs="Times New Roman"/>
          <w:sz w:val="24"/>
          <w:szCs w:val="24"/>
        </w:rPr>
        <w:pPrChange w:id="809" w:author="Pilcher, Nick [2]" w:date="2018-06-04T11:48:00Z">
          <w:pPr>
            <w:spacing w:after="0" w:line="480" w:lineRule="auto"/>
          </w:pPr>
        </w:pPrChange>
      </w:pPr>
    </w:p>
    <w:p w14:paraId="61DC1CCE" w14:textId="77777777" w:rsidR="00E55204" w:rsidRPr="009070AD" w:rsidRDefault="00E55204" w:rsidP="003433F6">
      <w:pPr>
        <w:spacing w:after="0" w:line="480" w:lineRule="auto"/>
        <w:rPr>
          <w:rFonts w:ascii="Times New Roman" w:hAnsi="Times New Roman" w:cs="Times New Roman"/>
          <w:b/>
          <w:sz w:val="24"/>
          <w:szCs w:val="24"/>
        </w:rPr>
      </w:pPr>
      <w:bookmarkStart w:id="810" w:name="_Hlk510522076"/>
      <w:bookmarkEnd w:id="803"/>
    </w:p>
    <w:p w14:paraId="143F5194" w14:textId="49C11209" w:rsidR="00CF3FBA" w:rsidRPr="009070AD" w:rsidRDefault="003E2B0A" w:rsidP="003433F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Narratives of learning the importance of </w:t>
      </w:r>
      <w:ins w:id="811" w:author="Martin Cortazzi" w:date="2018-07-09T23:46:00Z">
        <w:r w:rsidR="00827CB8">
          <w:rPr>
            <w:rFonts w:ascii="Times New Roman" w:hAnsi="Times New Roman" w:cs="Times New Roman"/>
            <w:b/>
            <w:sz w:val="24"/>
            <w:szCs w:val="24"/>
          </w:rPr>
          <w:t>deve</w:t>
        </w:r>
      </w:ins>
      <w:ins w:id="812" w:author="Martin Cortazzi" w:date="2018-07-09T23:47:00Z">
        <w:r w:rsidR="00827CB8">
          <w:rPr>
            <w:rFonts w:ascii="Times New Roman" w:hAnsi="Times New Roman" w:cs="Times New Roman"/>
            <w:b/>
            <w:sz w:val="24"/>
            <w:szCs w:val="24"/>
          </w:rPr>
          <w:t xml:space="preserve">loping features </w:t>
        </w:r>
      </w:ins>
      <w:del w:id="813" w:author="Martin Cortazzi" w:date="2018-07-09T23:46:00Z">
        <w:r w:rsidDel="00827CB8">
          <w:rPr>
            <w:rFonts w:ascii="Times New Roman" w:hAnsi="Times New Roman" w:cs="Times New Roman"/>
            <w:b/>
            <w:sz w:val="24"/>
            <w:szCs w:val="24"/>
          </w:rPr>
          <w:delText xml:space="preserve">certain aspects </w:delText>
        </w:r>
      </w:del>
      <w:r>
        <w:rPr>
          <w:rFonts w:ascii="Times New Roman" w:hAnsi="Times New Roman" w:cs="Times New Roman"/>
          <w:b/>
          <w:sz w:val="24"/>
          <w:szCs w:val="24"/>
        </w:rPr>
        <w:t>of character</w:t>
      </w:r>
      <w:r w:rsidR="00AD50F8" w:rsidRPr="009070AD">
        <w:rPr>
          <w:rFonts w:ascii="Times New Roman" w:hAnsi="Times New Roman" w:cs="Times New Roman"/>
          <w:b/>
          <w:sz w:val="24"/>
          <w:szCs w:val="24"/>
        </w:rPr>
        <w:t xml:space="preserve"> </w:t>
      </w:r>
      <w:r w:rsidR="00CF3FBA">
        <w:rPr>
          <w:rFonts w:ascii="Times New Roman" w:hAnsi="Times New Roman" w:cs="Times New Roman"/>
          <w:sz w:val="24"/>
          <w:szCs w:val="24"/>
        </w:rPr>
        <w:t xml:space="preserve"> </w:t>
      </w:r>
    </w:p>
    <w:p w14:paraId="1ADEACD9" w14:textId="361063C4" w:rsidR="003E2B0A" w:rsidRDefault="00C36705" w:rsidP="003433F6">
      <w:pPr>
        <w:spacing w:after="0" w:line="480" w:lineRule="auto"/>
        <w:rPr>
          <w:rFonts w:ascii="Times New Roman" w:hAnsi="Times New Roman" w:cs="Times New Roman"/>
          <w:sz w:val="24"/>
          <w:szCs w:val="24"/>
        </w:rPr>
      </w:pPr>
      <w:r w:rsidRPr="009070AD">
        <w:rPr>
          <w:rFonts w:ascii="Times New Roman" w:hAnsi="Times New Roman" w:cs="Times New Roman"/>
          <w:sz w:val="24"/>
          <w:szCs w:val="24"/>
        </w:rPr>
        <w:lastRenderedPageBreak/>
        <w:t xml:space="preserve">Another </w:t>
      </w:r>
      <w:r w:rsidR="003E2B0A">
        <w:rPr>
          <w:rFonts w:ascii="Times New Roman" w:hAnsi="Times New Roman" w:cs="Times New Roman"/>
          <w:sz w:val="24"/>
          <w:szCs w:val="24"/>
        </w:rPr>
        <w:t>type of narrative of learning experience</w:t>
      </w:r>
      <w:r w:rsidR="005640E3">
        <w:rPr>
          <w:rFonts w:ascii="Times New Roman" w:hAnsi="Times New Roman" w:cs="Times New Roman"/>
          <w:sz w:val="24"/>
          <w:szCs w:val="24"/>
        </w:rPr>
        <w:t xml:space="preserve"> </w:t>
      </w:r>
      <w:r w:rsidR="003E2B0A">
        <w:rPr>
          <w:rFonts w:ascii="Times New Roman" w:hAnsi="Times New Roman" w:cs="Times New Roman"/>
          <w:sz w:val="24"/>
          <w:szCs w:val="24"/>
        </w:rPr>
        <w:t xml:space="preserve">recalled </w:t>
      </w:r>
      <w:r w:rsidR="007E0574">
        <w:rPr>
          <w:rFonts w:ascii="Times New Roman" w:hAnsi="Times New Roman" w:cs="Times New Roman"/>
          <w:sz w:val="24"/>
          <w:szCs w:val="24"/>
        </w:rPr>
        <w:t xml:space="preserve">through music concerned </w:t>
      </w:r>
      <w:ins w:id="814" w:author="Martin Cortazzi" w:date="2018-07-09T23:47:00Z">
        <w:r w:rsidR="00E25DC6">
          <w:rPr>
            <w:rFonts w:ascii="Times New Roman" w:hAnsi="Times New Roman" w:cs="Times New Roman"/>
            <w:sz w:val="24"/>
            <w:szCs w:val="24"/>
          </w:rPr>
          <w:t xml:space="preserve">developing </w:t>
        </w:r>
      </w:ins>
      <w:r w:rsidR="007E0574">
        <w:rPr>
          <w:rFonts w:ascii="Times New Roman" w:hAnsi="Times New Roman" w:cs="Times New Roman"/>
          <w:sz w:val="24"/>
          <w:szCs w:val="24"/>
        </w:rPr>
        <w:t xml:space="preserve">aspects </w:t>
      </w:r>
      <w:r w:rsidR="003E2B0A">
        <w:rPr>
          <w:rFonts w:ascii="Times New Roman" w:hAnsi="Times New Roman" w:cs="Times New Roman"/>
          <w:sz w:val="24"/>
          <w:szCs w:val="24"/>
        </w:rPr>
        <w:t xml:space="preserve">of character. </w:t>
      </w:r>
      <w:r w:rsidR="007E0574">
        <w:rPr>
          <w:rFonts w:ascii="Times New Roman" w:hAnsi="Times New Roman" w:cs="Times New Roman"/>
          <w:sz w:val="24"/>
          <w:szCs w:val="24"/>
        </w:rPr>
        <w:t>These</w:t>
      </w:r>
      <w:r w:rsidR="003E2B0A">
        <w:rPr>
          <w:rFonts w:ascii="Times New Roman" w:hAnsi="Times New Roman" w:cs="Times New Roman"/>
          <w:sz w:val="24"/>
          <w:szCs w:val="24"/>
        </w:rPr>
        <w:t xml:space="preserve"> participants</w:t>
      </w:r>
      <w:r w:rsidR="005640E3">
        <w:rPr>
          <w:rFonts w:ascii="Times New Roman" w:hAnsi="Times New Roman" w:cs="Times New Roman"/>
          <w:sz w:val="24"/>
          <w:szCs w:val="24"/>
        </w:rPr>
        <w:t xml:space="preserve">’ narratives </w:t>
      </w:r>
      <w:r w:rsidR="007E0574">
        <w:rPr>
          <w:rFonts w:ascii="Times New Roman" w:hAnsi="Times New Roman" w:cs="Times New Roman"/>
          <w:sz w:val="24"/>
          <w:szCs w:val="24"/>
        </w:rPr>
        <w:t>stressed</w:t>
      </w:r>
      <w:del w:id="815" w:author="Martin Cortazzi" w:date="2018-07-09T23:47:00Z">
        <w:r w:rsidR="007E0574" w:rsidDel="00827CB8">
          <w:rPr>
            <w:rFonts w:ascii="Times New Roman" w:hAnsi="Times New Roman" w:cs="Times New Roman"/>
            <w:sz w:val="24"/>
            <w:szCs w:val="24"/>
          </w:rPr>
          <w:delText xml:space="preserve"> </w:delText>
        </w:r>
      </w:del>
      <w:r w:rsidR="003E2B0A">
        <w:rPr>
          <w:rFonts w:ascii="Times New Roman" w:hAnsi="Times New Roman" w:cs="Times New Roman"/>
          <w:sz w:val="24"/>
          <w:szCs w:val="24"/>
        </w:rPr>
        <w:t xml:space="preserve"> the importance of </w:t>
      </w:r>
      <w:ins w:id="816" w:author="Martin Cortazzi" w:date="2018-07-09T23:48:00Z">
        <w:r w:rsidR="00E25DC6">
          <w:rPr>
            <w:rFonts w:ascii="Times New Roman" w:hAnsi="Times New Roman" w:cs="Times New Roman"/>
            <w:sz w:val="24"/>
            <w:szCs w:val="24"/>
          </w:rPr>
          <w:t xml:space="preserve">their understanding of </w:t>
        </w:r>
      </w:ins>
      <w:r w:rsidR="007E0574">
        <w:rPr>
          <w:rFonts w:ascii="Times New Roman" w:hAnsi="Times New Roman" w:cs="Times New Roman"/>
          <w:sz w:val="24"/>
          <w:szCs w:val="24"/>
        </w:rPr>
        <w:t>certain features</w:t>
      </w:r>
      <w:r w:rsidR="003E2B0A">
        <w:rPr>
          <w:rFonts w:ascii="Times New Roman" w:hAnsi="Times New Roman" w:cs="Times New Roman"/>
          <w:sz w:val="24"/>
          <w:szCs w:val="24"/>
        </w:rPr>
        <w:t xml:space="preserve"> of character </w:t>
      </w:r>
      <w:del w:id="817" w:author="Martin Cortazzi" w:date="2018-07-09T23:49:00Z">
        <w:r w:rsidR="003E2B0A" w:rsidDel="00E25DC6">
          <w:rPr>
            <w:rFonts w:ascii="Times New Roman" w:hAnsi="Times New Roman" w:cs="Times New Roman"/>
            <w:sz w:val="24"/>
            <w:szCs w:val="24"/>
          </w:rPr>
          <w:delText xml:space="preserve">or personality </w:delText>
        </w:r>
      </w:del>
      <w:r w:rsidR="003E2B0A">
        <w:rPr>
          <w:rFonts w:ascii="Times New Roman" w:hAnsi="Times New Roman" w:cs="Times New Roman"/>
          <w:sz w:val="24"/>
          <w:szCs w:val="24"/>
        </w:rPr>
        <w:t xml:space="preserve">and their experience of </w:t>
      </w:r>
      <w:ins w:id="818" w:author="Martin Cortazzi" w:date="2018-07-09T23:48:00Z">
        <w:r w:rsidR="00E25DC6">
          <w:rPr>
            <w:rFonts w:ascii="Times New Roman" w:hAnsi="Times New Roman" w:cs="Times New Roman"/>
            <w:sz w:val="24"/>
            <w:szCs w:val="24"/>
          </w:rPr>
          <w:t>devel</w:t>
        </w:r>
      </w:ins>
      <w:ins w:id="819" w:author="Martin Cortazzi" w:date="2018-07-09T23:49:00Z">
        <w:r w:rsidR="00E25DC6">
          <w:rPr>
            <w:rFonts w:ascii="Times New Roman" w:hAnsi="Times New Roman" w:cs="Times New Roman"/>
            <w:sz w:val="24"/>
            <w:szCs w:val="24"/>
          </w:rPr>
          <w:t>o</w:t>
        </w:r>
      </w:ins>
      <w:ins w:id="820" w:author="Martin Cortazzi" w:date="2018-07-09T23:48:00Z">
        <w:r w:rsidR="00E25DC6">
          <w:rPr>
            <w:rFonts w:ascii="Times New Roman" w:hAnsi="Times New Roman" w:cs="Times New Roman"/>
            <w:sz w:val="24"/>
            <w:szCs w:val="24"/>
          </w:rPr>
          <w:t xml:space="preserve">ping them </w:t>
        </w:r>
      </w:ins>
      <w:ins w:id="821" w:author="Martin Cortazzi" w:date="2018-07-09T23:49:00Z">
        <w:r w:rsidR="00E25DC6">
          <w:rPr>
            <w:rFonts w:ascii="Times New Roman" w:hAnsi="Times New Roman" w:cs="Times New Roman"/>
            <w:sz w:val="24"/>
            <w:szCs w:val="24"/>
          </w:rPr>
          <w:t xml:space="preserve">and </w:t>
        </w:r>
      </w:ins>
      <w:r w:rsidR="003E2B0A">
        <w:rPr>
          <w:rFonts w:ascii="Times New Roman" w:hAnsi="Times New Roman" w:cs="Times New Roman"/>
          <w:sz w:val="24"/>
          <w:szCs w:val="24"/>
        </w:rPr>
        <w:t>learning the</w:t>
      </w:r>
      <w:ins w:id="822" w:author="Martin Cortazzi" w:date="2018-07-09T23:49:00Z">
        <w:r w:rsidR="00E25DC6">
          <w:rPr>
            <w:rFonts w:ascii="Times New Roman" w:hAnsi="Times New Roman" w:cs="Times New Roman"/>
            <w:sz w:val="24"/>
            <w:szCs w:val="24"/>
          </w:rPr>
          <w:t>ir</w:t>
        </w:r>
      </w:ins>
      <w:r w:rsidR="003E2B0A">
        <w:rPr>
          <w:rFonts w:ascii="Times New Roman" w:hAnsi="Times New Roman" w:cs="Times New Roman"/>
          <w:sz w:val="24"/>
          <w:szCs w:val="24"/>
        </w:rPr>
        <w:t xml:space="preserve"> valu</w:t>
      </w:r>
      <w:ins w:id="823" w:author="Martin Cortazzi" w:date="2018-07-09T23:49:00Z">
        <w:r w:rsidR="00E25DC6">
          <w:rPr>
            <w:rFonts w:ascii="Times New Roman" w:hAnsi="Times New Roman" w:cs="Times New Roman"/>
            <w:sz w:val="24"/>
            <w:szCs w:val="24"/>
          </w:rPr>
          <w:t>e</w:t>
        </w:r>
      </w:ins>
      <w:del w:id="824" w:author="Martin Cortazzi" w:date="2018-07-09T23:49:00Z">
        <w:r w:rsidR="003E2B0A" w:rsidDel="00E25DC6">
          <w:rPr>
            <w:rFonts w:ascii="Times New Roman" w:hAnsi="Times New Roman" w:cs="Times New Roman"/>
            <w:sz w:val="24"/>
            <w:szCs w:val="24"/>
          </w:rPr>
          <w:delText>e of these qualities</w:delText>
        </w:r>
      </w:del>
      <w:r w:rsidR="003E2B0A">
        <w:rPr>
          <w:rFonts w:ascii="Times New Roman" w:hAnsi="Times New Roman" w:cs="Times New Roman"/>
          <w:sz w:val="24"/>
          <w:szCs w:val="24"/>
        </w:rPr>
        <w:t>.</w:t>
      </w:r>
      <w:ins w:id="825" w:author="Martin Cortazzi" w:date="2018-07-10T00:42:00Z">
        <w:r w:rsidR="007801DD">
          <w:rPr>
            <w:rFonts w:ascii="Times New Roman" w:hAnsi="Times New Roman" w:cs="Times New Roman"/>
            <w:sz w:val="24"/>
            <w:szCs w:val="24"/>
          </w:rPr>
          <w:t xml:space="preserve"> There are dimensions </w:t>
        </w:r>
      </w:ins>
      <w:ins w:id="826" w:author="Martin Cortazzi" w:date="2018-07-10T00:43:00Z">
        <w:r w:rsidR="007801DD">
          <w:rPr>
            <w:rFonts w:ascii="Times New Roman" w:hAnsi="Times New Roman" w:cs="Times New Roman"/>
            <w:sz w:val="24"/>
            <w:szCs w:val="24"/>
          </w:rPr>
          <w:t>here which might be overlooked in more conventional approaches to researching learning</w:t>
        </w:r>
      </w:ins>
      <w:ins w:id="827" w:author="Martin Cortazzi" w:date="2018-07-10T00:44:00Z">
        <w:r w:rsidR="007801DD">
          <w:rPr>
            <w:rFonts w:ascii="Times New Roman" w:hAnsi="Times New Roman" w:cs="Times New Roman"/>
            <w:sz w:val="24"/>
            <w:szCs w:val="24"/>
          </w:rPr>
          <w:t xml:space="preserve"> and narrative.</w:t>
        </w:r>
      </w:ins>
    </w:p>
    <w:p w14:paraId="2D9DE76A" w14:textId="06F97790" w:rsidR="003E2B0A" w:rsidRDefault="003E2B0A" w:rsidP="003433F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33F6">
        <w:rPr>
          <w:rFonts w:ascii="Times New Roman" w:hAnsi="Times New Roman" w:cs="Times New Roman"/>
          <w:b/>
          <w:sz w:val="24"/>
          <w:szCs w:val="24"/>
        </w:rPr>
        <w:t>Optimism</w:t>
      </w:r>
      <w:r w:rsidR="00CF3FBA" w:rsidRPr="003433F6">
        <w:rPr>
          <w:rFonts w:ascii="Times New Roman" w:hAnsi="Times New Roman" w:cs="Times New Roman"/>
          <w:b/>
          <w:sz w:val="24"/>
          <w:szCs w:val="24"/>
        </w:rPr>
        <w:t>.</w:t>
      </w:r>
      <w:r w:rsidRPr="003433F6">
        <w:rPr>
          <w:rFonts w:ascii="Times New Roman" w:hAnsi="Times New Roman" w:cs="Times New Roman"/>
          <w:b/>
          <w:sz w:val="24"/>
          <w:szCs w:val="24"/>
        </w:rPr>
        <w:t xml:space="preserve"> </w:t>
      </w:r>
      <w:r w:rsidR="00CF3FBA">
        <w:rPr>
          <w:rFonts w:ascii="Times New Roman" w:hAnsi="Times New Roman" w:cs="Times New Roman"/>
          <w:sz w:val="24"/>
          <w:szCs w:val="24"/>
        </w:rPr>
        <w:t xml:space="preserve"> </w:t>
      </w:r>
      <w:r w:rsidR="007E0574">
        <w:rPr>
          <w:rFonts w:ascii="Times New Roman" w:hAnsi="Times New Roman" w:cs="Times New Roman"/>
          <w:sz w:val="24"/>
          <w:szCs w:val="24"/>
        </w:rPr>
        <w:t>O</w:t>
      </w:r>
      <w:r w:rsidR="009927B7">
        <w:rPr>
          <w:rFonts w:ascii="Times New Roman" w:hAnsi="Times New Roman" w:cs="Times New Roman"/>
          <w:sz w:val="24"/>
          <w:szCs w:val="24"/>
        </w:rPr>
        <w:t xml:space="preserve">ne participant </w:t>
      </w:r>
      <w:r w:rsidR="007E0574">
        <w:rPr>
          <w:rFonts w:ascii="Times New Roman" w:hAnsi="Times New Roman" w:cs="Times New Roman"/>
          <w:sz w:val="24"/>
          <w:szCs w:val="24"/>
        </w:rPr>
        <w:t>responded</w:t>
      </w:r>
      <w:del w:id="828" w:author="Martin Cortazzi" w:date="2018-07-09T23:50:00Z">
        <w:r w:rsidR="007E0574" w:rsidDel="00E25DC6">
          <w:rPr>
            <w:rFonts w:ascii="Times New Roman" w:hAnsi="Times New Roman" w:cs="Times New Roman"/>
            <w:sz w:val="24"/>
            <w:szCs w:val="24"/>
          </w:rPr>
          <w:delText xml:space="preserve"> </w:delText>
        </w:r>
      </w:del>
      <w:r w:rsidR="009927B7">
        <w:rPr>
          <w:rFonts w:ascii="Times New Roman" w:hAnsi="Times New Roman" w:cs="Times New Roman"/>
          <w:sz w:val="24"/>
          <w:szCs w:val="24"/>
        </w:rPr>
        <w:t xml:space="preserve"> to the</w:t>
      </w:r>
      <w:r w:rsidR="00421713">
        <w:rPr>
          <w:rFonts w:ascii="Times New Roman" w:hAnsi="Times New Roman" w:cs="Times New Roman"/>
          <w:sz w:val="24"/>
          <w:szCs w:val="24"/>
        </w:rPr>
        <w:t xml:space="preserve"> Chinese piece of music</w:t>
      </w:r>
      <w:r w:rsidR="009927B7">
        <w:rPr>
          <w:rFonts w:ascii="Times New Roman" w:hAnsi="Times New Roman" w:cs="Times New Roman"/>
          <w:sz w:val="24"/>
          <w:szCs w:val="24"/>
        </w:rPr>
        <w:t xml:space="preserve"> paired with a Western piece of repetitive tempo and rhythm, </w:t>
      </w:r>
      <w:r w:rsidR="007E0574">
        <w:rPr>
          <w:rFonts w:ascii="Times New Roman" w:hAnsi="Times New Roman" w:cs="Times New Roman"/>
          <w:sz w:val="24"/>
          <w:szCs w:val="24"/>
        </w:rPr>
        <w:t xml:space="preserve">by emphasizing </w:t>
      </w:r>
      <w:r w:rsidR="009927B7">
        <w:rPr>
          <w:rFonts w:ascii="Times New Roman" w:hAnsi="Times New Roman" w:cs="Times New Roman"/>
          <w:sz w:val="24"/>
          <w:szCs w:val="24"/>
        </w:rPr>
        <w:t>the value of the need to be optimistic</w:t>
      </w:r>
      <w:r w:rsidR="00CF3FBA">
        <w:rPr>
          <w:rFonts w:ascii="Times New Roman" w:hAnsi="Times New Roman" w:cs="Times New Roman"/>
          <w:sz w:val="24"/>
          <w:szCs w:val="24"/>
        </w:rPr>
        <w:t>:</w:t>
      </w:r>
      <w:r w:rsidR="009927B7">
        <w:rPr>
          <w:rFonts w:ascii="Times New Roman" w:hAnsi="Times New Roman" w:cs="Times New Roman"/>
          <w:sz w:val="24"/>
          <w:szCs w:val="24"/>
        </w:rPr>
        <w:t xml:space="preserve"> </w:t>
      </w:r>
      <w:r w:rsidR="001622F4" w:rsidRPr="009070AD">
        <w:rPr>
          <w:rFonts w:ascii="Times New Roman" w:hAnsi="Times New Roman" w:cs="Times New Roman"/>
          <w:i/>
          <w:sz w:val="24"/>
          <w:szCs w:val="24"/>
        </w:rPr>
        <w:t>“</w:t>
      </w:r>
      <w:r w:rsidR="000128CD" w:rsidRPr="009070AD">
        <w:rPr>
          <w:rFonts w:ascii="Times New Roman" w:hAnsi="Times New Roman" w:cs="Times New Roman"/>
          <w:i/>
          <w:sz w:val="24"/>
          <w:szCs w:val="24"/>
        </w:rPr>
        <w:t>when I he</w:t>
      </w:r>
      <w:r w:rsidR="001622F4" w:rsidRPr="009070AD">
        <w:rPr>
          <w:rFonts w:ascii="Times New Roman" w:hAnsi="Times New Roman" w:cs="Times New Roman"/>
          <w:i/>
          <w:sz w:val="24"/>
          <w:szCs w:val="24"/>
        </w:rPr>
        <w:t>ard this music…</w:t>
      </w:r>
      <w:r w:rsidR="000128CD" w:rsidRPr="009070AD">
        <w:rPr>
          <w:rFonts w:ascii="Times New Roman" w:hAnsi="Times New Roman" w:cs="Times New Roman"/>
          <w:i/>
          <w:sz w:val="24"/>
          <w:szCs w:val="24"/>
        </w:rPr>
        <w:t xml:space="preserve"> remind me should</w:t>
      </w:r>
      <w:r w:rsidR="00E55204" w:rsidRPr="009070AD">
        <w:rPr>
          <w:rFonts w:ascii="Times New Roman" w:hAnsi="Times New Roman" w:cs="Times New Roman"/>
          <w:i/>
          <w:sz w:val="24"/>
          <w:szCs w:val="24"/>
        </w:rPr>
        <w:t xml:space="preserve"> optimistic with my life…</w:t>
      </w:r>
      <w:r w:rsidR="000128CD" w:rsidRPr="009070AD">
        <w:rPr>
          <w:rFonts w:ascii="Times New Roman" w:hAnsi="Times New Roman" w:cs="Times New Roman"/>
          <w:i/>
          <w:sz w:val="24"/>
          <w:szCs w:val="24"/>
        </w:rPr>
        <w:t xml:space="preserve"> similar as the first music I need to hurry up I need to keep steps everyday…”</w:t>
      </w:r>
      <w:r w:rsidR="000128CD" w:rsidRPr="009070AD">
        <w:rPr>
          <w:rFonts w:ascii="Times New Roman" w:hAnsi="Times New Roman" w:cs="Times New Roman"/>
          <w:sz w:val="24"/>
          <w:szCs w:val="24"/>
        </w:rPr>
        <w:t xml:space="preserve"> </w:t>
      </w:r>
      <w:r w:rsidR="00E55204" w:rsidRPr="009070AD">
        <w:rPr>
          <w:rFonts w:ascii="Times New Roman" w:hAnsi="Times New Roman" w:cs="Times New Roman"/>
          <w:sz w:val="24"/>
          <w:szCs w:val="24"/>
        </w:rPr>
        <w:t>[</w:t>
      </w:r>
      <w:ins w:id="829" w:author="Pilcher, Nick [2]" w:date="2018-06-01T09:28:00Z">
        <w:r w:rsidR="009630FA">
          <w:rPr>
            <w:rFonts w:ascii="Times New Roman" w:hAnsi="Times New Roman" w:cs="Times New Roman"/>
            <w:sz w:val="24"/>
            <w:szCs w:val="24"/>
          </w:rPr>
          <w:t>1</w:t>
        </w:r>
      </w:ins>
      <w:r w:rsidR="000128CD" w:rsidRPr="009070AD">
        <w:rPr>
          <w:rFonts w:ascii="Times New Roman" w:hAnsi="Times New Roman" w:cs="Times New Roman"/>
          <w:sz w:val="24"/>
          <w:szCs w:val="24"/>
        </w:rPr>
        <w:t>B</w:t>
      </w:r>
      <w:r w:rsidR="00E55204" w:rsidRPr="009070AD">
        <w:rPr>
          <w:rFonts w:ascii="Times New Roman" w:hAnsi="Times New Roman" w:cs="Times New Roman"/>
          <w:sz w:val="24"/>
          <w:szCs w:val="24"/>
        </w:rPr>
        <w:t>]</w:t>
      </w:r>
      <w:r w:rsidR="001622F4" w:rsidRPr="009070AD">
        <w:rPr>
          <w:rFonts w:ascii="Times New Roman" w:hAnsi="Times New Roman" w:cs="Times New Roman"/>
          <w:sz w:val="24"/>
          <w:szCs w:val="24"/>
        </w:rPr>
        <w:t xml:space="preserve">. </w:t>
      </w:r>
    </w:p>
    <w:bookmarkEnd w:id="810"/>
    <w:p w14:paraId="7B93F6C5" w14:textId="3A90633D" w:rsidR="00EF7F71" w:rsidDel="000732E4" w:rsidRDefault="00E25DC6" w:rsidP="003433F6">
      <w:pPr>
        <w:spacing w:after="0" w:line="480" w:lineRule="auto"/>
        <w:ind w:firstLine="720"/>
        <w:rPr>
          <w:del w:id="830" w:author="Pilcher, Nick [2]" w:date="2018-06-04T11:48:00Z"/>
          <w:rFonts w:ascii="Times New Roman" w:hAnsi="Times New Roman" w:cs="Times New Roman"/>
          <w:sz w:val="24"/>
          <w:szCs w:val="24"/>
        </w:rPr>
      </w:pPr>
      <w:ins w:id="831" w:author="Martin Cortazzi" w:date="2018-07-09T23:53:00Z">
        <w:r>
          <w:rPr>
            <w:rFonts w:ascii="Times New Roman" w:hAnsi="Times New Roman" w:cs="Times New Roman"/>
            <w:b/>
            <w:sz w:val="24"/>
            <w:szCs w:val="24"/>
          </w:rPr>
          <w:t>Learning resilience and patience</w:t>
        </w:r>
      </w:ins>
      <w:del w:id="832" w:author="Martin Cortazzi" w:date="2018-07-09T23:53:00Z">
        <w:r w:rsidR="009C6EAA" w:rsidRPr="003433F6" w:rsidDel="00E25DC6">
          <w:rPr>
            <w:rFonts w:ascii="Times New Roman" w:hAnsi="Times New Roman" w:cs="Times New Roman"/>
            <w:b/>
            <w:sz w:val="24"/>
            <w:szCs w:val="24"/>
          </w:rPr>
          <w:delText>Being uncomplaining, patient and not arguing with others</w:delText>
        </w:r>
      </w:del>
      <w:r w:rsidR="00CF3FBA" w:rsidRPr="003433F6">
        <w:rPr>
          <w:rFonts w:ascii="Times New Roman" w:hAnsi="Times New Roman" w:cs="Times New Roman"/>
          <w:b/>
          <w:sz w:val="24"/>
          <w:szCs w:val="24"/>
        </w:rPr>
        <w:t>.</w:t>
      </w:r>
      <w:r w:rsidR="00CF3FBA">
        <w:rPr>
          <w:rFonts w:ascii="Times New Roman" w:hAnsi="Times New Roman" w:cs="Times New Roman"/>
          <w:sz w:val="24"/>
          <w:szCs w:val="24"/>
        </w:rPr>
        <w:t xml:space="preserve"> </w:t>
      </w:r>
      <w:bookmarkStart w:id="833" w:name="_Hlk510523799"/>
      <w:r w:rsidR="00B15DF5">
        <w:rPr>
          <w:rFonts w:ascii="Times New Roman" w:hAnsi="Times New Roman" w:cs="Times New Roman"/>
          <w:sz w:val="24"/>
          <w:szCs w:val="24"/>
        </w:rPr>
        <w:t xml:space="preserve">In response to the </w:t>
      </w:r>
      <w:r w:rsidR="00EF7F71">
        <w:rPr>
          <w:rFonts w:ascii="Times New Roman" w:hAnsi="Times New Roman" w:cs="Times New Roman"/>
          <w:sz w:val="24"/>
          <w:szCs w:val="24"/>
        </w:rPr>
        <w:t xml:space="preserve">reflective </w:t>
      </w:r>
      <w:r w:rsidR="00B15DF5">
        <w:rPr>
          <w:rFonts w:ascii="Times New Roman" w:hAnsi="Times New Roman" w:cs="Times New Roman"/>
          <w:sz w:val="24"/>
          <w:szCs w:val="24"/>
        </w:rPr>
        <w:t xml:space="preserve">solo </w:t>
      </w:r>
      <w:r w:rsidR="00EF7F71">
        <w:rPr>
          <w:rFonts w:ascii="Times New Roman" w:hAnsi="Times New Roman" w:cs="Times New Roman"/>
          <w:sz w:val="24"/>
          <w:szCs w:val="24"/>
        </w:rPr>
        <w:t xml:space="preserve">piano Western piece, one participant </w:t>
      </w:r>
      <w:r w:rsidR="00087883">
        <w:rPr>
          <w:rFonts w:ascii="Times New Roman" w:hAnsi="Times New Roman" w:cs="Times New Roman"/>
          <w:sz w:val="24"/>
          <w:szCs w:val="24"/>
        </w:rPr>
        <w:t>envisaged</w:t>
      </w:r>
      <w:r w:rsidR="00EF7F71">
        <w:rPr>
          <w:rFonts w:ascii="Times New Roman" w:hAnsi="Times New Roman" w:cs="Times New Roman"/>
          <w:sz w:val="24"/>
          <w:szCs w:val="24"/>
        </w:rPr>
        <w:t xml:space="preserve"> peaceful place</w:t>
      </w:r>
      <w:r w:rsidR="00DC641B">
        <w:rPr>
          <w:rFonts w:ascii="Times New Roman" w:hAnsi="Times New Roman" w:cs="Times New Roman"/>
          <w:sz w:val="24"/>
          <w:szCs w:val="24"/>
        </w:rPr>
        <w:t>s</w:t>
      </w:r>
      <w:r w:rsidR="00087883">
        <w:rPr>
          <w:rFonts w:ascii="Times New Roman" w:hAnsi="Times New Roman" w:cs="Times New Roman"/>
          <w:sz w:val="24"/>
          <w:szCs w:val="24"/>
        </w:rPr>
        <w:t xml:space="preserve"> </w:t>
      </w:r>
      <w:r w:rsidR="00DC641B">
        <w:rPr>
          <w:rFonts w:ascii="Times New Roman" w:hAnsi="Times New Roman" w:cs="Times New Roman"/>
          <w:sz w:val="24"/>
          <w:szCs w:val="24"/>
        </w:rPr>
        <w:t>with</w:t>
      </w:r>
      <w:r w:rsidR="00087883">
        <w:rPr>
          <w:rFonts w:ascii="Times New Roman" w:hAnsi="Times New Roman" w:cs="Times New Roman"/>
          <w:sz w:val="24"/>
          <w:szCs w:val="24"/>
        </w:rPr>
        <w:t xml:space="preserve"> family memories</w:t>
      </w:r>
      <w:r w:rsidR="001622F4" w:rsidRPr="009070AD">
        <w:rPr>
          <w:rFonts w:ascii="Times New Roman" w:hAnsi="Times New Roman" w:cs="Times New Roman"/>
          <w:sz w:val="24"/>
          <w:szCs w:val="24"/>
        </w:rPr>
        <w:t xml:space="preserve">: </w:t>
      </w:r>
      <w:r w:rsidR="001622F4" w:rsidRPr="009070AD">
        <w:rPr>
          <w:rFonts w:ascii="Times New Roman" w:hAnsi="Times New Roman" w:cs="Times New Roman"/>
          <w:i/>
          <w:sz w:val="24"/>
          <w:szCs w:val="24"/>
        </w:rPr>
        <w:t>“from this music I know that there is one thing that is,</w:t>
      </w:r>
      <w:r w:rsidR="00E80665" w:rsidRPr="009070AD">
        <w:rPr>
          <w:rFonts w:ascii="Times New Roman" w:hAnsi="Times New Roman" w:cs="Times New Roman"/>
          <w:i/>
          <w:sz w:val="24"/>
          <w:szCs w:val="24"/>
        </w:rPr>
        <w:t xml:space="preserve"> people can</w:t>
      </w:r>
      <w:r w:rsidR="001622F4" w:rsidRPr="009070AD">
        <w:rPr>
          <w:rFonts w:ascii="Times New Roman" w:hAnsi="Times New Roman" w:cs="Times New Roman"/>
          <w:i/>
          <w:sz w:val="24"/>
          <w:szCs w:val="24"/>
        </w:rPr>
        <w:t>not complain all the difficulties… In life in worker, such as, this music let me feel there’s a picture such as sunshine in the grassland… And very peaceful world I like this peaceful world yeh so just er, remind my life when I stay with my grandmother… And stay with her … And her dogs, not, not noisy, very peaceful and very, how to say word… I learn it, peopl</w:t>
      </w:r>
      <w:r w:rsidR="0067372F" w:rsidRPr="009070AD">
        <w:rPr>
          <w:rFonts w:ascii="Times New Roman" w:hAnsi="Times New Roman" w:cs="Times New Roman"/>
          <w:i/>
          <w:sz w:val="24"/>
          <w:szCs w:val="24"/>
        </w:rPr>
        <w:t>e can not complain anything…</w:t>
      </w:r>
      <w:r w:rsidR="001622F4" w:rsidRPr="009070AD">
        <w:rPr>
          <w:rFonts w:ascii="Times New Roman" w:hAnsi="Times New Roman" w:cs="Times New Roman"/>
          <w:i/>
          <w:sz w:val="24"/>
          <w:szCs w:val="24"/>
        </w:rPr>
        <w:t xml:space="preserve"> the mood should be peacef</w:t>
      </w:r>
      <w:r w:rsidR="0067372F" w:rsidRPr="009070AD">
        <w:rPr>
          <w:rFonts w:ascii="Times New Roman" w:hAnsi="Times New Roman" w:cs="Times New Roman"/>
          <w:i/>
          <w:sz w:val="24"/>
          <w:szCs w:val="24"/>
        </w:rPr>
        <w:t>ul, not complain everything…</w:t>
      </w:r>
      <w:r w:rsidR="001622F4" w:rsidRPr="009070AD">
        <w:rPr>
          <w:rFonts w:ascii="Times New Roman" w:hAnsi="Times New Roman" w:cs="Times New Roman"/>
          <w:i/>
          <w:sz w:val="24"/>
          <w:szCs w:val="24"/>
        </w:rPr>
        <w:t xml:space="preserve"> if you fail your exam, that’s fine, if you, if some, some people near to you was dead that’s fine just keep your life going and… no arguing with others, no fighting and, such as the assessment don’t need the highest level… Just the medium leve</w:t>
      </w:r>
      <w:r w:rsidR="0067372F" w:rsidRPr="009070AD">
        <w:rPr>
          <w:rFonts w:ascii="Times New Roman" w:hAnsi="Times New Roman" w:cs="Times New Roman"/>
          <w:i/>
          <w:sz w:val="24"/>
          <w:szCs w:val="24"/>
        </w:rPr>
        <w:t>l is OK</w:t>
      </w:r>
      <w:r w:rsidR="001622F4" w:rsidRPr="009070AD">
        <w:rPr>
          <w:rFonts w:ascii="Times New Roman" w:hAnsi="Times New Roman" w:cs="Times New Roman"/>
          <w:i/>
          <w:sz w:val="24"/>
          <w:szCs w:val="24"/>
        </w:rPr>
        <w:t>”</w:t>
      </w:r>
      <w:r w:rsidR="001622F4" w:rsidRPr="009070AD">
        <w:rPr>
          <w:rFonts w:ascii="Times New Roman" w:hAnsi="Times New Roman" w:cs="Times New Roman"/>
          <w:sz w:val="24"/>
          <w:szCs w:val="24"/>
        </w:rPr>
        <w:t xml:space="preserve"> [</w:t>
      </w:r>
      <w:ins w:id="834" w:author="Pilcher, Nick [2]" w:date="2018-06-01T09:28:00Z">
        <w:r w:rsidR="009630FA">
          <w:rPr>
            <w:rFonts w:ascii="Times New Roman" w:hAnsi="Times New Roman" w:cs="Times New Roman"/>
            <w:sz w:val="24"/>
            <w:szCs w:val="24"/>
          </w:rPr>
          <w:t>5A</w:t>
        </w:r>
      </w:ins>
      <w:del w:id="835" w:author="Pilcher, Nick [2]" w:date="2018-06-01T09:28:00Z">
        <w:r w:rsidR="001622F4" w:rsidRPr="009070AD" w:rsidDel="009630FA">
          <w:rPr>
            <w:rFonts w:ascii="Times New Roman" w:hAnsi="Times New Roman" w:cs="Times New Roman"/>
            <w:sz w:val="24"/>
            <w:szCs w:val="24"/>
          </w:rPr>
          <w:delText>I</w:delText>
        </w:r>
      </w:del>
      <w:r w:rsidR="001622F4" w:rsidRPr="009070AD">
        <w:rPr>
          <w:rFonts w:ascii="Times New Roman" w:hAnsi="Times New Roman" w:cs="Times New Roman"/>
          <w:sz w:val="24"/>
          <w:szCs w:val="24"/>
        </w:rPr>
        <w:t>]</w:t>
      </w:r>
      <w:r w:rsidR="0067372F" w:rsidRPr="009070AD">
        <w:rPr>
          <w:rFonts w:ascii="Times New Roman" w:hAnsi="Times New Roman" w:cs="Times New Roman"/>
          <w:sz w:val="24"/>
          <w:szCs w:val="24"/>
        </w:rPr>
        <w:t xml:space="preserve">. </w:t>
      </w:r>
    </w:p>
    <w:p w14:paraId="17FC08AE" w14:textId="558DEF81" w:rsidR="00EF7F71" w:rsidRDefault="00EF7F71">
      <w:pPr>
        <w:spacing w:after="0" w:line="480" w:lineRule="auto"/>
        <w:ind w:firstLine="720"/>
        <w:rPr>
          <w:rFonts w:ascii="Times New Roman" w:hAnsi="Times New Roman" w:cs="Times New Roman"/>
          <w:sz w:val="24"/>
          <w:szCs w:val="24"/>
        </w:rPr>
        <w:pPrChange w:id="836" w:author="Pilcher, Nick [2]" w:date="2018-06-04T11:48:00Z">
          <w:pPr>
            <w:spacing w:after="0" w:line="480" w:lineRule="auto"/>
          </w:pPr>
        </w:pPrChange>
      </w:pPr>
      <w:bookmarkStart w:id="837" w:name="_Hlk510524935"/>
      <w:bookmarkEnd w:id="833"/>
    </w:p>
    <w:p w14:paraId="16891843" w14:textId="4B2A845C" w:rsidR="009C1802" w:rsidDel="000732E4" w:rsidRDefault="00EF7F71">
      <w:pPr>
        <w:spacing w:after="0" w:line="480" w:lineRule="auto"/>
        <w:ind w:firstLine="720"/>
        <w:rPr>
          <w:del w:id="838" w:author="Pilcher, Nick [2]" w:date="2018-06-04T11:48:00Z"/>
          <w:rFonts w:ascii="Times New Roman" w:hAnsi="Times New Roman" w:cs="Times New Roman"/>
          <w:sz w:val="24"/>
          <w:szCs w:val="24"/>
        </w:rPr>
        <w:pPrChange w:id="839" w:author="Pilcher, Nick [2]" w:date="2018-06-04T11:48:00Z">
          <w:pPr>
            <w:spacing w:after="0" w:line="480" w:lineRule="auto"/>
          </w:pPr>
        </w:pPrChange>
      </w:pPr>
      <w:del w:id="840" w:author="Pilcher, Nick [2]" w:date="2018-06-04T11:48:00Z">
        <w:r w:rsidRPr="003433F6" w:rsidDel="000732E4">
          <w:rPr>
            <w:rFonts w:ascii="Times New Roman" w:hAnsi="Times New Roman" w:cs="Times New Roman"/>
            <w:b/>
            <w:sz w:val="24"/>
            <w:szCs w:val="24"/>
          </w:rPr>
          <w:delText>The importance of accepting</w:delText>
        </w:r>
        <w:r w:rsidR="009C1802" w:rsidRPr="003433F6" w:rsidDel="000732E4">
          <w:rPr>
            <w:rFonts w:ascii="Times New Roman" w:hAnsi="Times New Roman" w:cs="Times New Roman"/>
            <w:b/>
            <w:sz w:val="24"/>
            <w:szCs w:val="24"/>
          </w:rPr>
          <w:delText xml:space="preserve"> that you can’t always get what you want</w:delText>
        </w:r>
        <w:r w:rsidR="00CF3FBA" w:rsidRPr="003433F6" w:rsidDel="000732E4">
          <w:rPr>
            <w:rFonts w:ascii="Times New Roman" w:hAnsi="Times New Roman" w:cs="Times New Roman"/>
            <w:b/>
            <w:sz w:val="24"/>
            <w:szCs w:val="24"/>
          </w:rPr>
          <w:delText>.</w:delText>
        </w:r>
        <w:r w:rsidR="00CF3FBA" w:rsidDel="000732E4">
          <w:rPr>
            <w:rFonts w:ascii="Times New Roman" w:hAnsi="Times New Roman" w:cs="Times New Roman"/>
            <w:sz w:val="24"/>
            <w:szCs w:val="24"/>
          </w:rPr>
          <w:delText xml:space="preserve"> </w:delText>
        </w:r>
        <w:r w:rsidR="009C1802" w:rsidDel="000732E4">
          <w:rPr>
            <w:rFonts w:ascii="Times New Roman" w:hAnsi="Times New Roman" w:cs="Times New Roman"/>
            <w:sz w:val="24"/>
            <w:szCs w:val="24"/>
          </w:rPr>
          <w:delText>In response to one of the Chinese pieces of music, one participant recalled</w:delText>
        </w:r>
        <w:r w:rsidR="00B325BD" w:rsidDel="000732E4">
          <w:rPr>
            <w:rFonts w:ascii="Times New Roman" w:hAnsi="Times New Roman" w:cs="Times New Roman"/>
            <w:sz w:val="24"/>
            <w:szCs w:val="24"/>
          </w:rPr>
          <w:delText xml:space="preserve"> </w:delText>
        </w:r>
        <w:r w:rsidR="009C1802" w:rsidDel="000732E4">
          <w:rPr>
            <w:rFonts w:ascii="Times New Roman" w:hAnsi="Times New Roman" w:cs="Times New Roman"/>
            <w:sz w:val="24"/>
            <w:szCs w:val="24"/>
          </w:rPr>
          <w:delText>learn</w:delText>
        </w:r>
        <w:r w:rsidR="00B325BD" w:rsidDel="000732E4">
          <w:rPr>
            <w:rFonts w:ascii="Times New Roman" w:hAnsi="Times New Roman" w:cs="Times New Roman"/>
            <w:sz w:val="24"/>
            <w:szCs w:val="24"/>
          </w:rPr>
          <w:delText>ing</w:delText>
        </w:r>
      </w:del>
      <w:del w:id="841" w:author="Pilcher, Nick [2]" w:date="2018-06-04T11:03:00Z">
        <w:r w:rsidR="009C1802" w:rsidDel="00CC303F">
          <w:rPr>
            <w:rFonts w:ascii="Times New Roman" w:hAnsi="Times New Roman" w:cs="Times New Roman"/>
            <w:sz w:val="24"/>
            <w:szCs w:val="24"/>
          </w:rPr>
          <w:delText xml:space="preserve"> </w:delText>
        </w:r>
      </w:del>
      <w:del w:id="842" w:author="Pilcher, Nick [2]" w:date="2018-06-04T11:48:00Z">
        <w:r w:rsidR="003F3511" w:rsidRPr="009070AD" w:rsidDel="000732E4">
          <w:rPr>
            <w:rFonts w:ascii="Times New Roman" w:hAnsi="Times New Roman" w:cs="Times New Roman"/>
            <w:sz w:val="24"/>
            <w:szCs w:val="24"/>
          </w:rPr>
          <w:delText xml:space="preserve"> the </w:delText>
        </w:r>
        <w:r w:rsidR="00123C97" w:rsidRPr="009070AD" w:rsidDel="000732E4">
          <w:rPr>
            <w:rFonts w:ascii="Times New Roman" w:hAnsi="Times New Roman" w:cs="Times New Roman"/>
            <w:sz w:val="24"/>
            <w:szCs w:val="24"/>
          </w:rPr>
          <w:delText>importance of accepting in life that it was not always possible to get exactly what you want</w:delText>
        </w:r>
        <w:r w:rsidR="009C1802" w:rsidDel="000732E4">
          <w:rPr>
            <w:rFonts w:ascii="Times New Roman" w:hAnsi="Times New Roman" w:cs="Times New Roman"/>
            <w:sz w:val="24"/>
            <w:szCs w:val="24"/>
          </w:rPr>
          <w:delText xml:space="preserve">. </w:delText>
        </w:r>
        <w:r w:rsidR="0067372F" w:rsidRPr="009070AD" w:rsidDel="000732E4">
          <w:rPr>
            <w:rFonts w:ascii="Times New Roman" w:hAnsi="Times New Roman" w:cs="Times New Roman"/>
            <w:i/>
            <w:sz w:val="24"/>
            <w:szCs w:val="24"/>
          </w:rPr>
          <w:delText>“</w:delText>
        </w:r>
        <w:r w:rsidR="00123C97" w:rsidRPr="009070AD" w:rsidDel="000732E4">
          <w:rPr>
            <w:rFonts w:ascii="Times New Roman" w:hAnsi="Times New Roman" w:cs="Times New Roman"/>
            <w:i/>
            <w:sz w:val="24"/>
            <w:szCs w:val="24"/>
          </w:rPr>
          <w:delText>My Dad was yell at me, I say ‘I don’t want to do this, this is not what I love I should do what I love as a job and for the rest of my life’… and he said ‘You think I don’t want to do what I love?’… And he said ‘What I love is sleeping and playing all the time’…  my point is there are certain jobs… and hopefully it’s like more than 60% compatible to you but… if it’s not you have… to bear with it”</w:delText>
        </w:r>
        <w:r w:rsidR="00123C97" w:rsidRPr="009070AD" w:rsidDel="000732E4">
          <w:rPr>
            <w:rFonts w:ascii="Times New Roman" w:hAnsi="Times New Roman" w:cs="Times New Roman"/>
            <w:sz w:val="24"/>
            <w:szCs w:val="24"/>
          </w:rPr>
          <w:delText xml:space="preserve"> [</w:delText>
        </w:r>
      </w:del>
      <w:del w:id="843" w:author="Pilcher, Nick [2]" w:date="2018-06-01T09:29:00Z">
        <w:r w:rsidR="00123C97" w:rsidRPr="009070AD" w:rsidDel="009630FA">
          <w:rPr>
            <w:rFonts w:ascii="Times New Roman" w:hAnsi="Times New Roman" w:cs="Times New Roman"/>
            <w:sz w:val="24"/>
            <w:szCs w:val="24"/>
          </w:rPr>
          <w:delText>H</w:delText>
        </w:r>
      </w:del>
      <w:del w:id="844" w:author="Pilcher, Nick [2]" w:date="2018-06-04T11:48:00Z">
        <w:r w:rsidR="00123C97" w:rsidRPr="009070AD" w:rsidDel="000732E4">
          <w:rPr>
            <w:rFonts w:ascii="Times New Roman" w:hAnsi="Times New Roman" w:cs="Times New Roman"/>
            <w:sz w:val="24"/>
            <w:szCs w:val="24"/>
          </w:rPr>
          <w:delText xml:space="preserve">]. </w:delText>
        </w:r>
      </w:del>
    </w:p>
    <w:p w14:paraId="2565273E" w14:textId="7F2737CA" w:rsidR="009C1802" w:rsidDel="000732E4" w:rsidRDefault="009C1802">
      <w:pPr>
        <w:spacing w:after="0" w:line="480" w:lineRule="auto"/>
        <w:ind w:firstLine="720"/>
        <w:rPr>
          <w:del w:id="845" w:author="Pilcher, Nick [2]" w:date="2018-06-04T11:48:00Z"/>
          <w:rFonts w:ascii="Times New Roman" w:hAnsi="Times New Roman" w:cs="Times New Roman"/>
          <w:sz w:val="24"/>
          <w:szCs w:val="24"/>
        </w:rPr>
        <w:pPrChange w:id="846" w:author="Pilcher, Nick [2]" w:date="2018-06-04T11:48:00Z">
          <w:pPr>
            <w:spacing w:after="0" w:line="480" w:lineRule="auto"/>
          </w:pPr>
        </w:pPrChange>
      </w:pPr>
      <w:bookmarkStart w:id="847" w:name="_Hlk510525306"/>
      <w:bookmarkEnd w:id="837"/>
    </w:p>
    <w:p w14:paraId="46D91A1A" w14:textId="006EA5BA" w:rsidR="009C1802" w:rsidDel="000732E4" w:rsidRDefault="009C1802">
      <w:pPr>
        <w:spacing w:after="0" w:line="480" w:lineRule="auto"/>
        <w:ind w:firstLine="720"/>
        <w:rPr>
          <w:del w:id="848" w:author="Pilcher, Nick [2]" w:date="2018-06-04T11:48:00Z"/>
          <w:rFonts w:ascii="Times New Roman" w:hAnsi="Times New Roman" w:cs="Times New Roman"/>
          <w:sz w:val="24"/>
          <w:szCs w:val="24"/>
        </w:rPr>
        <w:pPrChange w:id="849" w:author="Pilcher, Nick [2]" w:date="2018-06-04T11:48:00Z">
          <w:pPr>
            <w:spacing w:after="0" w:line="480" w:lineRule="auto"/>
          </w:pPr>
        </w:pPrChange>
      </w:pPr>
      <w:r w:rsidRPr="003433F6">
        <w:rPr>
          <w:rFonts w:ascii="Times New Roman" w:hAnsi="Times New Roman" w:cs="Times New Roman"/>
          <w:b/>
          <w:sz w:val="24"/>
          <w:szCs w:val="24"/>
        </w:rPr>
        <w:t xml:space="preserve">Learning </w:t>
      </w:r>
      <w:ins w:id="850" w:author="Martin Cortazzi" w:date="2018-07-09T23:50:00Z">
        <w:r w:rsidR="00E25DC6">
          <w:rPr>
            <w:rFonts w:ascii="Times New Roman" w:hAnsi="Times New Roman" w:cs="Times New Roman"/>
            <w:b/>
            <w:sz w:val="24"/>
            <w:szCs w:val="24"/>
          </w:rPr>
          <w:t>modesty</w:t>
        </w:r>
      </w:ins>
      <w:ins w:id="851" w:author="Martin Cortazzi" w:date="2018-07-09T23:51:00Z">
        <w:r w:rsidR="00E25DC6">
          <w:rPr>
            <w:rFonts w:ascii="Times New Roman" w:hAnsi="Times New Roman" w:cs="Times New Roman"/>
            <w:b/>
            <w:sz w:val="24"/>
            <w:szCs w:val="24"/>
          </w:rPr>
          <w:t>, tolerance and honesty</w:t>
        </w:r>
      </w:ins>
      <w:del w:id="852" w:author="Martin Cortazzi" w:date="2018-07-09T23:50:00Z">
        <w:r w:rsidRPr="003433F6" w:rsidDel="00E25DC6">
          <w:rPr>
            <w:rFonts w:ascii="Times New Roman" w:hAnsi="Times New Roman" w:cs="Times New Roman"/>
            <w:b/>
            <w:sz w:val="24"/>
            <w:szCs w:val="24"/>
          </w:rPr>
          <w:delText>not to be too proud</w:delText>
        </w:r>
      </w:del>
      <w:r w:rsidR="00CF3FBA">
        <w:rPr>
          <w:rFonts w:ascii="Times New Roman" w:hAnsi="Times New Roman" w:cs="Times New Roman"/>
          <w:b/>
          <w:sz w:val="24"/>
          <w:szCs w:val="24"/>
        </w:rPr>
        <w:t>.</w:t>
      </w:r>
      <w:r w:rsidR="00CF3FBA">
        <w:rPr>
          <w:rFonts w:ascii="Times New Roman" w:hAnsi="Times New Roman" w:cs="Times New Roman"/>
          <w:sz w:val="24"/>
          <w:szCs w:val="24"/>
        </w:rPr>
        <w:t xml:space="preserve"> </w:t>
      </w:r>
      <w:r>
        <w:rPr>
          <w:rFonts w:ascii="Times New Roman" w:hAnsi="Times New Roman" w:cs="Times New Roman"/>
          <w:sz w:val="24"/>
          <w:szCs w:val="24"/>
        </w:rPr>
        <w:t xml:space="preserve">Another lesson </w:t>
      </w:r>
      <w:r w:rsidR="00B325BD">
        <w:rPr>
          <w:rFonts w:ascii="Times New Roman" w:hAnsi="Times New Roman" w:cs="Times New Roman"/>
          <w:sz w:val="24"/>
          <w:szCs w:val="24"/>
        </w:rPr>
        <w:t xml:space="preserve">related through </w:t>
      </w:r>
      <w:r>
        <w:rPr>
          <w:rFonts w:ascii="Times New Roman" w:hAnsi="Times New Roman" w:cs="Times New Roman"/>
          <w:sz w:val="24"/>
          <w:szCs w:val="24"/>
        </w:rPr>
        <w:t>the piece of music chosen in anticipation of triggering memories of challenges was of</w:t>
      </w:r>
      <w:r w:rsidRPr="009070AD" w:rsidDel="009C1802">
        <w:rPr>
          <w:rFonts w:ascii="Times New Roman" w:hAnsi="Times New Roman" w:cs="Times New Roman"/>
          <w:sz w:val="24"/>
          <w:szCs w:val="24"/>
        </w:rPr>
        <w:t xml:space="preserve"> </w:t>
      </w:r>
      <w:r>
        <w:rPr>
          <w:rFonts w:ascii="Times New Roman" w:hAnsi="Times New Roman" w:cs="Times New Roman"/>
          <w:sz w:val="24"/>
          <w:szCs w:val="24"/>
        </w:rPr>
        <w:t xml:space="preserve">the danger of </w:t>
      </w:r>
      <w:r w:rsidR="00B325BD">
        <w:rPr>
          <w:rFonts w:ascii="Times New Roman" w:hAnsi="Times New Roman" w:cs="Times New Roman"/>
          <w:sz w:val="24"/>
          <w:szCs w:val="24"/>
        </w:rPr>
        <w:t>self-pride</w:t>
      </w:r>
      <w:r w:rsidR="00CF3FBA">
        <w:rPr>
          <w:rFonts w:ascii="Times New Roman" w:hAnsi="Times New Roman" w:cs="Times New Roman"/>
          <w:sz w:val="24"/>
          <w:szCs w:val="24"/>
        </w:rPr>
        <w:t>:</w:t>
      </w:r>
      <w:r w:rsidR="00123C97" w:rsidRPr="009070AD">
        <w:rPr>
          <w:rFonts w:ascii="Times New Roman" w:hAnsi="Times New Roman" w:cs="Times New Roman"/>
          <w:i/>
          <w:sz w:val="24"/>
          <w:szCs w:val="24"/>
        </w:rPr>
        <w:t>“[I – Does it remind you of any learning experiences?] Learning, er, it seems I too prouded of my study, too prouded… So if people have too prouded hisself or herself ma</w:t>
      </w:r>
      <w:r w:rsidR="0067372F" w:rsidRPr="009070AD">
        <w:rPr>
          <w:rFonts w:ascii="Times New Roman" w:hAnsi="Times New Roman" w:cs="Times New Roman"/>
          <w:i/>
          <w:sz w:val="24"/>
          <w:szCs w:val="24"/>
        </w:rPr>
        <w:t>ybe…</w:t>
      </w:r>
      <w:r w:rsidR="00123C97" w:rsidRPr="009070AD">
        <w:rPr>
          <w:rFonts w:ascii="Times New Roman" w:hAnsi="Times New Roman" w:cs="Times New Roman"/>
          <w:i/>
          <w:sz w:val="24"/>
          <w:szCs w:val="24"/>
        </w:rPr>
        <w:t xml:space="preserve"> he won’t help the others </w:t>
      </w:r>
      <w:r w:rsidR="0067372F" w:rsidRPr="009070AD">
        <w:rPr>
          <w:rFonts w:ascii="Times New Roman" w:hAnsi="Times New Roman" w:cs="Times New Roman"/>
          <w:i/>
          <w:sz w:val="24"/>
          <w:szCs w:val="24"/>
        </w:rPr>
        <w:t xml:space="preserve">he think he’s the best one… </w:t>
      </w:r>
      <w:r w:rsidR="00123C97" w:rsidRPr="009070AD">
        <w:rPr>
          <w:rFonts w:ascii="Times New Roman" w:hAnsi="Times New Roman" w:cs="Times New Roman"/>
          <w:i/>
          <w:sz w:val="24"/>
          <w:szCs w:val="24"/>
        </w:rPr>
        <w:t xml:space="preserve"> maybe will lost some friend, some study </w:t>
      </w:r>
      <w:r w:rsidR="00123C97" w:rsidRPr="009070AD">
        <w:rPr>
          <w:rFonts w:ascii="Times New Roman" w:hAnsi="Times New Roman" w:cs="Times New Roman"/>
          <w:i/>
          <w:sz w:val="24"/>
          <w:szCs w:val="24"/>
        </w:rPr>
        <w:lastRenderedPageBreak/>
        <w:t>skills… And he won’t want to study anymore because he think, he thought he’s the best one”</w:t>
      </w:r>
      <w:r w:rsidR="00123C97" w:rsidRPr="009070AD">
        <w:rPr>
          <w:rFonts w:ascii="Times New Roman" w:hAnsi="Times New Roman" w:cs="Times New Roman"/>
          <w:sz w:val="24"/>
          <w:szCs w:val="24"/>
        </w:rPr>
        <w:t xml:space="preserve"> [</w:t>
      </w:r>
      <w:ins w:id="853" w:author="Pilcher, Nick [2]" w:date="2018-06-01T09:29:00Z">
        <w:r w:rsidR="009630FA">
          <w:rPr>
            <w:rFonts w:ascii="Times New Roman" w:hAnsi="Times New Roman" w:cs="Times New Roman"/>
            <w:sz w:val="24"/>
            <w:szCs w:val="24"/>
          </w:rPr>
          <w:t>4A</w:t>
        </w:r>
      </w:ins>
      <w:del w:id="854" w:author="Pilcher, Nick [2]" w:date="2018-06-01T09:29:00Z">
        <w:r w:rsidR="00123C97" w:rsidRPr="009070AD" w:rsidDel="009630FA">
          <w:rPr>
            <w:rFonts w:ascii="Times New Roman" w:hAnsi="Times New Roman" w:cs="Times New Roman"/>
            <w:sz w:val="24"/>
            <w:szCs w:val="24"/>
          </w:rPr>
          <w:delText>G</w:delText>
        </w:r>
      </w:del>
      <w:r w:rsidR="00123C97" w:rsidRPr="009070AD">
        <w:rPr>
          <w:rFonts w:ascii="Times New Roman" w:hAnsi="Times New Roman" w:cs="Times New Roman"/>
          <w:sz w:val="24"/>
          <w:szCs w:val="24"/>
        </w:rPr>
        <w:t>]</w:t>
      </w:r>
      <w:r w:rsidR="00EE047C" w:rsidRPr="009070AD">
        <w:rPr>
          <w:rFonts w:ascii="Times New Roman" w:hAnsi="Times New Roman" w:cs="Times New Roman"/>
          <w:sz w:val="24"/>
          <w:szCs w:val="24"/>
        </w:rPr>
        <w:t xml:space="preserve">. </w:t>
      </w:r>
    </w:p>
    <w:bookmarkEnd w:id="847"/>
    <w:p w14:paraId="3917E73F" w14:textId="650F3486" w:rsidR="009C1802" w:rsidRDefault="009C1802">
      <w:pPr>
        <w:spacing w:after="0" w:line="480" w:lineRule="auto"/>
        <w:ind w:firstLine="720"/>
        <w:rPr>
          <w:rFonts w:ascii="Times New Roman" w:hAnsi="Times New Roman" w:cs="Times New Roman"/>
          <w:sz w:val="24"/>
          <w:szCs w:val="24"/>
        </w:rPr>
        <w:pPrChange w:id="855" w:author="Pilcher, Nick [2]" w:date="2018-06-04T11:48:00Z">
          <w:pPr>
            <w:spacing w:after="0" w:line="480" w:lineRule="auto"/>
          </w:pPr>
        </w:pPrChange>
      </w:pPr>
    </w:p>
    <w:p w14:paraId="42E5FA8F" w14:textId="79AD2D81" w:rsidR="00A46457" w:rsidRPr="009070AD" w:rsidDel="000732E4" w:rsidRDefault="009C1802">
      <w:pPr>
        <w:spacing w:after="0" w:line="480" w:lineRule="auto"/>
        <w:ind w:firstLine="720"/>
        <w:rPr>
          <w:del w:id="856" w:author="Pilcher, Nick [2]" w:date="2018-06-04T11:48:00Z"/>
          <w:rFonts w:ascii="Times New Roman" w:hAnsi="Times New Roman" w:cs="Times New Roman"/>
          <w:sz w:val="24"/>
          <w:szCs w:val="24"/>
        </w:rPr>
        <w:pPrChange w:id="857" w:author="Pilcher, Nick [2]" w:date="2018-06-04T11:48:00Z">
          <w:pPr>
            <w:spacing w:after="0" w:line="480" w:lineRule="auto"/>
          </w:pPr>
        </w:pPrChange>
      </w:pPr>
      <w:bookmarkStart w:id="858" w:name="_Hlk510551244"/>
      <w:del w:id="859" w:author="Martin Cortazzi" w:date="2018-07-09T23:51:00Z">
        <w:r w:rsidRPr="003433F6" w:rsidDel="00E25DC6">
          <w:rPr>
            <w:rFonts w:ascii="Times New Roman" w:hAnsi="Times New Roman" w:cs="Times New Roman"/>
            <w:b/>
            <w:sz w:val="24"/>
            <w:szCs w:val="24"/>
          </w:rPr>
          <w:delText>Learning to be tolerant and honest</w:delText>
        </w:r>
        <w:r w:rsidR="00CF3FBA" w:rsidRPr="003433F6" w:rsidDel="00E25DC6">
          <w:rPr>
            <w:rFonts w:ascii="Times New Roman" w:hAnsi="Times New Roman" w:cs="Times New Roman"/>
            <w:b/>
            <w:sz w:val="24"/>
            <w:szCs w:val="24"/>
          </w:rPr>
          <w:delText>.</w:delText>
        </w:r>
        <w:r w:rsidR="00CF3FBA" w:rsidDel="00E25DC6">
          <w:rPr>
            <w:rFonts w:ascii="Times New Roman" w:hAnsi="Times New Roman" w:cs="Times New Roman"/>
            <w:sz w:val="24"/>
            <w:szCs w:val="24"/>
          </w:rPr>
          <w:delText xml:space="preserve"> </w:delText>
        </w:r>
      </w:del>
      <w:r w:rsidR="00EE047C" w:rsidRPr="009070AD">
        <w:rPr>
          <w:rFonts w:ascii="Times New Roman" w:hAnsi="Times New Roman" w:cs="Times New Roman"/>
          <w:sz w:val="24"/>
          <w:szCs w:val="24"/>
        </w:rPr>
        <w:t>T</w:t>
      </w:r>
      <w:r w:rsidR="00123C97" w:rsidRPr="009070AD">
        <w:rPr>
          <w:rFonts w:ascii="Times New Roman" w:hAnsi="Times New Roman" w:cs="Times New Roman"/>
          <w:sz w:val="24"/>
          <w:szCs w:val="24"/>
        </w:rPr>
        <w:t>he music also triggered memories related to the importance of being tolerant and being honest.  For example, in re</w:t>
      </w:r>
      <w:r>
        <w:rPr>
          <w:rFonts w:ascii="Times New Roman" w:hAnsi="Times New Roman" w:cs="Times New Roman"/>
          <w:sz w:val="24"/>
          <w:szCs w:val="24"/>
        </w:rPr>
        <w:t xml:space="preserve">sponse to the slow reflective piece of solo piano music, </w:t>
      </w:r>
      <w:r w:rsidR="00DF43F1">
        <w:rPr>
          <w:rFonts w:ascii="Times New Roman" w:hAnsi="Times New Roman" w:cs="Times New Roman"/>
          <w:sz w:val="24"/>
          <w:szCs w:val="24"/>
        </w:rPr>
        <w:t xml:space="preserve">some participants’ narrations concluded </w:t>
      </w:r>
      <w:r w:rsidR="003A5D32">
        <w:rPr>
          <w:rFonts w:ascii="Times New Roman" w:hAnsi="Times New Roman" w:cs="Times New Roman"/>
          <w:sz w:val="24"/>
          <w:szCs w:val="24"/>
        </w:rPr>
        <w:t>that on reflection they had learned to be tolerant</w:t>
      </w:r>
      <w:r w:rsidR="00DF43F1">
        <w:rPr>
          <w:rFonts w:ascii="Times New Roman" w:hAnsi="Times New Roman" w:cs="Times New Roman"/>
          <w:sz w:val="24"/>
          <w:szCs w:val="24"/>
        </w:rPr>
        <w:t xml:space="preserve">: </w:t>
      </w:r>
      <w:r w:rsidR="00EE047C" w:rsidRPr="009070AD">
        <w:rPr>
          <w:rFonts w:ascii="Times New Roman" w:hAnsi="Times New Roman" w:cs="Times New Roman"/>
          <w:i/>
          <w:sz w:val="24"/>
          <w:szCs w:val="24"/>
        </w:rPr>
        <w:t>“</w:t>
      </w:r>
      <w:r w:rsidR="00123C97" w:rsidRPr="009070AD">
        <w:rPr>
          <w:rFonts w:ascii="Times New Roman" w:hAnsi="Times New Roman" w:cs="Times New Roman"/>
          <w:i/>
          <w:sz w:val="24"/>
          <w:szCs w:val="24"/>
        </w:rPr>
        <w:t>when I hear this songs I got this feelings though I’ve, I graduated from the universities, and I see back my life during the universities and I cross the classroom, cross the beautiful lake and… yeh, just memorise to save my memory during the university what I learn maybe like the memory the life I should, I don’t know, it’s valuable and don’t waste it, it should be hold in my heart like tha</w:t>
      </w:r>
      <w:r w:rsidR="000F0CA7" w:rsidRPr="009070AD">
        <w:rPr>
          <w:rFonts w:ascii="Times New Roman" w:hAnsi="Times New Roman" w:cs="Times New Roman"/>
          <w:i/>
          <w:sz w:val="24"/>
          <w:szCs w:val="24"/>
        </w:rPr>
        <w:t>t… and</w:t>
      </w:r>
      <w:r w:rsidR="00123C97" w:rsidRPr="009070AD">
        <w:rPr>
          <w:rFonts w:ascii="Times New Roman" w:hAnsi="Times New Roman" w:cs="Times New Roman"/>
          <w:i/>
          <w:sz w:val="24"/>
          <w:szCs w:val="24"/>
        </w:rPr>
        <w:t xml:space="preserve"> maybe we have some argument w</w:t>
      </w:r>
      <w:r w:rsidR="000F0CA7" w:rsidRPr="009070AD">
        <w:rPr>
          <w:rFonts w:ascii="Times New Roman" w:hAnsi="Times New Roman" w:cs="Times New Roman"/>
          <w:i/>
          <w:sz w:val="24"/>
          <w:szCs w:val="24"/>
        </w:rPr>
        <w:t>ith the roommate…</w:t>
      </w:r>
      <w:r w:rsidR="00123C97" w:rsidRPr="009070AD">
        <w:rPr>
          <w:rFonts w:ascii="Times New Roman" w:hAnsi="Times New Roman" w:cs="Times New Roman"/>
          <w:i/>
          <w:sz w:val="24"/>
          <w:szCs w:val="24"/>
        </w:rPr>
        <w:t xml:space="preserve"> it’s not very big things I feels big and feel we can talk in, play a joke with each other again or</w:t>
      </w:r>
      <w:r w:rsidR="000F0CA7" w:rsidRPr="009070AD">
        <w:rPr>
          <w:rFonts w:ascii="Times New Roman" w:hAnsi="Times New Roman" w:cs="Times New Roman"/>
          <w:i/>
          <w:sz w:val="24"/>
          <w:szCs w:val="24"/>
        </w:rPr>
        <w:t xml:space="preserve"> something… </w:t>
      </w:r>
      <w:r w:rsidR="00123C97" w:rsidRPr="009070AD">
        <w:rPr>
          <w:rFonts w:ascii="Times New Roman" w:hAnsi="Times New Roman" w:cs="Times New Roman"/>
          <w:i/>
          <w:sz w:val="24"/>
          <w:szCs w:val="24"/>
        </w:rPr>
        <w:t>be… tolerant yeh”</w:t>
      </w:r>
      <w:r w:rsidR="00123C97" w:rsidRPr="009070AD">
        <w:rPr>
          <w:rFonts w:ascii="Times New Roman" w:hAnsi="Times New Roman" w:cs="Times New Roman"/>
          <w:sz w:val="24"/>
          <w:szCs w:val="24"/>
        </w:rPr>
        <w:t xml:space="preserve"> [</w:t>
      </w:r>
      <w:ins w:id="860" w:author="Pilcher, Nick [2]" w:date="2018-06-01T09:29:00Z">
        <w:r w:rsidR="009630FA">
          <w:rPr>
            <w:rFonts w:ascii="Times New Roman" w:hAnsi="Times New Roman" w:cs="Times New Roman"/>
            <w:sz w:val="24"/>
            <w:szCs w:val="24"/>
          </w:rPr>
          <w:t>5A</w:t>
        </w:r>
      </w:ins>
      <w:del w:id="861" w:author="Pilcher, Nick [2]" w:date="2018-06-01T09:29:00Z">
        <w:r w:rsidR="00123C97" w:rsidRPr="009070AD" w:rsidDel="009630FA">
          <w:rPr>
            <w:rFonts w:ascii="Times New Roman" w:hAnsi="Times New Roman" w:cs="Times New Roman"/>
            <w:sz w:val="24"/>
            <w:szCs w:val="24"/>
          </w:rPr>
          <w:delText>I</w:delText>
        </w:r>
      </w:del>
      <w:r w:rsidR="00123C97" w:rsidRPr="009070AD">
        <w:rPr>
          <w:rFonts w:ascii="Times New Roman" w:hAnsi="Times New Roman" w:cs="Times New Roman"/>
          <w:sz w:val="24"/>
          <w:szCs w:val="24"/>
        </w:rPr>
        <w:t xml:space="preserve">]. </w:t>
      </w:r>
    </w:p>
    <w:bookmarkEnd w:id="858"/>
    <w:p w14:paraId="0FB55C66" w14:textId="7480E4DA" w:rsidR="003A5D32" w:rsidDel="000732E4" w:rsidRDefault="003A5D32" w:rsidP="003433F6">
      <w:pPr>
        <w:spacing w:after="0" w:line="480" w:lineRule="auto"/>
        <w:rPr>
          <w:del w:id="862" w:author="Pilcher, Nick [2]" w:date="2018-06-04T11:48:00Z"/>
          <w:rFonts w:ascii="Times New Roman" w:hAnsi="Times New Roman" w:cs="Times New Roman"/>
          <w:sz w:val="24"/>
          <w:szCs w:val="24"/>
        </w:rPr>
      </w:pPr>
    </w:p>
    <w:p w14:paraId="32E7A63C" w14:textId="40DE32FC" w:rsidR="007E519B" w:rsidRPr="009070AD" w:rsidDel="000732E4" w:rsidRDefault="003A5D32" w:rsidP="003433F6">
      <w:pPr>
        <w:spacing w:after="0" w:line="480" w:lineRule="auto"/>
        <w:rPr>
          <w:del w:id="863" w:author="Pilcher, Nick [2]" w:date="2018-06-04T11:48:00Z"/>
          <w:rFonts w:ascii="Times New Roman" w:hAnsi="Times New Roman" w:cs="Times New Roman"/>
          <w:sz w:val="24"/>
          <w:szCs w:val="24"/>
        </w:rPr>
      </w:pPr>
      <w:bookmarkStart w:id="864" w:name="_Hlk510551484"/>
      <w:del w:id="865" w:author="Pilcher, Nick [2]" w:date="2018-06-04T11:48:00Z">
        <w:r w:rsidRPr="003433F6" w:rsidDel="000732E4">
          <w:rPr>
            <w:rFonts w:ascii="Times New Roman" w:hAnsi="Times New Roman" w:cs="Times New Roman"/>
            <w:b/>
            <w:sz w:val="24"/>
            <w:szCs w:val="24"/>
          </w:rPr>
          <w:delText>Learning to trust others and have faith</w:delText>
        </w:r>
        <w:r w:rsidR="00CF3FBA" w:rsidRPr="003433F6" w:rsidDel="000732E4">
          <w:rPr>
            <w:rFonts w:ascii="Times New Roman" w:hAnsi="Times New Roman" w:cs="Times New Roman"/>
            <w:b/>
            <w:sz w:val="24"/>
            <w:szCs w:val="24"/>
          </w:rPr>
          <w:delText>.</w:delText>
        </w:r>
        <w:r w:rsidR="00CF3FBA" w:rsidDel="000732E4">
          <w:rPr>
            <w:rFonts w:ascii="Times New Roman" w:hAnsi="Times New Roman" w:cs="Times New Roman"/>
            <w:sz w:val="24"/>
            <w:szCs w:val="24"/>
          </w:rPr>
          <w:delText xml:space="preserve"> </w:delText>
        </w:r>
        <w:r w:rsidDel="000732E4">
          <w:rPr>
            <w:rFonts w:ascii="Times New Roman" w:hAnsi="Times New Roman" w:cs="Times New Roman"/>
            <w:sz w:val="24"/>
            <w:szCs w:val="24"/>
          </w:rPr>
          <w:delText>In relation to the paired pieces chosen in anticipation of triggering celebration, participants spoke of the need to have trust in others and to keep faith</w:delText>
        </w:r>
        <w:r w:rsidR="005F4E6F" w:rsidDel="000732E4">
          <w:rPr>
            <w:rFonts w:ascii="Times New Roman" w:hAnsi="Times New Roman" w:cs="Times New Roman"/>
            <w:sz w:val="24"/>
            <w:szCs w:val="24"/>
          </w:rPr>
          <w:delText>:</w:delText>
        </w:r>
        <w:r w:rsidR="007E519B" w:rsidRPr="009070AD" w:rsidDel="000732E4">
          <w:rPr>
            <w:rFonts w:ascii="Times New Roman" w:hAnsi="Times New Roman" w:cs="Times New Roman"/>
            <w:sz w:val="24"/>
            <w:szCs w:val="24"/>
          </w:rPr>
          <w:delText xml:space="preserve"> </w:delText>
        </w:r>
        <w:r w:rsidR="007E519B" w:rsidRPr="009070AD" w:rsidDel="000732E4">
          <w:rPr>
            <w:rFonts w:ascii="Times New Roman" w:hAnsi="Times New Roman" w:cs="Times New Roman"/>
            <w:i/>
            <w:sz w:val="24"/>
            <w:szCs w:val="24"/>
          </w:rPr>
          <w:delText>“just l</w:delText>
        </w:r>
        <w:r w:rsidR="002425FE" w:rsidRPr="009070AD" w:rsidDel="000732E4">
          <w:rPr>
            <w:rFonts w:ascii="Times New Roman" w:hAnsi="Times New Roman" w:cs="Times New Roman"/>
            <w:i/>
            <w:sz w:val="24"/>
            <w:szCs w:val="24"/>
          </w:rPr>
          <w:delText>ike I face on the river and…</w:delText>
        </w:r>
        <w:r w:rsidR="007E519B" w:rsidRPr="009070AD" w:rsidDel="000732E4">
          <w:rPr>
            <w:rFonts w:ascii="Times New Roman" w:hAnsi="Times New Roman" w:cs="Times New Roman"/>
            <w:i/>
            <w:sz w:val="24"/>
            <w:szCs w:val="24"/>
          </w:rPr>
          <w:delText xml:space="preserve"> e</w:delText>
        </w:r>
        <w:r w:rsidR="002425FE" w:rsidRPr="009070AD" w:rsidDel="000732E4">
          <w:rPr>
            <w:rFonts w:ascii="Times New Roman" w:hAnsi="Times New Roman" w:cs="Times New Roman"/>
            <w:i/>
            <w:sz w:val="24"/>
            <w:szCs w:val="24"/>
          </w:rPr>
          <w:delText>xciting but also…</w:delText>
        </w:r>
        <w:r w:rsidR="007E519B" w:rsidRPr="009070AD" w:rsidDel="000732E4">
          <w:rPr>
            <w:rFonts w:ascii="Times New Roman" w:hAnsi="Times New Roman" w:cs="Times New Roman"/>
            <w:i/>
            <w:sz w:val="24"/>
            <w:szCs w:val="24"/>
          </w:rPr>
          <w:delText xml:space="preserve"> scary [I – What did you learn from that experience?] I think the faith is very important… If you have faith you can keep conduct and if you not very strong faith you just mess up”</w:delText>
        </w:r>
        <w:r w:rsidR="007E519B" w:rsidRPr="009070AD" w:rsidDel="000732E4">
          <w:rPr>
            <w:rFonts w:ascii="Times New Roman" w:hAnsi="Times New Roman" w:cs="Times New Roman"/>
            <w:sz w:val="24"/>
            <w:szCs w:val="24"/>
          </w:rPr>
          <w:delText xml:space="preserve"> [</w:delText>
        </w:r>
      </w:del>
      <w:del w:id="866" w:author="Pilcher, Nick [2]" w:date="2018-06-01T09:29:00Z">
        <w:r w:rsidR="007E519B" w:rsidRPr="009070AD" w:rsidDel="009630FA">
          <w:rPr>
            <w:rFonts w:ascii="Times New Roman" w:hAnsi="Times New Roman" w:cs="Times New Roman"/>
            <w:sz w:val="24"/>
            <w:szCs w:val="24"/>
          </w:rPr>
          <w:delText>D</w:delText>
        </w:r>
      </w:del>
      <w:del w:id="867" w:author="Pilcher, Nick [2]" w:date="2018-06-04T11:48:00Z">
        <w:r w:rsidR="007E519B" w:rsidRPr="009070AD" w:rsidDel="000732E4">
          <w:rPr>
            <w:rFonts w:ascii="Times New Roman" w:hAnsi="Times New Roman" w:cs="Times New Roman"/>
            <w:sz w:val="24"/>
            <w:szCs w:val="24"/>
          </w:rPr>
          <w:delText xml:space="preserve">]. </w:delText>
        </w:r>
      </w:del>
    </w:p>
    <w:bookmarkEnd w:id="864"/>
    <w:p w14:paraId="0E386CB9" w14:textId="77777777" w:rsidR="005F4E6F" w:rsidRDefault="005F4E6F">
      <w:pPr>
        <w:spacing w:after="0" w:line="480" w:lineRule="auto"/>
        <w:ind w:firstLine="720"/>
        <w:rPr>
          <w:rFonts w:ascii="Times New Roman" w:hAnsi="Times New Roman" w:cs="Times New Roman"/>
          <w:sz w:val="24"/>
          <w:szCs w:val="24"/>
        </w:rPr>
        <w:pPrChange w:id="868" w:author="Pilcher, Nick [2]" w:date="2018-06-04T11:48:00Z">
          <w:pPr>
            <w:spacing w:after="0" w:line="480" w:lineRule="auto"/>
          </w:pPr>
        </w:pPrChange>
      </w:pPr>
    </w:p>
    <w:p w14:paraId="37C7BE11" w14:textId="31DE621D" w:rsidR="005F4E6F" w:rsidDel="000732E4" w:rsidRDefault="005F4E6F">
      <w:pPr>
        <w:spacing w:after="0" w:line="480" w:lineRule="auto"/>
        <w:ind w:firstLine="720"/>
        <w:rPr>
          <w:del w:id="869" w:author="Pilcher, Nick [2]" w:date="2018-06-04T11:49:00Z"/>
          <w:rFonts w:ascii="Times New Roman" w:hAnsi="Times New Roman" w:cs="Times New Roman"/>
          <w:sz w:val="24"/>
          <w:szCs w:val="24"/>
        </w:rPr>
        <w:pPrChange w:id="870" w:author="Pilcher, Nick [2]" w:date="2018-06-04T11:49:00Z">
          <w:pPr>
            <w:spacing w:after="0" w:line="480" w:lineRule="auto"/>
          </w:pPr>
        </w:pPrChange>
      </w:pPr>
      <w:bookmarkStart w:id="871" w:name="_Hlk510551746"/>
      <w:r w:rsidRPr="003433F6">
        <w:rPr>
          <w:rFonts w:ascii="Times New Roman" w:hAnsi="Times New Roman" w:cs="Times New Roman"/>
          <w:b/>
          <w:sz w:val="24"/>
          <w:szCs w:val="24"/>
        </w:rPr>
        <w:t xml:space="preserve">Learning </w:t>
      </w:r>
      <w:ins w:id="872" w:author="Martin Cortazzi" w:date="2018-07-09T23:52:00Z">
        <w:r w:rsidR="00E25DC6">
          <w:rPr>
            <w:rFonts w:ascii="Times New Roman" w:hAnsi="Times New Roman" w:cs="Times New Roman"/>
            <w:b/>
            <w:sz w:val="24"/>
            <w:szCs w:val="24"/>
          </w:rPr>
          <w:t>artistic</w:t>
        </w:r>
      </w:ins>
      <w:del w:id="873" w:author="Martin Cortazzi" w:date="2018-07-09T23:52:00Z">
        <w:r w:rsidRPr="003433F6" w:rsidDel="00E25DC6">
          <w:rPr>
            <w:rFonts w:ascii="Times New Roman" w:hAnsi="Times New Roman" w:cs="Times New Roman"/>
            <w:b/>
            <w:sz w:val="24"/>
            <w:szCs w:val="24"/>
          </w:rPr>
          <w:delText>t</w:delText>
        </w:r>
      </w:del>
      <w:del w:id="874" w:author="Martin Cortazzi" w:date="2018-07-09T23:51:00Z">
        <w:r w:rsidRPr="003433F6" w:rsidDel="00E25DC6">
          <w:rPr>
            <w:rFonts w:ascii="Times New Roman" w:hAnsi="Times New Roman" w:cs="Times New Roman"/>
            <w:b/>
            <w:sz w:val="24"/>
            <w:szCs w:val="24"/>
          </w:rPr>
          <w:delText>he right</w:delText>
        </w:r>
      </w:del>
      <w:r w:rsidRPr="003433F6">
        <w:rPr>
          <w:rFonts w:ascii="Times New Roman" w:hAnsi="Times New Roman" w:cs="Times New Roman"/>
          <w:b/>
          <w:sz w:val="24"/>
          <w:szCs w:val="24"/>
        </w:rPr>
        <w:t xml:space="preserve"> temperament</w:t>
      </w:r>
      <w:del w:id="875" w:author="Martin Cortazzi" w:date="2018-07-09T23:52:00Z">
        <w:r w:rsidRPr="003433F6" w:rsidDel="00E25DC6">
          <w:rPr>
            <w:rFonts w:ascii="Times New Roman" w:hAnsi="Times New Roman" w:cs="Times New Roman"/>
            <w:b/>
            <w:sz w:val="24"/>
            <w:szCs w:val="24"/>
          </w:rPr>
          <w:delText xml:space="preserve"> to be an artist</w:delText>
        </w:r>
      </w:del>
      <w:r w:rsidR="00CF3FBA" w:rsidRPr="003433F6">
        <w:rPr>
          <w:rFonts w:ascii="Times New Roman" w:hAnsi="Times New Roman" w:cs="Times New Roman"/>
          <w:b/>
          <w:sz w:val="24"/>
          <w:szCs w:val="24"/>
        </w:rPr>
        <w:t>.</w:t>
      </w:r>
      <w:r w:rsidR="00CF3FBA">
        <w:rPr>
          <w:rFonts w:ascii="Times New Roman" w:hAnsi="Times New Roman" w:cs="Times New Roman"/>
          <w:sz w:val="24"/>
          <w:szCs w:val="24"/>
        </w:rPr>
        <w:t xml:space="preserve"> </w:t>
      </w:r>
      <w:r w:rsidR="009F1A37">
        <w:rPr>
          <w:rFonts w:ascii="Times New Roman" w:hAnsi="Times New Roman" w:cs="Times New Roman"/>
          <w:sz w:val="24"/>
          <w:szCs w:val="24"/>
        </w:rPr>
        <w:t>O</w:t>
      </w:r>
      <w:r>
        <w:rPr>
          <w:rFonts w:ascii="Times New Roman" w:hAnsi="Times New Roman" w:cs="Times New Roman"/>
          <w:sz w:val="24"/>
          <w:szCs w:val="24"/>
        </w:rPr>
        <w:t>ne participant</w:t>
      </w:r>
      <w:r w:rsidR="009F1A37">
        <w:rPr>
          <w:rFonts w:ascii="Times New Roman" w:hAnsi="Times New Roman" w:cs="Times New Roman"/>
          <w:sz w:val="24"/>
          <w:szCs w:val="24"/>
        </w:rPr>
        <w:t xml:space="preserve"> </w:t>
      </w:r>
      <w:r>
        <w:rPr>
          <w:rFonts w:ascii="Times New Roman" w:hAnsi="Times New Roman" w:cs="Times New Roman"/>
          <w:sz w:val="24"/>
          <w:szCs w:val="24"/>
        </w:rPr>
        <w:t xml:space="preserve">recalled </w:t>
      </w:r>
      <w:r w:rsidR="009F1A37">
        <w:rPr>
          <w:rFonts w:ascii="Times New Roman" w:hAnsi="Times New Roman" w:cs="Times New Roman"/>
          <w:sz w:val="24"/>
          <w:szCs w:val="24"/>
        </w:rPr>
        <w:t xml:space="preserve">through the music </w:t>
      </w:r>
      <w:r>
        <w:rPr>
          <w:rFonts w:ascii="Times New Roman" w:hAnsi="Times New Roman" w:cs="Times New Roman"/>
          <w:sz w:val="24"/>
          <w:szCs w:val="24"/>
        </w:rPr>
        <w:t xml:space="preserve">a </w:t>
      </w:r>
      <w:ins w:id="876" w:author="Pilcher, Nick [2]" w:date="2018-06-04T11:04:00Z">
        <w:r w:rsidR="00CC303F">
          <w:rPr>
            <w:rFonts w:ascii="Times New Roman" w:hAnsi="Times New Roman" w:cs="Times New Roman"/>
            <w:sz w:val="24"/>
            <w:szCs w:val="24"/>
          </w:rPr>
          <w:t>very</w:t>
        </w:r>
      </w:ins>
      <w:del w:id="877" w:author="Pilcher, Nick [2]" w:date="2018-06-04T11:04:00Z">
        <w:r w:rsidR="009F1A37" w:rsidDel="00CC303F">
          <w:rPr>
            <w:rFonts w:ascii="Times New Roman" w:hAnsi="Times New Roman" w:cs="Times New Roman"/>
            <w:sz w:val="24"/>
            <w:szCs w:val="24"/>
          </w:rPr>
          <w:delText>far</w:delText>
        </w:r>
      </w:del>
      <w:r w:rsidR="009F1A37">
        <w:rPr>
          <w:rFonts w:ascii="Times New Roman" w:hAnsi="Times New Roman" w:cs="Times New Roman"/>
          <w:sz w:val="24"/>
          <w:szCs w:val="24"/>
        </w:rPr>
        <w:t xml:space="preserve"> </w:t>
      </w:r>
      <w:r>
        <w:rPr>
          <w:rFonts w:ascii="Times New Roman" w:hAnsi="Times New Roman" w:cs="Times New Roman"/>
          <w:sz w:val="24"/>
          <w:szCs w:val="24"/>
        </w:rPr>
        <w:t xml:space="preserve">distant </w:t>
      </w:r>
      <w:r w:rsidR="009F1A37">
        <w:rPr>
          <w:rFonts w:ascii="Times New Roman" w:hAnsi="Times New Roman" w:cs="Times New Roman"/>
          <w:sz w:val="24"/>
          <w:szCs w:val="24"/>
        </w:rPr>
        <w:t xml:space="preserve">childhood </w:t>
      </w:r>
      <w:r>
        <w:rPr>
          <w:rFonts w:ascii="Times New Roman" w:hAnsi="Times New Roman" w:cs="Times New Roman"/>
          <w:sz w:val="24"/>
          <w:szCs w:val="24"/>
        </w:rPr>
        <w:t>memory</w:t>
      </w:r>
      <w:r w:rsidR="009F1A37">
        <w:rPr>
          <w:rFonts w:ascii="Times New Roman" w:hAnsi="Times New Roman" w:cs="Times New Roman"/>
          <w:sz w:val="24"/>
          <w:szCs w:val="24"/>
        </w:rPr>
        <w:t xml:space="preserve"> of</w:t>
      </w:r>
      <w:del w:id="878" w:author="Pilcher, Nick [2]" w:date="2018-06-04T11:52:00Z">
        <w:r w:rsidR="009F1A37" w:rsidDel="000732E4">
          <w:rPr>
            <w:rFonts w:ascii="Times New Roman" w:hAnsi="Times New Roman" w:cs="Times New Roman"/>
            <w:sz w:val="24"/>
            <w:szCs w:val="24"/>
          </w:rPr>
          <w:delText xml:space="preserve"> </w:delText>
        </w:r>
        <w:r w:rsidDel="000732E4">
          <w:rPr>
            <w:rFonts w:ascii="Times New Roman" w:hAnsi="Times New Roman" w:cs="Times New Roman"/>
            <w:sz w:val="24"/>
            <w:szCs w:val="24"/>
          </w:rPr>
          <w:delText>how they</w:delText>
        </w:r>
      </w:del>
      <w:r>
        <w:rPr>
          <w:rFonts w:ascii="Times New Roman" w:hAnsi="Times New Roman" w:cs="Times New Roman"/>
          <w:sz w:val="24"/>
          <w:szCs w:val="24"/>
        </w:rPr>
        <w:t xml:space="preserve"> learn</w:t>
      </w:r>
      <w:ins w:id="879" w:author="Pilcher, Nick [2]" w:date="2018-06-04T11:52:00Z">
        <w:r w:rsidR="000732E4">
          <w:rPr>
            <w:rFonts w:ascii="Times New Roman" w:hAnsi="Times New Roman" w:cs="Times New Roman"/>
            <w:sz w:val="24"/>
            <w:szCs w:val="24"/>
          </w:rPr>
          <w:t>ing</w:t>
        </w:r>
      </w:ins>
      <w:del w:id="880" w:author="Pilcher, Nick [2]" w:date="2018-06-04T11:52:00Z">
        <w:r w:rsidDel="000732E4">
          <w:rPr>
            <w:rFonts w:ascii="Times New Roman" w:hAnsi="Times New Roman" w:cs="Times New Roman"/>
            <w:sz w:val="24"/>
            <w:szCs w:val="24"/>
          </w:rPr>
          <w:delText>ed</w:delText>
        </w:r>
      </w:del>
      <w:r>
        <w:rPr>
          <w:rFonts w:ascii="Times New Roman" w:hAnsi="Times New Roman" w:cs="Times New Roman"/>
          <w:sz w:val="24"/>
          <w:szCs w:val="24"/>
        </w:rPr>
        <w:t xml:space="preserve"> to sketch from their mother</w:t>
      </w:r>
      <w:r w:rsidR="00CF3FBA">
        <w:rPr>
          <w:rFonts w:ascii="Times New Roman" w:hAnsi="Times New Roman" w:cs="Times New Roman"/>
          <w:sz w:val="24"/>
          <w:szCs w:val="24"/>
        </w:rPr>
        <w:t xml:space="preserve">. </w:t>
      </w:r>
      <w:r w:rsidR="00D6677F" w:rsidRPr="009070AD">
        <w:rPr>
          <w:rFonts w:ascii="Times New Roman" w:hAnsi="Times New Roman" w:cs="Times New Roman"/>
          <w:sz w:val="24"/>
          <w:szCs w:val="24"/>
        </w:rPr>
        <w:t>As</w:t>
      </w:r>
      <w:r>
        <w:rPr>
          <w:rFonts w:ascii="Times New Roman" w:hAnsi="Times New Roman" w:cs="Times New Roman"/>
          <w:sz w:val="24"/>
          <w:szCs w:val="24"/>
        </w:rPr>
        <w:t xml:space="preserve"> this participant related</w:t>
      </w:r>
      <w:del w:id="881" w:author="Pilcher, Nick [2]" w:date="2018-06-04T11:04:00Z">
        <w:r w:rsidDel="00CC303F">
          <w:rPr>
            <w:rFonts w:ascii="Times New Roman" w:hAnsi="Times New Roman" w:cs="Times New Roman"/>
            <w:sz w:val="24"/>
            <w:szCs w:val="24"/>
          </w:rPr>
          <w:delText>:</w:delText>
        </w:r>
      </w:del>
      <w:r w:rsidR="00D6677F" w:rsidRPr="009070AD">
        <w:rPr>
          <w:rFonts w:ascii="Times New Roman" w:hAnsi="Times New Roman" w:cs="Times New Roman"/>
          <w:sz w:val="24"/>
          <w:szCs w:val="24"/>
        </w:rPr>
        <w:t xml:space="preserve">: </w:t>
      </w:r>
      <w:r w:rsidR="007E519B" w:rsidRPr="009070AD">
        <w:rPr>
          <w:rFonts w:ascii="Times New Roman" w:hAnsi="Times New Roman" w:cs="Times New Roman"/>
          <w:i/>
          <w:sz w:val="24"/>
          <w:szCs w:val="24"/>
        </w:rPr>
        <w:t>“In my childhood I learned sketching from my mother… She’s a artist… And sometimes she will play some music like this ty</w:t>
      </w:r>
      <w:r w:rsidR="00D6677F" w:rsidRPr="009070AD">
        <w:rPr>
          <w:rFonts w:ascii="Times New Roman" w:hAnsi="Times New Roman" w:cs="Times New Roman"/>
          <w:i/>
          <w:sz w:val="24"/>
          <w:szCs w:val="24"/>
        </w:rPr>
        <w:t>pe… so I really I learn enjoy [I</w:t>
      </w:r>
      <w:r w:rsidR="007E519B" w:rsidRPr="009070AD">
        <w:rPr>
          <w:rFonts w:ascii="Times New Roman" w:hAnsi="Times New Roman" w:cs="Times New Roman"/>
          <w:i/>
          <w:sz w:val="24"/>
          <w:szCs w:val="24"/>
        </w:rPr>
        <w:t xml:space="preserve"> – OK, s</w:t>
      </w:r>
      <w:r w:rsidR="00D6677F" w:rsidRPr="009070AD">
        <w:rPr>
          <w:rFonts w:ascii="Times New Roman" w:hAnsi="Times New Roman" w:cs="Times New Roman"/>
          <w:i/>
          <w:sz w:val="24"/>
          <w:szCs w:val="24"/>
        </w:rPr>
        <w:t>o it reminds you of that] Yeh [I</w:t>
      </w:r>
      <w:r w:rsidR="007E519B" w:rsidRPr="009070AD">
        <w:rPr>
          <w:rFonts w:ascii="Times New Roman" w:hAnsi="Times New Roman" w:cs="Times New Roman"/>
          <w:i/>
          <w:sz w:val="24"/>
          <w:szCs w:val="24"/>
        </w:rPr>
        <w:t xml:space="preserve"> – And what did you learn from that?] Erm I think (pause) er I use dicti</w:t>
      </w:r>
      <w:r w:rsidR="00D6677F" w:rsidRPr="009070AD">
        <w:rPr>
          <w:rFonts w:ascii="Times New Roman" w:hAnsi="Times New Roman" w:cs="Times New Roman"/>
          <w:i/>
          <w:sz w:val="24"/>
          <w:szCs w:val="24"/>
        </w:rPr>
        <w:t>onary… I’m not sure this word [I</w:t>
      </w:r>
      <w:r w:rsidR="007E519B" w:rsidRPr="009070AD">
        <w:rPr>
          <w:rFonts w:ascii="Times New Roman" w:hAnsi="Times New Roman" w:cs="Times New Roman"/>
          <w:i/>
          <w:sz w:val="24"/>
          <w:szCs w:val="24"/>
        </w:rPr>
        <w:t xml:space="preserve"> – Temperament OK, that means like how to behave] yeh yeh… you know artist is different the normal people… They more love the beauty stuff… And they can feel more beautiful from the produ</w:t>
      </w:r>
      <w:r w:rsidR="00942473" w:rsidRPr="009070AD">
        <w:rPr>
          <w:rFonts w:ascii="Times New Roman" w:hAnsi="Times New Roman" w:cs="Times New Roman"/>
          <w:i/>
          <w:sz w:val="24"/>
          <w:szCs w:val="24"/>
        </w:rPr>
        <w:t>ct or the world, what you see… s</w:t>
      </w:r>
      <w:r w:rsidR="007E519B" w:rsidRPr="009070AD">
        <w:rPr>
          <w:rFonts w:ascii="Times New Roman" w:hAnsi="Times New Roman" w:cs="Times New Roman"/>
          <w:i/>
          <w:sz w:val="24"/>
          <w:szCs w:val="24"/>
        </w:rPr>
        <w:t>o I think that’s the temperament</w:t>
      </w:r>
      <w:r w:rsidR="00D6677F" w:rsidRPr="009070AD">
        <w:rPr>
          <w:rFonts w:ascii="Times New Roman" w:hAnsi="Times New Roman" w:cs="Times New Roman"/>
          <w:i/>
          <w:sz w:val="24"/>
          <w:szCs w:val="24"/>
        </w:rPr>
        <w:t>… I think it’s she affect me… [I</w:t>
      </w:r>
      <w:r w:rsidR="00942473" w:rsidRPr="009070AD">
        <w:rPr>
          <w:rFonts w:ascii="Times New Roman" w:hAnsi="Times New Roman" w:cs="Times New Roman"/>
          <w:i/>
          <w:sz w:val="24"/>
          <w:szCs w:val="24"/>
        </w:rPr>
        <w:t xml:space="preserve"> – How old were you?] about 6…</w:t>
      </w:r>
      <w:r w:rsidR="007E519B" w:rsidRPr="009070AD">
        <w:rPr>
          <w:rFonts w:ascii="Times New Roman" w:hAnsi="Times New Roman" w:cs="Times New Roman"/>
          <w:i/>
          <w:sz w:val="24"/>
          <w:szCs w:val="24"/>
        </w:rPr>
        <w:t xml:space="preserve"> [I - what is the correct temperament?] (pause)</w:t>
      </w:r>
      <w:r w:rsidR="00942473" w:rsidRPr="009070AD">
        <w:rPr>
          <w:rFonts w:ascii="Times New Roman" w:hAnsi="Times New Roman" w:cs="Times New Roman"/>
          <w:i/>
          <w:sz w:val="24"/>
          <w:szCs w:val="24"/>
        </w:rPr>
        <w:t xml:space="preserve"> I think it’s peace… And… you can focus</w:t>
      </w:r>
      <w:r w:rsidR="007E519B" w:rsidRPr="009070AD">
        <w:rPr>
          <w:rFonts w:ascii="Times New Roman" w:hAnsi="Times New Roman" w:cs="Times New Roman"/>
          <w:i/>
          <w:sz w:val="24"/>
          <w:szCs w:val="24"/>
        </w:rPr>
        <w:t>”</w:t>
      </w:r>
      <w:r w:rsidR="007E519B" w:rsidRPr="009070AD">
        <w:rPr>
          <w:rFonts w:ascii="Times New Roman" w:hAnsi="Times New Roman" w:cs="Times New Roman"/>
          <w:sz w:val="24"/>
          <w:szCs w:val="24"/>
        </w:rPr>
        <w:t xml:space="preserve"> [</w:t>
      </w:r>
      <w:ins w:id="882" w:author="Pilcher, Nick [2]" w:date="2018-06-01T09:29:00Z">
        <w:r w:rsidR="009630FA">
          <w:rPr>
            <w:rFonts w:ascii="Times New Roman" w:hAnsi="Times New Roman" w:cs="Times New Roman"/>
            <w:sz w:val="24"/>
            <w:szCs w:val="24"/>
          </w:rPr>
          <w:t>2A</w:t>
        </w:r>
      </w:ins>
      <w:del w:id="883" w:author="Pilcher, Nick [2]" w:date="2018-06-01T09:29:00Z">
        <w:r w:rsidR="007E519B" w:rsidRPr="009070AD" w:rsidDel="009630FA">
          <w:rPr>
            <w:rFonts w:ascii="Times New Roman" w:hAnsi="Times New Roman" w:cs="Times New Roman"/>
            <w:sz w:val="24"/>
            <w:szCs w:val="24"/>
          </w:rPr>
          <w:delText>C</w:delText>
        </w:r>
      </w:del>
      <w:r w:rsidR="007E519B" w:rsidRPr="009070AD">
        <w:rPr>
          <w:rFonts w:ascii="Times New Roman" w:hAnsi="Times New Roman" w:cs="Times New Roman"/>
          <w:sz w:val="24"/>
          <w:szCs w:val="24"/>
        </w:rPr>
        <w:t>]</w:t>
      </w:r>
      <w:r w:rsidR="00D6677F" w:rsidRPr="009070AD">
        <w:rPr>
          <w:rFonts w:ascii="Times New Roman" w:hAnsi="Times New Roman" w:cs="Times New Roman"/>
          <w:sz w:val="24"/>
          <w:szCs w:val="24"/>
        </w:rPr>
        <w:t xml:space="preserve">. </w:t>
      </w:r>
    </w:p>
    <w:bookmarkEnd w:id="871"/>
    <w:p w14:paraId="6707C8B5" w14:textId="77777777" w:rsidR="005F4E6F" w:rsidDel="000732E4" w:rsidRDefault="005F4E6F" w:rsidP="003433F6">
      <w:pPr>
        <w:spacing w:after="0" w:line="480" w:lineRule="auto"/>
        <w:rPr>
          <w:del w:id="884" w:author="Pilcher, Nick [2]" w:date="2018-06-04T11:49:00Z"/>
          <w:rFonts w:ascii="Times New Roman" w:hAnsi="Times New Roman" w:cs="Times New Roman"/>
          <w:sz w:val="24"/>
          <w:szCs w:val="24"/>
        </w:rPr>
      </w:pPr>
    </w:p>
    <w:p w14:paraId="48AFD8D9" w14:textId="77777777" w:rsidR="005F4E6F" w:rsidRDefault="005F4E6F">
      <w:pPr>
        <w:spacing w:after="0" w:line="480" w:lineRule="auto"/>
        <w:ind w:firstLine="720"/>
        <w:rPr>
          <w:rFonts w:ascii="Times New Roman" w:hAnsi="Times New Roman" w:cs="Times New Roman"/>
          <w:sz w:val="24"/>
          <w:szCs w:val="24"/>
        </w:rPr>
        <w:pPrChange w:id="885" w:author="Pilcher, Nick [2]" w:date="2018-06-04T11:49:00Z">
          <w:pPr>
            <w:spacing w:after="0" w:line="480" w:lineRule="auto"/>
          </w:pPr>
        </w:pPrChange>
      </w:pPr>
      <w:bookmarkStart w:id="886" w:name="_Hlk510552133"/>
    </w:p>
    <w:p w14:paraId="3ED51C43" w14:textId="40BBB98D" w:rsidR="005F4E6F" w:rsidRPr="003433F6" w:rsidDel="000732E4" w:rsidRDefault="00D6677F">
      <w:pPr>
        <w:spacing w:after="0" w:line="480" w:lineRule="auto"/>
        <w:ind w:firstLine="720"/>
        <w:rPr>
          <w:del w:id="887" w:author="Pilcher, Nick [2]" w:date="2018-06-04T11:49:00Z"/>
          <w:rFonts w:ascii="Times New Roman" w:hAnsi="Times New Roman" w:cs="Times New Roman"/>
          <w:b/>
          <w:sz w:val="24"/>
          <w:szCs w:val="24"/>
        </w:rPr>
        <w:pPrChange w:id="888" w:author="Pilcher, Nick [2]" w:date="2018-06-04T11:49:00Z">
          <w:pPr>
            <w:spacing w:after="0" w:line="480" w:lineRule="auto"/>
          </w:pPr>
        </w:pPrChange>
      </w:pPr>
      <w:r w:rsidRPr="003433F6">
        <w:rPr>
          <w:rFonts w:ascii="Times New Roman" w:hAnsi="Times New Roman" w:cs="Times New Roman"/>
          <w:b/>
          <w:sz w:val="24"/>
          <w:szCs w:val="24"/>
        </w:rPr>
        <w:t>Learning how to be brave and strong</w:t>
      </w:r>
      <w:r w:rsidR="00CF3FBA" w:rsidRPr="003433F6">
        <w:rPr>
          <w:rFonts w:ascii="Times New Roman" w:hAnsi="Times New Roman" w:cs="Times New Roman"/>
          <w:b/>
          <w:sz w:val="24"/>
          <w:szCs w:val="24"/>
        </w:rPr>
        <w:t>.</w:t>
      </w:r>
      <w:ins w:id="889" w:author="Pilcher, Nick [2]" w:date="2018-06-04T11:49:00Z">
        <w:r w:rsidR="000732E4">
          <w:rPr>
            <w:rFonts w:ascii="Times New Roman" w:hAnsi="Times New Roman" w:cs="Times New Roman"/>
            <w:sz w:val="24"/>
            <w:szCs w:val="24"/>
          </w:rPr>
          <w:t xml:space="preserve"> </w:t>
        </w:r>
      </w:ins>
    </w:p>
    <w:p w14:paraId="7BE11D51" w14:textId="503BE4BD" w:rsidR="007E519B" w:rsidRPr="009630FA" w:rsidDel="000732E4" w:rsidRDefault="009F1A37">
      <w:pPr>
        <w:spacing w:after="0" w:line="480" w:lineRule="auto"/>
        <w:ind w:firstLine="720"/>
        <w:rPr>
          <w:del w:id="890" w:author="Pilcher, Nick [2]" w:date="2018-06-04T11:49:00Z"/>
          <w:rFonts w:ascii="Times New Roman" w:hAnsi="Times New Roman" w:cs="Times New Roman"/>
          <w:sz w:val="24"/>
          <w:szCs w:val="24"/>
        </w:rPr>
        <w:pPrChange w:id="891" w:author="Pilcher, Nick [2]" w:date="2018-06-04T11:49:00Z">
          <w:pPr>
            <w:spacing w:after="0" w:line="480" w:lineRule="auto"/>
          </w:pPr>
        </w:pPrChange>
      </w:pPr>
      <w:r>
        <w:rPr>
          <w:rFonts w:ascii="Times New Roman" w:hAnsi="Times New Roman" w:cs="Times New Roman"/>
          <w:sz w:val="24"/>
          <w:szCs w:val="24"/>
        </w:rPr>
        <w:t>In another narrative</w:t>
      </w:r>
      <w:r w:rsidR="005F4E6F">
        <w:rPr>
          <w:rFonts w:ascii="Times New Roman" w:hAnsi="Times New Roman" w:cs="Times New Roman"/>
          <w:sz w:val="24"/>
          <w:szCs w:val="24"/>
        </w:rPr>
        <w:t xml:space="preserve">, the music recalled </w:t>
      </w:r>
      <w:r w:rsidR="00CC4A3E">
        <w:rPr>
          <w:rFonts w:ascii="Times New Roman" w:hAnsi="Times New Roman" w:cs="Times New Roman"/>
          <w:sz w:val="24"/>
          <w:szCs w:val="24"/>
        </w:rPr>
        <w:t>old Chinese movies, then lanterns and festivals and walking across</w:t>
      </w:r>
      <w:r w:rsidR="005F4E6F">
        <w:rPr>
          <w:rFonts w:ascii="Times New Roman" w:hAnsi="Times New Roman" w:cs="Times New Roman"/>
          <w:sz w:val="24"/>
          <w:szCs w:val="24"/>
        </w:rPr>
        <w:t xml:space="preserve"> an iron bridge with their grandmother</w:t>
      </w:r>
      <w:r w:rsidR="00CC4A3E">
        <w:rPr>
          <w:rFonts w:ascii="Times New Roman" w:hAnsi="Times New Roman" w:cs="Times New Roman"/>
          <w:sz w:val="24"/>
          <w:szCs w:val="24"/>
        </w:rPr>
        <w:t xml:space="preserve">. </w:t>
      </w:r>
      <w:r>
        <w:rPr>
          <w:rFonts w:ascii="Times New Roman" w:hAnsi="Times New Roman" w:cs="Times New Roman"/>
          <w:sz w:val="24"/>
          <w:szCs w:val="24"/>
        </w:rPr>
        <w:t>Much story-telling experience from</w:t>
      </w:r>
      <w:r w:rsidR="00CC4A3E">
        <w:rPr>
          <w:rFonts w:ascii="Times New Roman" w:hAnsi="Times New Roman" w:cs="Times New Roman"/>
          <w:sz w:val="24"/>
          <w:szCs w:val="24"/>
        </w:rPr>
        <w:t xml:space="preserve"> their grandmother had </w:t>
      </w:r>
      <w:r>
        <w:rPr>
          <w:rFonts w:ascii="Times New Roman" w:hAnsi="Times New Roman" w:cs="Times New Roman"/>
          <w:sz w:val="24"/>
          <w:szCs w:val="24"/>
        </w:rPr>
        <w:t>taught</w:t>
      </w:r>
      <w:r w:rsidR="00CC4A3E">
        <w:rPr>
          <w:rFonts w:ascii="Times New Roman" w:hAnsi="Times New Roman" w:cs="Times New Roman"/>
          <w:sz w:val="24"/>
          <w:szCs w:val="24"/>
        </w:rPr>
        <w:t xml:space="preserve"> them the </w:t>
      </w:r>
      <w:r w:rsidR="00CC4A3E">
        <w:rPr>
          <w:rFonts w:ascii="Times New Roman" w:hAnsi="Times New Roman" w:cs="Times New Roman"/>
          <w:sz w:val="24"/>
          <w:szCs w:val="24"/>
        </w:rPr>
        <w:lastRenderedPageBreak/>
        <w:t xml:space="preserve">importance of being brave and strong. In </w:t>
      </w:r>
      <w:r w:rsidR="00302756">
        <w:rPr>
          <w:rFonts w:ascii="Times New Roman" w:hAnsi="Times New Roman" w:cs="Times New Roman"/>
          <w:sz w:val="24"/>
          <w:szCs w:val="24"/>
        </w:rPr>
        <w:t>their strongly visualized account</w:t>
      </w:r>
      <w:r w:rsidR="00CC4A3E">
        <w:rPr>
          <w:rFonts w:ascii="Times New Roman" w:hAnsi="Times New Roman" w:cs="Times New Roman"/>
          <w:sz w:val="24"/>
          <w:szCs w:val="24"/>
        </w:rPr>
        <w:t>:</w:t>
      </w:r>
      <w:ins w:id="892" w:author="Martin Cortazzi" w:date="2018-07-09T23:54:00Z">
        <w:r w:rsidR="00E25DC6">
          <w:rPr>
            <w:rFonts w:ascii="Times New Roman" w:hAnsi="Times New Roman" w:cs="Times New Roman"/>
            <w:sz w:val="24"/>
            <w:szCs w:val="24"/>
          </w:rPr>
          <w:t xml:space="preserve"> </w:t>
        </w:r>
      </w:ins>
      <w:del w:id="893" w:author="Martin Cortazzi" w:date="2018-07-09T23:54:00Z">
        <w:r w:rsidR="00D6677F" w:rsidRPr="009070AD" w:rsidDel="00E25DC6">
          <w:rPr>
            <w:rFonts w:ascii="Times New Roman" w:hAnsi="Times New Roman" w:cs="Times New Roman"/>
            <w:sz w:val="24"/>
            <w:szCs w:val="24"/>
          </w:rPr>
          <w:delText xml:space="preserve"> </w:delText>
        </w:r>
        <w:r w:rsidR="007E519B" w:rsidRPr="009070AD" w:rsidDel="00E25DC6">
          <w:rPr>
            <w:rFonts w:ascii="Times New Roman" w:hAnsi="Times New Roman" w:cs="Times New Roman"/>
            <w:sz w:val="24"/>
            <w:szCs w:val="24"/>
          </w:rPr>
          <w:delText xml:space="preserve"> </w:delText>
        </w:r>
        <w:r w:rsidR="007E519B" w:rsidRPr="009070AD" w:rsidDel="00E25DC6">
          <w:rPr>
            <w:rFonts w:ascii="Times New Roman" w:hAnsi="Times New Roman" w:cs="Times New Roman"/>
            <w:i/>
            <w:sz w:val="24"/>
            <w:szCs w:val="24"/>
          </w:rPr>
          <w:delText>“</w:delText>
        </w:r>
      </w:del>
      <w:r w:rsidR="007E519B" w:rsidRPr="009070AD">
        <w:rPr>
          <w:rFonts w:ascii="Times New Roman" w:hAnsi="Times New Roman" w:cs="Times New Roman"/>
          <w:i/>
          <w:sz w:val="24"/>
          <w:szCs w:val="24"/>
        </w:rPr>
        <w:t>“It’s hard to say… But I’ve, I’ve related like old Chinese movie… And people walking, walking on the street… just watch beautiful lanterns… we have a festival for to s</w:t>
      </w:r>
      <w:r w:rsidR="00942473" w:rsidRPr="009070AD">
        <w:rPr>
          <w:rFonts w:ascii="Times New Roman" w:hAnsi="Times New Roman" w:cs="Times New Roman"/>
          <w:i/>
          <w:sz w:val="24"/>
          <w:szCs w:val="24"/>
        </w:rPr>
        <w:t>ee the lanterns… and…when I was a young boy… my grandmother took me</w:t>
      </w:r>
      <w:r w:rsidR="007E519B" w:rsidRPr="009070AD">
        <w:rPr>
          <w:rFonts w:ascii="Times New Roman" w:hAnsi="Times New Roman" w:cs="Times New Roman"/>
          <w:i/>
          <w:sz w:val="24"/>
          <w:szCs w:val="24"/>
        </w:rPr>
        <w:t>… to go the cit</w:t>
      </w:r>
      <w:r w:rsidR="00942473" w:rsidRPr="009070AD">
        <w:rPr>
          <w:rFonts w:ascii="Times New Roman" w:hAnsi="Times New Roman" w:cs="Times New Roman"/>
          <w:i/>
          <w:sz w:val="24"/>
          <w:szCs w:val="24"/>
        </w:rPr>
        <w:t>y centre… t</w:t>
      </w:r>
      <w:r w:rsidR="007E519B" w:rsidRPr="009070AD">
        <w:rPr>
          <w:rFonts w:ascii="Times New Roman" w:hAnsi="Times New Roman" w:cs="Times New Roman"/>
          <w:i/>
          <w:sz w:val="24"/>
          <w:szCs w:val="24"/>
        </w:rPr>
        <w:t>o see this</w:t>
      </w:r>
      <w:r w:rsidR="00942473" w:rsidRPr="009070AD">
        <w:rPr>
          <w:rFonts w:ascii="Times New Roman" w:hAnsi="Times New Roman" w:cs="Times New Roman"/>
          <w:i/>
          <w:sz w:val="24"/>
          <w:szCs w:val="24"/>
        </w:rPr>
        <w:t>, it’s very deep memorise… and…</w:t>
      </w:r>
      <w:r w:rsidR="007E519B" w:rsidRPr="009070AD">
        <w:rPr>
          <w:rFonts w:ascii="Times New Roman" w:hAnsi="Times New Roman" w:cs="Times New Roman"/>
          <w:i/>
          <w:sz w:val="24"/>
          <w:szCs w:val="24"/>
        </w:rPr>
        <w:t xml:space="preserve"> if you want go the city centre you have a cross the iron bridge… It’s very long bridge… And my grandmother will told me lots of story about she’s young… [N – What did you learn from those experiences] All those stories, most part about she lives on the very poor… Er social environment… And she want</w:t>
      </w:r>
      <w:r w:rsidR="00942473" w:rsidRPr="009070AD">
        <w:rPr>
          <w:rFonts w:ascii="Times New Roman" w:hAnsi="Times New Roman" w:cs="Times New Roman"/>
          <w:i/>
          <w:sz w:val="24"/>
          <w:szCs w:val="24"/>
        </w:rPr>
        <w:t>s to leave…</w:t>
      </w:r>
      <w:r w:rsidR="007E519B" w:rsidRPr="009070AD">
        <w:rPr>
          <w:rFonts w:ascii="Times New Roman" w:hAnsi="Times New Roman" w:cs="Times New Roman"/>
          <w:i/>
          <w:sz w:val="24"/>
          <w:szCs w:val="24"/>
        </w:rPr>
        <w:t xml:space="preserve"> I think she is very br</w:t>
      </w:r>
      <w:r w:rsidR="00942473" w:rsidRPr="009070AD">
        <w:rPr>
          <w:rFonts w:ascii="Times New Roman" w:hAnsi="Times New Roman" w:cs="Times New Roman"/>
          <w:i/>
          <w:sz w:val="24"/>
          <w:szCs w:val="24"/>
        </w:rPr>
        <w:t>ave… and… strong… and also… teach me…</w:t>
      </w:r>
      <w:r w:rsidR="007E519B" w:rsidRPr="009070AD">
        <w:rPr>
          <w:rFonts w:ascii="Times New Roman" w:hAnsi="Times New Roman" w:cs="Times New Roman"/>
          <w:i/>
          <w:sz w:val="24"/>
          <w:szCs w:val="24"/>
        </w:rPr>
        <w:t xml:space="preserve"> be a good man like she, brave and strong” </w:t>
      </w:r>
      <w:r w:rsidR="007E519B" w:rsidRPr="009630FA">
        <w:rPr>
          <w:rFonts w:ascii="Times New Roman" w:hAnsi="Times New Roman" w:cs="Times New Roman"/>
          <w:sz w:val="24"/>
          <w:szCs w:val="24"/>
        </w:rPr>
        <w:t>[</w:t>
      </w:r>
      <w:ins w:id="894" w:author="Pilcher, Nick [2]" w:date="2018-06-01T09:29:00Z">
        <w:r w:rsidR="009630FA" w:rsidRPr="009630FA">
          <w:rPr>
            <w:rFonts w:ascii="Times New Roman" w:hAnsi="Times New Roman" w:cs="Times New Roman"/>
            <w:sz w:val="24"/>
            <w:szCs w:val="24"/>
          </w:rPr>
          <w:t>4B</w:t>
        </w:r>
      </w:ins>
      <w:del w:id="895" w:author="Pilcher, Nick [2]" w:date="2018-06-01T09:29:00Z">
        <w:r w:rsidR="007E519B" w:rsidRPr="009630FA" w:rsidDel="009630FA">
          <w:rPr>
            <w:rFonts w:ascii="Times New Roman" w:hAnsi="Times New Roman" w:cs="Times New Roman"/>
            <w:sz w:val="24"/>
            <w:szCs w:val="24"/>
          </w:rPr>
          <w:delText>H</w:delText>
        </w:r>
      </w:del>
      <w:r w:rsidR="007E519B" w:rsidRPr="009630FA">
        <w:rPr>
          <w:rFonts w:ascii="Times New Roman" w:hAnsi="Times New Roman" w:cs="Times New Roman"/>
          <w:sz w:val="24"/>
          <w:szCs w:val="24"/>
        </w:rPr>
        <w:t>]</w:t>
      </w:r>
      <w:r w:rsidR="00D6677F" w:rsidRPr="009630FA">
        <w:rPr>
          <w:rFonts w:ascii="Times New Roman" w:hAnsi="Times New Roman" w:cs="Times New Roman"/>
          <w:sz w:val="24"/>
          <w:szCs w:val="24"/>
        </w:rPr>
        <w:t>.</w:t>
      </w:r>
    </w:p>
    <w:p w14:paraId="4D90A648" w14:textId="7CE1540B" w:rsidR="00CC4A3E" w:rsidDel="000732E4" w:rsidRDefault="00CC4A3E" w:rsidP="003433F6">
      <w:pPr>
        <w:spacing w:after="0" w:line="480" w:lineRule="auto"/>
        <w:rPr>
          <w:del w:id="896" w:author="Pilcher, Nick [2]" w:date="2018-06-04T11:49:00Z"/>
          <w:rFonts w:ascii="Times New Roman" w:hAnsi="Times New Roman" w:cs="Times New Roman"/>
          <w:i/>
          <w:sz w:val="24"/>
          <w:szCs w:val="24"/>
        </w:rPr>
      </w:pPr>
      <w:bookmarkStart w:id="897" w:name="_Hlk510552461"/>
      <w:bookmarkEnd w:id="886"/>
    </w:p>
    <w:p w14:paraId="6B621391" w14:textId="0EB6B714" w:rsidR="00CC4A3E" w:rsidRPr="00CC303F" w:rsidDel="00CC303F" w:rsidRDefault="00CC4A3E" w:rsidP="003433F6">
      <w:pPr>
        <w:spacing w:after="0" w:line="480" w:lineRule="auto"/>
        <w:rPr>
          <w:del w:id="898" w:author="Pilcher, Nick [2]" w:date="2018-06-04T11:04:00Z"/>
          <w:rFonts w:ascii="Times New Roman" w:hAnsi="Times New Roman" w:cs="Times New Roman"/>
          <w:b/>
          <w:sz w:val="24"/>
          <w:szCs w:val="24"/>
          <w:rPrChange w:id="899" w:author="Pilcher, Nick [2]" w:date="2018-06-04T11:04:00Z">
            <w:rPr>
              <w:del w:id="900" w:author="Pilcher, Nick [2]" w:date="2018-06-04T11:04:00Z"/>
              <w:rFonts w:ascii="Times New Roman" w:hAnsi="Times New Roman" w:cs="Times New Roman"/>
              <w:sz w:val="24"/>
              <w:szCs w:val="24"/>
            </w:rPr>
          </w:rPrChange>
        </w:rPr>
      </w:pPr>
      <w:del w:id="901" w:author="Pilcher, Nick [2]" w:date="2018-06-04T11:49:00Z">
        <w:r w:rsidRPr="00CC303F" w:rsidDel="000732E4">
          <w:rPr>
            <w:rFonts w:ascii="Times New Roman" w:hAnsi="Times New Roman" w:cs="Times New Roman"/>
            <w:b/>
            <w:sz w:val="24"/>
            <w:szCs w:val="24"/>
            <w:rPrChange w:id="902" w:author="Pilcher, Nick [2]" w:date="2018-06-04T11:04:00Z">
              <w:rPr>
                <w:rFonts w:ascii="Times New Roman" w:hAnsi="Times New Roman" w:cs="Times New Roman"/>
                <w:sz w:val="24"/>
                <w:szCs w:val="24"/>
              </w:rPr>
            </w:rPrChange>
          </w:rPr>
          <w:delText>The importance of controlling your feelings.</w:delText>
        </w:r>
      </w:del>
    </w:p>
    <w:p w14:paraId="4D47445F" w14:textId="70820AD1" w:rsidR="00CC4A3E" w:rsidDel="000732E4" w:rsidRDefault="00CC4A3E" w:rsidP="003433F6">
      <w:pPr>
        <w:spacing w:after="0" w:line="480" w:lineRule="auto"/>
        <w:rPr>
          <w:del w:id="903" w:author="Pilcher, Nick [2]" w:date="2018-06-04T11:49:00Z"/>
          <w:rFonts w:ascii="Times New Roman" w:hAnsi="Times New Roman" w:cs="Times New Roman"/>
          <w:sz w:val="24"/>
          <w:szCs w:val="24"/>
        </w:rPr>
      </w:pPr>
      <w:del w:id="904" w:author="Pilcher, Nick [2]" w:date="2018-06-04T11:49:00Z">
        <w:r w:rsidDel="000732E4">
          <w:rPr>
            <w:rFonts w:ascii="Times New Roman" w:hAnsi="Times New Roman" w:cs="Times New Roman"/>
            <w:sz w:val="24"/>
            <w:szCs w:val="24"/>
          </w:rPr>
          <w:delText xml:space="preserve">One participant, in response to </w:delText>
        </w:r>
        <w:r w:rsidR="00302756" w:rsidDel="000732E4">
          <w:rPr>
            <w:rFonts w:ascii="Times New Roman" w:hAnsi="Times New Roman" w:cs="Times New Roman"/>
            <w:sz w:val="24"/>
            <w:szCs w:val="24"/>
          </w:rPr>
          <w:delText>a</w:delText>
        </w:r>
      </w:del>
      <w:del w:id="905" w:author="Pilcher, Nick [2]" w:date="2018-06-04T11:04:00Z">
        <w:r w:rsidR="00302756" w:rsidDel="00CC303F">
          <w:rPr>
            <w:rFonts w:ascii="Times New Roman" w:hAnsi="Times New Roman" w:cs="Times New Roman"/>
            <w:sz w:val="24"/>
            <w:szCs w:val="24"/>
          </w:rPr>
          <w:delText xml:space="preserve"> </w:delText>
        </w:r>
      </w:del>
      <w:del w:id="906" w:author="Pilcher, Nick [2]" w:date="2018-06-04T11:49:00Z">
        <w:r w:rsidDel="000732E4">
          <w:rPr>
            <w:rFonts w:ascii="Times New Roman" w:hAnsi="Times New Roman" w:cs="Times New Roman"/>
            <w:sz w:val="24"/>
            <w:szCs w:val="24"/>
          </w:rPr>
          <w:delText xml:space="preserve"> Chinese piece of music, </w:delText>
        </w:r>
        <w:r w:rsidR="00302756" w:rsidDel="000732E4">
          <w:rPr>
            <w:rFonts w:ascii="Times New Roman" w:hAnsi="Times New Roman" w:cs="Times New Roman"/>
            <w:sz w:val="24"/>
            <w:szCs w:val="24"/>
          </w:rPr>
          <w:delText>recalled</w:delText>
        </w:r>
        <w:r w:rsidDel="000732E4">
          <w:rPr>
            <w:rFonts w:ascii="Times New Roman" w:hAnsi="Times New Roman" w:cs="Times New Roman"/>
            <w:sz w:val="24"/>
            <w:szCs w:val="24"/>
          </w:rPr>
          <w:delText xml:space="preserve"> learning the importance </w:delText>
        </w:r>
        <w:r w:rsidR="007E519B" w:rsidRPr="009070AD" w:rsidDel="000732E4">
          <w:rPr>
            <w:rFonts w:ascii="Times New Roman" w:hAnsi="Times New Roman" w:cs="Times New Roman"/>
            <w:sz w:val="24"/>
            <w:szCs w:val="24"/>
          </w:rPr>
          <w:delText xml:space="preserve"> of having the </w:delText>
        </w:r>
        <w:r w:rsidR="002E243E" w:rsidRPr="009070AD" w:rsidDel="000732E4">
          <w:rPr>
            <w:rFonts w:ascii="Times New Roman" w:hAnsi="Times New Roman" w:cs="Times New Roman"/>
            <w:sz w:val="24"/>
            <w:szCs w:val="24"/>
          </w:rPr>
          <w:delText xml:space="preserve">strength of </w:delText>
        </w:r>
        <w:r w:rsidR="007E519B" w:rsidRPr="009070AD" w:rsidDel="000732E4">
          <w:rPr>
            <w:rFonts w:ascii="Times New Roman" w:hAnsi="Times New Roman" w:cs="Times New Roman"/>
            <w:sz w:val="24"/>
            <w:szCs w:val="24"/>
          </w:rPr>
          <w:delText>character to keep focus</w:delText>
        </w:r>
        <w:r w:rsidR="002E243E" w:rsidRPr="009070AD" w:rsidDel="000732E4">
          <w:rPr>
            <w:rFonts w:ascii="Times New Roman" w:hAnsi="Times New Roman" w:cs="Times New Roman"/>
            <w:sz w:val="24"/>
            <w:szCs w:val="24"/>
          </w:rPr>
          <w:delText>ed</w:delText>
        </w:r>
        <w:r w:rsidR="007E519B" w:rsidRPr="009070AD" w:rsidDel="000732E4">
          <w:rPr>
            <w:rFonts w:ascii="Times New Roman" w:hAnsi="Times New Roman" w:cs="Times New Roman"/>
            <w:sz w:val="24"/>
            <w:szCs w:val="24"/>
          </w:rPr>
          <w:delText xml:space="preserve">, </w:delText>
        </w:r>
        <w:r w:rsidR="002E243E" w:rsidRPr="009070AD" w:rsidDel="000732E4">
          <w:rPr>
            <w:rFonts w:ascii="Times New Roman" w:hAnsi="Times New Roman" w:cs="Times New Roman"/>
            <w:sz w:val="24"/>
            <w:szCs w:val="24"/>
          </w:rPr>
          <w:delText xml:space="preserve">to </w:delText>
        </w:r>
        <w:r w:rsidR="00302756" w:rsidDel="000732E4">
          <w:rPr>
            <w:rFonts w:ascii="Times New Roman" w:hAnsi="Times New Roman" w:cs="Times New Roman"/>
            <w:sz w:val="24"/>
            <w:szCs w:val="24"/>
          </w:rPr>
          <w:delText>remain</w:delText>
        </w:r>
        <w:r w:rsidR="007E519B" w:rsidRPr="009070AD" w:rsidDel="000732E4">
          <w:rPr>
            <w:rFonts w:ascii="Times New Roman" w:hAnsi="Times New Roman" w:cs="Times New Roman"/>
            <w:sz w:val="24"/>
            <w:szCs w:val="24"/>
          </w:rPr>
          <w:delText xml:space="preserve"> hardworking, and not give up</w:delText>
        </w:r>
        <w:r w:rsidR="00D6677F" w:rsidRPr="009070AD" w:rsidDel="000732E4">
          <w:rPr>
            <w:rFonts w:ascii="Times New Roman" w:hAnsi="Times New Roman" w:cs="Times New Roman"/>
            <w:sz w:val="24"/>
            <w:szCs w:val="24"/>
          </w:rPr>
          <w:delText xml:space="preserve">. </w:delText>
        </w:r>
        <w:r w:rsidDel="000732E4">
          <w:rPr>
            <w:rFonts w:ascii="Times New Roman" w:hAnsi="Times New Roman" w:cs="Times New Roman"/>
            <w:sz w:val="24"/>
            <w:szCs w:val="24"/>
          </w:rPr>
          <w:delText xml:space="preserve">The music had </w:delText>
        </w:r>
        <w:r w:rsidR="00302756" w:rsidDel="000732E4">
          <w:rPr>
            <w:rFonts w:ascii="Times New Roman" w:hAnsi="Times New Roman" w:cs="Times New Roman"/>
            <w:sz w:val="24"/>
            <w:szCs w:val="24"/>
          </w:rPr>
          <w:delText>evoked</w:delText>
        </w:r>
        <w:r w:rsidDel="000732E4">
          <w:rPr>
            <w:rFonts w:ascii="Times New Roman" w:hAnsi="Times New Roman" w:cs="Times New Roman"/>
            <w:sz w:val="24"/>
            <w:szCs w:val="24"/>
          </w:rPr>
          <w:delText xml:space="preserve"> a martial arts movie starring Jet Li, which connected with their own learning of the martial arts and how studying the</w:delText>
        </w:r>
        <w:r w:rsidR="00302756" w:rsidDel="000732E4">
          <w:rPr>
            <w:rFonts w:ascii="Times New Roman" w:hAnsi="Times New Roman" w:cs="Times New Roman"/>
            <w:sz w:val="24"/>
            <w:szCs w:val="24"/>
          </w:rPr>
          <w:delText>se</w:delText>
        </w:r>
        <w:r w:rsidDel="000732E4">
          <w:rPr>
            <w:rFonts w:ascii="Times New Roman" w:hAnsi="Times New Roman" w:cs="Times New Roman"/>
            <w:sz w:val="24"/>
            <w:szCs w:val="24"/>
          </w:rPr>
          <w:delText xml:space="preserve"> arts had helped them learn to control their emotions.</w:delText>
        </w:r>
      </w:del>
      <w:del w:id="907" w:author="Pilcher, Nick [2]" w:date="2018-06-04T11:04:00Z">
        <w:r w:rsidR="00302756" w:rsidDel="00CC303F">
          <w:rPr>
            <w:rFonts w:ascii="Times New Roman" w:hAnsi="Times New Roman" w:cs="Times New Roman"/>
            <w:sz w:val="24"/>
            <w:szCs w:val="24"/>
          </w:rPr>
          <w:delText>,</w:delText>
        </w:r>
      </w:del>
      <w:del w:id="908" w:author="Pilcher, Nick [2]" w:date="2018-06-04T11:49:00Z">
        <w:r w:rsidR="00302756" w:rsidDel="000732E4">
          <w:rPr>
            <w:rFonts w:ascii="Times New Roman" w:hAnsi="Times New Roman" w:cs="Times New Roman"/>
            <w:sz w:val="24"/>
            <w:szCs w:val="24"/>
          </w:rPr>
          <w:delText xml:space="preserve"> T</w:delText>
        </w:r>
        <w:r w:rsidDel="000732E4">
          <w:rPr>
            <w:rFonts w:ascii="Times New Roman" w:hAnsi="Times New Roman" w:cs="Times New Roman"/>
            <w:sz w:val="24"/>
            <w:szCs w:val="24"/>
          </w:rPr>
          <w:delText xml:space="preserve">hey had used this </w:delText>
        </w:r>
        <w:r w:rsidR="00302756" w:rsidDel="000732E4">
          <w:rPr>
            <w:rFonts w:ascii="Times New Roman" w:hAnsi="Times New Roman" w:cs="Times New Roman"/>
            <w:sz w:val="24"/>
            <w:szCs w:val="24"/>
          </w:rPr>
          <w:delText>self-</w:delText>
        </w:r>
        <w:r w:rsidDel="000732E4">
          <w:rPr>
            <w:rFonts w:ascii="Times New Roman" w:hAnsi="Times New Roman" w:cs="Times New Roman"/>
            <w:sz w:val="24"/>
            <w:szCs w:val="24"/>
          </w:rPr>
          <w:delText xml:space="preserve">control </w:delText>
        </w:r>
        <w:r w:rsidR="00302756" w:rsidDel="000732E4">
          <w:rPr>
            <w:rFonts w:ascii="Times New Roman" w:hAnsi="Times New Roman" w:cs="Times New Roman"/>
            <w:sz w:val="24"/>
            <w:szCs w:val="24"/>
          </w:rPr>
          <w:delText xml:space="preserve">significantly </w:delText>
        </w:r>
        <w:r w:rsidDel="000732E4">
          <w:rPr>
            <w:rFonts w:ascii="Times New Roman" w:hAnsi="Times New Roman" w:cs="Times New Roman"/>
            <w:sz w:val="24"/>
            <w:szCs w:val="24"/>
          </w:rPr>
          <w:delText xml:space="preserve">during their studies </w:delText>
        </w:r>
        <w:r w:rsidR="00302756" w:rsidDel="000732E4">
          <w:rPr>
            <w:rFonts w:ascii="Times New Roman" w:hAnsi="Times New Roman" w:cs="Times New Roman"/>
            <w:sz w:val="24"/>
            <w:szCs w:val="24"/>
          </w:rPr>
          <w:delText>which</w:delText>
        </w:r>
        <w:r w:rsidDel="000732E4">
          <w:rPr>
            <w:rFonts w:ascii="Times New Roman" w:hAnsi="Times New Roman" w:cs="Times New Roman"/>
            <w:sz w:val="24"/>
            <w:szCs w:val="24"/>
          </w:rPr>
          <w:delText xml:space="preserve"> help</w:delText>
        </w:r>
        <w:r w:rsidR="00302756" w:rsidDel="000732E4">
          <w:rPr>
            <w:rFonts w:ascii="Times New Roman" w:hAnsi="Times New Roman" w:cs="Times New Roman"/>
            <w:sz w:val="24"/>
            <w:szCs w:val="24"/>
          </w:rPr>
          <w:delText>ed</w:delText>
        </w:r>
        <w:r w:rsidDel="000732E4">
          <w:rPr>
            <w:rFonts w:ascii="Times New Roman" w:hAnsi="Times New Roman" w:cs="Times New Roman"/>
            <w:sz w:val="24"/>
            <w:szCs w:val="24"/>
          </w:rPr>
          <w:delText xml:space="preserve"> them remain focused and calm in exams: </w:delText>
        </w:r>
        <w:r w:rsidR="00D6677F" w:rsidRPr="009070AD" w:rsidDel="000732E4">
          <w:rPr>
            <w:rFonts w:ascii="Times New Roman" w:hAnsi="Times New Roman" w:cs="Times New Roman"/>
            <w:i/>
            <w:sz w:val="24"/>
            <w:szCs w:val="24"/>
          </w:rPr>
          <w:delText>“</w:delText>
        </w:r>
        <w:r w:rsidR="00F34252" w:rsidRPr="009070AD" w:rsidDel="000732E4">
          <w:rPr>
            <w:rFonts w:ascii="Times New Roman" w:hAnsi="Times New Roman" w:cs="Times New Roman"/>
            <w:i/>
            <w:sz w:val="24"/>
            <w:szCs w:val="24"/>
          </w:rPr>
          <w:delText>a movie…  Romeo must die… it just reminded me of Ju Jitsu… Er self-defense or, which I have been doing for ma</w:delText>
        </w:r>
        <w:r w:rsidR="00B743F9" w:rsidRPr="009070AD" w:rsidDel="000732E4">
          <w:rPr>
            <w:rFonts w:ascii="Times New Roman" w:hAnsi="Times New Roman" w:cs="Times New Roman"/>
            <w:i/>
            <w:sz w:val="24"/>
            <w:szCs w:val="24"/>
          </w:rPr>
          <w:delText>ny years ago… from that…</w:delText>
        </w:r>
        <w:r w:rsidR="00F34252" w:rsidRPr="009070AD" w:rsidDel="000732E4">
          <w:rPr>
            <w:rFonts w:ascii="Times New Roman" w:hAnsi="Times New Roman" w:cs="Times New Roman"/>
            <w:i/>
            <w:sz w:val="24"/>
            <w:szCs w:val="24"/>
          </w:rPr>
          <w:delText xml:space="preserve"> I learned to maybe keep focus well I have actually learned really a lot from that… compared to, in relation to schools and stuff like that coz, you always see people like really stressed before an exam and</w:delText>
        </w:r>
        <w:r w:rsidR="0065354E" w:rsidRPr="009070AD" w:rsidDel="000732E4">
          <w:rPr>
            <w:rFonts w:ascii="Times New Roman" w:hAnsi="Times New Roman" w:cs="Times New Roman"/>
            <w:i/>
            <w:sz w:val="24"/>
            <w:szCs w:val="24"/>
          </w:rPr>
          <w:delText>, oh,</w:delText>
        </w:r>
        <w:r w:rsidR="00F34252" w:rsidRPr="009070AD" w:rsidDel="000732E4">
          <w:rPr>
            <w:rFonts w:ascii="Times New Roman" w:hAnsi="Times New Roman" w:cs="Times New Roman"/>
            <w:i/>
            <w:sz w:val="24"/>
            <w:szCs w:val="24"/>
          </w:rPr>
          <w:delText xml:space="preserve"> don’t know where to put their feelings and… I think I learned to control that from that action yeh, that’s a good learning experience I’ve, I’ve probably used that a lot… doing my studies, also without knowing it when I thin</w:delText>
        </w:r>
        <w:r w:rsidR="00D6677F" w:rsidRPr="009070AD" w:rsidDel="000732E4">
          <w:rPr>
            <w:rFonts w:ascii="Times New Roman" w:hAnsi="Times New Roman" w:cs="Times New Roman"/>
            <w:i/>
            <w:sz w:val="24"/>
            <w:szCs w:val="24"/>
          </w:rPr>
          <w:delText xml:space="preserve">k about it… I’ve used it,” </w:delText>
        </w:r>
        <w:r w:rsidR="00D6677F" w:rsidRPr="009070AD" w:rsidDel="000732E4">
          <w:rPr>
            <w:rFonts w:ascii="Times New Roman" w:hAnsi="Times New Roman" w:cs="Times New Roman"/>
            <w:sz w:val="24"/>
            <w:szCs w:val="24"/>
          </w:rPr>
          <w:delText>[</w:delText>
        </w:r>
      </w:del>
      <w:del w:id="909" w:author="Pilcher, Nick [2]" w:date="2018-06-01T09:30:00Z">
        <w:r w:rsidR="00D6677F" w:rsidRPr="009070AD" w:rsidDel="009630FA">
          <w:rPr>
            <w:rFonts w:ascii="Times New Roman" w:hAnsi="Times New Roman" w:cs="Times New Roman"/>
            <w:sz w:val="24"/>
            <w:szCs w:val="24"/>
          </w:rPr>
          <w:delText>J</w:delText>
        </w:r>
      </w:del>
      <w:del w:id="910" w:author="Pilcher, Nick [2]" w:date="2018-06-04T11:49:00Z">
        <w:r w:rsidR="00D6677F" w:rsidRPr="009070AD" w:rsidDel="000732E4">
          <w:rPr>
            <w:rFonts w:ascii="Times New Roman" w:hAnsi="Times New Roman" w:cs="Times New Roman"/>
            <w:sz w:val="24"/>
            <w:szCs w:val="24"/>
          </w:rPr>
          <w:delText xml:space="preserve">]. </w:delText>
        </w:r>
      </w:del>
    </w:p>
    <w:bookmarkEnd w:id="897"/>
    <w:p w14:paraId="00AB215F" w14:textId="77777777" w:rsidR="00CC4A3E" w:rsidRDefault="00CC4A3E">
      <w:pPr>
        <w:spacing w:after="0" w:line="480" w:lineRule="auto"/>
        <w:ind w:firstLine="720"/>
        <w:rPr>
          <w:rFonts w:ascii="Times New Roman" w:hAnsi="Times New Roman" w:cs="Times New Roman"/>
          <w:sz w:val="24"/>
          <w:szCs w:val="24"/>
        </w:rPr>
        <w:pPrChange w:id="911" w:author="Pilcher, Nick [2]" w:date="2018-06-04T11:49:00Z">
          <w:pPr>
            <w:spacing w:after="0" w:line="480" w:lineRule="auto"/>
          </w:pPr>
        </w:pPrChange>
      </w:pPr>
    </w:p>
    <w:p w14:paraId="70303286" w14:textId="5397DFE9" w:rsidR="00CC4A3E" w:rsidRPr="00CC303F" w:rsidDel="00CC303F" w:rsidRDefault="00CC4A3E">
      <w:pPr>
        <w:spacing w:after="0" w:line="480" w:lineRule="auto"/>
        <w:ind w:firstLine="720"/>
        <w:rPr>
          <w:del w:id="912" w:author="Pilcher, Nick [2]" w:date="2018-06-04T11:05:00Z"/>
          <w:rFonts w:ascii="Times New Roman" w:hAnsi="Times New Roman" w:cs="Times New Roman"/>
          <w:b/>
          <w:sz w:val="24"/>
          <w:szCs w:val="24"/>
          <w:rPrChange w:id="913" w:author="Pilcher, Nick [2]" w:date="2018-06-04T11:05:00Z">
            <w:rPr>
              <w:del w:id="914" w:author="Pilcher, Nick [2]" w:date="2018-06-04T11:05:00Z"/>
              <w:rFonts w:ascii="Times New Roman" w:hAnsi="Times New Roman" w:cs="Times New Roman"/>
              <w:sz w:val="24"/>
              <w:szCs w:val="24"/>
            </w:rPr>
          </w:rPrChange>
        </w:rPr>
        <w:pPrChange w:id="915" w:author="Pilcher, Nick [2]" w:date="2018-06-04T11:49:00Z">
          <w:pPr>
            <w:spacing w:after="0" w:line="480" w:lineRule="auto"/>
          </w:pPr>
        </w:pPrChange>
      </w:pPr>
      <w:bookmarkStart w:id="916" w:name="_Hlk510554220"/>
      <w:r w:rsidRPr="00CC303F">
        <w:rPr>
          <w:rFonts w:ascii="Times New Roman" w:hAnsi="Times New Roman" w:cs="Times New Roman"/>
          <w:b/>
          <w:sz w:val="24"/>
          <w:szCs w:val="24"/>
          <w:rPrChange w:id="917" w:author="Pilcher, Nick [2]" w:date="2018-06-04T11:05:00Z">
            <w:rPr>
              <w:rFonts w:ascii="Times New Roman" w:hAnsi="Times New Roman" w:cs="Times New Roman"/>
              <w:sz w:val="24"/>
              <w:szCs w:val="24"/>
            </w:rPr>
          </w:rPrChange>
        </w:rPr>
        <w:t>Learning the value of hard work</w:t>
      </w:r>
      <w:ins w:id="918" w:author="Pilcher, Nick [2]" w:date="2018-06-04T11:50:00Z">
        <w:r w:rsidR="000732E4">
          <w:rPr>
            <w:rFonts w:ascii="Times New Roman" w:hAnsi="Times New Roman" w:cs="Times New Roman"/>
            <w:b/>
            <w:sz w:val="24"/>
            <w:szCs w:val="24"/>
          </w:rPr>
          <w:t xml:space="preserve"> and persistence</w:t>
        </w:r>
      </w:ins>
      <w:ins w:id="919" w:author="Pilcher, Nick [2]" w:date="2018-06-04T11:05:00Z">
        <w:r w:rsidR="00CC303F">
          <w:rPr>
            <w:rFonts w:ascii="Times New Roman" w:hAnsi="Times New Roman" w:cs="Times New Roman"/>
            <w:sz w:val="24"/>
            <w:szCs w:val="24"/>
          </w:rPr>
          <w:t xml:space="preserve">. </w:t>
        </w:r>
      </w:ins>
    </w:p>
    <w:p w14:paraId="54B61AD6" w14:textId="770029CE" w:rsidR="00CC4A3E" w:rsidDel="000732E4" w:rsidRDefault="00CC4A3E">
      <w:pPr>
        <w:spacing w:after="0" w:line="480" w:lineRule="auto"/>
        <w:ind w:firstLine="720"/>
        <w:rPr>
          <w:del w:id="920" w:author="Pilcher, Nick [2]" w:date="2018-06-04T11:50:00Z"/>
          <w:rFonts w:ascii="Times New Roman" w:hAnsi="Times New Roman" w:cs="Times New Roman"/>
          <w:sz w:val="24"/>
          <w:szCs w:val="24"/>
        </w:rPr>
        <w:pPrChange w:id="921" w:author="Pilcher, Nick [2]" w:date="2018-06-04T11:49:00Z">
          <w:pPr>
            <w:spacing w:after="0" w:line="480" w:lineRule="auto"/>
          </w:pPr>
        </w:pPrChange>
      </w:pPr>
      <w:r>
        <w:rPr>
          <w:rFonts w:ascii="Times New Roman" w:hAnsi="Times New Roman" w:cs="Times New Roman"/>
          <w:sz w:val="24"/>
          <w:szCs w:val="24"/>
        </w:rPr>
        <w:t xml:space="preserve">In response to </w:t>
      </w:r>
      <w:r w:rsidR="00927AEB">
        <w:rPr>
          <w:rFonts w:ascii="Times New Roman" w:hAnsi="Times New Roman" w:cs="Times New Roman"/>
          <w:sz w:val="24"/>
          <w:szCs w:val="24"/>
        </w:rPr>
        <w:t>another</w:t>
      </w:r>
      <w:r>
        <w:rPr>
          <w:rFonts w:ascii="Times New Roman" w:hAnsi="Times New Roman" w:cs="Times New Roman"/>
          <w:sz w:val="24"/>
          <w:szCs w:val="24"/>
        </w:rPr>
        <w:t xml:space="preserve"> Chinese piece of music, one participant, from China, </w:t>
      </w:r>
      <w:r w:rsidR="008E0789">
        <w:rPr>
          <w:rFonts w:ascii="Times New Roman" w:hAnsi="Times New Roman" w:cs="Times New Roman"/>
          <w:sz w:val="24"/>
          <w:szCs w:val="24"/>
        </w:rPr>
        <w:t>narrated</w:t>
      </w:r>
      <w:r>
        <w:rPr>
          <w:rFonts w:ascii="Times New Roman" w:hAnsi="Times New Roman" w:cs="Times New Roman"/>
          <w:sz w:val="24"/>
          <w:szCs w:val="24"/>
        </w:rPr>
        <w:t xml:space="preserve"> their graduation from primary school and how they got a big hug from their parents and teacher because of their hard work. They had thus learned to associate hard work with doing well, and that it was important to work hard in order to do well:</w:t>
      </w:r>
      <w:r w:rsidR="00D6677F" w:rsidRPr="009070AD">
        <w:rPr>
          <w:rFonts w:ascii="Times New Roman" w:hAnsi="Times New Roman" w:cs="Times New Roman"/>
          <w:sz w:val="24"/>
          <w:szCs w:val="24"/>
        </w:rPr>
        <w:t xml:space="preserve">: </w:t>
      </w:r>
      <w:r w:rsidR="0065354E" w:rsidRPr="009070AD">
        <w:rPr>
          <w:rFonts w:ascii="Times New Roman" w:hAnsi="Times New Roman" w:cs="Times New Roman"/>
          <w:i/>
          <w:sz w:val="24"/>
          <w:szCs w:val="24"/>
        </w:rPr>
        <w:t>“This music… remind my when I</w:t>
      </w:r>
      <w:r w:rsidR="000A4249" w:rsidRPr="009070AD">
        <w:rPr>
          <w:rFonts w:ascii="Times New Roman" w:hAnsi="Times New Roman" w:cs="Times New Roman"/>
          <w:i/>
          <w:sz w:val="24"/>
          <w:szCs w:val="24"/>
        </w:rPr>
        <w:t xml:space="preserve"> graduat</w:t>
      </w:r>
      <w:r w:rsidR="0065354E" w:rsidRPr="009070AD">
        <w:rPr>
          <w:rFonts w:ascii="Times New Roman" w:hAnsi="Times New Roman" w:cs="Times New Roman"/>
          <w:i/>
          <w:sz w:val="24"/>
          <w:szCs w:val="24"/>
        </w:rPr>
        <w:t>e in my primary school… and</w:t>
      </w:r>
      <w:r w:rsidR="000A4249" w:rsidRPr="009070AD">
        <w:rPr>
          <w:rFonts w:ascii="Times New Roman" w:hAnsi="Times New Roman" w:cs="Times New Roman"/>
          <w:i/>
          <w:sz w:val="24"/>
          <w:szCs w:val="24"/>
        </w:rPr>
        <w:t xml:space="preserve"> my </w:t>
      </w:r>
      <w:r w:rsidR="00906EFB" w:rsidRPr="009070AD">
        <w:rPr>
          <w:rFonts w:ascii="Times New Roman" w:hAnsi="Times New Roman" w:cs="Times New Roman"/>
          <w:i/>
          <w:sz w:val="24"/>
          <w:szCs w:val="24"/>
        </w:rPr>
        <w:t>parents</w:t>
      </w:r>
      <w:r w:rsidR="000A4249" w:rsidRPr="009070AD">
        <w:rPr>
          <w:rFonts w:ascii="Times New Roman" w:hAnsi="Times New Roman" w:cs="Times New Roman"/>
          <w:i/>
          <w:sz w:val="24"/>
          <w:szCs w:val="24"/>
        </w:rPr>
        <w:t xml:space="preserve"> and my teacher give me a big hug because I do it very well in my study… So, I think from this music I think if I, i</w:t>
      </w:r>
      <w:r w:rsidR="0065354E" w:rsidRPr="009070AD">
        <w:rPr>
          <w:rFonts w:ascii="Times New Roman" w:hAnsi="Times New Roman" w:cs="Times New Roman"/>
          <w:i/>
          <w:sz w:val="24"/>
          <w:szCs w:val="24"/>
        </w:rPr>
        <w:t>f I do work very hard now</w:t>
      </w:r>
      <w:r w:rsidR="000A4249" w:rsidRPr="009070AD">
        <w:rPr>
          <w:rFonts w:ascii="Times New Roman" w:hAnsi="Times New Roman" w:cs="Times New Roman"/>
          <w:i/>
          <w:sz w:val="24"/>
          <w:szCs w:val="24"/>
        </w:rPr>
        <w:t xml:space="preserve"> as I was in primary schoo</w:t>
      </w:r>
      <w:r w:rsidR="0065354E" w:rsidRPr="009070AD">
        <w:rPr>
          <w:rFonts w:ascii="Times New Roman" w:hAnsi="Times New Roman" w:cs="Times New Roman"/>
          <w:i/>
          <w:sz w:val="24"/>
          <w:szCs w:val="24"/>
        </w:rPr>
        <w:t>l er so, maybe…</w:t>
      </w:r>
      <w:r w:rsidR="000A4249" w:rsidRPr="009070AD">
        <w:rPr>
          <w:rFonts w:ascii="Times New Roman" w:hAnsi="Times New Roman" w:cs="Times New Roman"/>
          <w:i/>
          <w:sz w:val="24"/>
          <w:szCs w:val="24"/>
        </w:rPr>
        <w:t xml:space="preserve"> my study result will be better so I won’t be, I won’t have the sad mood [N – Right, so, it’s teaching you the value of hard work] Yes”</w:t>
      </w:r>
      <w:r w:rsidR="000A4249" w:rsidRPr="009070AD">
        <w:rPr>
          <w:rFonts w:ascii="Times New Roman" w:hAnsi="Times New Roman" w:cs="Times New Roman"/>
          <w:sz w:val="24"/>
          <w:szCs w:val="24"/>
        </w:rPr>
        <w:t xml:space="preserve"> </w:t>
      </w:r>
      <w:r w:rsidR="00906EFB" w:rsidRPr="009070AD">
        <w:rPr>
          <w:rFonts w:ascii="Times New Roman" w:hAnsi="Times New Roman" w:cs="Times New Roman"/>
          <w:sz w:val="24"/>
          <w:szCs w:val="24"/>
        </w:rPr>
        <w:t>[</w:t>
      </w:r>
      <w:ins w:id="922" w:author="Pilcher, Nick [2]" w:date="2018-06-01T09:30:00Z">
        <w:r w:rsidR="009630FA">
          <w:rPr>
            <w:rFonts w:ascii="Times New Roman" w:hAnsi="Times New Roman" w:cs="Times New Roman"/>
            <w:sz w:val="24"/>
            <w:szCs w:val="24"/>
          </w:rPr>
          <w:t>4B</w:t>
        </w:r>
      </w:ins>
      <w:del w:id="923" w:author="Pilcher, Nick [2]" w:date="2018-06-01T09:30:00Z">
        <w:r w:rsidR="000A4249" w:rsidRPr="009070AD" w:rsidDel="009630FA">
          <w:rPr>
            <w:rFonts w:ascii="Times New Roman" w:hAnsi="Times New Roman" w:cs="Times New Roman"/>
            <w:sz w:val="24"/>
            <w:szCs w:val="24"/>
          </w:rPr>
          <w:delText>H</w:delText>
        </w:r>
      </w:del>
      <w:r w:rsidR="00906EFB" w:rsidRPr="009070AD">
        <w:rPr>
          <w:rFonts w:ascii="Times New Roman" w:hAnsi="Times New Roman" w:cs="Times New Roman"/>
          <w:sz w:val="24"/>
          <w:szCs w:val="24"/>
        </w:rPr>
        <w:t>]</w:t>
      </w:r>
      <w:r w:rsidR="00D6677F" w:rsidRPr="009070AD">
        <w:rPr>
          <w:rFonts w:ascii="Times New Roman" w:hAnsi="Times New Roman" w:cs="Times New Roman"/>
          <w:sz w:val="24"/>
          <w:szCs w:val="24"/>
        </w:rPr>
        <w:t xml:space="preserve">. </w:t>
      </w:r>
    </w:p>
    <w:bookmarkEnd w:id="916"/>
    <w:p w14:paraId="7EE4D5E9" w14:textId="30B47B32" w:rsidR="00CC4A3E" w:rsidDel="000732E4" w:rsidRDefault="00CC4A3E" w:rsidP="003433F6">
      <w:pPr>
        <w:spacing w:after="0" w:line="480" w:lineRule="auto"/>
        <w:rPr>
          <w:del w:id="924" w:author="Pilcher, Nick [2]" w:date="2018-06-04T11:50:00Z"/>
          <w:rFonts w:ascii="Times New Roman" w:hAnsi="Times New Roman" w:cs="Times New Roman"/>
          <w:sz w:val="24"/>
          <w:szCs w:val="24"/>
        </w:rPr>
      </w:pPr>
    </w:p>
    <w:p w14:paraId="16E6FEFD" w14:textId="4FFAD21C" w:rsidR="00880807" w:rsidRPr="00CC303F" w:rsidDel="00CC303F" w:rsidRDefault="00880807" w:rsidP="003433F6">
      <w:pPr>
        <w:spacing w:after="0" w:line="480" w:lineRule="auto"/>
        <w:rPr>
          <w:del w:id="925" w:author="Pilcher, Nick [2]" w:date="2018-06-04T11:05:00Z"/>
          <w:rFonts w:ascii="Times New Roman" w:hAnsi="Times New Roman" w:cs="Times New Roman"/>
          <w:b/>
          <w:sz w:val="24"/>
          <w:szCs w:val="24"/>
          <w:rPrChange w:id="926" w:author="Pilcher, Nick [2]" w:date="2018-06-04T11:05:00Z">
            <w:rPr>
              <w:del w:id="927" w:author="Pilcher, Nick [2]" w:date="2018-06-04T11:05:00Z"/>
              <w:rFonts w:ascii="Times New Roman" w:hAnsi="Times New Roman" w:cs="Times New Roman"/>
              <w:sz w:val="24"/>
              <w:szCs w:val="24"/>
            </w:rPr>
          </w:rPrChange>
        </w:rPr>
      </w:pPr>
      <w:bookmarkStart w:id="928" w:name="_Hlk510554408"/>
      <w:del w:id="929" w:author="Pilcher, Nick [2]" w:date="2018-06-04T11:50:00Z">
        <w:r w:rsidRPr="00CC303F" w:rsidDel="000732E4">
          <w:rPr>
            <w:rFonts w:ascii="Times New Roman" w:hAnsi="Times New Roman" w:cs="Times New Roman"/>
            <w:b/>
            <w:sz w:val="24"/>
            <w:szCs w:val="24"/>
            <w:rPrChange w:id="930" w:author="Pilcher, Nick [2]" w:date="2018-06-04T11:05:00Z">
              <w:rPr>
                <w:rFonts w:ascii="Times New Roman" w:hAnsi="Times New Roman" w:cs="Times New Roman"/>
                <w:sz w:val="24"/>
                <w:szCs w:val="24"/>
              </w:rPr>
            </w:rPrChange>
          </w:rPr>
          <w:delText>Learning you need to try</w:delText>
        </w:r>
        <w:r w:rsidR="008E0789" w:rsidRPr="00CC303F" w:rsidDel="000732E4">
          <w:rPr>
            <w:rFonts w:ascii="Times New Roman" w:hAnsi="Times New Roman" w:cs="Times New Roman"/>
            <w:b/>
            <w:sz w:val="24"/>
            <w:szCs w:val="24"/>
            <w:rPrChange w:id="931" w:author="Pilcher, Nick [2]" w:date="2018-06-04T11:05:00Z">
              <w:rPr>
                <w:rFonts w:ascii="Times New Roman" w:hAnsi="Times New Roman" w:cs="Times New Roman"/>
                <w:sz w:val="24"/>
                <w:szCs w:val="24"/>
              </w:rPr>
            </w:rPrChange>
          </w:rPr>
          <w:delText xml:space="preserve"> and persist</w:delText>
        </w:r>
      </w:del>
    </w:p>
    <w:p w14:paraId="062E9E3F" w14:textId="7C0C284E" w:rsidR="00651620" w:rsidRPr="009070AD" w:rsidRDefault="00880807">
      <w:pPr>
        <w:spacing w:after="0" w:line="480" w:lineRule="auto"/>
        <w:ind w:firstLine="720"/>
        <w:rPr>
          <w:rFonts w:ascii="Times New Roman" w:hAnsi="Times New Roman" w:cs="Times New Roman"/>
          <w:sz w:val="24"/>
          <w:szCs w:val="24"/>
        </w:rPr>
        <w:pPrChange w:id="932" w:author="Pilcher, Nick [2]" w:date="2018-06-04T11:50:00Z">
          <w:pPr>
            <w:spacing w:after="0" w:line="480" w:lineRule="auto"/>
          </w:pPr>
        </w:pPrChange>
      </w:pPr>
      <w:del w:id="933" w:author="Pilcher, Nick [2]" w:date="2018-06-04T11:50:00Z">
        <w:r w:rsidDel="000732E4">
          <w:rPr>
            <w:rFonts w:ascii="Times New Roman" w:hAnsi="Times New Roman" w:cs="Times New Roman"/>
            <w:sz w:val="24"/>
            <w:szCs w:val="24"/>
          </w:rPr>
          <w:delText xml:space="preserve">In response to a Western piece anticipated to recall </w:delText>
        </w:r>
        <w:r w:rsidR="008A6479" w:rsidDel="000732E4">
          <w:rPr>
            <w:rFonts w:ascii="Times New Roman" w:hAnsi="Times New Roman" w:cs="Times New Roman"/>
            <w:sz w:val="24"/>
            <w:szCs w:val="24"/>
          </w:rPr>
          <w:delText xml:space="preserve">studying through repetitive rhythms, one participant </w:delText>
        </w:r>
        <w:r w:rsidR="008E0789" w:rsidDel="000732E4">
          <w:rPr>
            <w:rFonts w:ascii="Times New Roman" w:hAnsi="Times New Roman" w:cs="Times New Roman"/>
            <w:sz w:val="24"/>
            <w:szCs w:val="24"/>
          </w:rPr>
          <w:delText xml:space="preserve">narrated </w:delText>
        </w:r>
        <w:r w:rsidR="008A6479" w:rsidDel="000732E4">
          <w:rPr>
            <w:rFonts w:ascii="Times New Roman" w:hAnsi="Times New Roman" w:cs="Times New Roman"/>
            <w:sz w:val="24"/>
            <w:szCs w:val="24"/>
          </w:rPr>
          <w:delText xml:space="preserve"> </w:delText>
        </w:r>
        <w:r w:rsidR="008E0789" w:rsidDel="000732E4">
          <w:rPr>
            <w:rFonts w:ascii="Times New Roman" w:hAnsi="Times New Roman" w:cs="Times New Roman"/>
            <w:sz w:val="24"/>
            <w:szCs w:val="24"/>
          </w:rPr>
          <w:delText xml:space="preserve">how as a child </w:delText>
        </w:r>
        <w:r w:rsidR="008A6479" w:rsidDel="000732E4">
          <w:rPr>
            <w:rFonts w:ascii="Times New Roman" w:hAnsi="Times New Roman" w:cs="Times New Roman"/>
            <w:sz w:val="24"/>
            <w:szCs w:val="24"/>
          </w:rPr>
          <w:delText>they had made a toy car but because they were shy they had not entered it for a competition</w:delText>
        </w:r>
        <w:r w:rsidR="008E0789" w:rsidDel="000732E4">
          <w:rPr>
            <w:rFonts w:ascii="Times New Roman" w:hAnsi="Times New Roman" w:cs="Times New Roman"/>
            <w:sz w:val="24"/>
            <w:szCs w:val="24"/>
          </w:rPr>
          <w:delText xml:space="preserve">; </w:delText>
        </w:r>
        <w:r w:rsidR="008A6479" w:rsidDel="000732E4">
          <w:rPr>
            <w:rFonts w:ascii="Times New Roman" w:hAnsi="Times New Roman" w:cs="Times New Roman"/>
            <w:sz w:val="24"/>
            <w:szCs w:val="24"/>
          </w:rPr>
          <w:delText>they later learned that they would have won if they had joined the competition</w:delText>
        </w:r>
        <w:r w:rsidR="008E0789" w:rsidDel="000732E4">
          <w:rPr>
            <w:rFonts w:ascii="Times New Roman" w:hAnsi="Times New Roman" w:cs="Times New Roman"/>
            <w:sz w:val="24"/>
            <w:szCs w:val="24"/>
          </w:rPr>
          <w:delText xml:space="preserve">. In evaluating </w:delText>
        </w:r>
        <w:r w:rsidR="008A6479" w:rsidDel="000732E4">
          <w:rPr>
            <w:rFonts w:ascii="Times New Roman" w:hAnsi="Times New Roman" w:cs="Times New Roman"/>
            <w:sz w:val="24"/>
            <w:szCs w:val="24"/>
          </w:rPr>
          <w:delText>this experience they learned the importance of the need to try:</w:delText>
        </w:r>
        <w:r w:rsidR="00D6677F" w:rsidRPr="009070AD" w:rsidDel="000732E4">
          <w:rPr>
            <w:rFonts w:ascii="Times New Roman" w:hAnsi="Times New Roman" w:cs="Times New Roman"/>
            <w:sz w:val="24"/>
            <w:szCs w:val="24"/>
          </w:rPr>
          <w:delText xml:space="preserve"> </w:delText>
        </w:r>
        <w:r w:rsidR="00651620" w:rsidRPr="009070AD" w:rsidDel="000732E4">
          <w:rPr>
            <w:rFonts w:ascii="Times New Roman" w:hAnsi="Times New Roman" w:cs="Times New Roman"/>
            <w:i/>
            <w:sz w:val="24"/>
            <w:szCs w:val="24"/>
          </w:rPr>
          <w:delText>“I can recall my… childhood playing toy car… they make a competition but for me when I was young, I’m shy… they think my car is enough good but I think it is not good enough and I didn’t join the competition… But i</w:delText>
        </w:r>
        <w:r w:rsidR="0065354E" w:rsidRPr="009070AD" w:rsidDel="000732E4">
          <w:rPr>
            <w:rFonts w:ascii="Times New Roman" w:hAnsi="Times New Roman" w:cs="Times New Roman"/>
            <w:i/>
            <w:sz w:val="24"/>
            <w:szCs w:val="24"/>
          </w:rPr>
          <w:delText>f I join I will win  [laughs] [I</w:delText>
        </w:r>
        <w:r w:rsidR="00651620" w:rsidRPr="009070AD" w:rsidDel="000732E4">
          <w:rPr>
            <w:rFonts w:ascii="Times New Roman" w:hAnsi="Times New Roman" w:cs="Times New Roman"/>
            <w:i/>
            <w:sz w:val="24"/>
            <w:szCs w:val="24"/>
          </w:rPr>
          <w:delText xml:space="preserve"> – Do you regret not </w:delText>
        </w:r>
        <w:r w:rsidR="0065354E" w:rsidRPr="009070AD" w:rsidDel="000732E4">
          <w:rPr>
            <w:rFonts w:ascii="Times New Roman" w:hAnsi="Times New Roman" w:cs="Times New Roman"/>
            <w:i/>
            <w:sz w:val="24"/>
            <w:szCs w:val="24"/>
          </w:rPr>
          <w:delText>joining the competition?] Yes [I</w:delText>
        </w:r>
        <w:r w:rsidR="00651620" w:rsidRPr="009070AD" w:rsidDel="000732E4">
          <w:rPr>
            <w:rFonts w:ascii="Times New Roman" w:hAnsi="Times New Roman" w:cs="Times New Roman"/>
            <w:i/>
            <w:sz w:val="24"/>
            <w:szCs w:val="24"/>
          </w:rPr>
          <w:delText xml:space="preserve"> – So did you learn from that, anything that, like, you should not be so shy or?] You need to try yeh”</w:delText>
        </w:r>
        <w:r w:rsidR="00651620" w:rsidRPr="009070AD" w:rsidDel="000732E4">
          <w:rPr>
            <w:rFonts w:ascii="Times New Roman" w:hAnsi="Times New Roman" w:cs="Times New Roman"/>
            <w:sz w:val="24"/>
            <w:szCs w:val="24"/>
          </w:rPr>
          <w:delText xml:space="preserve"> [A].</w:delText>
        </w:r>
      </w:del>
      <w:bookmarkStart w:id="934" w:name="_Hlk510554613"/>
      <w:bookmarkEnd w:id="928"/>
      <w:r w:rsidR="00D6677F" w:rsidRPr="009070AD">
        <w:rPr>
          <w:rFonts w:ascii="Times New Roman" w:hAnsi="Times New Roman" w:cs="Times New Roman"/>
          <w:sz w:val="24"/>
          <w:szCs w:val="24"/>
        </w:rPr>
        <w:t>A</w:t>
      </w:r>
      <w:r w:rsidR="008A6479">
        <w:rPr>
          <w:rFonts w:ascii="Times New Roman" w:hAnsi="Times New Roman" w:cs="Times New Roman"/>
          <w:sz w:val="24"/>
          <w:szCs w:val="24"/>
        </w:rPr>
        <w:t xml:space="preserve">lso in relation to </w:t>
      </w:r>
      <w:r w:rsidR="008E0789">
        <w:rPr>
          <w:rFonts w:ascii="Times New Roman" w:hAnsi="Times New Roman" w:cs="Times New Roman"/>
          <w:sz w:val="24"/>
          <w:szCs w:val="24"/>
        </w:rPr>
        <w:t>repetitive rhythmic music</w:t>
      </w:r>
      <w:r w:rsidR="008A6479">
        <w:rPr>
          <w:rFonts w:ascii="Times New Roman" w:hAnsi="Times New Roman" w:cs="Times New Roman"/>
          <w:sz w:val="24"/>
          <w:szCs w:val="24"/>
        </w:rPr>
        <w:t xml:space="preserve">, another participant spoke of learning the need to </w:t>
      </w:r>
      <w:r w:rsidR="008E0789">
        <w:rPr>
          <w:rFonts w:ascii="Times New Roman" w:hAnsi="Times New Roman" w:cs="Times New Roman"/>
          <w:sz w:val="24"/>
          <w:szCs w:val="24"/>
        </w:rPr>
        <w:t>persist</w:t>
      </w:r>
      <w:r w:rsidR="008A6479">
        <w:rPr>
          <w:rFonts w:ascii="Times New Roman" w:hAnsi="Times New Roman" w:cs="Times New Roman"/>
          <w:sz w:val="24"/>
          <w:szCs w:val="24"/>
        </w:rPr>
        <w:t xml:space="preserve">, in the face of difficulties, </w:t>
      </w:r>
      <w:r w:rsidR="008E0789">
        <w:rPr>
          <w:rFonts w:ascii="Times New Roman" w:hAnsi="Times New Roman" w:cs="Times New Roman"/>
          <w:sz w:val="24"/>
          <w:szCs w:val="24"/>
        </w:rPr>
        <w:t xml:space="preserve">narrating how </w:t>
      </w:r>
      <w:r w:rsidR="008A6479">
        <w:rPr>
          <w:rFonts w:ascii="Times New Roman" w:hAnsi="Times New Roman" w:cs="Times New Roman"/>
          <w:sz w:val="24"/>
          <w:szCs w:val="24"/>
        </w:rPr>
        <w:t>when they were starting kite surfing they faced</w:t>
      </w:r>
      <w:r w:rsidR="008E0789">
        <w:rPr>
          <w:rFonts w:ascii="Times New Roman" w:hAnsi="Times New Roman" w:cs="Times New Roman"/>
          <w:sz w:val="24"/>
          <w:szCs w:val="24"/>
        </w:rPr>
        <w:t xml:space="preserve"> hard </w:t>
      </w:r>
      <w:r w:rsidR="008A6479">
        <w:rPr>
          <w:rFonts w:ascii="Times New Roman" w:hAnsi="Times New Roman" w:cs="Times New Roman"/>
          <w:sz w:val="24"/>
          <w:szCs w:val="24"/>
        </w:rPr>
        <w:t xml:space="preserve"> mental challenges but nevertheless they kept going:</w:t>
      </w:r>
      <w:r w:rsidR="00D6677F" w:rsidRPr="009070AD">
        <w:rPr>
          <w:rFonts w:ascii="Times New Roman" w:hAnsi="Times New Roman" w:cs="Times New Roman"/>
          <w:sz w:val="24"/>
          <w:szCs w:val="24"/>
        </w:rPr>
        <w:t xml:space="preserve">: </w:t>
      </w:r>
      <w:r w:rsidR="00651620" w:rsidRPr="009070AD">
        <w:rPr>
          <w:rFonts w:ascii="Times New Roman" w:hAnsi="Times New Roman" w:cs="Times New Roman"/>
          <w:i/>
          <w:sz w:val="24"/>
          <w:szCs w:val="24"/>
        </w:rPr>
        <w:t>“it remind me about when I’m lea</w:t>
      </w:r>
      <w:r w:rsidR="0065354E" w:rsidRPr="009070AD">
        <w:rPr>
          <w:rFonts w:ascii="Times New Roman" w:hAnsi="Times New Roman" w:cs="Times New Roman"/>
          <w:i/>
          <w:sz w:val="24"/>
          <w:szCs w:val="24"/>
        </w:rPr>
        <w:t>r</w:t>
      </w:r>
      <w:r w:rsidR="00651620" w:rsidRPr="009070AD">
        <w:rPr>
          <w:rFonts w:ascii="Times New Roman" w:hAnsi="Times New Roman" w:cs="Times New Roman"/>
          <w:i/>
          <w:sz w:val="24"/>
          <w:szCs w:val="24"/>
        </w:rPr>
        <w:t>ning something new… it could be when I was starting at kite surfing… you have to work a lot in the start and the thing is new and there‘s progress… and it’s going good… but you have to keep on…</w:t>
      </w:r>
      <w:r w:rsidR="0065354E" w:rsidRPr="009070AD">
        <w:rPr>
          <w:rFonts w:ascii="Times New Roman" w:hAnsi="Times New Roman" w:cs="Times New Roman"/>
          <w:i/>
          <w:sz w:val="24"/>
          <w:szCs w:val="24"/>
        </w:rPr>
        <w:t xml:space="preserve"> and it is the difficult part [I</w:t>
      </w:r>
      <w:r w:rsidR="00651620" w:rsidRPr="009070AD">
        <w:rPr>
          <w:rFonts w:ascii="Times New Roman" w:hAnsi="Times New Roman" w:cs="Times New Roman"/>
          <w:i/>
          <w:sz w:val="24"/>
          <w:szCs w:val="24"/>
        </w:rPr>
        <w:t xml:space="preserve"> – Yeh, so what do you learn from those experiences?] </w:t>
      </w:r>
      <w:r w:rsidR="00651620" w:rsidRPr="009070AD">
        <w:rPr>
          <w:rFonts w:ascii="Times New Roman" w:hAnsi="Times New Roman" w:cs="Times New Roman"/>
          <w:i/>
          <w:sz w:val="24"/>
          <w:szCs w:val="24"/>
        </w:rPr>
        <w:lastRenderedPageBreak/>
        <w:t>There’s only one way it is, it is to keep on going… but it can be… mental hard to keep on”</w:t>
      </w:r>
      <w:r w:rsidR="00651620" w:rsidRPr="009070AD">
        <w:rPr>
          <w:rFonts w:ascii="Times New Roman" w:hAnsi="Times New Roman" w:cs="Times New Roman"/>
          <w:sz w:val="24"/>
          <w:szCs w:val="24"/>
        </w:rPr>
        <w:t xml:space="preserve"> [</w:t>
      </w:r>
      <w:ins w:id="935" w:author="Pilcher, Nick [2]" w:date="2018-06-01T09:30:00Z">
        <w:r w:rsidR="009630FA">
          <w:rPr>
            <w:rFonts w:ascii="Times New Roman" w:hAnsi="Times New Roman" w:cs="Times New Roman"/>
            <w:sz w:val="24"/>
            <w:szCs w:val="24"/>
          </w:rPr>
          <w:t>1</w:t>
        </w:r>
      </w:ins>
      <w:r w:rsidR="00651620" w:rsidRPr="009070AD">
        <w:rPr>
          <w:rFonts w:ascii="Times New Roman" w:hAnsi="Times New Roman" w:cs="Times New Roman"/>
          <w:sz w:val="24"/>
          <w:szCs w:val="24"/>
        </w:rPr>
        <w:t>A]</w:t>
      </w:r>
      <w:r w:rsidR="00EA7AD7" w:rsidRPr="009070AD">
        <w:rPr>
          <w:rFonts w:ascii="Times New Roman" w:hAnsi="Times New Roman" w:cs="Times New Roman"/>
          <w:sz w:val="24"/>
          <w:szCs w:val="24"/>
        </w:rPr>
        <w:t>.</w:t>
      </w:r>
    </w:p>
    <w:p w14:paraId="05D31B84" w14:textId="6330A9C5" w:rsidR="00EA7AD7" w:rsidRPr="009070AD" w:rsidRDefault="00EA7AD7" w:rsidP="003433F6">
      <w:pPr>
        <w:spacing w:after="0" w:line="480" w:lineRule="auto"/>
        <w:rPr>
          <w:rFonts w:ascii="Times New Roman" w:hAnsi="Times New Roman" w:cs="Times New Roman"/>
          <w:sz w:val="24"/>
          <w:szCs w:val="24"/>
        </w:rPr>
      </w:pPr>
    </w:p>
    <w:bookmarkEnd w:id="934"/>
    <w:p w14:paraId="45798711" w14:textId="0BCA161F" w:rsidR="00DB1848" w:rsidRPr="009070AD" w:rsidRDefault="00DB1848" w:rsidP="008B649D">
      <w:pPr>
        <w:spacing w:after="0" w:line="480" w:lineRule="auto"/>
        <w:rPr>
          <w:rFonts w:ascii="Times New Roman" w:hAnsi="Times New Roman" w:cs="Times New Roman"/>
          <w:b/>
          <w:sz w:val="24"/>
          <w:szCs w:val="24"/>
        </w:rPr>
      </w:pPr>
    </w:p>
    <w:p w14:paraId="623F6925" w14:textId="413E2359" w:rsidR="00C1572D" w:rsidRPr="009070AD" w:rsidRDefault="002D781E" w:rsidP="008B649D">
      <w:pPr>
        <w:spacing w:after="0" w:line="480" w:lineRule="auto"/>
        <w:rPr>
          <w:rFonts w:ascii="Times New Roman" w:hAnsi="Times New Roman" w:cs="Times New Roman"/>
          <w:b/>
          <w:sz w:val="24"/>
          <w:szCs w:val="24"/>
        </w:rPr>
      </w:pPr>
      <w:bookmarkStart w:id="936" w:name="_Hlk510776238"/>
      <w:r w:rsidRPr="009070AD">
        <w:rPr>
          <w:rFonts w:ascii="Times New Roman" w:hAnsi="Times New Roman" w:cs="Times New Roman"/>
          <w:b/>
          <w:sz w:val="24"/>
          <w:szCs w:val="24"/>
        </w:rPr>
        <w:t>Discussion</w:t>
      </w:r>
      <w:bookmarkStart w:id="937" w:name="_GoBack"/>
      <w:bookmarkEnd w:id="937"/>
    </w:p>
    <w:p w14:paraId="3C115E04" w14:textId="5B2F6DF1" w:rsidR="00313D19" w:rsidRDefault="0072298B" w:rsidP="008B649D">
      <w:pPr>
        <w:spacing w:after="0" w:line="480" w:lineRule="auto"/>
        <w:rPr>
          <w:rFonts w:ascii="Times New Roman" w:hAnsi="Times New Roman" w:cs="Times New Roman"/>
          <w:sz w:val="24"/>
          <w:szCs w:val="24"/>
        </w:rPr>
      </w:pPr>
      <w:r>
        <w:rPr>
          <w:rFonts w:ascii="Times New Roman" w:hAnsi="Times New Roman" w:cs="Times New Roman"/>
          <w:sz w:val="24"/>
          <w:szCs w:val="24"/>
        </w:rPr>
        <w:t>Here w</w:t>
      </w:r>
      <w:r w:rsidR="0065417B" w:rsidRPr="009070AD">
        <w:rPr>
          <w:rFonts w:ascii="Times New Roman" w:hAnsi="Times New Roman" w:cs="Times New Roman"/>
          <w:sz w:val="24"/>
          <w:szCs w:val="24"/>
        </w:rPr>
        <w:t>e</w:t>
      </w:r>
      <w:r>
        <w:rPr>
          <w:rFonts w:ascii="Times New Roman" w:hAnsi="Times New Roman" w:cs="Times New Roman"/>
          <w:sz w:val="24"/>
          <w:szCs w:val="24"/>
        </w:rPr>
        <w:t>’ve</w:t>
      </w:r>
      <w:r w:rsidR="0065417B" w:rsidRPr="009070AD">
        <w:rPr>
          <w:rFonts w:ascii="Times New Roman" w:hAnsi="Times New Roman" w:cs="Times New Roman"/>
          <w:sz w:val="24"/>
          <w:szCs w:val="24"/>
        </w:rPr>
        <w:t xml:space="preserve"> extended </w:t>
      </w:r>
      <w:r w:rsidR="00E03DB9">
        <w:rPr>
          <w:rFonts w:ascii="Times New Roman" w:hAnsi="Times New Roman" w:cs="Times New Roman"/>
          <w:sz w:val="24"/>
          <w:szCs w:val="24"/>
        </w:rPr>
        <w:t>a previous</w:t>
      </w:r>
      <w:r w:rsidR="0065417B" w:rsidRPr="009070AD">
        <w:rPr>
          <w:rFonts w:ascii="Times New Roman" w:hAnsi="Times New Roman" w:cs="Times New Roman"/>
          <w:sz w:val="24"/>
          <w:szCs w:val="24"/>
        </w:rPr>
        <w:t xml:space="preserve"> </w:t>
      </w:r>
      <w:r w:rsidR="006C6F59">
        <w:rPr>
          <w:rFonts w:ascii="Times New Roman" w:hAnsi="Times New Roman" w:cs="Times New Roman"/>
          <w:sz w:val="24"/>
          <w:szCs w:val="24"/>
        </w:rPr>
        <w:t xml:space="preserve">Da Capo </w:t>
      </w:r>
      <w:r w:rsidR="0065417B" w:rsidRPr="009070AD">
        <w:rPr>
          <w:rFonts w:ascii="Times New Roman" w:hAnsi="Times New Roman" w:cs="Times New Roman"/>
          <w:sz w:val="24"/>
          <w:szCs w:val="24"/>
        </w:rPr>
        <w:t xml:space="preserve">study of using music to </w:t>
      </w:r>
      <w:r w:rsidR="00BC0B8C">
        <w:rPr>
          <w:rFonts w:ascii="Times New Roman" w:hAnsi="Times New Roman" w:cs="Times New Roman"/>
          <w:sz w:val="24"/>
          <w:szCs w:val="24"/>
        </w:rPr>
        <w:t>elicit</w:t>
      </w:r>
      <w:r w:rsidR="0065417B" w:rsidRPr="009070AD">
        <w:rPr>
          <w:rFonts w:ascii="Times New Roman" w:hAnsi="Times New Roman" w:cs="Times New Roman"/>
          <w:sz w:val="24"/>
          <w:szCs w:val="24"/>
        </w:rPr>
        <w:t xml:space="preserve"> narratives </w:t>
      </w:r>
      <w:r w:rsidR="00A82B7A">
        <w:rPr>
          <w:rFonts w:ascii="Times New Roman" w:hAnsi="Times New Roman" w:cs="Times New Roman"/>
          <w:sz w:val="24"/>
          <w:szCs w:val="24"/>
        </w:rPr>
        <w:t xml:space="preserve">(Pilcher et al., 2014) </w:t>
      </w:r>
      <w:r w:rsidR="0065417B" w:rsidRPr="009070AD">
        <w:rPr>
          <w:rFonts w:ascii="Times New Roman" w:hAnsi="Times New Roman" w:cs="Times New Roman"/>
          <w:sz w:val="24"/>
          <w:szCs w:val="24"/>
        </w:rPr>
        <w:t xml:space="preserve">by </w:t>
      </w:r>
      <w:r w:rsidR="00FE1DC4">
        <w:rPr>
          <w:rFonts w:ascii="Times New Roman" w:hAnsi="Times New Roman" w:cs="Times New Roman"/>
          <w:sz w:val="24"/>
          <w:szCs w:val="24"/>
        </w:rPr>
        <w:t>exploring</w:t>
      </w:r>
      <w:r w:rsidR="0065417B" w:rsidRPr="009070AD">
        <w:rPr>
          <w:rFonts w:ascii="Times New Roman" w:hAnsi="Times New Roman" w:cs="Times New Roman"/>
          <w:sz w:val="24"/>
          <w:szCs w:val="24"/>
        </w:rPr>
        <w:t xml:space="preserve"> how music worked when it was used purely by itself</w:t>
      </w:r>
      <w:ins w:id="938" w:author="Martin Cortazzi" w:date="2018-07-09T23:57:00Z">
        <w:r w:rsidR="00E25DC6">
          <w:rPr>
            <w:rFonts w:ascii="Times New Roman" w:hAnsi="Times New Roman" w:cs="Times New Roman"/>
            <w:sz w:val="24"/>
            <w:szCs w:val="24"/>
          </w:rPr>
          <w:t xml:space="preserve"> in ‘musical interviews’</w:t>
        </w:r>
      </w:ins>
      <w:r w:rsidR="002D1A1C">
        <w:rPr>
          <w:rFonts w:ascii="Times New Roman" w:hAnsi="Times New Roman" w:cs="Times New Roman"/>
          <w:sz w:val="24"/>
          <w:szCs w:val="24"/>
        </w:rPr>
        <w:t>; we</w:t>
      </w:r>
      <w:r w:rsidR="0065417B" w:rsidRPr="009070AD">
        <w:rPr>
          <w:rFonts w:ascii="Times New Roman" w:hAnsi="Times New Roman" w:cs="Times New Roman"/>
          <w:sz w:val="24"/>
          <w:szCs w:val="24"/>
        </w:rPr>
        <w:t xml:space="preserve"> </w:t>
      </w:r>
      <w:r w:rsidR="006875C8" w:rsidRPr="009070AD">
        <w:rPr>
          <w:rFonts w:ascii="Times New Roman" w:hAnsi="Times New Roman" w:cs="Times New Roman"/>
          <w:sz w:val="24"/>
          <w:szCs w:val="24"/>
        </w:rPr>
        <w:t>broadened</w:t>
      </w:r>
      <w:r w:rsidR="00E80665" w:rsidRPr="009070AD">
        <w:rPr>
          <w:rFonts w:ascii="Times New Roman" w:hAnsi="Times New Roman" w:cs="Times New Roman"/>
          <w:sz w:val="24"/>
          <w:szCs w:val="24"/>
        </w:rPr>
        <w:t xml:space="preserve"> </w:t>
      </w:r>
      <w:r w:rsidR="0065417B" w:rsidRPr="009070AD">
        <w:rPr>
          <w:rFonts w:ascii="Times New Roman" w:hAnsi="Times New Roman" w:cs="Times New Roman"/>
          <w:sz w:val="24"/>
          <w:szCs w:val="24"/>
        </w:rPr>
        <w:t xml:space="preserve">the scope </w:t>
      </w:r>
      <w:r>
        <w:rPr>
          <w:rFonts w:ascii="Times New Roman" w:hAnsi="Times New Roman" w:cs="Times New Roman"/>
          <w:sz w:val="24"/>
          <w:szCs w:val="24"/>
        </w:rPr>
        <w:t>to</w:t>
      </w:r>
      <w:r w:rsidRPr="009070AD">
        <w:rPr>
          <w:rFonts w:ascii="Times New Roman" w:hAnsi="Times New Roman" w:cs="Times New Roman"/>
          <w:sz w:val="24"/>
          <w:szCs w:val="24"/>
        </w:rPr>
        <w:t xml:space="preserve"> investigat</w:t>
      </w:r>
      <w:r>
        <w:rPr>
          <w:rFonts w:ascii="Times New Roman" w:hAnsi="Times New Roman" w:cs="Times New Roman"/>
          <w:sz w:val="24"/>
          <w:szCs w:val="24"/>
        </w:rPr>
        <w:t xml:space="preserve">e </w:t>
      </w:r>
      <w:r w:rsidRPr="009070AD">
        <w:rPr>
          <w:rFonts w:ascii="Times New Roman" w:hAnsi="Times New Roman" w:cs="Times New Roman"/>
          <w:sz w:val="24"/>
          <w:szCs w:val="24"/>
        </w:rPr>
        <w:t xml:space="preserve">experiences </w:t>
      </w:r>
      <w:r>
        <w:rPr>
          <w:rFonts w:ascii="Times New Roman" w:hAnsi="Times New Roman" w:cs="Times New Roman"/>
          <w:sz w:val="24"/>
          <w:szCs w:val="24"/>
        </w:rPr>
        <w:t>beyond the academic</w:t>
      </w:r>
      <w:r w:rsidRPr="009070AD">
        <w:rPr>
          <w:rFonts w:ascii="Times New Roman" w:hAnsi="Times New Roman" w:cs="Times New Roman"/>
          <w:sz w:val="24"/>
          <w:szCs w:val="24"/>
        </w:rPr>
        <w:t xml:space="preserve"> learning </w:t>
      </w:r>
      <w:r>
        <w:rPr>
          <w:rFonts w:ascii="Times New Roman" w:hAnsi="Times New Roman" w:cs="Times New Roman"/>
          <w:sz w:val="24"/>
          <w:szCs w:val="24"/>
        </w:rPr>
        <w:t>found</w:t>
      </w:r>
      <w:r w:rsidRPr="009070A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070AD">
        <w:rPr>
          <w:rFonts w:ascii="Times New Roman" w:hAnsi="Times New Roman" w:cs="Times New Roman"/>
          <w:sz w:val="24"/>
          <w:szCs w:val="24"/>
        </w:rPr>
        <w:t xml:space="preserve">a </w:t>
      </w:r>
      <w:r>
        <w:rPr>
          <w:rFonts w:ascii="Times New Roman" w:hAnsi="Times New Roman" w:cs="Times New Roman"/>
          <w:sz w:val="24"/>
          <w:szCs w:val="24"/>
        </w:rPr>
        <w:t>d</w:t>
      </w:r>
      <w:r w:rsidRPr="009070AD">
        <w:rPr>
          <w:rFonts w:ascii="Times New Roman" w:hAnsi="Times New Roman" w:cs="Times New Roman"/>
          <w:sz w:val="24"/>
          <w:szCs w:val="24"/>
        </w:rPr>
        <w:t>egree program</w:t>
      </w:r>
      <w:ins w:id="939" w:author="Pilcher, Nick [2]" w:date="2018-06-04T11:28:00Z">
        <w:r w:rsidR="00494E35">
          <w:rPr>
            <w:rFonts w:ascii="Times New Roman" w:hAnsi="Times New Roman" w:cs="Times New Roman"/>
            <w:sz w:val="24"/>
            <w:szCs w:val="24"/>
          </w:rPr>
          <w:t>.</w:t>
        </w:r>
      </w:ins>
      <w:del w:id="940" w:author="Pilcher, Nick [2]" w:date="2018-06-04T11:28:00Z">
        <w:r w:rsidR="00BD3D3D" w:rsidDel="00494E35">
          <w:rPr>
            <w:rFonts w:ascii="Times New Roman" w:hAnsi="Times New Roman" w:cs="Times New Roman"/>
            <w:sz w:val="24"/>
            <w:szCs w:val="24"/>
          </w:rPr>
          <w:delText xml:space="preserve">. </w:delText>
        </w:r>
        <w:r w:rsidR="0065417B" w:rsidRPr="009070AD" w:rsidDel="00494E35">
          <w:rPr>
            <w:rFonts w:ascii="Times New Roman" w:hAnsi="Times New Roman" w:cs="Times New Roman"/>
            <w:sz w:val="24"/>
            <w:szCs w:val="24"/>
          </w:rPr>
          <w:delText>egree program</w:delText>
        </w:r>
      </w:del>
      <w:r w:rsidR="0065417B" w:rsidRPr="009070AD">
        <w:rPr>
          <w:rFonts w:ascii="Times New Roman" w:hAnsi="Times New Roman" w:cs="Times New Roman"/>
          <w:sz w:val="24"/>
          <w:szCs w:val="24"/>
        </w:rPr>
        <w:t xml:space="preserve"> </w:t>
      </w:r>
      <w:r w:rsidR="00DE7CDA">
        <w:rPr>
          <w:rFonts w:ascii="Times New Roman" w:hAnsi="Times New Roman" w:cs="Times New Roman"/>
          <w:sz w:val="24"/>
          <w:szCs w:val="24"/>
        </w:rPr>
        <w:t>A</w:t>
      </w:r>
      <w:r w:rsidR="0065417B" w:rsidRPr="009070AD">
        <w:rPr>
          <w:rFonts w:ascii="Times New Roman" w:hAnsi="Times New Roman" w:cs="Times New Roman"/>
          <w:sz w:val="24"/>
          <w:szCs w:val="24"/>
        </w:rPr>
        <w:t>ddition</w:t>
      </w:r>
      <w:r w:rsidR="00DE7CDA">
        <w:rPr>
          <w:rFonts w:ascii="Times New Roman" w:hAnsi="Times New Roman" w:cs="Times New Roman"/>
          <w:sz w:val="24"/>
          <w:szCs w:val="24"/>
        </w:rPr>
        <w:t>ally</w:t>
      </w:r>
      <w:r w:rsidR="0065417B" w:rsidRPr="009070AD">
        <w:rPr>
          <w:rFonts w:ascii="Times New Roman" w:hAnsi="Times New Roman" w:cs="Times New Roman"/>
          <w:sz w:val="24"/>
          <w:szCs w:val="24"/>
        </w:rPr>
        <w:t xml:space="preserve">, we extended the study </w:t>
      </w:r>
      <w:r w:rsidR="00DE7CDA">
        <w:rPr>
          <w:rFonts w:ascii="Times New Roman" w:hAnsi="Times New Roman" w:cs="Times New Roman"/>
          <w:sz w:val="24"/>
          <w:szCs w:val="24"/>
        </w:rPr>
        <w:t>to</w:t>
      </w:r>
      <w:r w:rsidR="0065417B" w:rsidRPr="009070AD">
        <w:rPr>
          <w:rFonts w:ascii="Times New Roman" w:hAnsi="Times New Roman" w:cs="Times New Roman"/>
          <w:sz w:val="24"/>
          <w:szCs w:val="24"/>
        </w:rPr>
        <w:t xml:space="preserve"> includ</w:t>
      </w:r>
      <w:r w:rsidR="00DE7CDA">
        <w:rPr>
          <w:rFonts w:ascii="Times New Roman" w:hAnsi="Times New Roman" w:cs="Times New Roman"/>
          <w:sz w:val="24"/>
          <w:szCs w:val="24"/>
        </w:rPr>
        <w:t>e</w:t>
      </w:r>
      <w:r w:rsidR="0065417B" w:rsidRPr="009070AD">
        <w:rPr>
          <w:rFonts w:ascii="Times New Roman" w:hAnsi="Times New Roman" w:cs="Times New Roman"/>
          <w:sz w:val="24"/>
          <w:szCs w:val="24"/>
        </w:rPr>
        <w:t xml:space="preserve"> both Western and Chinese </w:t>
      </w:r>
      <w:r w:rsidR="006875C8" w:rsidRPr="009070AD">
        <w:rPr>
          <w:rFonts w:ascii="Times New Roman" w:hAnsi="Times New Roman" w:cs="Times New Roman"/>
          <w:sz w:val="24"/>
          <w:szCs w:val="24"/>
        </w:rPr>
        <w:t>m</w:t>
      </w:r>
      <w:r w:rsidR="0065417B" w:rsidRPr="009070AD">
        <w:rPr>
          <w:rFonts w:ascii="Times New Roman" w:hAnsi="Times New Roman" w:cs="Times New Roman"/>
          <w:sz w:val="24"/>
          <w:szCs w:val="24"/>
        </w:rPr>
        <w:t xml:space="preserve">usic and also to </w:t>
      </w:r>
      <w:r w:rsidR="00DE7CDA">
        <w:rPr>
          <w:rFonts w:ascii="Times New Roman" w:hAnsi="Times New Roman" w:cs="Times New Roman"/>
          <w:sz w:val="24"/>
          <w:szCs w:val="24"/>
        </w:rPr>
        <w:t xml:space="preserve">play </w:t>
      </w:r>
      <w:r w:rsidR="00BC0B8C">
        <w:rPr>
          <w:rFonts w:ascii="Times New Roman" w:hAnsi="Times New Roman" w:cs="Times New Roman"/>
          <w:sz w:val="24"/>
          <w:szCs w:val="24"/>
        </w:rPr>
        <w:t xml:space="preserve">pieces </w:t>
      </w:r>
      <w:r w:rsidR="00DE7CDA">
        <w:rPr>
          <w:rFonts w:ascii="Times New Roman" w:hAnsi="Times New Roman" w:cs="Times New Roman"/>
          <w:sz w:val="24"/>
          <w:szCs w:val="24"/>
        </w:rPr>
        <w:t xml:space="preserve">both to </w:t>
      </w:r>
      <w:r w:rsidR="0065417B" w:rsidRPr="009070AD">
        <w:rPr>
          <w:rFonts w:ascii="Times New Roman" w:hAnsi="Times New Roman" w:cs="Times New Roman"/>
          <w:sz w:val="24"/>
          <w:szCs w:val="24"/>
        </w:rPr>
        <w:t xml:space="preserve">participants from China and from Europe. Given our </w:t>
      </w:r>
      <w:r w:rsidR="009F54D1">
        <w:rPr>
          <w:rFonts w:ascii="Times New Roman" w:hAnsi="Times New Roman" w:cs="Times New Roman"/>
          <w:sz w:val="24"/>
          <w:szCs w:val="24"/>
        </w:rPr>
        <w:t>previous fin</w:t>
      </w:r>
      <w:r w:rsidR="00E51089">
        <w:rPr>
          <w:rFonts w:ascii="Times New Roman" w:hAnsi="Times New Roman" w:cs="Times New Roman"/>
          <w:sz w:val="24"/>
          <w:szCs w:val="24"/>
        </w:rPr>
        <w:t>di</w:t>
      </w:r>
      <w:r w:rsidR="009F54D1">
        <w:rPr>
          <w:rFonts w:ascii="Times New Roman" w:hAnsi="Times New Roman" w:cs="Times New Roman"/>
          <w:sz w:val="24"/>
          <w:szCs w:val="24"/>
        </w:rPr>
        <w:t xml:space="preserve">ngs </w:t>
      </w:r>
      <w:r w:rsidR="00E51089">
        <w:rPr>
          <w:rFonts w:ascii="Times New Roman" w:hAnsi="Times New Roman" w:cs="Times New Roman"/>
          <w:sz w:val="24"/>
          <w:szCs w:val="24"/>
        </w:rPr>
        <w:t>in which</w:t>
      </w:r>
      <w:r w:rsidR="009F54D1">
        <w:rPr>
          <w:rFonts w:ascii="Times New Roman" w:hAnsi="Times New Roman" w:cs="Times New Roman"/>
          <w:sz w:val="24"/>
          <w:szCs w:val="24"/>
        </w:rPr>
        <w:t xml:space="preserve"> music generate</w:t>
      </w:r>
      <w:r w:rsidR="00E51089">
        <w:rPr>
          <w:rFonts w:ascii="Times New Roman" w:hAnsi="Times New Roman" w:cs="Times New Roman"/>
          <w:sz w:val="24"/>
          <w:szCs w:val="24"/>
        </w:rPr>
        <w:t>d</w:t>
      </w:r>
      <w:r w:rsidR="009F54D1">
        <w:rPr>
          <w:rFonts w:ascii="Times New Roman" w:hAnsi="Times New Roman" w:cs="Times New Roman"/>
          <w:sz w:val="24"/>
          <w:szCs w:val="24"/>
        </w:rPr>
        <w:t xml:space="preserve"> narrative recall</w:t>
      </w:r>
      <w:del w:id="941" w:author="Pilcher, Nick [2]" w:date="2018-06-04T11:28:00Z">
        <w:r w:rsidR="009F54D1" w:rsidDel="00494E35">
          <w:rPr>
            <w:rFonts w:ascii="Times New Roman" w:hAnsi="Times New Roman" w:cs="Times New Roman"/>
            <w:sz w:val="24"/>
            <w:szCs w:val="24"/>
          </w:rPr>
          <w:delText xml:space="preserve"> </w:delText>
        </w:r>
      </w:del>
      <w:r w:rsidR="009F54D1">
        <w:rPr>
          <w:rFonts w:ascii="Times New Roman" w:hAnsi="Times New Roman" w:cs="Times New Roman"/>
          <w:sz w:val="24"/>
          <w:szCs w:val="24"/>
        </w:rPr>
        <w:t xml:space="preserve"> (Pilcher et al., 2014)</w:t>
      </w:r>
      <w:ins w:id="942" w:author="Pilcher, Nick [2]" w:date="2018-06-04T11:28:00Z">
        <w:r w:rsidR="00494E35">
          <w:rPr>
            <w:rFonts w:ascii="Times New Roman" w:hAnsi="Times New Roman" w:cs="Times New Roman"/>
            <w:sz w:val="24"/>
            <w:szCs w:val="24"/>
          </w:rPr>
          <w:t xml:space="preserve"> </w:t>
        </w:r>
      </w:ins>
      <w:r w:rsidR="0065417B" w:rsidRPr="009070AD">
        <w:rPr>
          <w:rFonts w:ascii="Times New Roman" w:hAnsi="Times New Roman" w:cs="Times New Roman"/>
          <w:sz w:val="24"/>
          <w:szCs w:val="24"/>
        </w:rPr>
        <w:t xml:space="preserve">we </w:t>
      </w:r>
      <w:ins w:id="943" w:author="Martin Cortazzi" w:date="2018-07-09T23:57:00Z">
        <w:r w:rsidR="006E26B1">
          <w:rPr>
            <w:rFonts w:ascii="Times New Roman" w:hAnsi="Times New Roman" w:cs="Times New Roman"/>
            <w:sz w:val="24"/>
            <w:szCs w:val="24"/>
          </w:rPr>
          <w:t>had</w:t>
        </w:r>
      </w:ins>
      <w:del w:id="944" w:author="Martin Cortazzi" w:date="2018-07-09T23:57:00Z">
        <w:r w:rsidR="0065417B" w:rsidRPr="009070AD" w:rsidDel="006E26B1">
          <w:rPr>
            <w:rFonts w:ascii="Times New Roman" w:hAnsi="Times New Roman" w:cs="Times New Roman"/>
            <w:sz w:val="24"/>
            <w:szCs w:val="24"/>
          </w:rPr>
          <w:delText>were</w:delText>
        </w:r>
      </w:del>
      <w:r w:rsidR="0065417B" w:rsidRPr="009070AD">
        <w:rPr>
          <w:rFonts w:ascii="Times New Roman" w:hAnsi="Times New Roman" w:cs="Times New Roman"/>
          <w:sz w:val="24"/>
          <w:szCs w:val="24"/>
        </w:rPr>
        <w:t xml:space="preserve"> anticipat</w:t>
      </w:r>
      <w:ins w:id="945" w:author="Martin Cortazzi" w:date="2018-07-09T23:58:00Z">
        <w:r w:rsidR="006E26B1">
          <w:rPr>
            <w:rFonts w:ascii="Times New Roman" w:hAnsi="Times New Roman" w:cs="Times New Roman"/>
            <w:sz w:val="24"/>
            <w:szCs w:val="24"/>
          </w:rPr>
          <w:t>ed</w:t>
        </w:r>
      </w:ins>
      <w:del w:id="946" w:author="Martin Cortazzi" w:date="2018-07-09T23:58:00Z">
        <w:r w:rsidR="0065417B" w:rsidRPr="009070AD" w:rsidDel="006E26B1">
          <w:rPr>
            <w:rFonts w:ascii="Times New Roman" w:hAnsi="Times New Roman" w:cs="Times New Roman"/>
            <w:sz w:val="24"/>
            <w:szCs w:val="24"/>
          </w:rPr>
          <w:delText>ing</w:delText>
        </w:r>
      </w:del>
      <w:r w:rsidR="0065417B" w:rsidRPr="009070AD">
        <w:rPr>
          <w:rFonts w:ascii="Times New Roman" w:hAnsi="Times New Roman" w:cs="Times New Roman"/>
          <w:sz w:val="24"/>
          <w:szCs w:val="24"/>
        </w:rPr>
        <w:t xml:space="preserve"> that the music would generate experiences </w:t>
      </w:r>
      <w:r w:rsidR="00E51089">
        <w:rPr>
          <w:rFonts w:ascii="Times New Roman" w:hAnsi="Times New Roman" w:cs="Times New Roman"/>
          <w:sz w:val="24"/>
          <w:szCs w:val="24"/>
        </w:rPr>
        <w:t xml:space="preserve">like </w:t>
      </w:r>
      <w:r w:rsidR="0065417B" w:rsidRPr="009070AD">
        <w:rPr>
          <w:rFonts w:ascii="Times New Roman" w:hAnsi="Times New Roman" w:cs="Times New Roman"/>
          <w:sz w:val="24"/>
          <w:szCs w:val="24"/>
        </w:rPr>
        <w:t xml:space="preserve">those of graduation and of </w:t>
      </w:r>
      <w:r w:rsidR="007A02D1">
        <w:rPr>
          <w:rFonts w:ascii="Times New Roman" w:hAnsi="Times New Roman" w:cs="Times New Roman"/>
          <w:sz w:val="24"/>
          <w:szCs w:val="24"/>
        </w:rPr>
        <w:t>study</w:t>
      </w:r>
      <w:r w:rsidR="0065417B" w:rsidRPr="009070AD">
        <w:rPr>
          <w:rFonts w:ascii="Times New Roman" w:hAnsi="Times New Roman" w:cs="Times New Roman"/>
          <w:sz w:val="24"/>
          <w:szCs w:val="24"/>
        </w:rPr>
        <w:t xml:space="preserve">ing hard, and that </w:t>
      </w:r>
      <w:r w:rsidR="007C647C" w:rsidRPr="009070AD">
        <w:rPr>
          <w:rFonts w:ascii="Times New Roman" w:hAnsi="Times New Roman" w:cs="Times New Roman"/>
          <w:sz w:val="24"/>
          <w:szCs w:val="24"/>
        </w:rPr>
        <w:t>narratives</w:t>
      </w:r>
      <w:r w:rsidR="0065417B" w:rsidRPr="009070AD">
        <w:rPr>
          <w:rFonts w:ascii="Times New Roman" w:hAnsi="Times New Roman" w:cs="Times New Roman"/>
          <w:sz w:val="24"/>
          <w:szCs w:val="24"/>
        </w:rPr>
        <w:t xml:space="preserve"> would recall learning in </w:t>
      </w:r>
      <w:r w:rsidR="00E51089">
        <w:rPr>
          <w:rFonts w:ascii="Times New Roman" w:hAnsi="Times New Roman" w:cs="Times New Roman"/>
          <w:sz w:val="24"/>
          <w:szCs w:val="24"/>
        </w:rPr>
        <w:t xml:space="preserve">academic </w:t>
      </w:r>
      <w:r w:rsidR="0065417B" w:rsidRPr="009070AD">
        <w:rPr>
          <w:rFonts w:ascii="Times New Roman" w:hAnsi="Times New Roman" w:cs="Times New Roman"/>
          <w:sz w:val="24"/>
          <w:szCs w:val="24"/>
        </w:rPr>
        <w:t xml:space="preserve">places such as the library. </w:t>
      </w:r>
      <w:r w:rsidR="00E51089">
        <w:rPr>
          <w:rFonts w:ascii="Times New Roman" w:hAnsi="Times New Roman" w:cs="Times New Roman"/>
          <w:sz w:val="24"/>
          <w:szCs w:val="24"/>
        </w:rPr>
        <w:t>Also</w:t>
      </w:r>
      <w:r w:rsidR="007A02D1">
        <w:rPr>
          <w:rFonts w:ascii="Times New Roman" w:hAnsi="Times New Roman" w:cs="Times New Roman"/>
          <w:sz w:val="24"/>
          <w:szCs w:val="24"/>
        </w:rPr>
        <w:t>,</w:t>
      </w:r>
      <w:del w:id="947" w:author="Pilcher, Nick [2]" w:date="2018-06-04T11:28:00Z">
        <w:r w:rsidR="0048096F" w:rsidDel="00494E35">
          <w:rPr>
            <w:rFonts w:ascii="Times New Roman" w:hAnsi="Times New Roman" w:cs="Times New Roman"/>
            <w:sz w:val="24"/>
            <w:szCs w:val="24"/>
          </w:rPr>
          <w:delText xml:space="preserve">t </w:delText>
        </w:r>
        <w:r w:rsidR="0065417B" w:rsidRPr="009070AD" w:rsidDel="00494E35">
          <w:rPr>
            <w:rFonts w:ascii="Times New Roman" w:hAnsi="Times New Roman" w:cs="Times New Roman"/>
            <w:sz w:val="24"/>
            <w:szCs w:val="24"/>
          </w:rPr>
          <w:delText xml:space="preserve"> </w:delText>
        </w:r>
      </w:del>
      <w:r w:rsidR="0012133F">
        <w:rPr>
          <w:rFonts w:ascii="Times New Roman" w:hAnsi="Times New Roman" w:cs="Times New Roman"/>
          <w:sz w:val="24"/>
          <w:szCs w:val="24"/>
        </w:rPr>
        <w:t xml:space="preserve"> </w:t>
      </w:r>
      <w:ins w:id="948" w:author="Martin Cortazzi" w:date="2018-07-09T23:58:00Z">
        <w:r w:rsidR="006E26B1">
          <w:rPr>
            <w:rFonts w:ascii="Times New Roman" w:hAnsi="Times New Roman" w:cs="Times New Roman"/>
            <w:sz w:val="24"/>
            <w:szCs w:val="24"/>
          </w:rPr>
          <w:t xml:space="preserve">that </w:t>
        </w:r>
      </w:ins>
      <w:r w:rsidR="0065417B" w:rsidRPr="009070AD">
        <w:rPr>
          <w:rFonts w:ascii="Times New Roman" w:hAnsi="Times New Roman" w:cs="Times New Roman"/>
          <w:sz w:val="24"/>
          <w:szCs w:val="24"/>
        </w:rPr>
        <w:t>some participants</w:t>
      </w:r>
      <w:r w:rsidR="0048096F">
        <w:rPr>
          <w:rFonts w:ascii="Times New Roman" w:hAnsi="Times New Roman" w:cs="Times New Roman"/>
          <w:sz w:val="24"/>
          <w:szCs w:val="24"/>
        </w:rPr>
        <w:t xml:space="preserve"> would </w:t>
      </w:r>
      <w:r w:rsidR="00E51089">
        <w:rPr>
          <w:rFonts w:ascii="Times New Roman" w:hAnsi="Times New Roman" w:cs="Times New Roman"/>
          <w:sz w:val="24"/>
          <w:szCs w:val="24"/>
        </w:rPr>
        <w:t xml:space="preserve">likely </w:t>
      </w:r>
      <w:r w:rsidR="0048096F">
        <w:rPr>
          <w:rFonts w:ascii="Times New Roman" w:hAnsi="Times New Roman" w:cs="Times New Roman"/>
          <w:sz w:val="24"/>
          <w:szCs w:val="24"/>
        </w:rPr>
        <w:t>respond more to the music</w:t>
      </w:r>
      <w:r w:rsidR="0065417B" w:rsidRPr="009070AD">
        <w:rPr>
          <w:rFonts w:ascii="Times New Roman" w:hAnsi="Times New Roman" w:cs="Times New Roman"/>
          <w:sz w:val="24"/>
          <w:szCs w:val="24"/>
        </w:rPr>
        <w:t xml:space="preserve"> than others. Both these anticipations transpired to be accurate</w:t>
      </w:r>
      <w:r w:rsidR="00250BFF">
        <w:rPr>
          <w:rFonts w:ascii="Times New Roman" w:hAnsi="Times New Roman" w:cs="Times New Roman"/>
          <w:sz w:val="24"/>
          <w:szCs w:val="24"/>
        </w:rPr>
        <w:t xml:space="preserve">. </w:t>
      </w:r>
    </w:p>
    <w:p w14:paraId="686693C9" w14:textId="55E26A2C" w:rsidR="00ED357E" w:rsidRDefault="00250BFF" w:rsidP="008B64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a key finding here is that often the music chosen for its potential to trigger anticipated recall of types of learning experiences and memories did so with expected narratives of learning. Next, it is a clear limitation that the technique does not work successfully for everyone. </w:t>
      </w:r>
      <w:r w:rsidR="0065417B" w:rsidRPr="009070AD">
        <w:rPr>
          <w:rFonts w:ascii="Times New Roman" w:hAnsi="Times New Roman" w:cs="Times New Roman"/>
          <w:sz w:val="24"/>
          <w:szCs w:val="24"/>
        </w:rPr>
        <w:t xml:space="preserve">However, </w:t>
      </w:r>
      <w:r w:rsidR="004D0A23">
        <w:rPr>
          <w:rFonts w:ascii="Times New Roman" w:hAnsi="Times New Roman" w:cs="Times New Roman"/>
          <w:sz w:val="24"/>
          <w:szCs w:val="24"/>
        </w:rPr>
        <w:t xml:space="preserve">when it did, </w:t>
      </w:r>
      <w:r w:rsidR="007C647C" w:rsidRPr="009070AD">
        <w:rPr>
          <w:rFonts w:ascii="Times New Roman" w:hAnsi="Times New Roman" w:cs="Times New Roman"/>
          <w:sz w:val="24"/>
          <w:szCs w:val="24"/>
        </w:rPr>
        <w:t>we were surprised by</w:t>
      </w:r>
      <w:r w:rsidR="0065417B" w:rsidRPr="009070AD">
        <w:rPr>
          <w:rFonts w:ascii="Times New Roman" w:hAnsi="Times New Roman" w:cs="Times New Roman"/>
          <w:sz w:val="24"/>
          <w:szCs w:val="24"/>
        </w:rPr>
        <w:t xml:space="preserve"> the </w:t>
      </w:r>
      <w:r>
        <w:rPr>
          <w:rFonts w:ascii="Times New Roman" w:hAnsi="Times New Roman" w:cs="Times New Roman"/>
          <w:sz w:val="24"/>
          <w:szCs w:val="24"/>
        </w:rPr>
        <w:t>extent</w:t>
      </w:r>
      <w:r w:rsidR="0065417B" w:rsidRPr="009070AD">
        <w:rPr>
          <w:rFonts w:ascii="Times New Roman" w:hAnsi="Times New Roman" w:cs="Times New Roman"/>
          <w:sz w:val="24"/>
          <w:szCs w:val="24"/>
        </w:rPr>
        <w:t xml:space="preserve"> to which the music transported participants back to </w:t>
      </w:r>
      <w:r w:rsidR="009278B4">
        <w:rPr>
          <w:rFonts w:ascii="Times New Roman" w:hAnsi="Times New Roman" w:cs="Times New Roman"/>
          <w:sz w:val="24"/>
          <w:szCs w:val="24"/>
        </w:rPr>
        <w:t xml:space="preserve">varied times and </w:t>
      </w:r>
      <w:r w:rsidR="0065417B" w:rsidRPr="009070AD">
        <w:rPr>
          <w:rFonts w:ascii="Times New Roman" w:hAnsi="Times New Roman" w:cs="Times New Roman"/>
          <w:sz w:val="24"/>
          <w:szCs w:val="24"/>
        </w:rPr>
        <w:t>places</w:t>
      </w:r>
      <w:r w:rsidR="00E767FB">
        <w:rPr>
          <w:rFonts w:ascii="Times New Roman" w:hAnsi="Times New Roman" w:cs="Times New Roman"/>
          <w:sz w:val="24"/>
          <w:szCs w:val="24"/>
        </w:rPr>
        <w:t xml:space="preserve"> in</w:t>
      </w:r>
      <w:r w:rsidR="0065417B" w:rsidRPr="009070AD">
        <w:rPr>
          <w:rFonts w:ascii="Times New Roman" w:hAnsi="Times New Roman" w:cs="Times New Roman"/>
          <w:sz w:val="24"/>
          <w:szCs w:val="24"/>
        </w:rPr>
        <w:t xml:space="preserve"> multi-</w:t>
      </w:r>
      <w:r w:rsidR="00110C9B">
        <w:rPr>
          <w:rFonts w:ascii="Times New Roman" w:hAnsi="Times New Roman" w:cs="Times New Roman"/>
          <w:sz w:val="24"/>
          <w:szCs w:val="24"/>
        </w:rPr>
        <w:t>dimensional</w:t>
      </w:r>
      <w:r w:rsidR="0065417B" w:rsidRPr="009070AD">
        <w:rPr>
          <w:rFonts w:ascii="Times New Roman" w:hAnsi="Times New Roman" w:cs="Times New Roman"/>
          <w:sz w:val="24"/>
          <w:szCs w:val="24"/>
        </w:rPr>
        <w:t xml:space="preserve"> learning experiences. </w:t>
      </w:r>
    </w:p>
    <w:p w14:paraId="682BC3C3" w14:textId="22BE36CD" w:rsidR="00BC0B8C" w:rsidRDefault="00E767FB" w:rsidP="008B64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00250BFF">
        <w:rPr>
          <w:rFonts w:ascii="Times New Roman" w:hAnsi="Times New Roman" w:cs="Times New Roman"/>
          <w:sz w:val="24"/>
          <w:szCs w:val="24"/>
        </w:rPr>
        <w:t>different types of music elicited different kinds of memories and greatly varied narratives of learning</w:t>
      </w:r>
      <w:r w:rsidR="00BC0B8C">
        <w:rPr>
          <w:rFonts w:ascii="Times New Roman" w:hAnsi="Times New Roman" w:cs="Times New Roman"/>
          <w:sz w:val="24"/>
          <w:szCs w:val="24"/>
        </w:rPr>
        <w:t>. Reflective music often evoked memories of reflection; large scale celebratory pieces often recalled</w:t>
      </w:r>
      <w:r w:rsidR="00250BFF">
        <w:rPr>
          <w:rFonts w:ascii="Times New Roman" w:hAnsi="Times New Roman" w:cs="Times New Roman"/>
          <w:sz w:val="24"/>
          <w:szCs w:val="24"/>
        </w:rPr>
        <w:t xml:space="preserve"> </w:t>
      </w:r>
      <w:r w:rsidR="00BC0B8C">
        <w:rPr>
          <w:rFonts w:ascii="Times New Roman" w:hAnsi="Times New Roman" w:cs="Times New Roman"/>
          <w:sz w:val="24"/>
          <w:szCs w:val="24"/>
        </w:rPr>
        <w:t>narratives of success</w:t>
      </w:r>
      <w:ins w:id="949" w:author="Martin Cortazzi" w:date="2018-07-10T00:00:00Z">
        <w:r w:rsidR="006E26B1">
          <w:rPr>
            <w:rFonts w:ascii="Times New Roman" w:hAnsi="Times New Roman" w:cs="Times New Roman"/>
            <w:sz w:val="24"/>
            <w:szCs w:val="24"/>
          </w:rPr>
          <w:t>;</w:t>
        </w:r>
      </w:ins>
      <w:r w:rsidR="00BC0B8C">
        <w:rPr>
          <w:rFonts w:ascii="Times New Roman" w:hAnsi="Times New Roman" w:cs="Times New Roman"/>
          <w:sz w:val="24"/>
          <w:szCs w:val="24"/>
        </w:rPr>
        <w:t xml:space="preserve"> and minor key slow and melancholic extracts often e</w:t>
      </w:r>
      <w:r w:rsidR="00BD3D3D">
        <w:rPr>
          <w:rFonts w:ascii="Times New Roman" w:hAnsi="Times New Roman" w:cs="Times New Roman"/>
          <w:sz w:val="24"/>
          <w:szCs w:val="24"/>
        </w:rPr>
        <w:t>licited</w:t>
      </w:r>
      <w:r w:rsidR="00BC0B8C">
        <w:rPr>
          <w:rFonts w:ascii="Times New Roman" w:hAnsi="Times New Roman" w:cs="Times New Roman"/>
          <w:sz w:val="24"/>
          <w:szCs w:val="24"/>
        </w:rPr>
        <w:t xml:space="preserve"> memories of challenging experiences. Yet, when this happened, </w:t>
      </w:r>
      <w:r w:rsidR="00BD3D3D">
        <w:rPr>
          <w:rFonts w:ascii="Times New Roman" w:hAnsi="Times New Roman" w:cs="Times New Roman"/>
          <w:sz w:val="24"/>
          <w:szCs w:val="24"/>
        </w:rPr>
        <w:t>some</w:t>
      </w:r>
      <w:r w:rsidR="00BC0B8C">
        <w:rPr>
          <w:rFonts w:ascii="Times New Roman" w:hAnsi="Times New Roman" w:cs="Times New Roman"/>
          <w:sz w:val="24"/>
          <w:szCs w:val="24"/>
        </w:rPr>
        <w:t xml:space="preserve"> </w:t>
      </w:r>
      <w:r w:rsidR="00BC0B8C">
        <w:rPr>
          <w:rFonts w:ascii="Times New Roman" w:hAnsi="Times New Roman" w:cs="Times New Roman"/>
          <w:sz w:val="24"/>
          <w:szCs w:val="24"/>
        </w:rPr>
        <w:lastRenderedPageBreak/>
        <w:t>emerging narratives were not types we had expected</w:t>
      </w:r>
      <w:ins w:id="950" w:author="Martin Cortazzi" w:date="2018-07-10T00:01:00Z">
        <w:r w:rsidR="006E26B1">
          <w:rPr>
            <w:rFonts w:ascii="Times New Roman" w:hAnsi="Times New Roman" w:cs="Times New Roman"/>
            <w:sz w:val="24"/>
            <w:szCs w:val="24"/>
          </w:rPr>
          <w:t>.</w:t>
        </w:r>
      </w:ins>
      <w:del w:id="951" w:author="Martin Cortazzi" w:date="2018-07-10T00:01:00Z">
        <w:r w:rsidR="00BC0B8C" w:rsidDel="006E26B1">
          <w:rPr>
            <w:rFonts w:ascii="Times New Roman" w:hAnsi="Times New Roman" w:cs="Times New Roman"/>
            <w:sz w:val="24"/>
            <w:szCs w:val="24"/>
          </w:rPr>
          <w:delText>,</w:delText>
        </w:r>
      </w:del>
      <w:r w:rsidR="00BC0B8C">
        <w:rPr>
          <w:rFonts w:ascii="Times New Roman" w:hAnsi="Times New Roman" w:cs="Times New Roman"/>
          <w:sz w:val="24"/>
          <w:szCs w:val="24"/>
        </w:rPr>
        <w:t xml:space="preserve"> </w:t>
      </w:r>
      <w:ins w:id="952" w:author="Martin Cortazzi" w:date="2018-07-10T00:02:00Z">
        <w:r w:rsidR="006E26B1">
          <w:rPr>
            <w:rFonts w:ascii="Times New Roman" w:hAnsi="Times New Roman" w:cs="Times New Roman"/>
            <w:sz w:val="24"/>
            <w:szCs w:val="24"/>
          </w:rPr>
          <w:t xml:space="preserve">In qualitative exploration </w:t>
        </w:r>
      </w:ins>
      <w:del w:id="953" w:author="Martin Cortazzi" w:date="2018-07-10T00:02:00Z">
        <w:r w:rsidR="00BC0B8C" w:rsidDel="006E26B1">
          <w:rPr>
            <w:rFonts w:ascii="Times New Roman" w:hAnsi="Times New Roman" w:cs="Times New Roman"/>
            <w:sz w:val="24"/>
            <w:szCs w:val="24"/>
          </w:rPr>
          <w:delText xml:space="preserve">and </w:delText>
        </w:r>
      </w:del>
      <w:r w:rsidR="00BC0B8C">
        <w:rPr>
          <w:rFonts w:ascii="Times New Roman" w:hAnsi="Times New Roman" w:cs="Times New Roman"/>
          <w:sz w:val="24"/>
          <w:szCs w:val="24"/>
        </w:rPr>
        <w:t xml:space="preserve">some degree of unpredictability </w:t>
      </w:r>
      <w:ins w:id="954" w:author="Martin Cortazzi" w:date="2018-07-10T00:02:00Z">
        <w:r w:rsidR="006E26B1">
          <w:rPr>
            <w:rFonts w:ascii="Times New Roman" w:hAnsi="Times New Roman" w:cs="Times New Roman"/>
            <w:sz w:val="24"/>
            <w:szCs w:val="24"/>
          </w:rPr>
          <w:t xml:space="preserve">and the unexpected </w:t>
        </w:r>
      </w:ins>
      <w:ins w:id="955" w:author="Martin Cortazzi" w:date="2018-07-10T00:03:00Z">
        <w:r w:rsidR="006E26B1">
          <w:rPr>
            <w:rFonts w:ascii="Times New Roman" w:hAnsi="Times New Roman" w:cs="Times New Roman"/>
            <w:sz w:val="24"/>
            <w:szCs w:val="24"/>
          </w:rPr>
          <w:t xml:space="preserve">constitutes </w:t>
        </w:r>
      </w:ins>
      <w:del w:id="956" w:author="Martin Cortazzi" w:date="2018-07-10T00:03:00Z">
        <w:r w:rsidR="00BC0B8C" w:rsidDel="006E26B1">
          <w:rPr>
            <w:rFonts w:ascii="Times New Roman" w:hAnsi="Times New Roman" w:cs="Times New Roman"/>
            <w:sz w:val="24"/>
            <w:szCs w:val="24"/>
          </w:rPr>
          <w:delText xml:space="preserve">is </w:delText>
        </w:r>
      </w:del>
      <w:r w:rsidR="00BC0B8C">
        <w:rPr>
          <w:rFonts w:ascii="Times New Roman" w:hAnsi="Times New Roman" w:cs="Times New Roman"/>
          <w:sz w:val="24"/>
          <w:szCs w:val="24"/>
        </w:rPr>
        <w:t xml:space="preserve">both a risk and fascinating potential </w:t>
      </w:r>
      <w:ins w:id="957" w:author="Martin Cortazzi" w:date="2018-07-10T00:02:00Z">
        <w:r w:rsidR="006E26B1">
          <w:rPr>
            <w:rFonts w:ascii="Times New Roman" w:hAnsi="Times New Roman" w:cs="Times New Roman"/>
            <w:sz w:val="24"/>
            <w:szCs w:val="24"/>
          </w:rPr>
          <w:t>f</w:t>
        </w:r>
      </w:ins>
      <w:ins w:id="958" w:author="Martin Cortazzi" w:date="2018-07-10T00:03:00Z">
        <w:r w:rsidR="006E26B1">
          <w:rPr>
            <w:rFonts w:ascii="Times New Roman" w:hAnsi="Times New Roman" w:cs="Times New Roman"/>
            <w:sz w:val="24"/>
            <w:szCs w:val="24"/>
          </w:rPr>
          <w:t>or benefits; here, this is framed by</w:t>
        </w:r>
      </w:ins>
      <w:del w:id="959" w:author="Martin Cortazzi" w:date="2018-07-10T00:02:00Z">
        <w:r w:rsidR="00BC0B8C" w:rsidDel="006E26B1">
          <w:rPr>
            <w:rFonts w:ascii="Times New Roman" w:hAnsi="Times New Roman" w:cs="Times New Roman"/>
            <w:sz w:val="24"/>
            <w:szCs w:val="24"/>
          </w:rPr>
          <w:delText xml:space="preserve">for qualitative exploration </w:delText>
        </w:r>
      </w:del>
      <w:ins w:id="960" w:author="Martin Cortazzi" w:date="2018-07-10T00:03:00Z">
        <w:r w:rsidR="006E26B1">
          <w:rPr>
            <w:rFonts w:ascii="Times New Roman" w:hAnsi="Times New Roman" w:cs="Times New Roman"/>
            <w:sz w:val="24"/>
            <w:szCs w:val="24"/>
          </w:rPr>
          <w:t xml:space="preserve"> </w:t>
        </w:r>
      </w:ins>
      <w:del w:id="961" w:author="Martin Cortazzi" w:date="2018-07-10T00:03:00Z">
        <w:r w:rsidR="00BC0B8C" w:rsidDel="006E26B1">
          <w:rPr>
            <w:rFonts w:ascii="Times New Roman" w:hAnsi="Times New Roman" w:cs="Times New Roman"/>
            <w:sz w:val="24"/>
            <w:szCs w:val="24"/>
          </w:rPr>
          <w:delText xml:space="preserve">given </w:delText>
        </w:r>
      </w:del>
      <w:r w:rsidR="00BC0B8C">
        <w:rPr>
          <w:rFonts w:ascii="Times New Roman" w:hAnsi="Times New Roman" w:cs="Times New Roman"/>
          <w:sz w:val="24"/>
          <w:szCs w:val="24"/>
        </w:rPr>
        <w:t xml:space="preserve">individual responses and the emotive nature of music. </w:t>
      </w:r>
    </w:p>
    <w:p w14:paraId="30E2AFDE" w14:textId="01F3ECDE" w:rsidR="00ED357E" w:rsidRDefault="00313D19" w:rsidP="008B64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third major finding relates to d</w:t>
      </w:r>
      <w:r w:rsidR="00E97EAA">
        <w:rPr>
          <w:rFonts w:ascii="Times New Roman" w:hAnsi="Times New Roman" w:cs="Times New Roman"/>
          <w:sz w:val="24"/>
          <w:szCs w:val="24"/>
        </w:rPr>
        <w:t xml:space="preserve">imensions of narratives of learning evoked by </w:t>
      </w:r>
      <w:r w:rsidR="0065417B" w:rsidRPr="009070AD">
        <w:rPr>
          <w:rFonts w:ascii="Times New Roman" w:hAnsi="Times New Roman" w:cs="Times New Roman"/>
          <w:sz w:val="24"/>
          <w:szCs w:val="24"/>
        </w:rPr>
        <w:t>music</w:t>
      </w:r>
      <w:r w:rsidR="00E97EAA">
        <w:rPr>
          <w:rFonts w:ascii="Times New Roman" w:hAnsi="Times New Roman" w:cs="Times New Roman"/>
          <w:sz w:val="24"/>
          <w:szCs w:val="24"/>
        </w:rPr>
        <w:t xml:space="preserve"> here</w:t>
      </w:r>
      <w:r>
        <w:rPr>
          <w:rFonts w:ascii="Times New Roman" w:hAnsi="Times New Roman" w:cs="Times New Roman"/>
          <w:sz w:val="24"/>
          <w:szCs w:val="24"/>
        </w:rPr>
        <w:t>. They</w:t>
      </w:r>
      <w:r w:rsidR="00E97EAA">
        <w:rPr>
          <w:rFonts w:ascii="Times New Roman" w:hAnsi="Times New Roman" w:cs="Times New Roman"/>
          <w:sz w:val="24"/>
          <w:szCs w:val="24"/>
        </w:rPr>
        <w:t xml:space="preserve"> include</w:t>
      </w:r>
      <w:r w:rsidR="007A02D1">
        <w:rPr>
          <w:rFonts w:ascii="Times New Roman" w:hAnsi="Times New Roman" w:cs="Times New Roman"/>
          <w:sz w:val="24"/>
          <w:szCs w:val="24"/>
        </w:rPr>
        <w:t>:</w:t>
      </w:r>
      <w:r w:rsidR="00E97EAA">
        <w:rPr>
          <w:rFonts w:ascii="Times New Roman" w:hAnsi="Times New Roman" w:cs="Times New Roman"/>
          <w:sz w:val="24"/>
          <w:szCs w:val="24"/>
        </w:rPr>
        <w:t xml:space="preserve"> cognitive dimensions of academic learning; </w:t>
      </w:r>
      <w:r w:rsidR="0065417B" w:rsidRPr="009070AD">
        <w:rPr>
          <w:rFonts w:ascii="Times New Roman" w:hAnsi="Times New Roman" w:cs="Times New Roman"/>
          <w:sz w:val="24"/>
          <w:szCs w:val="24"/>
        </w:rPr>
        <w:t xml:space="preserve">physical </w:t>
      </w:r>
      <w:r w:rsidR="00E97EAA">
        <w:rPr>
          <w:rFonts w:ascii="Times New Roman" w:hAnsi="Times New Roman" w:cs="Times New Roman"/>
          <w:sz w:val="24"/>
          <w:szCs w:val="24"/>
        </w:rPr>
        <w:t xml:space="preserve">skill </w:t>
      </w:r>
      <w:r w:rsidR="0065417B" w:rsidRPr="009070AD">
        <w:rPr>
          <w:rFonts w:ascii="Times New Roman" w:hAnsi="Times New Roman" w:cs="Times New Roman"/>
          <w:sz w:val="24"/>
          <w:szCs w:val="24"/>
        </w:rPr>
        <w:t>learning</w:t>
      </w:r>
      <w:r w:rsidR="00110C9B">
        <w:rPr>
          <w:rFonts w:ascii="Times New Roman" w:hAnsi="Times New Roman" w:cs="Times New Roman"/>
          <w:sz w:val="24"/>
          <w:szCs w:val="24"/>
        </w:rPr>
        <w:t>;</w:t>
      </w:r>
      <w:r w:rsidR="0065417B" w:rsidRPr="009070AD">
        <w:rPr>
          <w:rFonts w:ascii="Times New Roman" w:hAnsi="Times New Roman" w:cs="Times New Roman"/>
          <w:sz w:val="24"/>
          <w:szCs w:val="24"/>
        </w:rPr>
        <w:t xml:space="preserve"> </w:t>
      </w:r>
      <w:r w:rsidR="00E97EAA">
        <w:rPr>
          <w:rFonts w:ascii="Times New Roman" w:hAnsi="Times New Roman" w:cs="Times New Roman"/>
          <w:sz w:val="24"/>
          <w:szCs w:val="24"/>
        </w:rPr>
        <w:t>learning</w:t>
      </w:r>
      <w:r w:rsidR="0065417B" w:rsidRPr="009070AD">
        <w:rPr>
          <w:rFonts w:ascii="Times New Roman" w:hAnsi="Times New Roman" w:cs="Times New Roman"/>
          <w:sz w:val="24"/>
          <w:szCs w:val="24"/>
        </w:rPr>
        <w:t xml:space="preserve"> life</w:t>
      </w:r>
      <w:r w:rsidR="007C647C" w:rsidRPr="009070AD">
        <w:rPr>
          <w:rFonts w:ascii="Times New Roman" w:hAnsi="Times New Roman" w:cs="Times New Roman"/>
          <w:sz w:val="24"/>
          <w:szCs w:val="24"/>
        </w:rPr>
        <w:t>-</w:t>
      </w:r>
      <w:r w:rsidR="0065417B" w:rsidRPr="009070AD">
        <w:rPr>
          <w:rFonts w:ascii="Times New Roman" w:hAnsi="Times New Roman" w:cs="Times New Roman"/>
          <w:sz w:val="24"/>
          <w:szCs w:val="24"/>
        </w:rPr>
        <w:t xml:space="preserve">lessons </w:t>
      </w:r>
      <w:r w:rsidR="00110C9B">
        <w:rPr>
          <w:rFonts w:ascii="Times New Roman" w:hAnsi="Times New Roman" w:cs="Times New Roman"/>
          <w:sz w:val="24"/>
          <w:szCs w:val="24"/>
        </w:rPr>
        <w:t>o</w:t>
      </w:r>
      <w:r w:rsidR="007A02D1">
        <w:rPr>
          <w:rFonts w:ascii="Times New Roman" w:hAnsi="Times New Roman" w:cs="Times New Roman"/>
          <w:sz w:val="24"/>
          <w:szCs w:val="24"/>
        </w:rPr>
        <w:t>f</w:t>
      </w:r>
      <w:r w:rsidR="00110C9B">
        <w:rPr>
          <w:rFonts w:ascii="Times New Roman" w:hAnsi="Times New Roman" w:cs="Times New Roman"/>
          <w:sz w:val="24"/>
          <w:szCs w:val="24"/>
        </w:rPr>
        <w:t xml:space="preserve"> </w:t>
      </w:r>
      <w:ins w:id="962" w:author="Martin Cortazzi" w:date="2018-07-10T00:04:00Z">
        <w:r w:rsidR="006E26B1">
          <w:rPr>
            <w:rFonts w:ascii="Times New Roman" w:hAnsi="Times New Roman" w:cs="Times New Roman"/>
            <w:sz w:val="24"/>
            <w:szCs w:val="24"/>
          </w:rPr>
          <w:t xml:space="preserve">developing </w:t>
        </w:r>
      </w:ins>
      <w:r w:rsidR="00110C9B">
        <w:rPr>
          <w:rFonts w:ascii="Times New Roman" w:hAnsi="Times New Roman" w:cs="Times New Roman"/>
          <w:sz w:val="24"/>
          <w:szCs w:val="24"/>
        </w:rPr>
        <w:t>character</w:t>
      </w:r>
      <w:r w:rsidR="007A02D1">
        <w:rPr>
          <w:rFonts w:ascii="Times New Roman" w:hAnsi="Times New Roman" w:cs="Times New Roman"/>
          <w:sz w:val="24"/>
          <w:szCs w:val="24"/>
        </w:rPr>
        <w:t>, morality</w:t>
      </w:r>
      <w:r w:rsidR="00110C9B">
        <w:rPr>
          <w:rFonts w:ascii="Times New Roman" w:hAnsi="Times New Roman" w:cs="Times New Roman"/>
          <w:sz w:val="24"/>
          <w:szCs w:val="24"/>
        </w:rPr>
        <w:t xml:space="preserve"> and values; social</w:t>
      </w:r>
      <w:r w:rsidR="00E97EAA">
        <w:rPr>
          <w:rFonts w:ascii="Times New Roman" w:hAnsi="Times New Roman" w:cs="Times New Roman"/>
          <w:sz w:val="24"/>
          <w:szCs w:val="24"/>
        </w:rPr>
        <w:t xml:space="preserve">, </w:t>
      </w:r>
      <w:r w:rsidR="00110C9B">
        <w:rPr>
          <w:rFonts w:ascii="Times New Roman" w:hAnsi="Times New Roman" w:cs="Times New Roman"/>
          <w:sz w:val="24"/>
          <w:szCs w:val="24"/>
        </w:rPr>
        <w:t xml:space="preserve">collaborative </w:t>
      </w:r>
      <w:r w:rsidR="00E97EAA">
        <w:rPr>
          <w:rFonts w:ascii="Times New Roman" w:hAnsi="Times New Roman" w:cs="Times New Roman"/>
          <w:sz w:val="24"/>
          <w:szCs w:val="24"/>
        </w:rPr>
        <w:t xml:space="preserve">and teamwork </w:t>
      </w:r>
      <w:r w:rsidR="00110C9B">
        <w:rPr>
          <w:rFonts w:ascii="Times New Roman" w:hAnsi="Times New Roman" w:cs="Times New Roman"/>
          <w:sz w:val="24"/>
          <w:szCs w:val="24"/>
        </w:rPr>
        <w:t xml:space="preserve">learning; learning arts </w:t>
      </w:r>
      <w:r w:rsidR="0065417B" w:rsidRPr="009070AD">
        <w:rPr>
          <w:rFonts w:ascii="Times New Roman" w:hAnsi="Times New Roman" w:cs="Times New Roman"/>
          <w:sz w:val="24"/>
          <w:szCs w:val="24"/>
        </w:rPr>
        <w:t xml:space="preserve">and </w:t>
      </w:r>
      <w:r w:rsidR="00110C9B">
        <w:rPr>
          <w:rFonts w:ascii="Times New Roman" w:hAnsi="Times New Roman" w:cs="Times New Roman"/>
          <w:sz w:val="24"/>
          <w:szCs w:val="24"/>
        </w:rPr>
        <w:t xml:space="preserve">aesthetics; and </w:t>
      </w:r>
      <w:r w:rsidR="002D2C59">
        <w:rPr>
          <w:rFonts w:ascii="Times New Roman" w:hAnsi="Times New Roman" w:cs="Times New Roman"/>
          <w:sz w:val="24"/>
          <w:szCs w:val="24"/>
        </w:rPr>
        <w:t xml:space="preserve">affective dimensions of </w:t>
      </w:r>
      <w:r w:rsidR="0065417B" w:rsidRPr="009070AD">
        <w:rPr>
          <w:rFonts w:ascii="Times New Roman" w:hAnsi="Times New Roman" w:cs="Times New Roman"/>
          <w:sz w:val="24"/>
          <w:szCs w:val="24"/>
        </w:rPr>
        <w:t>learning about emotions.</w:t>
      </w:r>
      <w:r w:rsidR="00E97EAA">
        <w:rPr>
          <w:rFonts w:ascii="Times New Roman" w:hAnsi="Times New Roman" w:cs="Times New Roman"/>
          <w:sz w:val="24"/>
          <w:szCs w:val="24"/>
        </w:rPr>
        <w:t xml:space="preserve"> Few</w:t>
      </w:r>
      <w:r w:rsidR="0065417B" w:rsidRPr="009070AD">
        <w:rPr>
          <w:rFonts w:ascii="Times New Roman" w:hAnsi="Times New Roman" w:cs="Times New Roman"/>
          <w:sz w:val="24"/>
          <w:szCs w:val="24"/>
        </w:rPr>
        <w:t xml:space="preserve"> of thes</w:t>
      </w:r>
      <w:r w:rsidR="00E80665" w:rsidRPr="009070AD">
        <w:rPr>
          <w:rFonts w:ascii="Times New Roman" w:hAnsi="Times New Roman" w:cs="Times New Roman"/>
          <w:sz w:val="24"/>
          <w:szCs w:val="24"/>
        </w:rPr>
        <w:t>e</w:t>
      </w:r>
      <w:r w:rsidR="00110C9B">
        <w:rPr>
          <w:rFonts w:ascii="Times New Roman" w:hAnsi="Times New Roman" w:cs="Times New Roman"/>
          <w:sz w:val="24"/>
          <w:szCs w:val="24"/>
        </w:rPr>
        <w:t xml:space="preserve"> </w:t>
      </w:r>
      <w:r w:rsidR="00E97EAA">
        <w:rPr>
          <w:rFonts w:ascii="Times New Roman" w:hAnsi="Times New Roman" w:cs="Times New Roman"/>
          <w:sz w:val="24"/>
          <w:szCs w:val="24"/>
        </w:rPr>
        <w:t xml:space="preserve">dimensions </w:t>
      </w:r>
      <w:r w:rsidR="00110C9B">
        <w:rPr>
          <w:rFonts w:ascii="Times New Roman" w:hAnsi="Times New Roman" w:cs="Times New Roman"/>
          <w:sz w:val="24"/>
          <w:szCs w:val="24"/>
        </w:rPr>
        <w:t>were predicted. T</w:t>
      </w:r>
      <w:r w:rsidR="009F54D1">
        <w:rPr>
          <w:rFonts w:ascii="Times New Roman" w:hAnsi="Times New Roman" w:cs="Times New Roman"/>
          <w:sz w:val="24"/>
          <w:szCs w:val="24"/>
        </w:rPr>
        <w:t xml:space="preserve">hese </w:t>
      </w:r>
      <w:r w:rsidR="00110C9B">
        <w:rPr>
          <w:rFonts w:ascii="Times New Roman" w:hAnsi="Times New Roman" w:cs="Times New Roman"/>
          <w:sz w:val="24"/>
          <w:szCs w:val="24"/>
        </w:rPr>
        <w:t>outcomes demonstrate</w:t>
      </w:r>
      <w:del w:id="963" w:author="Martin Cortazzi" w:date="2018-07-09T23:58:00Z">
        <w:r w:rsidR="00110C9B" w:rsidDel="006E26B1">
          <w:rPr>
            <w:rFonts w:ascii="Times New Roman" w:hAnsi="Times New Roman" w:cs="Times New Roman"/>
            <w:sz w:val="24"/>
            <w:szCs w:val="24"/>
          </w:rPr>
          <w:delText xml:space="preserve"> </w:delText>
        </w:r>
      </w:del>
      <w:r w:rsidR="009F54D1">
        <w:rPr>
          <w:rFonts w:ascii="Times New Roman" w:hAnsi="Times New Roman" w:cs="Times New Roman"/>
          <w:sz w:val="24"/>
          <w:szCs w:val="24"/>
        </w:rPr>
        <w:t xml:space="preserve"> the potential of music to </w:t>
      </w:r>
      <w:r w:rsidR="00110C9B">
        <w:rPr>
          <w:rFonts w:ascii="Times New Roman" w:hAnsi="Times New Roman" w:cs="Times New Roman"/>
          <w:sz w:val="24"/>
          <w:szCs w:val="24"/>
        </w:rPr>
        <w:t>recall</w:t>
      </w:r>
      <w:del w:id="964" w:author="Martin Cortazzi" w:date="2018-07-09T23:59:00Z">
        <w:r w:rsidR="00110C9B" w:rsidDel="006E26B1">
          <w:rPr>
            <w:rFonts w:ascii="Times New Roman" w:hAnsi="Times New Roman" w:cs="Times New Roman"/>
            <w:sz w:val="24"/>
            <w:szCs w:val="24"/>
          </w:rPr>
          <w:delText xml:space="preserve"> </w:delText>
        </w:r>
      </w:del>
      <w:r w:rsidR="009F54D1">
        <w:rPr>
          <w:rFonts w:ascii="Times New Roman" w:hAnsi="Times New Roman" w:cs="Times New Roman"/>
          <w:sz w:val="24"/>
          <w:szCs w:val="24"/>
        </w:rPr>
        <w:t xml:space="preserve"> vivid</w:t>
      </w:r>
      <w:r w:rsidR="00110C9B">
        <w:rPr>
          <w:rFonts w:ascii="Times New Roman" w:hAnsi="Times New Roman" w:cs="Times New Roman"/>
          <w:sz w:val="24"/>
          <w:szCs w:val="24"/>
        </w:rPr>
        <w:t xml:space="preserve">ly remembered, </w:t>
      </w:r>
      <w:r w:rsidR="009F54D1">
        <w:rPr>
          <w:rFonts w:ascii="Times New Roman" w:hAnsi="Times New Roman" w:cs="Times New Roman"/>
          <w:sz w:val="24"/>
          <w:szCs w:val="24"/>
        </w:rPr>
        <w:t xml:space="preserve">multifaceted and unexpected ideas of learning. Based on </w:t>
      </w:r>
      <w:r w:rsidR="00110C9B">
        <w:rPr>
          <w:rFonts w:ascii="Times New Roman" w:hAnsi="Times New Roman" w:cs="Times New Roman"/>
          <w:sz w:val="24"/>
          <w:szCs w:val="24"/>
        </w:rPr>
        <w:t xml:space="preserve">a considerable range of examples which illustrate an unexpectedly broad range of dimensions </w:t>
      </w:r>
      <w:r w:rsidR="004A6B53">
        <w:rPr>
          <w:rFonts w:ascii="Times New Roman" w:hAnsi="Times New Roman" w:cs="Times New Roman"/>
          <w:sz w:val="24"/>
          <w:szCs w:val="24"/>
        </w:rPr>
        <w:t xml:space="preserve">of narratives of learning, </w:t>
      </w:r>
      <w:r w:rsidR="00110C9B">
        <w:rPr>
          <w:rFonts w:ascii="Times New Roman" w:hAnsi="Times New Roman" w:cs="Times New Roman"/>
          <w:sz w:val="24"/>
          <w:szCs w:val="24"/>
        </w:rPr>
        <w:t xml:space="preserve">we conclude </w:t>
      </w:r>
      <w:r w:rsidR="009F54D1">
        <w:rPr>
          <w:rFonts w:ascii="Times New Roman" w:hAnsi="Times New Roman" w:cs="Times New Roman"/>
          <w:sz w:val="24"/>
          <w:szCs w:val="24"/>
        </w:rPr>
        <w:t xml:space="preserve">that </w:t>
      </w:r>
      <w:r w:rsidR="005327D7">
        <w:rPr>
          <w:rFonts w:ascii="Times New Roman" w:hAnsi="Times New Roman" w:cs="Times New Roman"/>
          <w:sz w:val="24"/>
          <w:szCs w:val="24"/>
        </w:rPr>
        <w:t xml:space="preserve">pre-selected </w:t>
      </w:r>
      <w:r w:rsidR="009F54D1">
        <w:rPr>
          <w:rFonts w:ascii="Times New Roman" w:hAnsi="Times New Roman" w:cs="Times New Roman"/>
          <w:sz w:val="24"/>
          <w:szCs w:val="24"/>
        </w:rPr>
        <w:t xml:space="preserve">music </w:t>
      </w:r>
      <w:r w:rsidR="00ED357E">
        <w:rPr>
          <w:rFonts w:ascii="Times New Roman" w:hAnsi="Times New Roman" w:cs="Times New Roman"/>
          <w:sz w:val="24"/>
          <w:szCs w:val="24"/>
        </w:rPr>
        <w:t xml:space="preserve">in qualitative inquiries </w:t>
      </w:r>
      <w:r w:rsidR="009F54D1">
        <w:rPr>
          <w:rFonts w:ascii="Times New Roman" w:hAnsi="Times New Roman" w:cs="Times New Roman"/>
          <w:sz w:val="24"/>
          <w:szCs w:val="24"/>
        </w:rPr>
        <w:t>can allow access to areas of richness and depth</w:t>
      </w:r>
      <w:r w:rsidR="00ED357E">
        <w:rPr>
          <w:rFonts w:ascii="Times New Roman" w:hAnsi="Times New Roman" w:cs="Times New Roman"/>
          <w:sz w:val="24"/>
          <w:szCs w:val="24"/>
        </w:rPr>
        <w:t xml:space="preserve"> of experience </w:t>
      </w:r>
      <w:r w:rsidR="009F54D1">
        <w:rPr>
          <w:rFonts w:ascii="Times New Roman" w:hAnsi="Times New Roman" w:cs="Times New Roman"/>
          <w:sz w:val="24"/>
          <w:szCs w:val="24"/>
        </w:rPr>
        <w:t>that would not necessarily be recalled in response to other stimuli such as textually based questions.</w:t>
      </w:r>
      <w:ins w:id="965" w:author="Martin Cortazzi" w:date="2018-07-10T00:05:00Z">
        <w:r w:rsidR="006E26B1">
          <w:rPr>
            <w:rFonts w:ascii="Times New Roman" w:hAnsi="Times New Roman" w:cs="Times New Roman"/>
            <w:sz w:val="24"/>
            <w:szCs w:val="24"/>
          </w:rPr>
          <w:t xml:space="preserve"> The Da Capo technique opens up other dime</w:t>
        </w:r>
      </w:ins>
      <w:ins w:id="966" w:author="Martin Cortazzi" w:date="2018-07-10T00:06:00Z">
        <w:r w:rsidR="006E26B1">
          <w:rPr>
            <w:rFonts w:ascii="Times New Roman" w:hAnsi="Times New Roman" w:cs="Times New Roman"/>
            <w:sz w:val="24"/>
            <w:szCs w:val="24"/>
          </w:rPr>
          <w:t xml:space="preserve">nsions. </w:t>
        </w:r>
      </w:ins>
    </w:p>
    <w:p w14:paraId="27C1526E" w14:textId="135D6DED" w:rsidR="00DE6C63" w:rsidRPr="008B649D" w:rsidRDefault="008435E5" w:rsidP="008B64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Regarding</w:t>
      </w:r>
      <w:r w:rsidR="00A46457" w:rsidRPr="009070AD">
        <w:rPr>
          <w:rFonts w:ascii="Times New Roman" w:hAnsi="Times New Roman" w:cs="Times New Roman"/>
          <w:sz w:val="24"/>
          <w:szCs w:val="24"/>
        </w:rPr>
        <w:t xml:space="preserve"> content, the nature and range of </w:t>
      </w:r>
      <w:r w:rsidR="00093E4E">
        <w:rPr>
          <w:rFonts w:ascii="Times New Roman" w:hAnsi="Times New Roman" w:cs="Times New Roman"/>
          <w:sz w:val="24"/>
          <w:szCs w:val="24"/>
        </w:rPr>
        <w:t>narratives of learning involved</w:t>
      </w:r>
      <w:r w:rsidR="003E0E64">
        <w:rPr>
          <w:rFonts w:ascii="Times New Roman" w:hAnsi="Times New Roman" w:cs="Times New Roman"/>
          <w:sz w:val="24"/>
          <w:szCs w:val="24"/>
        </w:rPr>
        <w:t xml:space="preserve"> here</w:t>
      </w:r>
      <w:r w:rsidR="00093E4E">
        <w:rPr>
          <w:rFonts w:ascii="Times New Roman" w:hAnsi="Times New Roman" w:cs="Times New Roman"/>
          <w:sz w:val="24"/>
          <w:szCs w:val="24"/>
        </w:rPr>
        <w:t xml:space="preserve"> </w:t>
      </w:r>
      <w:r w:rsidR="003E0E64">
        <w:rPr>
          <w:rFonts w:ascii="Times New Roman" w:hAnsi="Times New Roman" w:cs="Times New Roman"/>
          <w:sz w:val="24"/>
          <w:szCs w:val="24"/>
        </w:rPr>
        <w:t xml:space="preserve">shows wide potential application </w:t>
      </w:r>
      <w:r w:rsidR="0011293F">
        <w:rPr>
          <w:rFonts w:ascii="Times New Roman" w:hAnsi="Times New Roman" w:cs="Times New Roman"/>
          <w:sz w:val="24"/>
          <w:szCs w:val="24"/>
        </w:rPr>
        <w:t xml:space="preserve">of music </w:t>
      </w:r>
      <w:r w:rsidR="003E0E64">
        <w:rPr>
          <w:rFonts w:ascii="Times New Roman" w:hAnsi="Times New Roman" w:cs="Times New Roman"/>
          <w:sz w:val="24"/>
          <w:szCs w:val="24"/>
        </w:rPr>
        <w:t>for qualitative researchers investigating other narrative areas.</w:t>
      </w:r>
      <w:del w:id="967" w:author="Martin Cortazzi" w:date="2018-07-09T23:58:00Z">
        <w:r w:rsidR="00A46457" w:rsidRPr="009070AD" w:rsidDel="006E26B1">
          <w:rPr>
            <w:rFonts w:ascii="Times New Roman" w:hAnsi="Times New Roman" w:cs="Times New Roman"/>
            <w:sz w:val="24"/>
            <w:szCs w:val="24"/>
          </w:rPr>
          <w:delText>.</w:delText>
        </w:r>
      </w:del>
      <w:r w:rsidR="00A46457" w:rsidRPr="009070AD">
        <w:rPr>
          <w:rFonts w:ascii="Times New Roman" w:hAnsi="Times New Roman" w:cs="Times New Roman"/>
          <w:sz w:val="24"/>
          <w:szCs w:val="24"/>
        </w:rPr>
        <w:t xml:space="preserve"> In addition to the </w:t>
      </w:r>
      <w:del w:id="968" w:author="Martin Cortazzi" w:date="2018-07-09T23:58:00Z">
        <w:r w:rsidR="00A46457" w:rsidRPr="009070AD" w:rsidDel="006E26B1">
          <w:rPr>
            <w:rFonts w:ascii="Times New Roman" w:hAnsi="Times New Roman" w:cs="Times New Roman"/>
            <w:sz w:val="24"/>
            <w:szCs w:val="24"/>
          </w:rPr>
          <w:delText xml:space="preserve"> </w:delText>
        </w:r>
      </w:del>
      <w:r w:rsidR="00093E4E">
        <w:rPr>
          <w:rFonts w:ascii="Times New Roman" w:hAnsi="Times New Roman" w:cs="Times New Roman"/>
          <w:sz w:val="24"/>
          <w:szCs w:val="24"/>
        </w:rPr>
        <w:t>cognitive</w:t>
      </w:r>
      <w:r w:rsidR="00A46457" w:rsidRPr="009070AD">
        <w:rPr>
          <w:rFonts w:ascii="Times New Roman" w:hAnsi="Times New Roman" w:cs="Times New Roman"/>
          <w:sz w:val="24"/>
          <w:szCs w:val="24"/>
        </w:rPr>
        <w:t xml:space="preserve"> learning experiences such as writing </w:t>
      </w:r>
      <w:r w:rsidR="00093E4E">
        <w:rPr>
          <w:rFonts w:ascii="Times New Roman" w:hAnsi="Times New Roman" w:cs="Times New Roman"/>
          <w:sz w:val="24"/>
          <w:szCs w:val="24"/>
        </w:rPr>
        <w:t xml:space="preserve">academic </w:t>
      </w:r>
      <w:r w:rsidR="00A46457" w:rsidRPr="009070AD">
        <w:rPr>
          <w:rFonts w:ascii="Times New Roman" w:hAnsi="Times New Roman" w:cs="Times New Roman"/>
          <w:sz w:val="24"/>
          <w:szCs w:val="24"/>
        </w:rPr>
        <w:t xml:space="preserve">essays, </w:t>
      </w:r>
      <w:r w:rsidR="00093E4E">
        <w:rPr>
          <w:rFonts w:ascii="Times New Roman" w:hAnsi="Times New Roman" w:cs="Times New Roman"/>
          <w:sz w:val="24"/>
          <w:szCs w:val="24"/>
        </w:rPr>
        <w:t>tak</w:t>
      </w:r>
      <w:r w:rsidR="00A46457" w:rsidRPr="009070AD">
        <w:rPr>
          <w:rFonts w:ascii="Times New Roman" w:hAnsi="Times New Roman" w:cs="Times New Roman"/>
          <w:sz w:val="24"/>
          <w:szCs w:val="24"/>
        </w:rPr>
        <w:t>ing exams</w:t>
      </w:r>
      <w:r w:rsidR="00CE6898">
        <w:rPr>
          <w:rFonts w:ascii="Times New Roman" w:hAnsi="Times New Roman" w:cs="Times New Roman"/>
          <w:sz w:val="24"/>
          <w:szCs w:val="24"/>
        </w:rPr>
        <w:t>, doing projects, giving presentations</w:t>
      </w:r>
      <w:r w:rsidR="00A46457" w:rsidRPr="009070AD">
        <w:rPr>
          <w:rFonts w:ascii="Times New Roman" w:hAnsi="Times New Roman" w:cs="Times New Roman"/>
          <w:sz w:val="24"/>
          <w:szCs w:val="24"/>
        </w:rPr>
        <w:t xml:space="preserve"> and graduating, </w:t>
      </w:r>
      <w:r w:rsidR="007C647C" w:rsidRPr="009070AD">
        <w:rPr>
          <w:rFonts w:ascii="Times New Roman" w:hAnsi="Times New Roman" w:cs="Times New Roman"/>
          <w:sz w:val="24"/>
          <w:szCs w:val="24"/>
        </w:rPr>
        <w:t>we</w:t>
      </w:r>
      <w:r w:rsidR="00A46457" w:rsidRPr="009070AD">
        <w:rPr>
          <w:rFonts w:ascii="Times New Roman" w:hAnsi="Times New Roman" w:cs="Times New Roman"/>
          <w:sz w:val="24"/>
          <w:szCs w:val="24"/>
        </w:rPr>
        <w:t xml:space="preserve"> </w:t>
      </w:r>
      <w:r w:rsidR="00093E4E">
        <w:rPr>
          <w:rFonts w:ascii="Times New Roman" w:hAnsi="Times New Roman" w:cs="Times New Roman"/>
          <w:sz w:val="24"/>
          <w:szCs w:val="24"/>
        </w:rPr>
        <w:t xml:space="preserve">found </w:t>
      </w:r>
      <w:del w:id="969" w:author="Martin Cortazzi" w:date="2018-07-10T00:07:00Z">
        <w:r w:rsidR="00A46457" w:rsidRPr="009070AD" w:rsidDel="006E26B1">
          <w:rPr>
            <w:rFonts w:ascii="Times New Roman" w:hAnsi="Times New Roman" w:cs="Times New Roman"/>
            <w:sz w:val="24"/>
            <w:szCs w:val="24"/>
          </w:rPr>
          <w:delText xml:space="preserve"> </w:delText>
        </w:r>
      </w:del>
      <w:r w:rsidR="00A46457" w:rsidRPr="009070AD">
        <w:rPr>
          <w:rFonts w:ascii="Times New Roman" w:hAnsi="Times New Roman" w:cs="Times New Roman"/>
          <w:sz w:val="24"/>
          <w:szCs w:val="24"/>
        </w:rPr>
        <w:t>physical learning experiences</w:t>
      </w:r>
      <w:r w:rsidR="00CE6898">
        <w:rPr>
          <w:rFonts w:ascii="Times New Roman" w:hAnsi="Times New Roman" w:cs="Times New Roman"/>
          <w:sz w:val="24"/>
          <w:szCs w:val="24"/>
        </w:rPr>
        <w:t xml:space="preserve"> including: </w:t>
      </w:r>
      <w:r w:rsidR="00A46457" w:rsidRPr="009070AD">
        <w:rPr>
          <w:rFonts w:ascii="Times New Roman" w:hAnsi="Times New Roman" w:cs="Times New Roman"/>
          <w:sz w:val="24"/>
          <w:szCs w:val="24"/>
        </w:rPr>
        <w:t xml:space="preserve"> learning to ride a bike, </w:t>
      </w:r>
      <w:r w:rsidR="00CE6898">
        <w:rPr>
          <w:rFonts w:ascii="Times New Roman" w:hAnsi="Times New Roman" w:cs="Times New Roman"/>
          <w:sz w:val="24"/>
          <w:szCs w:val="24"/>
        </w:rPr>
        <w:t>roller skating, climbing</w:t>
      </w:r>
      <w:r w:rsidR="00DE6C63">
        <w:rPr>
          <w:rFonts w:ascii="Times New Roman" w:hAnsi="Times New Roman" w:cs="Times New Roman"/>
          <w:sz w:val="24"/>
          <w:szCs w:val="24"/>
        </w:rPr>
        <w:t xml:space="preserve"> and</w:t>
      </w:r>
      <w:r w:rsidR="00914A66">
        <w:rPr>
          <w:rFonts w:ascii="Times New Roman" w:hAnsi="Times New Roman" w:cs="Times New Roman"/>
          <w:sz w:val="24"/>
          <w:szCs w:val="24"/>
        </w:rPr>
        <w:t xml:space="preserve"> </w:t>
      </w:r>
      <w:r w:rsidR="00CE6898">
        <w:rPr>
          <w:rFonts w:ascii="Times New Roman" w:hAnsi="Times New Roman" w:cs="Times New Roman"/>
          <w:sz w:val="24"/>
          <w:szCs w:val="24"/>
        </w:rPr>
        <w:t>gymnastics.</w:t>
      </w:r>
      <w:ins w:id="970" w:author="Martin Cortazzi" w:date="2018-07-09T23:58:00Z">
        <w:r w:rsidR="006E26B1">
          <w:rPr>
            <w:rFonts w:ascii="Times New Roman" w:hAnsi="Times New Roman" w:cs="Times New Roman"/>
            <w:sz w:val="24"/>
            <w:szCs w:val="24"/>
          </w:rPr>
          <w:t xml:space="preserve"> </w:t>
        </w:r>
      </w:ins>
      <w:r w:rsidR="00AC4B19">
        <w:rPr>
          <w:rFonts w:ascii="Times New Roman" w:hAnsi="Times New Roman" w:cs="Times New Roman"/>
          <w:sz w:val="24"/>
          <w:szCs w:val="24"/>
        </w:rPr>
        <w:t>M</w:t>
      </w:r>
      <w:r w:rsidR="00AC4B19" w:rsidRPr="009070AD">
        <w:rPr>
          <w:rFonts w:ascii="Times New Roman" w:hAnsi="Times New Roman" w:cs="Times New Roman"/>
          <w:sz w:val="24"/>
          <w:szCs w:val="24"/>
        </w:rPr>
        <w:t xml:space="preserve">emories of places, </w:t>
      </w:r>
      <w:r w:rsidR="00AC4B19">
        <w:rPr>
          <w:rFonts w:ascii="Times New Roman" w:hAnsi="Times New Roman" w:cs="Times New Roman"/>
          <w:sz w:val="24"/>
          <w:szCs w:val="24"/>
        </w:rPr>
        <w:t>times and events evoked by the music turned out to be vivid and extensive in range, with</w:t>
      </w:r>
      <w:r w:rsidR="00AC4B19" w:rsidRPr="009070AD">
        <w:rPr>
          <w:rFonts w:ascii="Times New Roman" w:hAnsi="Times New Roman" w:cs="Times New Roman"/>
          <w:sz w:val="24"/>
          <w:szCs w:val="24"/>
        </w:rPr>
        <w:t xml:space="preserve"> describing the life</w:t>
      </w:r>
      <w:r w:rsidR="00AC4B19">
        <w:rPr>
          <w:rFonts w:ascii="Times New Roman" w:hAnsi="Times New Roman" w:cs="Times New Roman"/>
          <w:sz w:val="24"/>
          <w:szCs w:val="24"/>
        </w:rPr>
        <w:t>cycle</w:t>
      </w:r>
      <w:r w:rsidR="00AC4B19" w:rsidRPr="009070AD">
        <w:rPr>
          <w:rFonts w:ascii="Times New Roman" w:hAnsi="Times New Roman" w:cs="Times New Roman"/>
          <w:sz w:val="24"/>
          <w:szCs w:val="24"/>
        </w:rPr>
        <w:t xml:space="preserve"> of frogs, the colours of lamps, and details of </w:t>
      </w:r>
      <w:r w:rsidR="00AC4B19">
        <w:rPr>
          <w:rFonts w:ascii="Times New Roman" w:hAnsi="Times New Roman" w:cs="Times New Roman"/>
          <w:sz w:val="24"/>
          <w:szCs w:val="24"/>
        </w:rPr>
        <w:t xml:space="preserve">childhood </w:t>
      </w:r>
      <w:r w:rsidR="00AC4B19" w:rsidRPr="009070AD">
        <w:rPr>
          <w:rFonts w:ascii="Times New Roman" w:hAnsi="Times New Roman" w:cs="Times New Roman"/>
          <w:sz w:val="24"/>
          <w:szCs w:val="24"/>
        </w:rPr>
        <w:t>family activities</w:t>
      </w:r>
      <w:r w:rsidR="00AC4B19">
        <w:rPr>
          <w:rFonts w:ascii="Times New Roman" w:hAnsi="Times New Roman" w:cs="Times New Roman"/>
          <w:sz w:val="24"/>
          <w:szCs w:val="24"/>
        </w:rPr>
        <w:t xml:space="preserve">. </w:t>
      </w:r>
      <w:r w:rsidR="00CE6898">
        <w:rPr>
          <w:rFonts w:ascii="Times New Roman" w:hAnsi="Times New Roman" w:cs="Times New Roman"/>
          <w:sz w:val="24"/>
          <w:szCs w:val="24"/>
        </w:rPr>
        <w:t xml:space="preserve">The range of arts featured learning </w:t>
      </w:r>
      <w:r w:rsidR="00A46457" w:rsidRPr="009070AD">
        <w:rPr>
          <w:rFonts w:ascii="Times New Roman" w:hAnsi="Times New Roman" w:cs="Times New Roman"/>
          <w:sz w:val="24"/>
          <w:szCs w:val="24"/>
        </w:rPr>
        <w:t xml:space="preserve"> experiences </w:t>
      </w:r>
      <w:r w:rsidR="0011293F">
        <w:rPr>
          <w:rFonts w:ascii="Times New Roman" w:hAnsi="Times New Roman" w:cs="Times New Roman"/>
          <w:sz w:val="24"/>
          <w:szCs w:val="24"/>
        </w:rPr>
        <w:t>related</w:t>
      </w:r>
      <w:r w:rsidR="00A46457" w:rsidRPr="009070AD">
        <w:rPr>
          <w:rFonts w:ascii="Times New Roman" w:hAnsi="Times New Roman" w:cs="Times New Roman"/>
          <w:sz w:val="24"/>
          <w:szCs w:val="24"/>
        </w:rPr>
        <w:t xml:space="preserve"> to paint</w:t>
      </w:r>
      <w:r w:rsidR="003D090B">
        <w:rPr>
          <w:rFonts w:ascii="Times New Roman" w:hAnsi="Times New Roman" w:cs="Times New Roman"/>
          <w:sz w:val="24"/>
          <w:szCs w:val="24"/>
        </w:rPr>
        <w:t>ing</w:t>
      </w:r>
      <w:r w:rsidR="00CE6898">
        <w:rPr>
          <w:rFonts w:ascii="Times New Roman" w:hAnsi="Times New Roman" w:cs="Times New Roman"/>
          <w:sz w:val="24"/>
          <w:szCs w:val="24"/>
        </w:rPr>
        <w:t xml:space="preserve"> and calligraphy, dance, drama, poetry, film and storytelling, suggesting an aesthetic dimension: ‘</w:t>
      </w:r>
      <w:r w:rsidR="00CE6898" w:rsidRPr="00CE6898">
        <w:rPr>
          <w:rFonts w:ascii="Times New Roman" w:hAnsi="Times New Roman" w:cs="Times New Roman"/>
          <w:i/>
          <w:sz w:val="24"/>
          <w:szCs w:val="24"/>
        </w:rPr>
        <w:t>artists</w:t>
      </w:r>
      <w:r w:rsidR="00CE6898" w:rsidRPr="008B649D">
        <w:rPr>
          <w:rFonts w:ascii="Times New Roman" w:hAnsi="Times New Roman" w:cs="Times New Roman"/>
          <w:i/>
          <w:sz w:val="24"/>
          <w:szCs w:val="24"/>
        </w:rPr>
        <w:t xml:space="preserve"> </w:t>
      </w:r>
      <w:r w:rsidR="00CE6898" w:rsidRPr="00CE6898">
        <w:rPr>
          <w:rFonts w:ascii="Times New Roman" w:hAnsi="Times New Roman" w:cs="Times New Roman"/>
          <w:i/>
          <w:sz w:val="24"/>
          <w:szCs w:val="24"/>
        </w:rPr>
        <w:t>…</w:t>
      </w:r>
      <w:r w:rsidR="00CE6898">
        <w:rPr>
          <w:rFonts w:ascii="Times New Roman" w:hAnsi="Times New Roman" w:cs="Times New Roman"/>
          <w:i/>
          <w:sz w:val="24"/>
          <w:szCs w:val="24"/>
        </w:rPr>
        <w:t xml:space="preserve">they love the beauty and they feel more beautiful from the product’; ‘experience with companion…being able to see the beauty of the different aspects’. </w:t>
      </w:r>
    </w:p>
    <w:p w14:paraId="58852C15" w14:textId="77795850" w:rsidR="00CA0E02" w:rsidDel="0077752F" w:rsidRDefault="00AC4B19" w:rsidP="008B649D">
      <w:pPr>
        <w:spacing w:after="0" w:line="480" w:lineRule="auto"/>
        <w:ind w:firstLine="720"/>
        <w:jc w:val="both"/>
        <w:rPr>
          <w:del w:id="971" w:author="Martin Cortazzi" w:date="2018-07-10T00:10:00Z"/>
          <w:rFonts w:ascii="Times New Roman" w:hAnsi="Times New Roman" w:cs="Times New Roman"/>
          <w:sz w:val="24"/>
          <w:szCs w:val="24"/>
        </w:rPr>
      </w:pPr>
      <w:r>
        <w:rPr>
          <w:rFonts w:ascii="Times New Roman" w:hAnsi="Times New Roman" w:cs="Times New Roman"/>
          <w:sz w:val="24"/>
          <w:szCs w:val="24"/>
        </w:rPr>
        <w:lastRenderedPageBreak/>
        <w:t>In a dimension of morality, values and personal development</w:t>
      </w:r>
      <w:ins w:id="972" w:author="Martin Cortazzi" w:date="2018-07-10T00:07:00Z">
        <w:r w:rsidR="0077752F">
          <w:rPr>
            <w:rFonts w:ascii="Times New Roman" w:hAnsi="Times New Roman" w:cs="Times New Roman"/>
            <w:sz w:val="24"/>
            <w:szCs w:val="24"/>
          </w:rPr>
          <w:t>,</w:t>
        </w:r>
      </w:ins>
      <w:r>
        <w:rPr>
          <w:rFonts w:ascii="Times New Roman" w:hAnsi="Times New Roman" w:cs="Times New Roman"/>
          <w:sz w:val="24"/>
          <w:szCs w:val="24"/>
        </w:rPr>
        <w:t xml:space="preserve"> participants highlighted </w:t>
      </w:r>
      <w:r w:rsidRPr="009070AD">
        <w:rPr>
          <w:rFonts w:ascii="Times New Roman" w:hAnsi="Times New Roman" w:cs="Times New Roman"/>
          <w:sz w:val="24"/>
          <w:szCs w:val="24"/>
        </w:rPr>
        <w:t xml:space="preserve">aspects of character such as optimism, honesty, keeping faith, avoiding hubris, trusting others and always learning to </w:t>
      </w:r>
      <w:ins w:id="973" w:author="Martin Cortazzi" w:date="2018-07-10T00:08:00Z">
        <w:r w:rsidR="0077752F">
          <w:rPr>
            <w:rFonts w:ascii="Times New Roman" w:hAnsi="Times New Roman" w:cs="Times New Roman"/>
            <w:sz w:val="24"/>
            <w:szCs w:val="24"/>
          </w:rPr>
          <w:t>strive hard</w:t>
        </w:r>
      </w:ins>
      <w:del w:id="974" w:author="Martin Cortazzi" w:date="2018-07-10T00:08:00Z">
        <w:r w:rsidRPr="009070AD" w:rsidDel="0077752F">
          <w:rPr>
            <w:rFonts w:ascii="Times New Roman" w:hAnsi="Times New Roman" w:cs="Times New Roman"/>
            <w:sz w:val="24"/>
            <w:szCs w:val="24"/>
          </w:rPr>
          <w:delText>try</w:delText>
        </w:r>
      </w:del>
      <w:r w:rsidRPr="009070AD">
        <w:rPr>
          <w:rFonts w:ascii="Times New Roman" w:hAnsi="Times New Roman" w:cs="Times New Roman"/>
          <w:sz w:val="24"/>
          <w:szCs w:val="24"/>
        </w:rPr>
        <w:t>.</w:t>
      </w:r>
      <w:r>
        <w:rPr>
          <w:rFonts w:ascii="Times New Roman" w:hAnsi="Times New Roman" w:cs="Times New Roman"/>
          <w:sz w:val="24"/>
          <w:szCs w:val="24"/>
        </w:rPr>
        <w:t xml:space="preserve"> </w:t>
      </w:r>
      <w:r w:rsidR="0011293F">
        <w:rPr>
          <w:rFonts w:ascii="Times New Roman" w:hAnsi="Times New Roman" w:cs="Times New Roman"/>
          <w:sz w:val="24"/>
          <w:szCs w:val="24"/>
        </w:rPr>
        <w:t>Learning</w:t>
      </w:r>
      <w:r w:rsidR="00A46457" w:rsidRPr="009070AD">
        <w:rPr>
          <w:rFonts w:ascii="Times New Roman" w:hAnsi="Times New Roman" w:cs="Times New Roman"/>
          <w:sz w:val="24"/>
          <w:szCs w:val="24"/>
        </w:rPr>
        <w:t xml:space="preserve"> wider life</w:t>
      </w:r>
      <w:r w:rsidR="007C647C" w:rsidRPr="009070AD">
        <w:rPr>
          <w:rFonts w:ascii="Times New Roman" w:hAnsi="Times New Roman" w:cs="Times New Roman"/>
          <w:sz w:val="24"/>
          <w:szCs w:val="24"/>
        </w:rPr>
        <w:t>-</w:t>
      </w:r>
      <w:r w:rsidR="00A46457" w:rsidRPr="009070AD">
        <w:rPr>
          <w:rFonts w:ascii="Times New Roman" w:hAnsi="Times New Roman" w:cs="Times New Roman"/>
          <w:sz w:val="24"/>
          <w:szCs w:val="24"/>
        </w:rPr>
        <w:t>lessons</w:t>
      </w:r>
      <w:r w:rsidR="0072298B">
        <w:rPr>
          <w:rFonts w:ascii="Times New Roman" w:hAnsi="Times New Roman" w:cs="Times New Roman"/>
          <w:sz w:val="24"/>
          <w:szCs w:val="24"/>
        </w:rPr>
        <w:t xml:space="preserve"> </w:t>
      </w:r>
      <w:r w:rsidR="006C6F59">
        <w:rPr>
          <w:rFonts w:ascii="Times New Roman" w:hAnsi="Times New Roman" w:cs="Times New Roman"/>
          <w:sz w:val="24"/>
          <w:szCs w:val="24"/>
        </w:rPr>
        <w:t>includ</w:t>
      </w:r>
      <w:r w:rsidR="0072298B">
        <w:rPr>
          <w:rFonts w:ascii="Times New Roman" w:hAnsi="Times New Roman" w:cs="Times New Roman"/>
          <w:sz w:val="24"/>
          <w:szCs w:val="24"/>
        </w:rPr>
        <w:t>ed</w:t>
      </w:r>
      <w:r w:rsidR="006C6F59">
        <w:rPr>
          <w:rFonts w:ascii="Times New Roman" w:hAnsi="Times New Roman" w:cs="Times New Roman"/>
          <w:sz w:val="24"/>
          <w:szCs w:val="24"/>
        </w:rPr>
        <w:t xml:space="preserve"> </w:t>
      </w:r>
      <w:r w:rsidR="00A46457" w:rsidRPr="009070AD">
        <w:rPr>
          <w:rFonts w:ascii="Times New Roman" w:hAnsi="Times New Roman" w:cs="Times New Roman"/>
          <w:sz w:val="24"/>
          <w:szCs w:val="24"/>
        </w:rPr>
        <w:t xml:space="preserve">the need to retain a </w:t>
      </w:r>
      <w:r>
        <w:rPr>
          <w:rFonts w:ascii="Times New Roman" w:hAnsi="Times New Roman" w:cs="Times New Roman"/>
          <w:sz w:val="24"/>
          <w:szCs w:val="24"/>
        </w:rPr>
        <w:t xml:space="preserve">positive </w:t>
      </w:r>
      <w:r w:rsidR="00A46457" w:rsidRPr="009070AD">
        <w:rPr>
          <w:rFonts w:ascii="Times New Roman" w:hAnsi="Times New Roman" w:cs="Times New Roman"/>
          <w:sz w:val="24"/>
          <w:szCs w:val="24"/>
        </w:rPr>
        <w:t>perspective on life</w:t>
      </w:r>
      <w:r w:rsidR="0072298B">
        <w:rPr>
          <w:rFonts w:ascii="Times New Roman" w:hAnsi="Times New Roman" w:cs="Times New Roman"/>
          <w:sz w:val="24"/>
          <w:szCs w:val="24"/>
        </w:rPr>
        <w:t>, coming to terms with</w:t>
      </w:r>
      <w:r w:rsidR="00A46457" w:rsidRPr="009070AD">
        <w:rPr>
          <w:rFonts w:ascii="Times New Roman" w:hAnsi="Times New Roman" w:cs="Times New Roman"/>
          <w:sz w:val="24"/>
          <w:szCs w:val="24"/>
        </w:rPr>
        <w:t xml:space="preserve"> human na</w:t>
      </w:r>
      <w:r w:rsidR="00454750" w:rsidRPr="009070AD">
        <w:rPr>
          <w:rFonts w:ascii="Times New Roman" w:hAnsi="Times New Roman" w:cs="Times New Roman"/>
          <w:sz w:val="24"/>
          <w:szCs w:val="24"/>
        </w:rPr>
        <w:t>ture</w:t>
      </w:r>
      <w:r w:rsidR="007C647C" w:rsidRPr="009070AD">
        <w:rPr>
          <w:rFonts w:ascii="Times New Roman" w:hAnsi="Times New Roman" w:cs="Times New Roman"/>
          <w:sz w:val="24"/>
          <w:szCs w:val="24"/>
        </w:rPr>
        <w:t>,</w:t>
      </w:r>
      <w:r w:rsidR="00454750" w:rsidRPr="009070AD">
        <w:rPr>
          <w:rFonts w:ascii="Times New Roman" w:hAnsi="Times New Roman" w:cs="Times New Roman"/>
          <w:sz w:val="24"/>
          <w:szCs w:val="24"/>
        </w:rPr>
        <w:t xml:space="preserve"> and the importance of family</w:t>
      </w:r>
      <w:r w:rsidR="00A46457" w:rsidRPr="009070AD">
        <w:rPr>
          <w:rFonts w:ascii="Times New Roman" w:hAnsi="Times New Roman" w:cs="Times New Roman"/>
          <w:sz w:val="24"/>
          <w:szCs w:val="24"/>
        </w:rPr>
        <w:t>.</w:t>
      </w:r>
      <w:del w:id="975" w:author="Martin Cortazzi" w:date="2018-07-10T00:08:00Z">
        <w:r w:rsidR="00A46457" w:rsidRPr="009070AD" w:rsidDel="0077752F">
          <w:rPr>
            <w:rFonts w:ascii="Times New Roman" w:hAnsi="Times New Roman" w:cs="Times New Roman"/>
            <w:sz w:val="24"/>
            <w:szCs w:val="24"/>
          </w:rPr>
          <w:delText xml:space="preserve"> </w:delText>
        </w:r>
      </w:del>
      <w:r w:rsidR="00454750" w:rsidRPr="009070AD">
        <w:rPr>
          <w:rFonts w:ascii="Times New Roman" w:hAnsi="Times New Roman" w:cs="Times New Roman"/>
          <w:sz w:val="24"/>
          <w:szCs w:val="24"/>
        </w:rPr>
        <w:t xml:space="preserve"> </w:t>
      </w:r>
      <w:r w:rsidR="0072298B" w:rsidRPr="009070AD">
        <w:rPr>
          <w:rFonts w:ascii="Times New Roman" w:hAnsi="Times New Roman" w:cs="Times New Roman"/>
          <w:sz w:val="24"/>
          <w:szCs w:val="24"/>
        </w:rPr>
        <w:t>Music is by nature very closely linked to emotion, and to a whole range of emotions</w:t>
      </w:r>
      <w:r w:rsidR="0072298B">
        <w:rPr>
          <w:rFonts w:ascii="Times New Roman" w:hAnsi="Times New Roman" w:cs="Times New Roman"/>
          <w:sz w:val="24"/>
          <w:szCs w:val="24"/>
        </w:rPr>
        <w:t xml:space="preserve"> (Meyer, 1956)</w:t>
      </w:r>
      <w:r w:rsidR="0072298B" w:rsidRPr="009070AD">
        <w:rPr>
          <w:rFonts w:ascii="Times New Roman" w:hAnsi="Times New Roman" w:cs="Times New Roman"/>
          <w:sz w:val="24"/>
          <w:szCs w:val="24"/>
        </w:rPr>
        <w:t xml:space="preserve">. </w:t>
      </w:r>
      <w:r w:rsidR="00CA0E02">
        <w:rPr>
          <w:rFonts w:ascii="Times New Roman" w:hAnsi="Times New Roman" w:cs="Times New Roman"/>
          <w:sz w:val="24"/>
          <w:szCs w:val="24"/>
        </w:rPr>
        <w:t>Participants spontaneously affirmed this linkage: ‘</w:t>
      </w:r>
      <w:r w:rsidR="00CA0E02">
        <w:rPr>
          <w:rFonts w:ascii="Times New Roman" w:hAnsi="Times New Roman" w:cs="Times New Roman"/>
          <w:i/>
          <w:sz w:val="24"/>
          <w:szCs w:val="24"/>
        </w:rPr>
        <w:t xml:space="preserve">I often tie emotions and music together’, ‘I’m tying emotions and experience a lot to music’. </w:t>
      </w:r>
      <w:r w:rsidR="0023343B">
        <w:rPr>
          <w:rFonts w:ascii="Times New Roman" w:hAnsi="Times New Roman" w:cs="Times New Roman"/>
          <w:sz w:val="24"/>
          <w:szCs w:val="24"/>
        </w:rPr>
        <w:t>E</w:t>
      </w:r>
      <w:r w:rsidR="00454750" w:rsidRPr="009070AD">
        <w:rPr>
          <w:rFonts w:ascii="Times New Roman" w:hAnsi="Times New Roman" w:cs="Times New Roman"/>
          <w:sz w:val="24"/>
          <w:szCs w:val="24"/>
        </w:rPr>
        <w:t xml:space="preserve">xperiences of learning emotions and </w:t>
      </w:r>
      <w:r w:rsidR="008435E5">
        <w:rPr>
          <w:rFonts w:ascii="Times New Roman" w:hAnsi="Times New Roman" w:cs="Times New Roman"/>
          <w:sz w:val="24"/>
          <w:szCs w:val="24"/>
        </w:rPr>
        <w:t>of affective roles in learning permeated a surprising range of responses</w:t>
      </w:r>
      <w:del w:id="976" w:author="Martin Cortazzi" w:date="2018-07-10T00:08:00Z">
        <w:r w:rsidR="008435E5" w:rsidDel="0077752F">
          <w:rPr>
            <w:rFonts w:ascii="Times New Roman" w:hAnsi="Times New Roman" w:cs="Times New Roman"/>
            <w:sz w:val="24"/>
            <w:szCs w:val="24"/>
          </w:rPr>
          <w:delText xml:space="preserve"> </w:delText>
        </w:r>
      </w:del>
      <w:r w:rsidR="00454750" w:rsidRPr="009070AD">
        <w:rPr>
          <w:rFonts w:ascii="Times New Roman" w:hAnsi="Times New Roman" w:cs="Times New Roman"/>
          <w:sz w:val="24"/>
          <w:szCs w:val="24"/>
        </w:rPr>
        <w:t xml:space="preserve">. </w:t>
      </w:r>
      <w:r w:rsidR="00CA0E02">
        <w:rPr>
          <w:rFonts w:ascii="Times New Roman" w:hAnsi="Times New Roman" w:cs="Times New Roman"/>
          <w:sz w:val="24"/>
          <w:szCs w:val="24"/>
        </w:rPr>
        <w:t>T</w:t>
      </w:r>
      <w:r w:rsidR="00454750" w:rsidRPr="009070AD">
        <w:rPr>
          <w:rFonts w:ascii="Times New Roman" w:hAnsi="Times New Roman" w:cs="Times New Roman"/>
          <w:sz w:val="24"/>
          <w:szCs w:val="24"/>
        </w:rPr>
        <w:t xml:space="preserve">he music unlocked memories of learning </w:t>
      </w:r>
      <w:r w:rsidR="0090481B" w:rsidRPr="009070AD">
        <w:rPr>
          <w:rFonts w:ascii="Times New Roman" w:hAnsi="Times New Roman" w:cs="Times New Roman"/>
          <w:sz w:val="24"/>
          <w:szCs w:val="24"/>
        </w:rPr>
        <w:t xml:space="preserve">to manage </w:t>
      </w:r>
      <w:r w:rsidR="00454750" w:rsidRPr="009070AD">
        <w:rPr>
          <w:rFonts w:ascii="Times New Roman" w:hAnsi="Times New Roman" w:cs="Times New Roman"/>
          <w:sz w:val="24"/>
          <w:szCs w:val="24"/>
        </w:rPr>
        <w:t>stress, of coping with depression</w:t>
      </w:r>
      <w:r w:rsidR="008435E5">
        <w:rPr>
          <w:rFonts w:ascii="Times New Roman" w:hAnsi="Times New Roman" w:cs="Times New Roman"/>
          <w:sz w:val="24"/>
          <w:szCs w:val="24"/>
        </w:rPr>
        <w:t xml:space="preserve"> and despair</w:t>
      </w:r>
      <w:r w:rsidR="00454750" w:rsidRPr="009070AD">
        <w:rPr>
          <w:rFonts w:ascii="Times New Roman" w:hAnsi="Times New Roman" w:cs="Times New Roman"/>
          <w:sz w:val="24"/>
          <w:szCs w:val="24"/>
        </w:rPr>
        <w:t>,</w:t>
      </w:r>
      <w:r w:rsidR="008435E5">
        <w:rPr>
          <w:rFonts w:ascii="Times New Roman" w:hAnsi="Times New Roman" w:cs="Times New Roman"/>
          <w:sz w:val="24"/>
          <w:szCs w:val="24"/>
        </w:rPr>
        <w:t xml:space="preserve"> </w:t>
      </w:r>
      <w:r w:rsidR="00454750" w:rsidRPr="009070AD">
        <w:rPr>
          <w:rFonts w:ascii="Times New Roman" w:hAnsi="Times New Roman" w:cs="Times New Roman"/>
          <w:sz w:val="24"/>
          <w:szCs w:val="24"/>
        </w:rPr>
        <w:t>dealing with loss</w:t>
      </w:r>
      <w:r w:rsidR="008435E5">
        <w:rPr>
          <w:rFonts w:ascii="Times New Roman" w:hAnsi="Times New Roman" w:cs="Times New Roman"/>
          <w:sz w:val="24"/>
          <w:szCs w:val="24"/>
        </w:rPr>
        <w:t xml:space="preserve"> and loneliness</w:t>
      </w:r>
      <w:r w:rsidR="00454750" w:rsidRPr="009070AD">
        <w:rPr>
          <w:rFonts w:ascii="Times New Roman" w:hAnsi="Times New Roman" w:cs="Times New Roman"/>
          <w:sz w:val="24"/>
          <w:szCs w:val="24"/>
        </w:rPr>
        <w:t xml:space="preserve">, </w:t>
      </w:r>
      <w:r w:rsidR="008435E5">
        <w:rPr>
          <w:rFonts w:ascii="Times New Roman" w:hAnsi="Times New Roman" w:cs="Times New Roman"/>
          <w:sz w:val="24"/>
          <w:szCs w:val="24"/>
        </w:rPr>
        <w:t xml:space="preserve">but also </w:t>
      </w:r>
      <w:r w:rsidR="00CA0E02">
        <w:rPr>
          <w:rFonts w:ascii="Times New Roman" w:hAnsi="Times New Roman" w:cs="Times New Roman"/>
          <w:sz w:val="24"/>
          <w:szCs w:val="24"/>
        </w:rPr>
        <w:t xml:space="preserve">of </w:t>
      </w:r>
      <w:r w:rsidR="008435E5">
        <w:rPr>
          <w:rFonts w:ascii="Times New Roman" w:hAnsi="Times New Roman" w:cs="Times New Roman"/>
          <w:sz w:val="24"/>
          <w:szCs w:val="24"/>
        </w:rPr>
        <w:t xml:space="preserve">experiencing </w:t>
      </w:r>
      <w:del w:id="977" w:author="Martin Cortazzi" w:date="2018-07-10T00:15:00Z">
        <w:r w:rsidR="00454750" w:rsidRPr="009070AD" w:rsidDel="0077752F">
          <w:rPr>
            <w:rFonts w:ascii="Times New Roman" w:hAnsi="Times New Roman" w:cs="Times New Roman"/>
            <w:sz w:val="24"/>
            <w:szCs w:val="24"/>
          </w:rPr>
          <w:delText xml:space="preserve"> </w:delText>
        </w:r>
      </w:del>
      <w:r w:rsidR="00454750" w:rsidRPr="009070AD">
        <w:rPr>
          <w:rFonts w:ascii="Times New Roman" w:hAnsi="Times New Roman" w:cs="Times New Roman"/>
          <w:sz w:val="24"/>
          <w:szCs w:val="24"/>
        </w:rPr>
        <w:t>tenderness</w:t>
      </w:r>
      <w:r w:rsidR="008435E5">
        <w:rPr>
          <w:rFonts w:ascii="Times New Roman" w:hAnsi="Times New Roman" w:cs="Times New Roman"/>
          <w:sz w:val="24"/>
          <w:szCs w:val="24"/>
        </w:rPr>
        <w:t xml:space="preserve"> and peacefulness</w:t>
      </w:r>
      <w:r w:rsidR="0090481B" w:rsidRPr="009070AD">
        <w:rPr>
          <w:rFonts w:ascii="Times New Roman" w:hAnsi="Times New Roman" w:cs="Times New Roman"/>
          <w:sz w:val="24"/>
          <w:szCs w:val="24"/>
        </w:rPr>
        <w:t>,</w:t>
      </w:r>
      <w:r w:rsidR="00454750" w:rsidRPr="009070AD">
        <w:rPr>
          <w:rFonts w:ascii="Times New Roman" w:hAnsi="Times New Roman" w:cs="Times New Roman"/>
          <w:sz w:val="24"/>
          <w:szCs w:val="24"/>
        </w:rPr>
        <w:t xml:space="preserve"> </w:t>
      </w:r>
      <w:r w:rsidR="008435E5">
        <w:rPr>
          <w:rFonts w:ascii="Times New Roman" w:hAnsi="Times New Roman" w:cs="Times New Roman"/>
          <w:sz w:val="24"/>
          <w:szCs w:val="24"/>
        </w:rPr>
        <w:t>love, joy</w:t>
      </w:r>
      <w:r w:rsidR="00CA0E02">
        <w:rPr>
          <w:rFonts w:ascii="Times New Roman" w:hAnsi="Times New Roman" w:cs="Times New Roman"/>
          <w:sz w:val="24"/>
          <w:szCs w:val="24"/>
        </w:rPr>
        <w:t>,</w:t>
      </w:r>
      <w:r w:rsidR="008435E5">
        <w:rPr>
          <w:rFonts w:ascii="Times New Roman" w:hAnsi="Times New Roman" w:cs="Times New Roman"/>
          <w:sz w:val="24"/>
          <w:szCs w:val="24"/>
        </w:rPr>
        <w:t xml:space="preserve"> empathy and hope</w:t>
      </w:r>
      <w:ins w:id="978" w:author="Martin Cortazzi" w:date="2018-07-10T00:08:00Z">
        <w:r w:rsidR="0077752F">
          <w:rPr>
            <w:rFonts w:ascii="Times New Roman" w:hAnsi="Times New Roman" w:cs="Times New Roman"/>
            <w:sz w:val="24"/>
            <w:szCs w:val="24"/>
          </w:rPr>
          <w:t xml:space="preserve">. </w:t>
        </w:r>
      </w:ins>
      <w:ins w:id="979" w:author="Martin Cortazzi" w:date="2018-07-10T00:09:00Z">
        <w:r w:rsidR="0077752F">
          <w:rPr>
            <w:rFonts w:ascii="Times New Roman" w:hAnsi="Times New Roman" w:cs="Times New Roman"/>
            <w:sz w:val="24"/>
            <w:szCs w:val="24"/>
          </w:rPr>
          <w:t xml:space="preserve">The Da Capo technique </w:t>
        </w:r>
      </w:ins>
      <w:del w:id="980" w:author="Martin Cortazzi" w:date="2018-07-10T00:08:00Z">
        <w:r w:rsidR="008435E5" w:rsidDel="0077752F">
          <w:rPr>
            <w:rFonts w:ascii="Times New Roman" w:hAnsi="Times New Roman" w:cs="Times New Roman"/>
            <w:sz w:val="24"/>
            <w:szCs w:val="24"/>
          </w:rPr>
          <w:delText>,</w:delText>
        </w:r>
        <w:r w:rsidR="0090481B" w:rsidRPr="009070AD" w:rsidDel="0077752F">
          <w:rPr>
            <w:rFonts w:ascii="Times New Roman" w:hAnsi="Times New Roman" w:cs="Times New Roman"/>
            <w:sz w:val="24"/>
            <w:szCs w:val="24"/>
          </w:rPr>
          <w:delText xml:space="preserve"> </w:delText>
        </w:r>
      </w:del>
      <w:ins w:id="981" w:author="Martin Cortazzi" w:date="2018-07-10T00:09:00Z">
        <w:r w:rsidR="0077752F">
          <w:rPr>
            <w:rFonts w:ascii="Times New Roman" w:hAnsi="Times New Roman" w:cs="Times New Roman"/>
            <w:sz w:val="24"/>
            <w:szCs w:val="24"/>
          </w:rPr>
          <w:t xml:space="preserve">allows </w:t>
        </w:r>
      </w:ins>
      <w:del w:id="982" w:author="Martin Cortazzi" w:date="2018-07-10T00:09:00Z">
        <w:r w:rsidR="00CA0E02" w:rsidDel="0077752F">
          <w:rPr>
            <w:rFonts w:ascii="Times New Roman" w:hAnsi="Times New Roman" w:cs="Times New Roman"/>
            <w:sz w:val="24"/>
            <w:szCs w:val="24"/>
          </w:rPr>
          <w:delText xml:space="preserve">reveals the </w:delText>
        </w:r>
      </w:del>
      <w:r w:rsidR="0090481B" w:rsidRPr="009070AD">
        <w:rPr>
          <w:rFonts w:ascii="Times New Roman" w:hAnsi="Times New Roman" w:cs="Times New Roman"/>
          <w:sz w:val="24"/>
          <w:szCs w:val="24"/>
        </w:rPr>
        <w:t xml:space="preserve">potential </w:t>
      </w:r>
      <w:ins w:id="983" w:author="Martin Cortazzi" w:date="2018-07-10T00:09:00Z">
        <w:r w:rsidR="0077752F">
          <w:rPr>
            <w:rFonts w:ascii="Times New Roman" w:hAnsi="Times New Roman" w:cs="Times New Roman"/>
            <w:sz w:val="24"/>
            <w:szCs w:val="24"/>
          </w:rPr>
          <w:t xml:space="preserve">exploration </w:t>
        </w:r>
      </w:ins>
      <w:r w:rsidR="0090481B" w:rsidRPr="009070AD">
        <w:rPr>
          <w:rFonts w:ascii="Times New Roman" w:hAnsi="Times New Roman" w:cs="Times New Roman"/>
          <w:sz w:val="24"/>
          <w:szCs w:val="24"/>
        </w:rPr>
        <w:t xml:space="preserve">of </w:t>
      </w:r>
      <w:r w:rsidR="00CA0E02">
        <w:rPr>
          <w:rFonts w:ascii="Times New Roman" w:hAnsi="Times New Roman" w:cs="Times New Roman"/>
          <w:sz w:val="24"/>
          <w:szCs w:val="24"/>
        </w:rPr>
        <w:t>affective dimensions</w:t>
      </w:r>
      <w:del w:id="984" w:author="Martin Cortazzi" w:date="2018-07-10T00:09:00Z">
        <w:r w:rsidR="00CA0E02" w:rsidDel="0077752F">
          <w:rPr>
            <w:rFonts w:ascii="Times New Roman" w:hAnsi="Times New Roman" w:cs="Times New Roman"/>
            <w:sz w:val="24"/>
            <w:szCs w:val="24"/>
          </w:rPr>
          <w:delText xml:space="preserve"> of using </w:delText>
        </w:r>
        <w:r w:rsidR="0090481B" w:rsidRPr="009070AD" w:rsidDel="0077752F">
          <w:rPr>
            <w:rFonts w:ascii="Times New Roman" w:hAnsi="Times New Roman" w:cs="Times New Roman"/>
            <w:sz w:val="24"/>
            <w:szCs w:val="24"/>
          </w:rPr>
          <w:delText>a Da Capo technique</w:delText>
        </w:r>
      </w:del>
      <w:ins w:id="985" w:author="Martin Cortazzi" w:date="2018-07-10T00:18:00Z">
        <w:r w:rsidR="005A3D8E">
          <w:rPr>
            <w:rFonts w:ascii="Times New Roman" w:hAnsi="Times New Roman" w:cs="Times New Roman"/>
            <w:sz w:val="24"/>
            <w:szCs w:val="24"/>
          </w:rPr>
          <w:t>. W</w:t>
        </w:r>
      </w:ins>
      <w:ins w:id="986" w:author="Martin Cortazzi" w:date="2018-07-10T00:16:00Z">
        <w:r w:rsidR="0077752F">
          <w:rPr>
            <w:rFonts w:ascii="Times New Roman" w:hAnsi="Times New Roman" w:cs="Times New Roman"/>
            <w:sz w:val="24"/>
            <w:szCs w:val="24"/>
          </w:rPr>
          <w:t>e conclude that it encourages a multi-d</w:t>
        </w:r>
      </w:ins>
      <w:ins w:id="987" w:author="Martin Cortazzi" w:date="2018-07-10T00:17:00Z">
        <w:r w:rsidR="0077752F">
          <w:rPr>
            <w:rFonts w:ascii="Times New Roman" w:hAnsi="Times New Roman" w:cs="Times New Roman"/>
            <w:sz w:val="24"/>
            <w:szCs w:val="24"/>
          </w:rPr>
          <w:t>i</w:t>
        </w:r>
      </w:ins>
      <w:ins w:id="988" w:author="Martin Cortazzi" w:date="2018-07-10T00:16:00Z">
        <w:r w:rsidR="0077752F">
          <w:rPr>
            <w:rFonts w:ascii="Times New Roman" w:hAnsi="Times New Roman" w:cs="Times New Roman"/>
            <w:sz w:val="24"/>
            <w:szCs w:val="24"/>
          </w:rPr>
          <w:t xml:space="preserve">mensional </w:t>
        </w:r>
      </w:ins>
      <w:ins w:id="989" w:author="Martin Cortazzi" w:date="2018-07-10T00:17:00Z">
        <w:r w:rsidR="0077752F">
          <w:rPr>
            <w:rFonts w:ascii="Times New Roman" w:hAnsi="Times New Roman" w:cs="Times New Roman"/>
            <w:sz w:val="24"/>
            <w:szCs w:val="24"/>
          </w:rPr>
          <w:t>exploration of narrat</w:t>
        </w:r>
      </w:ins>
      <w:ins w:id="990" w:author="Martin Cortazzi" w:date="2018-07-10T00:18:00Z">
        <w:r w:rsidR="005A3D8E">
          <w:rPr>
            <w:rFonts w:ascii="Times New Roman" w:hAnsi="Times New Roman" w:cs="Times New Roman"/>
            <w:sz w:val="24"/>
            <w:szCs w:val="24"/>
          </w:rPr>
          <w:t>ed</w:t>
        </w:r>
      </w:ins>
      <w:ins w:id="991" w:author="Martin Cortazzi" w:date="2018-07-10T00:17:00Z">
        <w:r w:rsidR="0077752F">
          <w:rPr>
            <w:rFonts w:ascii="Times New Roman" w:hAnsi="Times New Roman" w:cs="Times New Roman"/>
            <w:sz w:val="24"/>
            <w:szCs w:val="24"/>
          </w:rPr>
          <w:t xml:space="preserve"> content and a </w:t>
        </w:r>
      </w:ins>
      <w:ins w:id="992" w:author="Martin Cortazzi" w:date="2018-07-10T00:16:00Z">
        <w:r w:rsidR="0077752F">
          <w:rPr>
            <w:rFonts w:ascii="Times New Roman" w:hAnsi="Times New Roman" w:cs="Times New Roman"/>
            <w:sz w:val="24"/>
            <w:szCs w:val="24"/>
          </w:rPr>
          <w:t>multi-modal</w:t>
        </w:r>
      </w:ins>
      <w:ins w:id="993" w:author="Martin Cortazzi" w:date="2018-07-10T00:17:00Z">
        <w:r w:rsidR="0077752F">
          <w:rPr>
            <w:rFonts w:ascii="Times New Roman" w:hAnsi="Times New Roman" w:cs="Times New Roman"/>
            <w:sz w:val="24"/>
            <w:szCs w:val="24"/>
          </w:rPr>
          <w:t xml:space="preserve"> approach to qualit</w:t>
        </w:r>
        <w:r w:rsidR="005A3D8E">
          <w:rPr>
            <w:rFonts w:ascii="Times New Roman" w:hAnsi="Times New Roman" w:cs="Times New Roman"/>
            <w:sz w:val="24"/>
            <w:szCs w:val="24"/>
          </w:rPr>
          <w:t>ative research development.</w:t>
        </w:r>
      </w:ins>
      <w:ins w:id="994" w:author="Martin Cortazzi" w:date="2018-07-10T00:16:00Z">
        <w:r w:rsidR="0077752F">
          <w:rPr>
            <w:rFonts w:ascii="Times New Roman" w:hAnsi="Times New Roman" w:cs="Times New Roman"/>
            <w:sz w:val="24"/>
            <w:szCs w:val="24"/>
          </w:rPr>
          <w:t xml:space="preserve"> </w:t>
        </w:r>
      </w:ins>
      <w:del w:id="995" w:author="Martin Cortazzi" w:date="2018-07-10T00:16:00Z">
        <w:r w:rsidR="00454750" w:rsidRPr="009070AD" w:rsidDel="0077752F">
          <w:rPr>
            <w:rFonts w:ascii="Times New Roman" w:hAnsi="Times New Roman" w:cs="Times New Roman"/>
            <w:sz w:val="24"/>
            <w:szCs w:val="24"/>
          </w:rPr>
          <w:delText>.</w:delText>
        </w:r>
      </w:del>
      <w:del w:id="996" w:author="Martin Cortazzi" w:date="2018-07-10T00:10:00Z">
        <w:r w:rsidR="00454750" w:rsidRPr="009070AD" w:rsidDel="0077752F">
          <w:rPr>
            <w:rFonts w:ascii="Times New Roman" w:hAnsi="Times New Roman" w:cs="Times New Roman"/>
            <w:sz w:val="24"/>
            <w:szCs w:val="24"/>
          </w:rPr>
          <w:delText xml:space="preserve"> </w:delText>
        </w:r>
      </w:del>
    </w:p>
    <w:p w14:paraId="190AB7EF" w14:textId="69EA3D72" w:rsidR="00987B0C" w:rsidRDefault="00987B0C">
      <w:pPr>
        <w:spacing w:after="0" w:line="480" w:lineRule="auto"/>
        <w:ind w:firstLine="720"/>
        <w:jc w:val="both"/>
        <w:rPr>
          <w:rFonts w:ascii="Times New Roman" w:hAnsi="Times New Roman" w:cs="Times New Roman"/>
          <w:sz w:val="24"/>
          <w:szCs w:val="24"/>
        </w:rPr>
        <w:pPrChange w:id="997" w:author="Martin Cortazzi" w:date="2018-07-10T00:10:00Z">
          <w:pPr>
            <w:spacing w:after="0" w:line="480" w:lineRule="auto"/>
            <w:jc w:val="both"/>
          </w:pPr>
        </w:pPrChange>
      </w:pPr>
    </w:p>
    <w:bookmarkEnd w:id="936"/>
    <w:p w14:paraId="4CA98990" w14:textId="36395D21" w:rsidR="00987B0C" w:rsidRDefault="00D31107" w:rsidP="008B64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Clearly, there are ca</w:t>
      </w:r>
      <w:r w:rsidR="00D86C20">
        <w:rPr>
          <w:rFonts w:ascii="Times New Roman" w:hAnsi="Times New Roman" w:cs="Times New Roman"/>
          <w:sz w:val="24"/>
          <w:szCs w:val="24"/>
        </w:rPr>
        <w:t>veats</w:t>
      </w:r>
      <w:r>
        <w:rPr>
          <w:rFonts w:ascii="Times New Roman" w:hAnsi="Times New Roman" w:cs="Times New Roman"/>
          <w:sz w:val="24"/>
          <w:szCs w:val="24"/>
        </w:rPr>
        <w:t xml:space="preserve"> and limitations</w:t>
      </w:r>
      <w:ins w:id="998" w:author="Martin Cortazzi" w:date="2018-07-10T00:10:00Z">
        <w:r w:rsidR="0077752F">
          <w:rPr>
            <w:rFonts w:ascii="Times New Roman" w:hAnsi="Times New Roman" w:cs="Times New Roman"/>
            <w:sz w:val="24"/>
            <w:szCs w:val="24"/>
          </w:rPr>
          <w:t xml:space="preserve">. Most obviously, these include </w:t>
        </w:r>
      </w:ins>
      <w:del w:id="999" w:author="Martin Cortazzi" w:date="2018-07-10T00:10:00Z">
        <w:r w:rsidDel="0077752F">
          <w:rPr>
            <w:rFonts w:ascii="Times New Roman" w:hAnsi="Times New Roman" w:cs="Times New Roman"/>
            <w:sz w:val="24"/>
            <w:szCs w:val="24"/>
          </w:rPr>
          <w:delText xml:space="preserve"> which go beyond </w:delText>
        </w:r>
      </w:del>
      <w:r>
        <w:rPr>
          <w:rFonts w:ascii="Times New Roman" w:hAnsi="Times New Roman" w:cs="Times New Roman"/>
          <w:sz w:val="24"/>
          <w:szCs w:val="24"/>
        </w:rPr>
        <w:t xml:space="preserve">the limited choice of music extracts and numbers or range of participants. </w:t>
      </w:r>
      <w:ins w:id="1000" w:author="Martin Cortazzi" w:date="2018-07-10T00:10:00Z">
        <w:r w:rsidR="0077752F">
          <w:rPr>
            <w:rFonts w:ascii="Times New Roman" w:hAnsi="Times New Roman" w:cs="Times New Roman"/>
            <w:sz w:val="24"/>
            <w:szCs w:val="24"/>
          </w:rPr>
          <w:t>Further, t</w:t>
        </w:r>
      </w:ins>
      <w:del w:id="1001" w:author="Martin Cortazzi" w:date="2018-07-10T00:10:00Z">
        <w:r w:rsidRPr="009070AD" w:rsidDel="0077752F">
          <w:rPr>
            <w:rFonts w:ascii="Times New Roman" w:hAnsi="Times New Roman" w:cs="Times New Roman"/>
            <w:sz w:val="24"/>
            <w:szCs w:val="24"/>
          </w:rPr>
          <w:delText>T</w:delText>
        </w:r>
      </w:del>
      <w:r w:rsidRPr="009070AD">
        <w:rPr>
          <w:rFonts w:ascii="Times New Roman" w:hAnsi="Times New Roman" w:cs="Times New Roman"/>
          <w:sz w:val="24"/>
          <w:szCs w:val="24"/>
        </w:rPr>
        <w:t>h</w:t>
      </w:r>
      <w:r>
        <w:rPr>
          <w:rFonts w:ascii="Times New Roman" w:hAnsi="Times New Roman" w:cs="Times New Roman"/>
          <w:sz w:val="24"/>
          <w:szCs w:val="24"/>
        </w:rPr>
        <w:t xml:space="preserve">e ability of music to access to such deep areas as character, values and emotions </w:t>
      </w:r>
      <w:r w:rsidRPr="009070AD">
        <w:rPr>
          <w:rFonts w:ascii="Times New Roman" w:hAnsi="Times New Roman" w:cs="Times New Roman"/>
          <w:sz w:val="24"/>
          <w:szCs w:val="24"/>
        </w:rPr>
        <w:t xml:space="preserve">raises </w:t>
      </w:r>
      <w:r>
        <w:rPr>
          <w:rFonts w:ascii="Times New Roman" w:hAnsi="Times New Roman" w:cs="Times New Roman"/>
          <w:sz w:val="24"/>
          <w:szCs w:val="24"/>
        </w:rPr>
        <w:t xml:space="preserve">ethical </w:t>
      </w:r>
      <w:r w:rsidRPr="009070AD">
        <w:rPr>
          <w:rFonts w:ascii="Times New Roman" w:hAnsi="Times New Roman" w:cs="Times New Roman"/>
          <w:sz w:val="24"/>
          <w:szCs w:val="24"/>
        </w:rPr>
        <w:t>issues</w:t>
      </w:r>
      <w:r>
        <w:rPr>
          <w:rFonts w:ascii="Times New Roman" w:hAnsi="Times New Roman" w:cs="Times New Roman"/>
          <w:sz w:val="24"/>
          <w:szCs w:val="24"/>
        </w:rPr>
        <w:t xml:space="preserve"> (negative </w:t>
      </w:r>
      <w:ins w:id="1002" w:author="Martin Cortazzi" w:date="2018-07-10T00:11:00Z">
        <w:r w:rsidR="0077752F">
          <w:rPr>
            <w:rFonts w:ascii="Times New Roman" w:hAnsi="Times New Roman" w:cs="Times New Roman"/>
            <w:sz w:val="24"/>
            <w:szCs w:val="24"/>
          </w:rPr>
          <w:t xml:space="preserve">specifically </w:t>
        </w:r>
      </w:ins>
      <w:r>
        <w:rPr>
          <w:rFonts w:ascii="Times New Roman" w:hAnsi="Times New Roman" w:cs="Times New Roman"/>
          <w:sz w:val="24"/>
          <w:szCs w:val="24"/>
        </w:rPr>
        <w:t xml:space="preserve">emotions mentioned </w:t>
      </w:r>
      <w:ins w:id="1003" w:author="Martin Cortazzi" w:date="2018-07-10T00:11:00Z">
        <w:r w:rsidR="0077752F">
          <w:rPr>
            <w:rFonts w:ascii="Times New Roman" w:hAnsi="Times New Roman" w:cs="Times New Roman"/>
            <w:sz w:val="24"/>
            <w:szCs w:val="24"/>
          </w:rPr>
          <w:t xml:space="preserve">by participants </w:t>
        </w:r>
      </w:ins>
      <w:r>
        <w:rPr>
          <w:rFonts w:ascii="Times New Roman" w:hAnsi="Times New Roman" w:cs="Times New Roman"/>
          <w:sz w:val="24"/>
          <w:szCs w:val="24"/>
        </w:rPr>
        <w:t>quite often included stress, anxiety, struggle, pain, loneliness, failure, sadness, loss and despair)</w:t>
      </w:r>
      <w:r w:rsidRPr="009070AD">
        <w:rPr>
          <w:rFonts w:ascii="Times New Roman" w:hAnsi="Times New Roman" w:cs="Times New Roman"/>
          <w:sz w:val="24"/>
          <w:szCs w:val="24"/>
        </w:rPr>
        <w:t xml:space="preserve">. Whilst we </w:t>
      </w:r>
      <w:r>
        <w:rPr>
          <w:rFonts w:ascii="Times New Roman" w:hAnsi="Times New Roman" w:cs="Times New Roman"/>
          <w:sz w:val="24"/>
          <w:szCs w:val="24"/>
        </w:rPr>
        <w:t xml:space="preserve">initially </w:t>
      </w:r>
      <w:r w:rsidRPr="009070AD">
        <w:rPr>
          <w:rFonts w:ascii="Times New Roman" w:hAnsi="Times New Roman" w:cs="Times New Roman"/>
          <w:sz w:val="24"/>
          <w:szCs w:val="24"/>
        </w:rPr>
        <w:t>stressed to participants that they should feel no need to relate anything they did not feel comfortable about, the range and nature of narratives elicited here suggest</w:t>
      </w:r>
      <w:r>
        <w:rPr>
          <w:rFonts w:ascii="Times New Roman" w:hAnsi="Times New Roman" w:cs="Times New Roman"/>
          <w:sz w:val="24"/>
          <w:szCs w:val="24"/>
        </w:rPr>
        <w:t>s</w:t>
      </w:r>
      <w:r w:rsidRPr="009070AD">
        <w:rPr>
          <w:rFonts w:ascii="Times New Roman" w:hAnsi="Times New Roman" w:cs="Times New Roman"/>
          <w:sz w:val="24"/>
          <w:szCs w:val="24"/>
        </w:rPr>
        <w:t xml:space="preserve"> that this </w:t>
      </w:r>
      <w:r>
        <w:rPr>
          <w:rFonts w:ascii="Times New Roman" w:hAnsi="Times New Roman" w:cs="Times New Roman"/>
          <w:sz w:val="24"/>
          <w:szCs w:val="24"/>
        </w:rPr>
        <w:t xml:space="preserve">aspect </w:t>
      </w:r>
      <w:r w:rsidRPr="009070AD">
        <w:rPr>
          <w:rFonts w:ascii="Times New Roman" w:hAnsi="Times New Roman" w:cs="Times New Roman"/>
          <w:sz w:val="24"/>
          <w:szCs w:val="24"/>
        </w:rPr>
        <w:t>should be highlighted</w:t>
      </w:r>
      <w:ins w:id="1004" w:author="Martin Cortazzi" w:date="2018-07-10T00:12:00Z">
        <w:r w:rsidR="0077752F">
          <w:rPr>
            <w:rFonts w:ascii="Times New Roman" w:hAnsi="Times New Roman" w:cs="Times New Roman"/>
            <w:sz w:val="24"/>
            <w:szCs w:val="24"/>
          </w:rPr>
          <w:t xml:space="preserve"> in pre-warnings</w:t>
        </w:r>
      </w:ins>
      <w:r w:rsidRPr="009070AD">
        <w:rPr>
          <w:rFonts w:ascii="Times New Roman" w:hAnsi="Times New Roman" w:cs="Times New Roman"/>
          <w:sz w:val="24"/>
          <w:szCs w:val="24"/>
        </w:rPr>
        <w:t xml:space="preserve">. </w:t>
      </w:r>
      <w:r>
        <w:rPr>
          <w:rFonts w:ascii="Times New Roman" w:hAnsi="Times New Roman" w:cs="Times New Roman"/>
          <w:sz w:val="24"/>
          <w:szCs w:val="24"/>
        </w:rPr>
        <w:t>T</w:t>
      </w:r>
      <w:r w:rsidRPr="009070AD">
        <w:rPr>
          <w:rFonts w:ascii="Times New Roman" w:hAnsi="Times New Roman" w:cs="Times New Roman"/>
          <w:sz w:val="24"/>
          <w:szCs w:val="24"/>
        </w:rPr>
        <w:t xml:space="preserve">he surprise we </w:t>
      </w:r>
      <w:ins w:id="1005" w:author="Martin Cortazzi" w:date="2018-07-10T00:12:00Z">
        <w:r w:rsidR="0077752F">
          <w:rPr>
            <w:rFonts w:ascii="Times New Roman" w:hAnsi="Times New Roman" w:cs="Times New Roman"/>
            <w:sz w:val="24"/>
            <w:szCs w:val="24"/>
          </w:rPr>
          <w:t xml:space="preserve">as researchers </w:t>
        </w:r>
      </w:ins>
      <w:r>
        <w:rPr>
          <w:rFonts w:ascii="Times New Roman" w:hAnsi="Times New Roman" w:cs="Times New Roman"/>
          <w:sz w:val="24"/>
          <w:szCs w:val="24"/>
        </w:rPr>
        <w:t xml:space="preserve">sometimes </w:t>
      </w:r>
      <w:r w:rsidRPr="009070AD">
        <w:rPr>
          <w:rFonts w:ascii="Times New Roman" w:hAnsi="Times New Roman" w:cs="Times New Roman"/>
          <w:sz w:val="24"/>
          <w:szCs w:val="24"/>
        </w:rPr>
        <w:t>felt when some</w:t>
      </w:r>
      <w:r>
        <w:rPr>
          <w:rFonts w:ascii="Times New Roman" w:hAnsi="Times New Roman" w:cs="Times New Roman"/>
          <w:sz w:val="24"/>
          <w:szCs w:val="24"/>
        </w:rPr>
        <w:t xml:space="preserve"> </w:t>
      </w:r>
      <w:r w:rsidRPr="009070AD">
        <w:rPr>
          <w:rFonts w:ascii="Times New Roman" w:hAnsi="Times New Roman" w:cs="Times New Roman"/>
          <w:sz w:val="24"/>
          <w:szCs w:val="24"/>
        </w:rPr>
        <w:t xml:space="preserve">narratives were </w:t>
      </w:r>
      <w:r>
        <w:rPr>
          <w:rFonts w:ascii="Times New Roman" w:hAnsi="Times New Roman" w:cs="Times New Roman"/>
          <w:sz w:val="24"/>
          <w:szCs w:val="24"/>
        </w:rPr>
        <w:t>recounted</w:t>
      </w:r>
      <w:r w:rsidRPr="009070AD">
        <w:rPr>
          <w:rFonts w:ascii="Times New Roman" w:hAnsi="Times New Roman" w:cs="Times New Roman"/>
          <w:sz w:val="24"/>
          <w:szCs w:val="24"/>
        </w:rPr>
        <w:t xml:space="preserve"> was also fel</w:t>
      </w:r>
      <w:r>
        <w:rPr>
          <w:rFonts w:ascii="Times New Roman" w:hAnsi="Times New Roman" w:cs="Times New Roman"/>
          <w:sz w:val="24"/>
          <w:szCs w:val="24"/>
        </w:rPr>
        <w:t>t</w:t>
      </w:r>
      <w:r w:rsidRPr="009070AD">
        <w:rPr>
          <w:rFonts w:ascii="Times New Roman" w:hAnsi="Times New Roman" w:cs="Times New Roman"/>
          <w:sz w:val="24"/>
          <w:szCs w:val="24"/>
        </w:rPr>
        <w:t xml:space="preserve"> by the participants</w:t>
      </w:r>
      <w:ins w:id="1006" w:author="Martin Cortazzi" w:date="2018-07-10T00:12:00Z">
        <w:r w:rsidR="0077752F">
          <w:rPr>
            <w:rFonts w:ascii="Times New Roman" w:hAnsi="Times New Roman" w:cs="Times New Roman"/>
            <w:sz w:val="24"/>
            <w:szCs w:val="24"/>
          </w:rPr>
          <w:t xml:space="preserve">; </w:t>
        </w:r>
      </w:ins>
      <w:del w:id="1007" w:author="Martin Cortazzi" w:date="2018-07-10T00:12:00Z">
        <w:r w:rsidRPr="009070AD" w:rsidDel="0077752F">
          <w:rPr>
            <w:rFonts w:ascii="Times New Roman" w:hAnsi="Times New Roman" w:cs="Times New Roman"/>
            <w:sz w:val="24"/>
            <w:szCs w:val="24"/>
          </w:rPr>
          <w:delText xml:space="preserve">, and </w:delText>
        </w:r>
      </w:del>
      <w:r w:rsidRPr="009070AD">
        <w:rPr>
          <w:rFonts w:ascii="Times New Roman" w:hAnsi="Times New Roman" w:cs="Times New Roman"/>
          <w:sz w:val="24"/>
          <w:szCs w:val="24"/>
        </w:rPr>
        <w:t xml:space="preserve">this </w:t>
      </w:r>
      <w:r>
        <w:rPr>
          <w:rFonts w:ascii="Times New Roman" w:hAnsi="Times New Roman" w:cs="Times New Roman"/>
          <w:sz w:val="24"/>
          <w:szCs w:val="24"/>
        </w:rPr>
        <w:t>po</w:t>
      </w:r>
      <w:ins w:id="1008" w:author="Martin Cortazzi" w:date="2018-07-10T00:12:00Z">
        <w:r w:rsidR="0077752F">
          <w:rPr>
            <w:rFonts w:ascii="Times New Roman" w:hAnsi="Times New Roman" w:cs="Times New Roman"/>
            <w:sz w:val="24"/>
            <w:szCs w:val="24"/>
          </w:rPr>
          <w:t xml:space="preserve">tential for </w:t>
        </w:r>
      </w:ins>
      <w:del w:id="1009" w:author="Martin Cortazzi" w:date="2018-07-10T00:12:00Z">
        <w:r w:rsidDel="0077752F">
          <w:rPr>
            <w:rFonts w:ascii="Times New Roman" w:hAnsi="Times New Roman" w:cs="Times New Roman"/>
            <w:sz w:val="24"/>
            <w:szCs w:val="24"/>
          </w:rPr>
          <w:delText>ssibility</w:delText>
        </w:r>
        <w:r w:rsidRPr="009070AD" w:rsidDel="0077752F">
          <w:rPr>
            <w:rFonts w:ascii="Times New Roman" w:hAnsi="Times New Roman" w:cs="Times New Roman"/>
            <w:sz w:val="24"/>
            <w:szCs w:val="24"/>
          </w:rPr>
          <w:delText xml:space="preserve"> of </w:delText>
        </w:r>
      </w:del>
      <w:r w:rsidRPr="009070AD">
        <w:rPr>
          <w:rFonts w:ascii="Times New Roman" w:hAnsi="Times New Roman" w:cs="Times New Roman"/>
          <w:sz w:val="24"/>
          <w:szCs w:val="24"/>
        </w:rPr>
        <w:t xml:space="preserve">surprise </w:t>
      </w:r>
      <w:r>
        <w:rPr>
          <w:rFonts w:ascii="Times New Roman" w:hAnsi="Times New Roman" w:cs="Times New Roman"/>
          <w:sz w:val="24"/>
          <w:szCs w:val="24"/>
        </w:rPr>
        <w:t>might also be signalled in advance as an ethical precaution</w:t>
      </w:r>
      <w:r w:rsidRPr="009070AD">
        <w:rPr>
          <w:rFonts w:ascii="Times New Roman" w:hAnsi="Times New Roman" w:cs="Times New Roman"/>
          <w:sz w:val="24"/>
          <w:szCs w:val="24"/>
        </w:rPr>
        <w:t xml:space="preserve">. </w:t>
      </w:r>
      <w:ins w:id="1010" w:author="Martin Cortazzi" w:date="2018-07-10T00:13:00Z">
        <w:r w:rsidR="0077752F">
          <w:rPr>
            <w:rFonts w:ascii="Times New Roman" w:hAnsi="Times New Roman" w:cs="Times New Roman"/>
            <w:sz w:val="24"/>
            <w:szCs w:val="24"/>
          </w:rPr>
          <w:t xml:space="preserve">It might also encourage participation: we found </w:t>
        </w:r>
      </w:ins>
      <w:ins w:id="1011" w:author="Martin Cortazzi" w:date="2018-07-10T00:14:00Z">
        <w:r w:rsidR="0077752F">
          <w:rPr>
            <w:rFonts w:ascii="Times New Roman" w:hAnsi="Times New Roman" w:cs="Times New Roman"/>
            <w:sz w:val="24"/>
            <w:szCs w:val="24"/>
          </w:rPr>
          <w:t xml:space="preserve">many </w:t>
        </w:r>
      </w:ins>
      <w:ins w:id="1012" w:author="Martin Cortazzi" w:date="2018-07-10T00:13:00Z">
        <w:r w:rsidR="0077752F">
          <w:rPr>
            <w:rFonts w:ascii="Times New Roman" w:hAnsi="Times New Roman" w:cs="Times New Roman"/>
            <w:sz w:val="24"/>
            <w:szCs w:val="24"/>
          </w:rPr>
          <w:t>students were curious</w:t>
        </w:r>
      </w:ins>
      <w:ins w:id="1013" w:author="Martin Cortazzi" w:date="2018-07-10T00:14:00Z">
        <w:r w:rsidR="0077752F">
          <w:rPr>
            <w:rFonts w:ascii="Times New Roman" w:hAnsi="Times New Roman" w:cs="Times New Roman"/>
            <w:sz w:val="24"/>
            <w:szCs w:val="24"/>
          </w:rPr>
          <w:t xml:space="preserve"> to be involved in a musical narrative study.</w:t>
        </w:r>
      </w:ins>
      <w:ins w:id="1014" w:author="Martin Cortazzi" w:date="2018-07-10T00:13:00Z">
        <w:r w:rsidR="0077752F">
          <w:rPr>
            <w:rFonts w:ascii="Times New Roman" w:hAnsi="Times New Roman" w:cs="Times New Roman"/>
            <w:sz w:val="24"/>
            <w:szCs w:val="24"/>
          </w:rPr>
          <w:t xml:space="preserve"> </w:t>
        </w:r>
      </w:ins>
      <w:r w:rsidRPr="009070AD">
        <w:rPr>
          <w:rFonts w:ascii="Times New Roman" w:hAnsi="Times New Roman" w:cs="Times New Roman"/>
          <w:sz w:val="24"/>
          <w:szCs w:val="24"/>
        </w:rPr>
        <w:t xml:space="preserve">At this stage in our </w:t>
      </w:r>
      <w:r>
        <w:rPr>
          <w:rFonts w:ascii="Times New Roman" w:hAnsi="Times New Roman" w:cs="Times New Roman"/>
          <w:sz w:val="24"/>
          <w:szCs w:val="24"/>
        </w:rPr>
        <w:lastRenderedPageBreak/>
        <w:t>research</w:t>
      </w:r>
      <w:r w:rsidRPr="009070AD">
        <w:rPr>
          <w:rFonts w:ascii="Times New Roman" w:hAnsi="Times New Roman" w:cs="Times New Roman"/>
          <w:sz w:val="24"/>
          <w:szCs w:val="24"/>
        </w:rPr>
        <w:t xml:space="preserve"> of using music to </w:t>
      </w:r>
      <w:r>
        <w:rPr>
          <w:rFonts w:ascii="Times New Roman" w:hAnsi="Times New Roman" w:cs="Times New Roman"/>
          <w:sz w:val="24"/>
          <w:szCs w:val="24"/>
        </w:rPr>
        <w:t>stimulate</w:t>
      </w:r>
      <w:r w:rsidRPr="009070AD">
        <w:rPr>
          <w:rFonts w:ascii="Times New Roman" w:hAnsi="Times New Roman" w:cs="Times New Roman"/>
          <w:sz w:val="24"/>
          <w:szCs w:val="24"/>
        </w:rPr>
        <w:t xml:space="preserve"> narratives, there is </w:t>
      </w:r>
      <w:ins w:id="1015" w:author="Martin Cortazzi" w:date="2018-07-10T00:15:00Z">
        <w:r w:rsidR="0077752F">
          <w:rPr>
            <w:rFonts w:ascii="Times New Roman" w:hAnsi="Times New Roman" w:cs="Times New Roman"/>
            <w:sz w:val="24"/>
            <w:szCs w:val="24"/>
          </w:rPr>
          <w:t xml:space="preserve">ample scope </w:t>
        </w:r>
      </w:ins>
      <w:del w:id="1016" w:author="Martin Cortazzi" w:date="2018-07-10T00:15:00Z">
        <w:r w:rsidRPr="009070AD" w:rsidDel="0077752F">
          <w:rPr>
            <w:rFonts w:ascii="Times New Roman" w:hAnsi="Times New Roman" w:cs="Times New Roman"/>
            <w:sz w:val="24"/>
            <w:szCs w:val="24"/>
          </w:rPr>
          <w:delText xml:space="preserve">much </w:delText>
        </w:r>
        <w:r w:rsidDel="0077752F">
          <w:rPr>
            <w:rFonts w:ascii="Times New Roman" w:hAnsi="Times New Roman" w:cs="Times New Roman"/>
            <w:sz w:val="24"/>
            <w:szCs w:val="24"/>
          </w:rPr>
          <w:delText xml:space="preserve">more </w:delText>
        </w:r>
      </w:del>
      <w:r>
        <w:rPr>
          <w:rFonts w:ascii="Times New Roman" w:hAnsi="Times New Roman" w:cs="Times New Roman"/>
          <w:sz w:val="24"/>
          <w:szCs w:val="24"/>
        </w:rPr>
        <w:t>to explore</w:t>
      </w:r>
      <w:r w:rsidRPr="009070AD">
        <w:rPr>
          <w:rFonts w:ascii="Times New Roman" w:hAnsi="Times New Roman" w:cs="Times New Roman"/>
          <w:sz w:val="24"/>
          <w:szCs w:val="24"/>
        </w:rPr>
        <w:t xml:space="preserve"> </w:t>
      </w:r>
      <w:ins w:id="1017" w:author="Martin Cortazzi" w:date="2018-07-10T00:15:00Z">
        <w:r w:rsidR="0077752F">
          <w:rPr>
            <w:rFonts w:ascii="Times New Roman" w:hAnsi="Times New Roman" w:cs="Times New Roman"/>
            <w:sz w:val="24"/>
            <w:szCs w:val="24"/>
          </w:rPr>
          <w:t xml:space="preserve">more </w:t>
        </w:r>
      </w:ins>
      <w:r w:rsidRPr="009070AD">
        <w:rPr>
          <w:rFonts w:ascii="Times New Roman" w:hAnsi="Times New Roman" w:cs="Times New Roman"/>
          <w:sz w:val="24"/>
          <w:szCs w:val="24"/>
        </w:rPr>
        <w:t>about how the technique works</w:t>
      </w:r>
      <w:r>
        <w:rPr>
          <w:rFonts w:ascii="Times New Roman" w:hAnsi="Times New Roman" w:cs="Times New Roman"/>
          <w:sz w:val="24"/>
          <w:szCs w:val="24"/>
        </w:rPr>
        <w:t xml:space="preserve">: this study is still </w:t>
      </w:r>
      <w:ins w:id="1018" w:author="Martin Cortazzi" w:date="2018-07-10T00:15:00Z">
        <w:r w:rsidR="0077752F">
          <w:rPr>
            <w:rFonts w:ascii="Times New Roman" w:hAnsi="Times New Roman" w:cs="Times New Roman"/>
            <w:sz w:val="24"/>
            <w:szCs w:val="24"/>
          </w:rPr>
          <w:t>rather</w:t>
        </w:r>
      </w:ins>
      <w:del w:id="1019" w:author="Martin Cortazzi" w:date="2018-07-10T00:15:00Z">
        <w:r w:rsidDel="0077752F">
          <w:rPr>
            <w:rFonts w:ascii="Times New Roman" w:hAnsi="Times New Roman" w:cs="Times New Roman"/>
            <w:sz w:val="24"/>
            <w:szCs w:val="24"/>
          </w:rPr>
          <w:delText>only very</w:delText>
        </w:r>
      </w:del>
      <w:r>
        <w:rPr>
          <w:rFonts w:ascii="Times New Roman" w:hAnsi="Times New Roman" w:cs="Times New Roman"/>
          <w:sz w:val="24"/>
          <w:szCs w:val="24"/>
        </w:rPr>
        <w:t xml:space="preserve"> preliminary.</w:t>
      </w:r>
    </w:p>
    <w:p w14:paraId="5CB1A3C5" w14:textId="5AA9132C" w:rsidR="00CA0E02" w:rsidRPr="008435E5" w:rsidRDefault="00792F90" w:rsidP="008B649D">
      <w:pPr>
        <w:spacing w:after="0" w:line="480" w:lineRule="auto"/>
        <w:ind w:firstLine="720"/>
        <w:rPr>
          <w:rFonts w:ascii="Times New Roman" w:hAnsi="Times New Roman" w:cs="Times New Roman"/>
          <w:sz w:val="24"/>
          <w:szCs w:val="24"/>
        </w:rPr>
      </w:pPr>
      <w:bookmarkStart w:id="1020" w:name="_Hlk510779658"/>
      <w:r>
        <w:rPr>
          <w:rFonts w:ascii="Times New Roman" w:hAnsi="Times New Roman" w:cs="Times New Roman"/>
          <w:sz w:val="24"/>
          <w:szCs w:val="24"/>
        </w:rPr>
        <w:t>Nevertheless, some applications can be envisaged. Some</w:t>
      </w:r>
      <w:r w:rsidR="00454750" w:rsidRPr="009070AD">
        <w:rPr>
          <w:rFonts w:ascii="Times New Roman" w:hAnsi="Times New Roman" w:cs="Times New Roman"/>
          <w:sz w:val="24"/>
          <w:szCs w:val="24"/>
        </w:rPr>
        <w:t xml:space="preserve"> narratives </w:t>
      </w:r>
      <w:r w:rsidR="005F2F01">
        <w:rPr>
          <w:rFonts w:ascii="Times New Roman" w:hAnsi="Times New Roman" w:cs="Times New Roman"/>
          <w:sz w:val="24"/>
          <w:szCs w:val="24"/>
        </w:rPr>
        <w:t>are useful material for</w:t>
      </w:r>
      <w:ins w:id="1021" w:author="Martin Cortazzi" w:date="2018-07-10T00:18:00Z">
        <w:r w:rsidR="005A3D8E">
          <w:rPr>
            <w:rFonts w:ascii="Times New Roman" w:hAnsi="Times New Roman" w:cs="Times New Roman"/>
            <w:sz w:val="24"/>
            <w:szCs w:val="24"/>
          </w:rPr>
          <w:t xml:space="preserve"> </w:t>
        </w:r>
      </w:ins>
      <w:r w:rsidR="00454750" w:rsidRPr="009070AD">
        <w:rPr>
          <w:rFonts w:ascii="Times New Roman" w:hAnsi="Times New Roman" w:cs="Times New Roman"/>
          <w:sz w:val="24"/>
          <w:szCs w:val="24"/>
        </w:rPr>
        <w:t>workshop</w:t>
      </w:r>
      <w:r w:rsidR="005F2F01">
        <w:rPr>
          <w:rFonts w:ascii="Times New Roman" w:hAnsi="Times New Roman" w:cs="Times New Roman"/>
          <w:sz w:val="24"/>
          <w:szCs w:val="24"/>
        </w:rPr>
        <w:t>s</w:t>
      </w:r>
      <w:r w:rsidR="00454750" w:rsidRPr="009070AD">
        <w:rPr>
          <w:rFonts w:ascii="Times New Roman" w:hAnsi="Times New Roman" w:cs="Times New Roman"/>
          <w:sz w:val="24"/>
          <w:szCs w:val="24"/>
        </w:rPr>
        <w:t xml:space="preserve"> related to </w:t>
      </w:r>
      <w:r w:rsidR="006B7ABC">
        <w:rPr>
          <w:rFonts w:ascii="Times New Roman" w:hAnsi="Times New Roman" w:cs="Times New Roman"/>
          <w:sz w:val="24"/>
          <w:szCs w:val="24"/>
        </w:rPr>
        <w:t xml:space="preserve">learning </w:t>
      </w:r>
      <w:r w:rsidR="005F2F01">
        <w:rPr>
          <w:rFonts w:ascii="Times New Roman" w:hAnsi="Times New Roman" w:cs="Times New Roman"/>
          <w:sz w:val="24"/>
          <w:szCs w:val="24"/>
        </w:rPr>
        <w:t xml:space="preserve">and </w:t>
      </w:r>
      <w:r>
        <w:rPr>
          <w:rFonts w:ascii="Times New Roman" w:hAnsi="Times New Roman" w:cs="Times New Roman"/>
          <w:sz w:val="24"/>
          <w:szCs w:val="24"/>
        </w:rPr>
        <w:t>personal, social and academic development, such as those illustrating</w:t>
      </w:r>
      <w:r w:rsidR="005F2F01">
        <w:rPr>
          <w:rFonts w:ascii="Times New Roman" w:hAnsi="Times New Roman" w:cs="Times New Roman"/>
          <w:sz w:val="24"/>
          <w:szCs w:val="24"/>
        </w:rPr>
        <w:t xml:space="preserve"> </w:t>
      </w:r>
      <w:r>
        <w:rPr>
          <w:rFonts w:ascii="Times New Roman" w:hAnsi="Times New Roman" w:cs="Times New Roman"/>
          <w:sz w:val="24"/>
          <w:szCs w:val="24"/>
        </w:rPr>
        <w:t>experiences of coping with problems arising during academic study</w:t>
      </w:r>
      <w:r w:rsidR="00454750" w:rsidRPr="009070AD">
        <w:rPr>
          <w:rFonts w:ascii="Times New Roman" w:hAnsi="Times New Roman" w:cs="Times New Roman"/>
          <w:sz w:val="24"/>
          <w:szCs w:val="24"/>
        </w:rPr>
        <w:t xml:space="preserve">. Such workshops </w:t>
      </w:r>
      <w:r>
        <w:rPr>
          <w:rFonts w:ascii="Times New Roman" w:hAnsi="Times New Roman" w:cs="Times New Roman"/>
          <w:sz w:val="24"/>
          <w:szCs w:val="24"/>
        </w:rPr>
        <w:t>might</w:t>
      </w:r>
      <w:r w:rsidR="00454750" w:rsidRPr="009070AD">
        <w:rPr>
          <w:rFonts w:ascii="Times New Roman" w:hAnsi="Times New Roman" w:cs="Times New Roman"/>
          <w:sz w:val="24"/>
          <w:szCs w:val="24"/>
        </w:rPr>
        <w:t xml:space="preserve"> be </w:t>
      </w:r>
      <w:r>
        <w:rPr>
          <w:rFonts w:ascii="Times New Roman" w:hAnsi="Times New Roman" w:cs="Times New Roman"/>
          <w:sz w:val="24"/>
          <w:szCs w:val="24"/>
        </w:rPr>
        <w:t>held for</w:t>
      </w:r>
      <w:r w:rsidR="00454750" w:rsidRPr="009070AD">
        <w:rPr>
          <w:rFonts w:ascii="Times New Roman" w:hAnsi="Times New Roman" w:cs="Times New Roman"/>
          <w:sz w:val="24"/>
          <w:szCs w:val="24"/>
        </w:rPr>
        <w:t xml:space="preserve"> students starting at university, or to</w:t>
      </w:r>
      <w:r>
        <w:rPr>
          <w:rFonts w:ascii="Times New Roman" w:hAnsi="Times New Roman" w:cs="Times New Roman"/>
          <w:sz w:val="24"/>
          <w:szCs w:val="24"/>
        </w:rPr>
        <w:t xml:space="preserve"> learners in</w:t>
      </w:r>
      <w:r w:rsidR="00454750" w:rsidRPr="009070AD">
        <w:rPr>
          <w:rFonts w:ascii="Times New Roman" w:hAnsi="Times New Roman" w:cs="Times New Roman"/>
          <w:sz w:val="24"/>
          <w:szCs w:val="24"/>
        </w:rPr>
        <w:t xml:space="preserve"> </w:t>
      </w:r>
      <w:r w:rsidR="0090481B" w:rsidRPr="009070AD">
        <w:rPr>
          <w:rFonts w:ascii="Times New Roman" w:hAnsi="Times New Roman" w:cs="Times New Roman"/>
          <w:sz w:val="24"/>
          <w:szCs w:val="24"/>
        </w:rPr>
        <w:t>secondary</w:t>
      </w:r>
      <w:r w:rsidR="00454750" w:rsidRPr="009070AD">
        <w:rPr>
          <w:rFonts w:ascii="Times New Roman" w:hAnsi="Times New Roman" w:cs="Times New Roman"/>
          <w:sz w:val="24"/>
          <w:szCs w:val="24"/>
        </w:rPr>
        <w:t xml:space="preserve"> school</w:t>
      </w:r>
      <w:r>
        <w:rPr>
          <w:rFonts w:ascii="Times New Roman" w:hAnsi="Times New Roman" w:cs="Times New Roman"/>
          <w:sz w:val="24"/>
          <w:szCs w:val="24"/>
        </w:rPr>
        <w:t>s</w:t>
      </w:r>
      <w:r w:rsidR="006B7ABC">
        <w:rPr>
          <w:rFonts w:ascii="Times New Roman" w:hAnsi="Times New Roman" w:cs="Times New Roman"/>
          <w:sz w:val="24"/>
          <w:szCs w:val="24"/>
        </w:rPr>
        <w:t>,</w:t>
      </w:r>
      <w:r w:rsidR="00454750" w:rsidRPr="009070AD">
        <w:rPr>
          <w:rFonts w:ascii="Times New Roman" w:hAnsi="Times New Roman" w:cs="Times New Roman"/>
          <w:sz w:val="24"/>
          <w:szCs w:val="24"/>
        </w:rPr>
        <w:t xml:space="preserve"> for reflecti</w:t>
      </w:r>
      <w:r>
        <w:rPr>
          <w:rFonts w:ascii="Times New Roman" w:hAnsi="Times New Roman" w:cs="Times New Roman"/>
          <w:sz w:val="24"/>
          <w:szCs w:val="24"/>
        </w:rPr>
        <w:t xml:space="preserve">ve </w:t>
      </w:r>
      <w:r w:rsidR="00454750" w:rsidRPr="009070AD">
        <w:rPr>
          <w:rFonts w:ascii="Times New Roman" w:hAnsi="Times New Roman" w:cs="Times New Roman"/>
          <w:sz w:val="24"/>
          <w:szCs w:val="24"/>
        </w:rPr>
        <w:t xml:space="preserve">discussion around </w:t>
      </w:r>
      <w:r>
        <w:rPr>
          <w:rFonts w:ascii="Times New Roman" w:hAnsi="Times New Roman" w:cs="Times New Roman"/>
          <w:sz w:val="24"/>
          <w:szCs w:val="24"/>
        </w:rPr>
        <w:t xml:space="preserve">issues </w:t>
      </w:r>
      <w:r w:rsidR="00454750" w:rsidRPr="009070AD">
        <w:rPr>
          <w:rFonts w:ascii="Times New Roman" w:hAnsi="Times New Roman" w:cs="Times New Roman"/>
          <w:sz w:val="24"/>
          <w:szCs w:val="24"/>
        </w:rPr>
        <w:t xml:space="preserve">of learning and </w:t>
      </w:r>
      <w:r>
        <w:rPr>
          <w:rFonts w:ascii="Times New Roman" w:hAnsi="Times New Roman" w:cs="Times New Roman"/>
          <w:sz w:val="24"/>
          <w:szCs w:val="24"/>
        </w:rPr>
        <w:t>both</w:t>
      </w:r>
      <w:r w:rsidR="006B7ABC">
        <w:rPr>
          <w:rFonts w:ascii="Times New Roman" w:hAnsi="Times New Roman" w:cs="Times New Roman"/>
          <w:sz w:val="24"/>
          <w:szCs w:val="24"/>
        </w:rPr>
        <w:t xml:space="preserve"> successes </w:t>
      </w:r>
      <w:r w:rsidR="00454750" w:rsidRPr="009070AD">
        <w:rPr>
          <w:rFonts w:ascii="Times New Roman" w:hAnsi="Times New Roman" w:cs="Times New Roman"/>
          <w:sz w:val="24"/>
          <w:szCs w:val="24"/>
        </w:rPr>
        <w:t xml:space="preserve">and </w:t>
      </w:r>
      <w:r w:rsidR="006B7ABC">
        <w:rPr>
          <w:rFonts w:ascii="Times New Roman" w:hAnsi="Times New Roman" w:cs="Times New Roman"/>
          <w:sz w:val="24"/>
          <w:szCs w:val="24"/>
        </w:rPr>
        <w:t>challenges</w:t>
      </w:r>
      <w:r w:rsidR="00454750" w:rsidRPr="009070AD">
        <w:rPr>
          <w:rFonts w:ascii="Times New Roman" w:hAnsi="Times New Roman" w:cs="Times New Roman"/>
          <w:sz w:val="24"/>
          <w:szCs w:val="24"/>
        </w:rPr>
        <w:t xml:space="preserve">. </w:t>
      </w:r>
      <w:ins w:id="1022" w:author="Martin Cortazzi" w:date="2018-07-10T00:20:00Z">
        <w:r w:rsidR="005A3D8E">
          <w:rPr>
            <w:rFonts w:ascii="Times New Roman" w:hAnsi="Times New Roman" w:cs="Times New Roman"/>
            <w:sz w:val="24"/>
            <w:szCs w:val="24"/>
          </w:rPr>
          <w:t>Some examples here have particular relevance for international students, for whom a Da Capo approach t</w:t>
        </w:r>
      </w:ins>
      <w:ins w:id="1023" w:author="Martin Cortazzi" w:date="2018-07-10T00:21:00Z">
        <w:r w:rsidR="005A3D8E">
          <w:rPr>
            <w:rFonts w:ascii="Times New Roman" w:hAnsi="Times New Roman" w:cs="Times New Roman"/>
            <w:sz w:val="24"/>
            <w:szCs w:val="24"/>
          </w:rPr>
          <w:t xml:space="preserve">hrough </w:t>
        </w:r>
      </w:ins>
      <w:ins w:id="1024" w:author="Martin Cortazzi" w:date="2018-07-10T00:20:00Z">
        <w:r w:rsidR="005A3D8E">
          <w:rPr>
            <w:rFonts w:ascii="Times New Roman" w:hAnsi="Times New Roman" w:cs="Times New Roman"/>
            <w:sz w:val="24"/>
            <w:szCs w:val="24"/>
          </w:rPr>
          <w:t>music</w:t>
        </w:r>
      </w:ins>
      <w:ins w:id="1025" w:author="Martin Cortazzi" w:date="2018-07-10T00:21:00Z">
        <w:r w:rsidR="005A3D8E">
          <w:rPr>
            <w:rFonts w:ascii="Times New Roman" w:hAnsi="Times New Roman" w:cs="Times New Roman"/>
            <w:sz w:val="24"/>
            <w:szCs w:val="24"/>
          </w:rPr>
          <w:t xml:space="preserve"> may open up areas for discussion which may otherwise be difficult to access.</w:t>
        </w:r>
      </w:ins>
      <w:ins w:id="1026" w:author="Martin Cortazzi" w:date="2018-07-10T00:22:00Z">
        <w:r w:rsidR="005A3D8E">
          <w:rPr>
            <w:rFonts w:ascii="Times New Roman" w:hAnsi="Times New Roman" w:cs="Times New Roman"/>
            <w:sz w:val="24"/>
            <w:szCs w:val="24"/>
          </w:rPr>
          <w:t xml:space="preserve"> </w:t>
        </w:r>
      </w:ins>
      <w:moveToRangeStart w:id="1027" w:author="Martin Cortazzi" w:date="2018-07-10T00:23:00Z" w:name="move518945529"/>
      <w:moveTo w:id="1028" w:author="Martin Cortazzi" w:date="2018-07-10T00:23:00Z">
        <w:r w:rsidR="005A3D8E">
          <w:rPr>
            <w:rFonts w:ascii="Times New Roman" w:hAnsi="Times New Roman" w:cs="Times New Roman"/>
            <w:sz w:val="24"/>
            <w:szCs w:val="24"/>
          </w:rPr>
          <w:t xml:space="preserve">Although narrative experiences are often highly individual in context, they have general value when used in discussion sessions with other students, say concerning the importance and role that non-academic learning and social experiences play in someone’s academic success. </w:t>
        </w:r>
      </w:moveTo>
      <w:moveToRangeEnd w:id="1027"/>
      <w:r w:rsidR="006B7ABC">
        <w:rPr>
          <w:rFonts w:ascii="Times New Roman" w:hAnsi="Times New Roman" w:cs="Times New Roman"/>
          <w:sz w:val="24"/>
          <w:szCs w:val="24"/>
        </w:rPr>
        <w:t>The</w:t>
      </w:r>
      <w:del w:id="1029" w:author="Martin Cortazzi" w:date="2018-07-10T00:22:00Z">
        <w:r w:rsidR="006B7ABC" w:rsidDel="005A3D8E">
          <w:rPr>
            <w:rFonts w:ascii="Times New Roman" w:hAnsi="Times New Roman" w:cs="Times New Roman"/>
            <w:sz w:val="24"/>
            <w:szCs w:val="24"/>
          </w:rPr>
          <w:delText>se</w:delText>
        </w:r>
      </w:del>
      <w:r w:rsidR="006B7ABC">
        <w:rPr>
          <w:rFonts w:ascii="Times New Roman" w:hAnsi="Times New Roman" w:cs="Times New Roman"/>
          <w:sz w:val="24"/>
          <w:szCs w:val="24"/>
        </w:rPr>
        <w:t xml:space="preserve"> narratives </w:t>
      </w:r>
      <w:ins w:id="1030" w:author="Martin Cortazzi" w:date="2018-07-10T00:22:00Z">
        <w:r w:rsidR="005A3D8E">
          <w:rPr>
            <w:rFonts w:ascii="Times New Roman" w:hAnsi="Times New Roman" w:cs="Times New Roman"/>
            <w:sz w:val="24"/>
            <w:szCs w:val="24"/>
          </w:rPr>
          <w:t xml:space="preserve">cited here </w:t>
        </w:r>
      </w:ins>
      <w:r w:rsidR="00454750" w:rsidRPr="009070AD">
        <w:rPr>
          <w:rFonts w:ascii="Times New Roman" w:hAnsi="Times New Roman" w:cs="Times New Roman"/>
          <w:sz w:val="24"/>
          <w:szCs w:val="24"/>
        </w:rPr>
        <w:t xml:space="preserve">show the integrated and holistic nature of ‘learning’ </w:t>
      </w:r>
      <w:r w:rsidR="0090481B" w:rsidRPr="009070AD">
        <w:rPr>
          <w:rFonts w:ascii="Times New Roman" w:hAnsi="Times New Roman" w:cs="Times New Roman"/>
          <w:sz w:val="24"/>
          <w:szCs w:val="24"/>
        </w:rPr>
        <w:t>(cog</w:t>
      </w:r>
      <w:r w:rsidR="00E80665" w:rsidRPr="009070AD">
        <w:rPr>
          <w:rFonts w:ascii="Times New Roman" w:hAnsi="Times New Roman" w:cs="Times New Roman"/>
          <w:sz w:val="24"/>
          <w:szCs w:val="24"/>
        </w:rPr>
        <w:t>nitive-</w:t>
      </w:r>
      <w:r w:rsidR="006B7ABC">
        <w:rPr>
          <w:rFonts w:ascii="Times New Roman" w:hAnsi="Times New Roman" w:cs="Times New Roman"/>
          <w:sz w:val="24"/>
          <w:szCs w:val="24"/>
        </w:rPr>
        <w:t>physical-</w:t>
      </w:r>
      <w:r w:rsidR="00E80665" w:rsidRPr="009070AD">
        <w:rPr>
          <w:rFonts w:ascii="Times New Roman" w:hAnsi="Times New Roman" w:cs="Times New Roman"/>
          <w:sz w:val="24"/>
          <w:szCs w:val="24"/>
        </w:rPr>
        <w:t>social-affective-moral</w:t>
      </w:r>
      <w:r w:rsidR="006B7ABC">
        <w:rPr>
          <w:rFonts w:ascii="Times New Roman" w:hAnsi="Times New Roman" w:cs="Times New Roman"/>
          <w:sz w:val="24"/>
          <w:szCs w:val="24"/>
        </w:rPr>
        <w:t xml:space="preserve">-aesthetic dimensions) </w:t>
      </w:r>
      <w:r w:rsidR="00454750" w:rsidRPr="009070AD">
        <w:rPr>
          <w:rFonts w:ascii="Times New Roman" w:hAnsi="Times New Roman" w:cs="Times New Roman"/>
          <w:sz w:val="24"/>
          <w:szCs w:val="24"/>
        </w:rPr>
        <w:t>and how</w:t>
      </w:r>
      <w:r w:rsidR="006B7ABC">
        <w:rPr>
          <w:rFonts w:ascii="Times New Roman" w:hAnsi="Times New Roman" w:cs="Times New Roman"/>
          <w:sz w:val="24"/>
          <w:szCs w:val="24"/>
        </w:rPr>
        <w:t xml:space="preserve"> learning</w:t>
      </w:r>
      <w:r w:rsidR="00454750" w:rsidRPr="009070AD">
        <w:rPr>
          <w:rFonts w:ascii="Times New Roman" w:hAnsi="Times New Roman" w:cs="Times New Roman"/>
          <w:sz w:val="24"/>
          <w:szCs w:val="24"/>
        </w:rPr>
        <w:t xml:space="preserve"> takes place often symbiotically in and outside formal educational settings.</w:t>
      </w:r>
      <w:r w:rsidR="004D0A23">
        <w:rPr>
          <w:rFonts w:ascii="Times New Roman" w:hAnsi="Times New Roman" w:cs="Times New Roman"/>
          <w:sz w:val="24"/>
          <w:szCs w:val="24"/>
        </w:rPr>
        <w:t xml:space="preserve"> </w:t>
      </w:r>
      <w:ins w:id="1031" w:author="Martin Cortazzi" w:date="2018-07-10T00:23:00Z">
        <w:r w:rsidR="005A3D8E">
          <w:rPr>
            <w:rFonts w:ascii="Times New Roman" w:hAnsi="Times New Roman" w:cs="Times New Roman"/>
            <w:sz w:val="24"/>
            <w:szCs w:val="24"/>
          </w:rPr>
          <w:t xml:space="preserve">Arguably, the </w:t>
        </w:r>
      </w:ins>
      <w:ins w:id="1032" w:author="Martin Cortazzi" w:date="2018-07-10T00:24:00Z">
        <w:r w:rsidR="005A3D8E">
          <w:rPr>
            <w:rFonts w:ascii="Times New Roman" w:hAnsi="Times New Roman" w:cs="Times New Roman"/>
            <w:sz w:val="24"/>
            <w:szCs w:val="24"/>
          </w:rPr>
          <w:t>Da Capo technique has revealed how these are key themes in partic</w:t>
        </w:r>
      </w:ins>
      <w:ins w:id="1033" w:author="Martin Cortazzi" w:date="2018-07-10T00:25:00Z">
        <w:r w:rsidR="005A3D8E">
          <w:rPr>
            <w:rFonts w:ascii="Times New Roman" w:hAnsi="Times New Roman" w:cs="Times New Roman"/>
            <w:sz w:val="24"/>
            <w:szCs w:val="24"/>
          </w:rPr>
          <w:t>i</w:t>
        </w:r>
      </w:ins>
      <w:ins w:id="1034" w:author="Martin Cortazzi" w:date="2018-07-10T00:24:00Z">
        <w:r w:rsidR="005A3D8E">
          <w:rPr>
            <w:rFonts w:ascii="Times New Roman" w:hAnsi="Times New Roman" w:cs="Times New Roman"/>
            <w:sz w:val="24"/>
            <w:szCs w:val="24"/>
          </w:rPr>
          <w:t>pants’ perceptions of learning</w:t>
        </w:r>
      </w:ins>
      <w:ins w:id="1035" w:author="Martin Cortazzi" w:date="2018-07-10T00:25:00Z">
        <w:r w:rsidR="005A3D8E">
          <w:rPr>
            <w:rFonts w:ascii="Times New Roman" w:hAnsi="Times New Roman" w:cs="Times New Roman"/>
            <w:sz w:val="24"/>
            <w:szCs w:val="24"/>
          </w:rPr>
          <w:t>; educational institutions</w:t>
        </w:r>
      </w:ins>
      <w:ins w:id="1036" w:author="Martin Cortazzi" w:date="2018-07-10T00:26:00Z">
        <w:r w:rsidR="005A3D8E">
          <w:rPr>
            <w:rFonts w:ascii="Times New Roman" w:hAnsi="Times New Roman" w:cs="Times New Roman"/>
            <w:sz w:val="24"/>
            <w:szCs w:val="24"/>
          </w:rPr>
          <w:t xml:space="preserve">, it is suggested, </w:t>
        </w:r>
      </w:ins>
      <w:ins w:id="1037" w:author="Martin Cortazzi" w:date="2018-07-10T00:28:00Z">
        <w:r w:rsidR="00071626">
          <w:rPr>
            <w:rFonts w:ascii="Times New Roman" w:hAnsi="Times New Roman" w:cs="Times New Roman"/>
            <w:sz w:val="24"/>
            <w:szCs w:val="24"/>
          </w:rPr>
          <w:t>must</w:t>
        </w:r>
      </w:ins>
      <w:ins w:id="1038" w:author="Martin Cortazzi" w:date="2018-07-10T00:26:00Z">
        <w:r w:rsidR="005A3D8E">
          <w:rPr>
            <w:rFonts w:ascii="Times New Roman" w:hAnsi="Times New Roman" w:cs="Times New Roman"/>
            <w:sz w:val="24"/>
            <w:szCs w:val="24"/>
          </w:rPr>
          <w:t xml:space="preserve"> attend more to this multi-dimensional view of learning</w:t>
        </w:r>
      </w:ins>
      <w:ins w:id="1039" w:author="Martin Cortazzi" w:date="2018-07-10T00:28:00Z">
        <w:r w:rsidR="00071626">
          <w:rPr>
            <w:rFonts w:ascii="Times New Roman" w:hAnsi="Times New Roman" w:cs="Times New Roman"/>
            <w:sz w:val="24"/>
            <w:szCs w:val="24"/>
          </w:rPr>
          <w:t xml:space="preserve"> in student-centred approaches</w:t>
        </w:r>
      </w:ins>
      <w:ins w:id="1040" w:author="Martin Cortazzi" w:date="2018-07-10T00:26:00Z">
        <w:r w:rsidR="005A3D8E">
          <w:rPr>
            <w:rFonts w:ascii="Times New Roman" w:hAnsi="Times New Roman" w:cs="Times New Roman"/>
            <w:sz w:val="24"/>
            <w:szCs w:val="24"/>
          </w:rPr>
          <w:t>. One</w:t>
        </w:r>
      </w:ins>
      <w:ins w:id="1041" w:author="Martin Cortazzi" w:date="2018-07-10T00:27:00Z">
        <w:r w:rsidR="005A3D8E">
          <w:rPr>
            <w:rFonts w:ascii="Times New Roman" w:hAnsi="Times New Roman" w:cs="Times New Roman"/>
            <w:sz w:val="24"/>
            <w:szCs w:val="24"/>
          </w:rPr>
          <w:t xml:space="preserve"> </w:t>
        </w:r>
      </w:ins>
      <w:ins w:id="1042" w:author="Martin Cortazzi" w:date="2018-07-10T00:26:00Z">
        <w:r w:rsidR="005A3D8E">
          <w:rPr>
            <w:rFonts w:ascii="Times New Roman" w:hAnsi="Times New Roman" w:cs="Times New Roman"/>
            <w:sz w:val="24"/>
            <w:szCs w:val="24"/>
          </w:rPr>
          <w:t>way to begi</w:t>
        </w:r>
      </w:ins>
      <w:ins w:id="1043" w:author="Martin Cortazzi" w:date="2018-07-10T00:27:00Z">
        <w:r w:rsidR="005A3D8E">
          <w:rPr>
            <w:rFonts w:ascii="Times New Roman" w:hAnsi="Times New Roman" w:cs="Times New Roman"/>
            <w:sz w:val="24"/>
            <w:szCs w:val="24"/>
          </w:rPr>
          <w:t>n to do so is through</w:t>
        </w:r>
      </w:ins>
      <w:ins w:id="1044" w:author="Martin Cortazzi" w:date="2018-07-10T00:29:00Z">
        <w:r w:rsidR="00071626">
          <w:rPr>
            <w:rFonts w:ascii="Times New Roman" w:hAnsi="Times New Roman" w:cs="Times New Roman"/>
            <w:sz w:val="24"/>
            <w:szCs w:val="24"/>
          </w:rPr>
          <w:t xml:space="preserve"> </w:t>
        </w:r>
      </w:ins>
      <w:ins w:id="1045" w:author="Martin Cortazzi" w:date="2018-07-10T00:27:00Z">
        <w:r w:rsidR="00071626">
          <w:rPr>
            <w:rFonts w:ascii="Times New Roman" w:hAnsi="Times New Roman" w:cs="Times New Roman"/>
            <w:sz w:val="24"/>
            <w:szCs w:val="24"/>
          </w:rPr>
          <w:t>using narrative examples and Da C</w:t>
        </w:r>
      </w:ins>
      <w:ins w:id="1046" w:author="Martin Cortazzi" w:date="2018-07-10T00:28:00Z">
        <w:r w:rsidR="00071626">
          <w:rPr>
            <w:rFonts w:ascii="Times New Roman" w:hAnsi="Times New Roman" w:cs="Times New Roman"/>
            <w:sz w:val="24"/>
            <w:szCs w:val="24"/>
          </w:rPr>
          <w:t xml:space="preserve">apo </w:t>
        </w:r>
      </w:ins>
      <w:ins w:id="1047" w:author="Martin Cortazzi" w:date="2018-07-10T00:27:00Z">
        <w:r w:rsidR="00071626">
          <w:rPr>
            <w:rFonts w:ascii="Times New Roman" w:hAnsi="Times New Roman" w:cs="Times New Roman"/>
            <w:sz w:val="24"/>
            <w:szCs w:val="24"/>
          </w:rPr>
          <w:t xml:space="preserve">musical prompts </w:t>
        </w:r>
      </w:ins>
      <w:ins w:id="1048" w:author="Martin Cortazzi" w:date="2018-07-10T00:29:00Z">
        <w:r w:rsidR="00071626">
          <w:rPr>
            <w:rFonts w:ascii="Times New Roman" w:hAnsi="Times New Roman" w:cs="Times New Roman"/>
            <w:sz w:val="24"/>
            <w:szCs w:val="24"/>
          </w:rPr>
          <w:t xml:space="preserve">in workshops for both </w:t>
        </w:r>
      </w:ins>
      <w:ins w:id="1049" w:author="Martin Cortazzi" w:date="2018-07-10T00:27:00Z">
        <w:r w:rsidR="005A3D8E">
          <w:rPr>
            <w:rFonts w:ascii="Times New Roman" w:hAnsi="Times New Roman" w:cs="Times New Roman"/>
            <w:sz w:val="24"/>
            <w:szCs w:val="24"/>
          </w:rPr>
          <w:t xml:space="preserve">staff and students. </w:t>
        </w:r>
      </w:ins>
      <w:ins w:id="1050" w:author="Martin Cortazzi" w:date="2018-07-10T00:25:00Z">
        <w:r w:rsidR="005A3D8E">
          <w:rPr>
            <w:rFonts w:ascii="Times New Roman" w:hAnsi="Times New Roman" w:cs="Times New Roman"/>
            <w:sz w:val="24"/>
            <w:szCs w:val="24"/>
          </w:rPr>
          <w:t xml:space="preserve"> </w:t>
        </w:r>
      </w:ins>
      <w:moveFromRangeStart w:id="1051" w:author="Martin Cortazzi" w:date="2018-07-10T00:23:00Z" w:name="move518945529"/>
      <w:moveFrom w:id="1052" w:author="Martin Cortazzi" w:date="2018-07-10T00:23:00Z">
        <w:r w:rsidR="005F2F01" w:rsidDel="005A3D8E">
          <w:rPr>
            <w:rFonts w:ascii="Times New Roman" w:hAnsi="Times New Roman" w:cs="Times New Roman"/>
            <w:sz w:val="24"/>
            <w:szCs w:val="24"/>
          </w:rPr>
          <w:t>A</w:t>
        </w:r>
        <w:r w:rsidR="004D0A23" w:rsidDel="005A3D8E">
          <w:rPr>
            <w:rFonts w:ascii="Times New Roman" w:hAnsi="Times New Roman" w:cs="Times New Roman"/>
            <w:sz w:val="24"/>
            <w:szCs w:val="24"/>
          </w:rPr>
          <w:t xml:space="preserve">lthough </w:t>
        </w:r>
        <w:r w:rsidR="005F2F01" w:rsidDel="005A3D8E">
          <w:rPr>
            <w:rFonts w:ascii="Times New Roman" w:hAnsi="Times New Roman" w:cs="Times New Roman"/>
            <w:sz w:val="24"/>
            <w:szCs w:val="24"/>
          </w:rPr>
          <w:t>narrative</w:t>
        </w:r>
        <w:r w:rsidR="005F2F01" w:rsidDel="0077752F">
          <w:rPr>
            <w:rFonts w:ascii="Times New Roman" w:hAnsi="Times New Roman" w:cs="Times New Roman"/>
            <w:sz w:val="24"/>
            <w:szCs w:val="24"/>
          </w:rPr>
          <w:t xml:space="preserve"> </w:t>
        </w:r>
        <w:r w:rsidR="004D0A23" w:rsidDel="005A3D8E">
          <w:rPr>
            <w:rFonts w:ascii="Times New Roman" w:hAnsi="Times New Roman" w:cs="Times New Roman"/>
            <w:sz w:val="24"/>
            <w:szCs w:val="24"/>
          </w:rPr>
          <w:t xml:space="preserve"> experiences are </w:t>
        </w:r>
        <w:r w:rsidR="005F2F01" w:rsidDel="005A3D8E">
          <w:rPr>
            <w:rFonts w:ascii="Times New Roman" w:hAnsi="Times New Roman" w:cs="Times New Roman"/>
            <w:sz w:val="24"/>
            <w:szCs w:val="24"/>
          </w:rPr>
          <w:t xml:space="preserve">often </w:t>
        </w:r>
        <w:r w:rsidR="004D0A23" w:rsidDel="005A3D8E">
          <w:rPr>
            <w:rFonts w:ascii="Times New Roman" w:hAnsi="Times New Roman" w:cs="Times New Roman"/>
            <w:sz w:val="24"/>
            <w:szCs w:val="24"/>
          </w:rPr>
          <w:t>highly individual</w:t>
        </w:r>
        <w:r w:rsidR="005F2F01" w:rsidDel="005A3D8E">
          <w:rPr>
            <w:rFonts w:ascii="Times New Roman" w:hAnsi="Times New Roman" w:cs="Times New Roman"/>
            <w:sz w:val="24"/>
            <w:szCs w:val="24"/>
          </w:rPr>
          <w:t xml:space="preserve"> in context</w:t>
        </w:r>
        <w:r w:rsidR="004D0A23" w:rsidDel="005A3D8E">
          <w:rPr>
            <w:rFonts w:ascii="Times New Roman" w:hAnsi="Times New Roman" w:cs="Times New Roman"/>
            <w:sz w:val="24"/>
            <w:szCs w:val="24"/>
          </w:rPr>
          <w:t>, they have general</w:t>
        </w:r>
        <w:r w:rsidR="00887B01" w:rsidDel="005A3D8E">
          <w:rPr>
            <w:rFonts w:ascii="Times New Roman" w:hAnsi="Times New Roman" w:cs="Times New Roman"/>
            <w:sz w:val="24"/>
            <w:szCs w:val="24"/>
          </w:rPr>
          <w:t xml:space="preserve"> value</w:t>
        </w:r>
        <w:r w:rsidR="004D0A23" w:rsidDel="005A3D8E">
          <w:rPr>
            <w:rFonts w:ascii="Times New Roman" w:hAnsi="Times New Roman" w:cs="Times New Roman"/>
            <w:sz w:val="24"/>
            <w:szCs w:val="24"/>
          </w:rPr>
          <w:t xml:space="preserve"> </w:t>
        </w:r>
        <w:r w:rsidR="005F2F01" w:rsidDel="005A3D8E">
          <w:rPr>
            <w:rFonts w:ascii="Times New Roman" w:hAnsi="Times New Roman" w:cs="Times New Roman"/>
            <w:sz w:val="24"/>
            <w:szCs w:val="24"/>
          </w:rPr>
          <w:t>when</w:t>
        </w:r>
        <w:r w:rsidR="004D0A23" w:rsidDel="005A3D8E">
          <w:rPr>
            <w:rFonts w:ascii="Times New Roman" w:hAnsi="Times New Roman" w:cs="Times New Roman"/>
            <w:sz w:val="24"/>
            <w:szCs w:val="24"/>
          </w:rPr>
          <w:t xml:space="preserve"> used in discussion sessions with other students, </w:t>
        </w:r>
        <w:r w:rsidR="005F2F01" w:rsidDel="005A3D8E">
          <w:rPr>
            <w:rFonts w:ascii="Times New Roman" w:hAnsi="Times New Roman" w:cs="Times New Roman"/>
            <w:sz w:val="24"/>
            <w:szCs w:val="24"/>
          </w:rPr>
          <w:t>say concerning</w:t>
        </w:r>
        <w:r w:rsidR="00887B01" w:rsidDel="005A3D8E">
          <w:rPr>
            <w:rFonts w:ascii="Times New Roman" w:hAnsi="Times New Roman" w:cs="Times New Roman"/>
            <w:sz w:val="24"/>
            <w:szCs w:val="24"/>
          </w:rPr>
          <w:t xml:space="preserve"> </w:t>
        </w:r>
        <w:r w:rsidR="004D0A23" w:rsidDel="005A3D8E">
          <w:rPr>
            <w:rFonts w:ascii="Times New Roman" w:hAnsi="Times New Roman" w:cs="Times New Roman"/>
            <w:sz w:val="24"/>
            <w:szCs w:val="24"/>
          </w:rPr>
          <w:t xml:space="preserve">the importance and role that non-academic </w:t>
        </w:r>
        <w:r w:rsidR="005F2F01" w:rsidDel="005A3D8E">
          <w:rPr>
            <w:rFonts w:ascii="Times New Roman" w:hAnsi="Times New Roman" w:cs="Times New Roman"/>
            <w:sz w:val="24"/>
            <w:szCs w:val="24"/>
          </w:rPr>
          <w:t>learning</w:t>
        </w:r>
        <w:r w:rsidR="004D0A23" w:rsidDel="005A3D8E">
          <w:rPr>
            <w:rFonts w:ascii="Times New Roman" w:hAnsi="Times New Roman" w:cs="Times New Roman"/>
            <w:sz w:val="24"/>
            <w:szCs w:val="24"/>
          </w:rPr>
          <w:t xml:space="preserve"> and </w:t>
        </w:r>
        <w:r w:rsidR="005F2F01" w:rsidDel="005A3D8E">
          <w:rPr>
            <w:rFonts w:ascii="Times New Roman" w:hAnsi="Times New Roman" w:cs="Times New Roman"/>
            <w:sz w:val="24"/>
            <w:szCs w:val="24"/>
          </w:rPr>
          <w:t xml:space="preserve">social </w:t>
        </w:r>
        <w:r w:rsidR="004D0A23" w:rsidDel="005A3D8E">
          <w:rPr>
            <w:rFonts w:ascii="Times New Roman" w:hAnsi="Times New Roman" w:cs="Times New Roman"/>
            <w:sz w:val="24"/>
            <w:szCs w:val="24"/>
          </w:rPr>
          <w:t xml:space="preserve">experiences play in someone’s academic success. </w:t>
        </w:r>
      </w:moveFrom>
      <w:bookmarkEnd w:id="1020"/>
      <w:moveFromRangeEnd w:id="1051"/>
    </w:p>
    <w:p w14:paraId="4391303B" w14:textId="4DBBC19C" w:rsidR="00015E92" w:rsidRPr="009070AD" w:rsidRDefault="0090481B" w:rsidP="008B649D">
      <w:pPr>
        <w:spacing w:after="0" w:line="480" w:lineRule="auto"/>
        <w:ind w:firstLine="720"/>
        <w:rPr>
          <w:rFonts w:ascii="Times New Roman" w:hAnsi="Times New Roman" w:cs="Times New Roman"/>
          <w:sz w:val="24"/>
          <w:szCs w:val="24"/>
        </w:rPr>
      </w:pPr>
      <w:bookmarkStart w:id="1053" w:name="_Hlk510791650"/>
      <w:r w:rsidRPr="009070AD">
        <w:rPr>
          <w:rFonts w:ascii="Times New Roman" w:hAnsi="Times New Roman" w:cs="Times New Roman"/>
          <w:sz w:val="24"/>
          <w:szCs w:val="24"/>
        </w:rPr>
        <w:t>Beyond this</w:t>
      </w:r>
      <w:r w:rsidR="00454750" w:rsidRPr="009070AD">
        <w:rPr>
          <w:rFonts w:ascii="Times New Roman" w:hAnsi="Times New Roman" w:cs="Times New Roman"/>
          <w:sz w:val="24"/>
          <w:szCs w:val="24"/>
        </w:rPr>
        <w:t>, we believe the</w:t>
      </w:r>
      <w:r w:rsidR="008A2749">
        <w:rPr>
          <w:rFonts w:ascii="Times New Roman" w:hAnsi="Times New Roman" w:cs="Times New Roman"/>
          <w:sz w:val="24"/>
          <w:szCs w:val="24"/>
        </w:rPr>
        <w:t>se</w:t>
      </w:r>
      <w:r w:rsidR="00454750" w:rsidRPr="009070AD">
        <w:rPr>
          <w:rFonts w:ascii="Times New Roman" w:hAnsi="Times New Roman" w:cs="Times New Roman"/>
          <w:sz w:val="24"/>
          <w:szCs w:val="24"/>
        </w:rPr>
        <w:t xml:space="preserve"> </w:t>
      </w:r>
      <w:r w:rsidR="008A2749">
        <w:rPr>
          <w:rFonts w:ascii="Times New Roman" w:hAnsi="Times New Roman" w:cs="Times New Roman"/>
          <w:sz w:val="24"/>
          <w:szCs w:val="24"/>
        </w:rPr>
        <w:t>recounted</w:t>
      </w:r>
      <w:r w:rsidR="008A2749" w:rsidRPr="009070AD">
        <w:rPr>
          <w:rFonts w:ascii="Times New Roman" w:hAnsi="Times New Roman" w:cs="Times New Roman"/>
          <w:sz w:val="24"/>
          <w:szCs w:val="24"/>
        </w:rPr>
        <w:t xml:space="preserve"> </w:t>
      </w:r>
      <w:r w:rsidR="00454750" w:rsidRPr="009070AD">
        <w:rPr>
          <w:rFonts w:ascii="Times New Roman" w:hAnsi="Times New Roman" w:cs="Times New Roman"/>
          <w:sz w:val="24"/>
          <w:szCs w:val="24"/>
        </w:rPr>
        <w:t>narratives</w:t>
      </w:r>
      <w:r w:rsidR="0065364D">
        <w:rPr>
          <w:rFonts w:ascii="Times New Roman" w:hAnsi="Times New Roman" w:cs="Times New Roman"/>
          <w:sz w:val="24"/>
          <w:szCs w:val="24"/>
        </w:rPr>
        <w:t xml:space="preserve"> indicate</w:t>
      </w:r>
      <w:r w:rsidR="004D0A23">
        <w:rPr>
          <w:rFonts w:ascii="Times New Roman" w:hAnsi="Times New Roman" w:cs="Times New Roman"/>
          <w:sz w:val="24"/>
          <w:szCs w:val="24"/>
        </w:rPr>
        <w:t xml:space="preserve"> </w:t>
      </w:r>
      <w:r w:rsidR="008A2749">
        <w:rPr>
          <w:rFonts w:ascii="Times New Roman" w:hAnsi="Times New Roman" w:cs="Times New Roman"/>
          <w:sz w:val="24"/>
          <w:szCs w:val="24"/>
        </w:rPr>
        <w:t>wider application</w:t>
      </w:r>
      <w:del w:id="1054" w:author="Martin Cortazzi" w:date="2018-07-10T00:14:00Z">
        <w:r w:rsidR="008A2749" w:rsidDel="0077752F">
          <w:rPr>
            <w:rFonts w:ascii="Times New Roman" w:hAnsi="Times New Roman" w:cs="Times New Roman"/>
            <w:sz w:val="24"/>
            <w:szCs w:val="24"/>
          </w:rPr>
          <w:delText xml:space="preserve"> </w:delText>
        </w:r>
      </w:del>
      <w:r w:rsidR="004D0A23">
        <w:rPr>
          <w:rFonts w:ascii="Times New Roman" w:hAnsi="Times New Roman" w:cs="Times New Roman"/>
          <w:sz w:val="24"/>
          <w:szCs w:val="24"/>
        </w:rPr>
        <w:t xml:space="preserve"> of the use of the Da Capo technique that </w:t>
      </w:r>
      <w:r w:rsidR="008A2749">
        <w:rPr>
          <w:rFonts w:ascii="Times New Roman" w:hAnsi="Times New Roman" w:cs="Times New Roman"/>
          <w:sz w:val="24"/>
          <w:szCs w:val="24"/>
        </w:rPr>
        <w:t>may have</w:t>
      </w:r>
      <w:del w:id="1055" w:author="Martin Cortazzi" w:date="2018-07-10T00:25:00Z">
        <w:r w:rsidR="008A2749" w:rsidDel="005A3D8E">
          <w:rPr>
            <w:rFonts w:ascii="Times New Roman" w:hAnsi="Times New Roman" w:cs="Times New Roman"/>
            <w:sz w:val="24"/>
            <w:szCs w:val="24"/>
          </w:rPr>
          <w:delText xml:space="preserve"> </w:delText>
        </w:r>
      </w:del>
      <w:r w:rsidR="004D0A23">
        <w:rPr>
          <w:rFonts w:ascii="Times New Roman" w:hAnsi="Times New Roman" w:cs="Times New Roman"/>
          <w:sz w:val="24"/>
          <w:szCs w:val="24"/>
        </w:rPr>
        <w:t xml:space="preserve"> </w:t>
      </w:r>
      <w:ins w:id="1056" w:author="Martin Cortazzi" w:date="2018-07-10T00:30:00Z">
        <w:r w:rsidR="00AE11A3">
          <w:rPr>
            <w:rFonts w:ascii="Times New Roman" w:hAnsi="Times New Roman" w:cs="Times New Roman"/>
            <w:sz w:val="24"/>
            <w:szCs w:val="24"/>
          </w:rPr>
          <w:t>significant</w:t>
        </w:r>
      </w:ins>
      <w:del w:id="1057" w:author="Martin Cortazzi" w:date="2018-07-10T00:30:00Z">
        <w:r w:rsidR="004D0A23" w:rsidDel="00AE11A3">
          <w:rPr>
            <w:rFonts w:ascii="Times New Roman" w:hAnsi="Times New Roman" w:cs="Times New Roman"/>
            <w:sz w:val="24"/>
            <w:szCs w:val="24"/>
          </w:rPr>
          <w:delText>the greatest</w:delText>
        </w:r>
      </w:del>
      <w:r w:rsidR="004D0A23">
        <w:rPr>
          <w:rFonts w:ascii="Times New Roman" w:hAnsi="Times New Roman" w:cs="Times New Roman"/>
          <w:sz w:val="24"/>
          <w:szCs w:val="24"/>
        </w:rPr>
        <w:t xml:space="preserve"> implications for researchers seeking in-depth data that </w:t>
      </w:r>
      <w:del w:id="1058" w:author="Martin Cortazzi" w:date="2018-07-10T00:31:00Z">
        <w:r w:rsidR="004D0A23" w:rsidDel="00AE11A3">
          <w:rPr>
            <w:rFonts w:ascii="Times New Roman" w:hAnsi="Times New Roman" w:cs="Times New Roman"/>
            <w:sz w:val="24"/>
            <w:szCs w:val="24"/>
          </w:rPr>
          <w:delText xml:space="preserve">could </w:delText>
        </w:r>
      </w:del>
      <w:r w:rsidR="004D0A23">
        <w:rPr>
          <w:rFonts w:ascii="Times New Roman" w:hAnsi="Times New Roman" w:cs="Times New Roman"/>
          <w:sz w:val="24"/>
          <w:szCs w:val="24"/>
        </w:rPr>
        <w:t>complement</w:t>
      </w:r>
      <w:ins w:id="1059" w:author="Martin Cortazzi" w:date="2018-07-10T00:31:00Z">
        <w:r w:rsidR="00AE11A3">
          <w:rPr>
            <w:rFonts w:ascii="Times New Roman" w:hAnsi="Times New Roman" w:cs="Times New Roman"/>
            <w:sz w:val="24"/>
            <w:szCs w:val="24"/>
          </w:rPr>
          <w:t>s</w:t>
        </w:r>
      </w:ins>
      <w:r w:rsidR="004D0A23">
        <w:rPr>
          <w:rFonts w:ascii="Times New Roman" w:hAnsi="Times New Roman" w:cs="Times New Roman"/>
          <w:sz w:val="24"/>
          <w:szCs w:val="24"/>
        </w:rPr>
        <w:t xml:space="preserve"> </w:t>
      </w:r>
      <w:r w:rsidR="008A2749">
        <w:rPr>
          <w:rFonts w:ascii="Times New Roman" w:hAnsi="Times New Roman" w:cs="Times New Roman"/>
          <w:sz w:val="24"/>
          <w:szCs w:val="24"/>
        </w:rPr>
        <w:t>or comb</w:t>
      </w:r>
      <w:r w:rsidR="00941817">
        <w:rPr>
          <w:rFonts w:ascii="Times New Roman" w:hAnsi="Times New Roman" w:cs="Times New Roman"/>
          <w:sz w:val="24"/>
          <w:szCs w:val="24"/>
        </w:rPr>
        <w:t>i</w:t>
      </w:r>
      <w:r w:rsidR="008A2749">
        <w:rPr>
          <w:rFonts w:ascii="Times New Roman" w:hAnsi="Times New Roman" w:cs="Times New Roman"/>
          <w:sz w:val="24"/>
          <w:szCs w:val="24"/>
        </w:rPr>
        <w:t>ne</w:t>
      </w:r>
      <w:ins w:id="1060" w:author="Martin Cortazzi" w:date="2018-07-10T00:31:00Z">
        <w:r w:rsidR="00AE11A3">
          <w:rPr>
            <w:rFonts w:ascii="Times New Roman" w:hAnsi="Times New Roman" w:cs="Times New Roman"/>
            <w:sz w:val="24"/>
            <w:szCs w:val="24"/>
          </w:rPr>
          <w:t>s</w:t>
        </w:r>
      </w:ins>
      <w:r w:rsidR="008A2749">
        <w:rPr>
          <w:rFonts w:ascii="Times New Roman" w:hAnsi="Times New Roman" w:cs="Times New Roman"/>
          <w:sz w:val="24"/>
          <w:szCs w:val="24"/>
        </w:rPr>
        <w:t xml:space="preserve"> with data ob</w:t>
      </w:r>
      <w:r w:rsidR="0065364D">
        <w:rPr>
          <w:rFonts w:ascii="Times New Roman" w:hAnsi="Times New Roman" w:cs="Times New Roman"/>
          <w:sz w:val="24"/>
          <w:szCs w:val="24"/>
        </w:rPr>
        <w:t>t</w:t>
      </w:r>
      <w:r w:rsidR="004D0A23">
        <w:rPr>
          <w:rFonts w:ascii="Times New Roman" w:hAnsi="Times New Roman" w:cs="Times New Roman"/>
          <w:sz w:val="24"/>
          <w:szCs w:val="24"/>
        </w:rPr>
        <w:t>ained through</w:t>
      </w:r>
      <w:ins w:id="1061" w:author="Martin Cortazzi" w:date="2018-07-10T00:31:00Z">
        <w:r w:rsidR="00AE11A3">
          <w:rPr>
            <w:rFonts w:ascii="Times New Roman" w:hAnsi="Times New Roman" w:cs="Times New Roman"/>
            <w:sz w:val="24"/>
            <w:szCs w:val="24"/>
          </w:rPr>
          <w:t xml:space="preserve"> established</w:t>
        </w:r>
      </w:ins>
      <w:del w:id="1062" w:author="Martin Cortazzi" w:date="2018-07-10T00:31:00Z">
        <w:r w:rsidR="004D0A23" w:rsidDel="00AE11A3">
          <w:rPr>
            <w:rFonts w:ascii="Times New Roman" w:hAnsi="Times New Roman" w:cs="Times New Roman"/>
            <w:sz w:val="24"/>
            <w:szCs w:val="24"/>
          </w:rPr>
          <w:delText xml:space="preserve"> more </w:delText>
        </w:r>
        <w:r w:rsidR="008A2749" w:rsidDel="00AE11A3">
          <w:rPr>
            <w:rFonts w:ascii="Times New Roman" w:hAnsi="Times New Roman" w:cs="Times New Roman"/>
            <w:sz w:val="24"/>
            <w:szCs w:val="24"/>
          </w:rPr>
          <w:delText>conventional</w:delText>
        </w:r>
      </w:del>
      <w:r w:rsidR="008A2749">
        <w:rPr>
          <w:rFonts w:ascii="Times New Roman" w:hAnsi="Times New Roman" w:cs="Times New Roman"/>
          <w:sz w:val="24"/>
          <w:szCs w:val="24"/>
        </w:rPr>
        <w:t xml:space="preserve"> </w:t>
      </w:r>
      <w:r w:rsidR="004D0A23">
        <w:rPr>
          <w:rFonts w:ascii="Times New Roman" w:hAnsi="Times New Roman" w:cs="Times New Roman"/>
          <w:sz w:val="24"/>
          <w:szCs w:val="24"/>
        </w:rPr>
        <w:t>methods</w:t>
      </w:r>
      <w:r w:rsidR="00454750" w:rsidRPr="009070AD">
        <w:rPr>
          <w:rFonts w:ascii="Times New Roman" w:hAnsi="Times New Roman" w:cs="Times New Roman"/>
          <w:sz w:val="24"/>
          <w:szCs w:val="24"/>
        </w:rPr>
        <w:t xml:space="preserve">. </w:t>
      </w:r>
      <w:r w:rsidR="00CA0E02" w:rsidRPr="009070AD">
        <w:rPr>
          <w:rFonts w:ascii="Times New Roman" w:hAnsi="Times New Roman" w:cs="Times New Roman"/>
          <w:sz w:val="24"/>
          <w:szCs w:val="24"/>
        </w:rPr>
        <w:t xml:space="preserve">This </w:t>
      </w:r>
      <w:r w:rsidR="00603741">
        <w:rPr>
          <w:rFonts w:ascii="Times New Roman" w:hAnsi="Times New Roman" w:cs="Times New Roman"/>
          <w:sz w:val="24"/>
          <w:szCs w:val="24"/>
        </w:rPr>
        <w:t xml:space="preserve">applies to </w:t>
      </w:r>
      <w:r w:rsidR="00CA0E02" w:rsidRPr="009070AD">
        <w:rPr>
          <w:rFonts w:ascii="Times New Roman" w:hAnsi="Times New Roman" w:cs="Times New Roman"/>
          <w:sz w:val="24"/>
          <w:szCs w:val="24"/>
        </w:rPr>
        <w:t xml:space="preserve">a wide range of areas such as marketing </w:t>
      </w:r>
      <w:r w:rsidR="00CA0E02">
        <w:rPr>
          <w:rFonts w:ascii="Times New Roman" w:hAnsi="Times New Roman" w:cs="Times New Roman"/>
          <w:sz w:val="24"/>
          <w:szCs w:val="24"/>
        </w:rPr>
        <w:t xml:space="preserve">(Alpert &amp; Alpert, 2006) </w:t>
      </w:r>
      <w:r w:rsidR="00CA0E02" w:rsidRPr="009070AD">
        <w:rPr>
          <w:rFonts w:ascii="Times New Roman" w:hAnsi="Times New Roman" w:cs="Times New Roman"/>
          <w:sz w:val="24"/>
          <w:szCs w:val="24"/>
        </w:rPr>
        <w:t>and therapy</w:t>
      </w:r>
      <w:r w:rsidR="00CA0E02">
        <w:rPr>
          <w:rFonts w:ascii="Times New Roman" w:hAnsi="Times New Roman" w:cs="Times New Roman"/>
          <w:sz w:val="24"/>
          <w:szCs w:val="24"/>
        </w:rPr>
        <w:t xml:space="preserve"> (Kemper &amp; Danhauer, 2005). </w:t>
      </w:r>
      <w:r w:rsidR="00941817" w:rsidRPr="009070AD">
        <w:rPr>
          <w:rFonts w:ascii="Times New Roman" w:hAnsi="Times New Roman" w:cs="Times New Roman"/>
          <w:sz w:val="24"/>
          <w:szCs w:val="24"/>
        </w:rPr>
        <w:t>For example, music</w:t>
      </w:r>
      <w:r w:rsidR="00941817">
        <w:rPr>
          <w:rFonts w:ascii="Times New Roman" w:hAnsi="Times New Roman" w:cs="Times New Roman"/>
          <w:sz w:val="24"/>
          <w:szCs w:val="24"/>
        </w:rPr>
        <w:t xml:space="preserve">-inspired narratives </w:t>
      </w:r>
      <w:r w:rsidR="00941817" w:rsidRPr="009070AD">
        <w:rPr>
          <w:rFonts w:ascii="Times New Roman" w:hAnsi="Times New Roman" w:cs="Times New Roman"/>
          <w:sz w:val="24"/>
          <w:szCs w:val="24"/>
        </w:rPr>
        <w:t xml:space="preserve">could </w:t>
      </w:r>
      <w:r w:rsidR="00941817">
        <w:rPr>
          <w:rFonts w:ascii="Times New Roman" w:hAnsi="Times New Roman" w:cs="Times New Roman"/>
          <w:sz w:val="24"/>
          <w:szCs w:val="24"/>
        </w:rPr>
        <w:t>stimulate the verbalization of</w:t>
      </w:r>
      <w:r w:rsidR="00941817" w:rsidRPr="009070AD">
        <w:rPr>
          <w:rFonts w:ascii="Times New Roman" w:hAnsi="Times New Roman" w:cs="Times New Roman"/>
          <w:sz w:val="24"/>
          <w:szCs w:val="24"/>
        </w:rPr>
        <w:t xml:space="preserve"> </w:t>
      </w:r>
      <w:r w:rsidR="00941817">
        <w:rPr>
          <w:rFonts w:ascii="Times New Roman" w:hAnsi="Times New Roman" w:cs="Times New Roman"/>
          <w:sz w:val="24"/>
          <w:szCs w:val="24"/>
        </w:rPr>
        <w:t xml:space="preserve">past or present everyday </w:t>
      </w:r>
      <w:r w:rsidR="00941817" w:rsidRPr="009070AD">
        <w:rPr>
          <w:rFonts w:ascii="Times New Roman" w:hAnsi="Times New Roman" w:cs="Times New Roman"/>
          <w:sz w:val="24"/>
          <w:szCs w:val="24"/>
        </w:rPr>
        <w:t xml:space="preserve">experiences of </w:t>
      </w:r>
      <w:r w:rsidR="00941817">
        <w:rPr>
          <w:rFonts w:ascii="Times New Roman" w:hAnsi="Times New Roman" w:cs="Times New Roman"/>
          <w:sz w:val="24"/>
          <w:szCs w:val="24"/>
        </w:rPr>
        <w:t xml:space="preserve">patients with dementia (Sixsmith &amp; </w:t>
      </w:r>
      <w:r w:rsidR="00941817">
        <w:rPr>
          <w:rFonts w:ascii="Times New Roman" w:hAnsi="Times New Roman" w:cs="Times New Roman"/>
          <w:sz w:val="24"/>
          <w:szCs w:val="24"/>
        </w:rPr>
        <w:lastRenderedPageBreak/>
        <w:t xml:space="preserve">Gibson, 2007) or those </w:t>
      </w:r>
      <w:r w:rsidR="00941817" w:rsidRPr="009070AD">
        <w:rPr>
          <w:rFonts w:ascii="Times New Roman" w:hAnsi="Times New Roman" w:cs="Times New Roman"/>
          <w:sz w:val="24"/>
          <w:szCs w:val="24"/>
        </w:rPr>
        <w:t>recovering from a long-term illness</w:t>
      </w:r>
      <w:r w:rsidR="00941817">
        <w:rPr>
          <w:rFonts w:ascii="Times New Roman" w:hAnsi="Times New Roman" w:cs="Times New Roman"/>
          <w:sz w:val="24"/>
          <w:szCs w:val="24"/>
        </w:rPr>
        <w:t xml:space="preserve"> to recall</w:t>
      </w:r>
      <w:r w:rsidR="00941817" w:rsidRPr="009070AD">
        <w:rPr>
          <w:rFonts w:ascii="Times New Roman" w:hAnsi="Times New Roman" w:cs="Times New Roman"/>
          <w:sz w:val="24"/>
          <w:szCs w:val="24"/>
        </w:rPr>
        <w:t xml:space="preserve"> </w:t>
      </w:r>
      <w:r w:rsidR="00941817">
        <w:rPr>
          <w:rFonts w:ascii="Times New Roman" w:hAnsi="Times New Roman" w:cs="Times New Roman"/>
          <w:sz w:val="24"/>
          <w:szCs w:val="24"/>
        </w:rPr>
        <w:t xml:space="preserve">critical </w:t>
      </w:r>
      <w:r w:rsidR="00941817" w:rsidRPr="009070AD">
        <w:rPr>
          <w:rFonts w:ascii="Times New Roman" w:hAnsi="Times New Roman" w:cs="Times New Roman"/>
          <w:sz w:val="24"/>
          <w:szCs w:val="24"/>
        </w:rPr>
        <w:t xml:space="preserve">past </w:t>
      </w:r>
      <w:r w:rsidR="00941817">
        <w:rPr>
          <w:rFonts w:ascii="Times New Roman" w:hAnsi="Times New Roman" w:cs="Times New Roman"/>
          <w:sz w:val="24"/>
          <w:szCs w:val="24"/>
        </w:rPr>
        <w:t>memories</w:t>
      </w:r>
      <w:r w:rsidR="00941817" w:rsidRPr="009070AD">
        <w:rPr>
          <w:rFonts w:ascii="Times New Roman" w:hAnsi="Times New Roman" w:cs="Times New Roman"/>
          <w:sz w:val="24"/>
          <w:szCs w:val="24"/>
        </w:rPr>
        <w:t>.</w:t>
      </w:r>
      <w:r w:rsidR="00941817">
        <w:rPr>
          <w:rFonts w:ascii="Times New Roman" w:hAnsi="Times New Roman" w:cs="Times New Roman"/>
          <w:sz w:val="24"/>
          <w:szCs w:val="24"/>
        </w:rPr>
        <w:t xml:space="preserve"> </w:t>
      </w:r>
      <w:del w:id="1063" w:author="Martin Cortazzi" w:date="2018-07-10T00:31:00Z">
        <w:r w:rsidR="003672B5" w:rsidRPr="009070AD" w:rsidDel="00AE11A3">
          <w:rPr>
            <w:rFonts w:ascii="Times New Roman" w:hAnsi="Times New Roman" w:cs="Times New Roman"/>
            <w:sz w:val="24"/>
            <w:szCs w:val="24"/>
          </w:rPr>
          <w:delText>.</w:delText>
        </w:r>
        <w:r w:rsidR="002251DC" w:rsidDel="00AE11A3">
          <w:rPr>
            <w:rFonts w:ascii="Times New Roman" w:hAnsi="Times New Roman" w:cs="Times New Roman"/>
            <w:sz w:val="24"/>
            <w:szCs w:val="24"/>
          </w:rPr>
          <w:delText xml:space="preserve">, </w:delText>
        </w:r>
      </w:del>
      <w:r w:rsidR="00603741">
        <w:rPr>
          <w:rFonts w:ascii="Times New Roman" w:hAnsi="Times New Roman" w:cs="Times New Roman"/>
          <w:sz w:val="24"/>
          <w:szCs w:val="24"/>
        </w:rPr>
        <w:t>N</w:t>
      </w:r>
      <w:r w:rsidR="002251DC">
        <w:rPr>
          <w:rFonts w:ascii="Times New Roman" w:hAnsi="Times New Roman" w:cs="Times New Roman"/>
          <w:sz w:val="24"/>
          <w:szCs w:val="24"/>
        </w:rPr>
        <w:t xml:space="preserve">arratives </w:t>
      </w:r>
      <w:r w:rsidR="00603741">
        <w:rPr>
          <w:rFonts w:ascii="Times New Roman" w:hAnsi="Times New Roman" w:cs="Times New Roman"/>
          <w:sz w:val="24"/>
          <w:szCs w:val="24"/>
        </w:rPr>
        <w:t xml:space="preserve">inspired by music </w:t>
      </w:r>
      <w:r w:rsidR="0065364D">
        <w:rPr>
          <w:rFonts w:ascii="Times New Roman" w:hAnsi="Times New Roman" w:cs="Times New Roman"/>
          <w:sz w:val="24"/>
          <w:szCs w:val="24"/>
        </w:rPr>
        <w:t>can</w:t>
      </w:r>
      <w:del w:id="1064" w:author="Martin Cortazzi" w:date="2018-07-10T00:31:00Z">
        <w:r w:rsidR="0065364D" w:rsidDel="00AE11A3">
          <w:rPr>
            <w:rFonts w:ascii="Times New Roman" w:hAnsi="Times New Roman" w:cs="Times New Roman"/>
            <w:sz w:val="24"/>
            <w:szCs w:val="24"/>
          </w:rPr>
          <w:delText xml:space="preserve"> </w:delText>
        </w:r>
      </w:del>
      <w:r w:rsidR="002251DC">
        <w:rPr>
          <w:rFonts w:ascii="Times New Roman" w:hAnsi="Times New Roman" w:cs="Times New Roman"/>
          <w:sz w:val="24"/>
          <w:szCs w:val="24"/>
        </w:rPr>
        <w:t xml:space="preserve"> </w:t>
      </w:r>
      <w:r w:rsidR="00603741">
        <w:rPr>
          <w:rFonts w:ascii="Times New Roman" w:hAnsi="Times New Roman" w:cs="Times New Roman"/>
          <w:sz w:val="24"/>
          <w:szCs w:val="24"/>
        </w:rPr>
        <w:t>extend</w:t>
      </w:r>
      <w:r w:rsidR="002251DC">
        <w:rPr>
          <w:rFonts w:ascii="Times New Roman" w:hAnsi="Times New Roman" w:cs="Times New Roman"/>
          <w:sz w:val="24"/>
          <w:szCs w:val="24"/>
        </w:rPr>
        <w:t xml:space="preserve"> </w:t>
      </w:r>
      <w:r w:rsidR="006B3AF1">
        <w:rPr>
          <w:rFonts w:ascii="Times New Roman" w:hAnsi="Times New Roman" w:cs="Times New Roman"/>
          <w:sz w:val="24"/>
          <w:szCs w:val="24"/>
        </w:rPr>
        <w:t>experiential</w:t>
      </w:r>
      <w:del w:id="1065" w:author="Martin Cortazzi" w:date="2018-07-10T00:31:00Z">
        <w:r w:rsidR="006B3AF1" w:rsidDel="00AE11A3">
          <w:rPr>
            <w:rFonts w:ascii="Times New Roman" w:hAnsi="Times New Roman" w:cs="Times New Roman"/>
            <w:sz w:val="24"/>
            <w:szCs w:val="24"/>
          </w:rPr>
          <w:delText xml:space="preserve"> </w:delText>
        </w:r>
      </w:del>
      <w:r w:rsidR="00603741">
        <w:rPr>
          <w:rFonts w:ascii="Times New Roman" w:hAnsi="Times New Roman" w:cs="Times New Roman"/>
          <w:sz w:val="24"/>
          <w:szCs w:val="24"/>
        </w:rPr>
        <w:t xml:space="preserve"> </w:t>
      </w:r>
      <w:r w:rsidR="00E76A70">
        <w:rPr>
          <w:rFonts w:ascii="Times New Roman" w:hAnsi="Times New Roman" w:cs="Times New Roman"/>
          <w:sz w:val="24"/>
          <w:szCs w:val="24"/>
        </w:rPr>
        <w:t xml:space="preserve">ways to integrate </w:t>
      </w:r>
      <w:r w:rsidR="006B3AF1">
        <w:rPr>
          <w:rFonts w:ascii="Times New Roman" w:hAnsi="Times New Roman" w:cs="Times New Roman"/>
          <w:sz w:val="24"/>
          <w:szCs w:val="24"/>
        </w:rPr>
        <w:t>dimensions of learning as presented to teachers and students; this could combine cognitive, social and cultural aspects of academic learning (Illeris, 2018; Joyce, 2008) or integrate social, cultural, moral and spiritual views of learning (Best, 2008; Eaude, 2008) or physical and aesthetic learning (Abbs, 1994; Bresler, 2004)</w:t>
      </w:r>
      <w:r w:rsidR="002251DC">
        <w:rPr>
          <w:rFonts w:ascii="Times New Roman" w:hAnsi="Times New Roman" w:cs="Times New Roman"/>
          <w:sz w:val="24"/>
          <w:szCs w:val="24"/>
        </w:rPr>
        <w:t xml:space="preserve">. </w:t>
      </w:r>
      <w:r w:rsidR="006B3AF1">
        <w:rPr>
          <w:rFonts w:ascii="Times New Roman" w:hAnsi="Times New Roman" w:cs="Times New Roman"/>
          <w:sz w:val="24"/>
          <w:szCs w:val="24"/>
        </w:rPr>
        <w:t>In comparative or cross-cultural directions,</w:t>
      </w:r>
      <w:r w:rsidR="003672B5" w:rsidRPr="009070AD">
        <w:rPr>
          <w:rFonts w:ascii="Times New Roman" w:hAnsi="Times New Roman" w:cs="Times New Roman"/>
          <w:sz w:val="24"/>
          <w:szCs w:val="24"/>
        </w:rPr>
        <w:t xml:space="preserve"> </w:t>
      </w:r>
      <w:r w:rsidR="006B3AF1">
        <w:rPr>
          <w:rFonts w:ascii="Times New Roman" w:hAnsi="Times New Roman" w:cs="Times New Roman"/>
          <w:sz w:val="24"/>
          <w:szCs w:val="24"/>
        </w:rPr>
        <w:t>t</w:t>
      </w:r>
      <w:r w:rsidR="003672B5" w:rsidRPr="009070AD">
        <w:rPr>
          <w:rFonts w:ascii="Times New Roman" w:hAnsi="Times New Roman" w:cs="Times New Roman"/>
          <w:sz w:val="24"/>
          <w:szCs w:val="24"/>
        </w:rPr>
        <w:t xml:space="preserve">he traditional Chinese music used here could </w:t>
      </w:r>
      <w:r w:rsidR="006B3AF1">
        <w:rPr>
          <w:rFonts w:ascii="Times New Roman" w:hAnsi="Times New Roman" w:cs="Times New Roman"/>
          <w:sz w:val="24"/>
          <w:szCs w:val="24"/>
        </w:rPr>
        <w:t>inspire</w:t>
      </w:r>
      <w:r w:rsidR="003672B5" w:rsidRPr="009070AD">
        <w:rPr>
          <w:rFonts w:ascii="Times New Roman" w:hAnsi="Times New Roman" w:cs="Times New Roman"/>
          <w:sz w:val="24"/>
          <w:szCs w:val="24"/>
        </w:rPr>
        <w:t xml:space="preserve"> participants from China to gather more details about childhood </w:t>
      </w:r>
      <w:r w:rsidR="006B3AF1">
        <w:rPr>
          <w:rFonts w:ascii="Times New Roman" w:hAnsi="Times New Roman" w:cs="Times New Roman"/>
          <w:sz w:val="24"/>
          <w:szCs w:val="24"/>
        </w:rPr>
        <w:t xml:space="preserve">and </w:t>
      </w:r>
      <w:r w:rsidR="003672B5" w:rsidRPr="009070AD">
        <w:rPr>
          <w:rFonts w:ascii="Times New Roman" w:hAnsi="Times New Roman" w:cs="Times New Roman"/>
          <w:sz w:val="24"/>
          <w:szCs w:val="24"/>
        </w:rPr>
        <w:t>life</w:t>
      </w:r>
      <w:r w:rsidR="006B3AF1">
        <w:rPr>
          <w:rFonts w:ascii="Times New Roman" w:hAnsi="Times New Roman" w:cs="Times New Roman"/>
          <w:sz w:val="24"/>
          <w:szCs w:val="24"/>
        </w:rPr>
        <w:t xml:space="preserve"> </w:t>
      </w:r>
      <w:ins w:id="1066" w:author="Martin Cortazzi" w:date="2018-07-10T00:32:00Z">
        <w:r w:rsidR="00AE11A3">
          <w:rPr>
            <w:rFonts w:ascii="Times New Roman" w:hAnsi="Times New Roman" w:cs="Times New Roman"/>
            <w:sz w:val="24"/>
            <w:szCs w:val="24"/>
          </w:rPr>
          <w:t xml:space="preserve">history </w:t>
        </w:r>
      </w:ins>
      <w:r w:rsidR="006B3AF1">
        <w:rPr>
          <w:rFonts w:ascii="Times New Roman" w:hAnsi="Times New Roman" w:cs="Times New Roman"/>
          <w:sz w:val="24"/>
          <w:szCs w:val="24"/>
        </w:rPr>
        <w:t>perspectives of</w:t>
      </w:r>
      <w:r w:rsidR="003672B5" w:rsidRPr="009070AD">
        <w:rPr>
          <w:rFonts w:ascii="Times New Roman" w:hAnsi="Times New Roman" w:cs="Times New Roman"/>
          <w:sz w:val="24"/>
          <w:szCs w:val="24"/>
        </w:rPr>
        <w:t xml:space="preserve"> different generations. </w:t>
      </w:r>
      <w:r w:rsidR="00782CAF">
        <w:rPr>
          <w:rFonts w:ascii="Times New Roman" w:hAnsi="Times New Roman" w:cs="Times New Roman"/>
          <w:sz w:val="24"/>
          <w:szCs w:val="24"/>
        </w:rPr>
        <w:t>Similarly, t</w:t>
      </w:r>
      <w:r w:rsidR="00782CAF" w:rsidRPr="009070AD">
        <w:rPr>
          <w:rFonts w:ascii="Times New Roman" w:hAnsi="Times New Roman" w:cs="Times New Roman"/>
          <w:sz w:val="24"/>
          <w:szCs w:val="24"/>
        </w:rPr>
        <w:t xml:space="preserve">raditional music from other countries could </w:t>
      </w:r>
      <w:r w:rsidR="00782CAF">
        <w:rPr>
          <w:rFonts w:ascii="Times New Roman" w:hAnsi="Times New Roman" w:cs="Times New Roman"/>
          <w:sz w:val="24"/>
          <w:szCs w:val="24"/>
        </w:rPr>
        <w:t>help</w:t>
      </w:r>
      <w:r w:rsidR="00782CAF" w:rsidRPr="009070AD">
        <w:rPr>
          <w:rFonts w:ascii="Times New Roman" w:hAnsi="Times New Roman" w:cs="Times New Roman"/>
          <w:sz w:val="24"/>
          <w:szCs w:val="24"/>
        </w:rPr>
        <w:t xml:space="preserve"> </w:t>
      </w:r>
      <w:r w:rsidR="00782CAF">
        <w:rPr>
          <w:rFonts w:ascii="Times New Roman" w:hAnsi="Times New Roman" w:cs="Times New Roman"/>
          <w:sz w:val="24"/>
          <w:szCs w:val="24"/>
        </w:rPr>
        <w:t xml:space="preserve">to </w:t>
      </w:r>
      <w:r w:rsidR="00782CAF" w:rsidRPr="009070AD">
        <w:rPr>
          <w:rFonts w:ascii="Times New Roman" w:hAnsi="Times New Roman" w:cs="Times New Roman"/>
          <w:sz w:val="24"/>
          <w:szCs w:val="24"/>
        </w:rPr>
        <w:t xml:space="preserve">explore cross-cultural studies or </w:t>
      </w:r>
      <w:r w:rsidR="00782CAF">
        <w:rPr>
          <w:rFonts w:ascii="Times New Roman" w:hAnsi="Times New Roman" w:cs="Times New Roman"/>
          <w:sz w:val="24"/>
          <w:szCs w:val="24"/>
        </w:rPr>
        <w:t xml:space="preserve">collect </w:t>
      </w:r>
      <w:r w:rsidR="00782CAF" w:rsidRPr="009070AD">
        <w:rPr>
          <w:rFonts w:ascii="Times New Roman" w:hAnsi="Times New Roman" w:cs="Times New Roman"/>
          <w:sz w:val="24"/>
          <w:szCs w:val="24"/>
        </w:rPr>
        <w:t>li</w:t>
      </w:r>
      <w:r w:rsidR="00782CAF">
        <w:rPr>
          <w:rFonts w:ascii="Times New Roman" w:hAnsi="Times New Roman" w:cs="Times New Roman"/>
          <w:sz w:val="24"/>
          <w:szCs w:val="24"/>
        </w:rPr>
        <w:t>fe stories</w:t>
      </w:r>
      <w:r w:rsidR="00782CAF" w:rsidRPr="009070AD">
        <w:rPr>
          <w:rFonts w:ascii="Times New Roman" w:hAnsi="Times New Roman" w:cs="Times New Roman"/>
          <w:sz w:val="24"/>
          <w:szCs w:val="24"/>
        </w:rPr>
        <w:t xml:space="preserve"> of migrant families</w:t>
      </w:r>
      <w:r w:rsidR="003672B5" w:rsidRPr="009070AD">
        <w:rPr>
          <w:rFonts w:ascii="Times New Roman" w:hAnsi="Times New Roman" w:cs="Times New Roman"/>
          <w:sz w:val="24"/>
          <w:szCs w:val="24"/>
        </w:rPr>
        <w:t xml:space="preserve">. </w:t>
      </w:r>
      <w:r w:rsidR="006B3AF1">
        <w:rPr>
          <w:rFonts w:ascii="Times New Roman" w:hAnsi="Times New Roman" w:cs="Times New Roman"/>
          <w:sz w:val="24"/>
          <w:szCs w:val="24"/>
        </w:rPr>
        <w:t>M</w:t>
      </w:r>
      <w:r w:rsidR="003672B5" w:rsidRPr="009070AD">
        <w:rPr>
          <w:rFonts w:ascii="Times New Roman" w:hAnsi="Times New Roman" w:cs="Times New Roman"/>
          <w:sz w:val="24"/>
          <w:szCs w:val="24"/>
        </w:rPr>
        <w:t xml:space="preserve">usic could be used to </w:t>
      </w:r>
      <w:r w:rsidR="006B3AF1">
        <w:rPr>
          <w:rFonts w:ascii="Times New Roman" w:hAnsi="Times New Roman" w:cs="Times New Roman"/>
          <w:sz w:val="24"/>
          <w:szCs w:val="24"/>
        </w:rPr>
        <w:t>stimulate</w:t>
      </w:r>
      <w:r w:rsidR="003672B5" w:rsidRPr="009070AD">
        <w:rPr>
          <w:rFonts w:ascii="Times New Roman" w:hAnsi="Times New Roman" w:cs="Times New Roman"/>
          <w:sz w:val="24"/>
          <w:szCs w:val="24"/>
        </w:rPr>
        <w:t xml:space="preserve"> narratives with </w:t>
      </w:r>
      <w:r w:rsidR="00D86C20">
        <w:rPr>
          <w:rFonts w:ascii="Times New Roman" w:hAnsi="Times New Roman" w:cs="Times New Roman"/>
          <w:sz w:val="24"/>
          <w:szCs w:val="24"/>
        </w:rPr>
        <w:t xml:space="preserve">senior managers, executives and staff </w:t>
      </w:r>
      <w:r w:rsidR="003672B5" w:rsidRPr="009070AD">
        <w:rPr>
          <w:rFonts w:ascii="Times New Roman" w:hAnsi="Times New Roman" w:cs="Times New Roman"/>
          <w:sz w:val="24"/>
          <w:szCs w:val="24"/>
        </w:rPr>
        <w:t xml:space="preserve">nearing retirement about key </w:t>
      </w:r>
      <w:r w:rsidR="00D86C20">
        <w:rPr>
          <w:rFonts w:ascii="Times New Roman" w:hAnsi="Times New Roman" w:cs="Times New Roman"/>
          <w:sz w:val="24"/>
          <w:szCs w:val="24"/>
        </w:rPr>
        <w:t xml:space="preserve">career </w:t>
      </w:r>
      <w:r w:rsidR="003672B5" w:rsidRPr="009070AD">
        <w:rPr>
          <w:rFonts w:ascii="Times New Roman" w:hAnsi="Times New Roman" w:cs="Times New Roman"/>
          <w:sz w:val="24"/>
          <w:szCs w:val="24"/>
        </w:rPr>
        <w:t>moments in their careers</w:t>
      </w:r>
      <w:r w:rsidR="00D86C20">
        <w:rPr>
          <w:rFonts w:ascii="Times New Roman" w:hAnsi="Times New Roman" w:cs="Times New Roman"/>
          <w:sz w:val="24"/>
          <w:szCs w:val="24"/>
        </w:rPr>
        <w:t xml:space="preserve"> and </w:t>
      </w:r>
      <w:r w:rsidRPr="009070AD">
        <w:rPr>
          <w:rFonts w:ascii="Times New Roman" w:hAnsi="Times New Roman" w:cs="Times New Roman"/>
          <w:sz w:val="24"/>
          <w:szCs w:val="24"/>
        </w:rPr>
        <w:t>life work</w:t>
      </w:r>
      <w:r w:rsidR="003672B5" w:rsidRPr="009070AD">
        <w:rPr>
          <w:rFonts w:ascii="Times New Roman" w:hAnsi="Times New Roman" w:cs="Times New Roman"/>
          <w:sz w:val="24"/>
          <w:szCs w:val="24"/>
        </w:rPr>
        <w:t xml:space="preserve">. </w:t>
      </w:r>
      <w:r w:rsidR="00112A2A" w:rsidRPr="009070AD">
        <w:rPr>
          <w:rFonts w:ascii="Times New Roman" w:hAnsi="Times New Roman" w:cs="Times New Roman"/>
          <w:sz w:val="24"/>
          <w:szCs w:val="24"/>
        </w:rPr>
        <w:t xml:space="preserve">Most obviously, </w:t>
      </w:r>
      <w:r w:rsidR="00D86C20">
        <w:rPr>
          <w:rFonts w:ascii="Times New Roman" w:hAnsi="Times New Roman" w:cs="Times New Roman"/>
          <w:sz w:val="24"/>
          <w:szCs w:val="24"/>
        </w:rPr>
        <w:t>in</w:t>
      </w:r>
      <w:r w:rsidR="00112A2A" w:rsidRPr="009070AD">
        <w:rPr>
          <w:rFonts w:ascii="Times New Roman" w:hAnsi="Times New Roman" w:cs="Times New Roman"/>
          <w:sz w:val="24"/>
          <w:szCs w:val="24"/>
        </w:rPr>
        <w:t xml:space="preserve"> narr</w:t>
      </w:r>
      <w:r w:rsidR="00E80665" w:rsidRPr="009070AD">
        <w:rPr>
          <w:rFonts w:ascii="Times New Roman" w:hAnsi="Times New Roman" w:cs="Times New Roman"/>
          <w:sz w:val="24"/>
          <w:szCs w:val="24"/>
        </w:rPr>
        <w:t>ative research</w:t>
      </w:r>
      <w:r w:rsidR="002251DC">
        <w:rPr>
          <w:rFonts w:ascii="Times New Roman" w:hAnsi="Times New Roman" w:cs="Times New Roman"/>
          <w:sz w:val="24"/>
          <w:szCs w:val="24"/>
        </w:rPr>
        <w:t xml:space="preserve"> (e.g. Chafe, 1980, Cortazzi, 1993)</w:t>
      </w:r>
      <w:r w:rsidR="00112A2A" w:rsidRPr="009070AD">
        <w:rPr>
          <w:rFonts w:ascii="Times New Roman" w:hAnsi="Times New Roman" w:cs="Times New Roman"/>
          <w:sz w:val="24"/>
          <w:szCs w:val="24"/>
        </w:rPr>
        <w:t xml:space="preserve">, there could be fuller exploration </w:t>
      </w:r>
      <w:r w:rsidR="00D86C20">
        <w:rPr>
          <w:rFonts w:ascii="Times New Roman" w:hAnsi="Times New Roman" w:cs="Times New Roman"/>
          <w:sz w:val="24"/>
          <w:szCs w:val="24"/>
        </w:rPr>
        <w:t xml:space="preserve">and analysis </w:t>
      </w:r>
      <w:r w:rsidR="00112A2A" w:rsidRPr="009070AD">
        <w:rPr>
          <w:rFonts w:ascii="Times New Roman" w:hAnsi="Times New Roman" w:cs="Times New Roman"/>
          <w:sz w:val="24"/>
          <w:szCs w:val="24"/>
        </w:rPr>
        <w:t xml:space="preserve">of </w:t>
      </w:r>
      <w:r w:rsidR="003672B5" w:rsidRPr="009070AD">
        <w:rPr>
          <w:rFonts w:ascii="Times New Roman" w:hAnsi="Times New Roman" w:cs="Times New Roman"/>
          <w:sz w:val="24"/>
          <w:szCs w:val="24"/>
        </w:rPr>
        <w:t xml:space="preserve">narratives </w:t>
      </w:r>
      <w:r w:rsidR="00D86C20">
        <w:rPr>
          <w:rFonts w:ascii="Times New Roman" w:hAnsi="Times New Roman" w:cs="Times New Roman"/>
          <w:sz w:val="24"/>
          <w:szCs w:val="24"/>
        </w:rPr>
        <w:t xml:space="preserve">themselves </w:t>
      </w:r>
      <w:r w:rsidR="003672B5" w:rsidRPr="009070AD">
        <w:rPr>
          <w:rFonts w:ascii="Times New Roman" w:hAnsi="Times New Roman" w:cs="Times New Roman"/>
          <w:sz w:val="24"/>
          <w:szCs w:val="24"/>
        </w:rPr>
        <w:t>gained</w:t>
      </w:r>
      <w:r w:rsidR="00D86C20">
        <w:rPr>
          <w:rFonts w:ascii="Times New Roman" w:hAnsi="Times New Roman" w:cs="Times New Roman"/>
          <w:sz w:val="24"/>
          <w:szCs w:val="24"/>
        </w:rPr>
        <w:t xml:space="preserve"> through the Da Capo technique. O</w:t>
      </w:r>
      <w:r w:rsidR="003672B5" w:rsidRPr="009070AD">
        <w:rPr>
          <w:rFonts w:ascii="Times New Roman" w:hAnsi="Times New Roman" w:cs="Times New Roman"/>
          <w:sz w:val="24"/>
          <w:szCs w:val="24"/>
        </w:rPr>
        <w:t xml:space="preserve">ur aim </w:t>
      </w:r>
      <w:r w:rsidR="00D86C20">
        <w:rPr>
          <w:rFonts w:ascii="Times New Roman" w:hAnsi="Times New Roman" w:cs="Times New Roman"/>
          <w:sz w:val="24"/>
          <w:szCs w:val="24"/>
        </w:rPr>
        <w:t xml:space="preserve">here </w:t>
      </w:r>
      <w:r w:rsidR="003672B5" w:rsidRPr="009070AD">
        <w:rPr>
          <w:rFonts w:ascii="Times New Roman" w:hAnsi="Times New Roman" w:cs="Times New Roman"/>
          <w:sz w:val="24"/>
          <w:szCs w:val="24"/>
        </w:rPr>
        <w:t xml:space="preserve">was to study the potential of music itself as a standalone research approach to generate narratives. </w:t>
      </w:r>
      <w:ins w:id="1067" w:author="Martin Cortazzi" w:date="2018-07-10T00:33:00Z">
        <w:r w:rsidR="00AE11A3">
          <w:rPr>
            <w:rFonts w:ascii="Times New Roman" w:hAnsi="Times New Roman" w:cs="Times New Roman"/>
            <w:sz w:val="24"/>
            <w:szCs w:val="24"/>
          </w:rPr>
          <w:t>Each</w:t>
        </w:r>
      </w:ins>
      <w:del w:id="1068" w:author="Martin Cortazzi" w:date="2018-07-10T00:33:00Z">
        <w:r w:rsidR="00015E92" w:rsidRPr="009070AD" w:rsidDel="00AE11A3">
          <w:rPr>
            <w:rFonts w:ascii="Times New Roman" w:hAnsi="Times New Roman" w:cs="Times New Roman"/>
            <w:sz w:val="24"/>
            <w:szCs w:val="24"/>
          </w:rPr>
          <w:delText xml:space="preserve">Any </w:delText>
        </w:r>
      </w:del>
      <w:r w:rsidR="00015E92" w:rsidRPr="009070AD">
        <w:rPr>
          <w:rFonts w:ascii="Times New Roman" w:hAnsi="Times New Roman" w:cs="Times New Roman"/>
          <w:sz w:val="24"/>
          <w:szCs w:val="24"/>
        </w:rPr>
        <w:t xml:space="preserve"> narrative or narrative category </w:t>
      </w:r>
      <w:r w:rsidR="003672B5" w:rsidRPr="009070AD">
        <w:rPr>
          <w:rFonts w:ascii="Times New Roman" w:hAnsi="Times New Roman" w:cs="Times New Roman"/>
          <w:sz w:val="24"/>
          <w:szCs w:val="24"/>
        </w:rPr>
        <w:t>could have been explored in more depth</w:t>
      </w:r>
      <w:r w:rsidR="00D86C20">
        <w:rPr>
          <w:rFonts w:ascii="Times New Roman" w:hAnsi="Times New Roman" w:cs="Times New Roman"/>
          <w:sz w:val="24"/>
          <w:szCs w:val="24"/>
        </w:rPr>
        <w:t>,</w:t>
      </w:r>
      <w:ins w:id="1069" w:author="Martin Cortazzi" w:date="2018-07-09T23:55:00Z">
        <w:r w:rsidR="00E25DC6">
          <w:rPr>
            <w:rFonts w:ascii="Times New Roman" w:hAnsi="Times New Roman" w:cs="Times New Roman"/>
            <w:sz w:val="24"/>
            <w:szCs w:val="24"/>
          </w:rPr>
          <w:t xml:space="preserve"> </w:t>
        </w:r>
      </w:ins>
      <w:r w:rsidR="0065364D">
        <w:rPr>
          <w:rFonts w:ascii="Times New Roman" w:hAnsi="Times New Roman" w:cs="Times New Roman"/>
          <w:sz w:val="24"/>
          <w:szCs w:val="24"/>
        </w:rPr>
        <w:t xml:space="preserve">say </w:t>
      </w:r>
      <w:r w:rsidR="00015E92" w:rsidRPr="009070AD">
        <w:rPr>
          <w:rFonts w:ascii="Times New Roman" w:hAnsi="Times New Roman" w:cs="Times New Roman"/>
          <w:sz w:val="24"/>
          <w:szCs w:val="24"/>
        </w:rPr>
        <w:t>to explore narrative expression of loneliness, anxiety, stress and fear, or of trust, sacrifice and family values, perhaps oriented to socia</w:t>
      </w:r>
      <w:r w:rsidR="00E80665" w:rsidRPr="009070AD">
        <w:rPr>
          <w:rFonts w:ascii="Times New Roman" w:hAnsi="Times New Roman" w:cs="Times New Roman"/>
          <w:sz w:val="24"/>
          <w:szCs w:val="24"/>
        </w:rPr>
        <w:t xml:space="preserve">l-moral education, </w:t>
      </w:r>
      <w:r w:rsidR="00D86C20">
        <w:rPr>
          <w:rFonts w:ascii="Times New Roman" w:hAnsi="Times New Roman" w:cs="Times New Roman"/>
          <w:sz w:val="24"/>
          <w:szCs w:val="24"/>
        </w:rPr>
        <w:t xml:space="preserve">guidance and </w:t>
      </w:r>
      <w:r w:rsidR="00E80665" w:rsidRPr="009070AD">
        <w:rPr>
          <w:rFonts w:ascii="Times New Roman" w:hAnsi="Times New Roman" w:cs="Times New Roman"/>
          <w:sz w:val="24"/>
          <w:szCs w:val="24"/>
        </w:rPr>
        <w:t>counselling</w:t>
      </w:r>
      <w:r w:rsidR="00D86C20">
        <w:rPr>
          <w:rFonts w:ascii="Times New Roman" w:hAnsi="Times New Roman" w:cs="Times New Roman"/>
          <w:sz w:val="24"/>
          <w:szCs w:val="24"/>
        </w:rPr>
        <w:t>.</w:t>
      </w:r>
      <w:del w:id="1070" w:author="Pilcher, Nick [2]" w:date="2018-06-04T11:27:00Z">
        <w:r w:rsidR="00D86C20" w:rsidDel="00494E35">
          <w:rPr>
            <w:rFonts w:ascii="Times New Roman" w:hAnsi="Times New Roman" w:cs="Times New Roman"/>
            <w:sz w:val="24"/>
            <w:szCs w:val="24"/>
          </w:rPr>
          <w:delText xml:space="preserve"> </w:delText>
        </w:r>
        <w:r w:rsidR="00E80665" w:rsidRPr="009070AD" w:rsidDel="00494E35">
          <w:rPr>
            <w:rFonts w:ascii="Times New Roman" w:hAnsi="Times New Roman" w:cs="Times New Roman"/>
            <w:sz w:val="24"/>
            <w:szCs w:val="24"/>
          </w:rPr>
          <w:delText>.</w:delText>
        </w:r>
      </w:del>
      <w:bookmarkEnd w:id="1053"/>
    </w:p>
    <w:p w14:paraId="6EA74FCC" w14:textId="7240248B" w:rsidR="00A82B7A" w:rsidRPr="009070AD" w:rsidRDefault="002D781E" w:rsidP="008B649D">
      <w:pPr>
        <w:spacing w:after="0" w:line="480" w:lineRule="auto"/>
        <w:ind w:firstLine="720"/>
        <w:rPr>
          <w:rFonts w:ascii="Times New Roman" w:hAnsi="Times New Roman" w:cs="Times New Roman"/>
          <w:sz w:val="24"/>
          <w:szCs w:val="24"/>
        </w:rPr>
      </w:pPr>
      <w:bookmarkStart w:id="1071" w:name="_Hlk510793517"/>
      <w:del w:id="1072" w:author="Pilcher, Nick [2]" w:date="2018-06-04T11:27:00Z">
        <w:r w:rsidRPr="009070AD" w:rsidDel="00494E35">
          <w:rPr>
            <w:rFonts w:ascii="Times New Roman" w:hAnsi="Times New Roman" w:cs="Times New Roman"/>
            <w:sz w:val="24"/>
            <w:szCs w:val="24"/>
          </w:rPr>
          <w:delText>.</w:delText>
        </w:r>
        <w:r w:rsidR="00A82B7A" w:rsidDel="00494E35">
          <w:rPr>
            <w:rFonts w:ascii="Times New Roman" w:hAnsi="Times New Roman" w:cs="Times New Roman"/>
            <w:sz w:val="24"/>
            <w:szCs w:val="24"/>
          </w:rPr>
          <w:delText xml:space="preserve"> </w:delText>
        </w:r>
      </w:del>
      <w:r w:rsidR="00A82B7A" w:rsidRPr="009070AD">
        <w:rPr>
          <w:rFonts w:ascii="Times New Roman" w:hAnsi="Times New Roman" w:cs="Times New Roman"/>
          <w:sz w:val="24"/>
          <w:szCs w:val="24"/>
        </w:rPr>
        <w:t>Here we have chosen the music we used</w:t>
      </w:r>
      <w:ins w:id="1073" w:author="Martin Cortazzi" w:date="2018-07-10T00:33:00Z">
        <w:r w:rsidR="00AE11A3">
          <w:rPr>
            <w:rFonts w:ascii="Times New Roman" w:hAnsi="Times New Roman" w:cs="Times New Roman"/>
            <w:sz w:val="24"/>
            <w:szCs w:val="24"/>
          </w:rPr>
          <w:t>; this meant that all partic</w:t>
        </w:r>
      </w:ins>
      <w:ins w:id="1074" w:author="Martin Cortazzi" w:date="2018-07-10T00:34:00Z">
        <w:r w:rsidR="00AE11A3">
          <w:rPr>
            <w:rFonts w:ascii="Times New Roman" w:hAnsi="Times New Roman" w:cs="Times New Roman"/>
            <w:sz w:val="24"/>
            <w:szCs w:val="24"/>
          </w:rPr>
          <w:t>i</w:t>
        </w:r>
      </w:ins>
      <w:ins w:id="1075" w:author="Martin Cortazzi" w:date="2018-07-10T00:33:00Z">
        <w:r w:rsidR="00AE11A3">
          <w:rPr>
            <w:rFonts w:ascii="Times New Roman" w:hAnsi="Times New Roman" w:cs="Times New Roman"/>
            <w:sz w:val="24"/>
            <w:szCs w:val="24"/>
          </w:rPr>
          <w:t>pants heard the same extracts in the same order</w:t>
        </w:r>
      </w:ins>
      <w:r w:rsidR="00A82B7A" w:rsidRPr="009070AD">
        <w:rPr>
          <w:rFonts w:ascii="Times New Roman" w:hAnsi="Times New Roman" w:cs="Times New Roman"/>
          <w:sz w:val="24"/>
          <w:szCs w:val="24"/>
        </w:rPr>
        <w:t xml:space="preserve">. </w:t>
      </w:r>
      <w:r w:rsidR="00A82B7A">
        <w:rPr>
          <w:rFonts w:ascii="Times New Roman" w:hAnsi="Times New Roman" w:cs="Times New Roman"/>
          <w:sz w:val="24"/>
          <w:szCs w:val="24"/>
        </w:rPr>
        <w:t>Alternatively, i</w:t>
      </w:r>
      <w:r w:rsidR="00A82B7A" w:rsidRPr="009070AD">
        <w:rPr>
          <w:rFonts w:ascii="Times New Roman" w:hAnsi="Times New Roman" w:cs="Times New Roman"/>
          <w:sz w:val="24"/>
          <w:szCs w:val="24"/>
        </w:rPr>
        <w:t xml:space="preserve">n future research, participants could be invited to bring their own pieces of music </w:t>
      </w:r>
      <w:r w:rsidR="00A82B7A">
        <w:rPr>
          <w:rFonts w:ascii="Times New Roman" w:hAnsi="Times New Roman" w:cs="Times New Roman"/>
          <w:sz w:val="24"/>
          <w:szCs w:val="24"/>
        </w:rPr>
        <w:t xml:space="preserve">which </w:t>
      </w:r>
      <w:r w:rsidR="00A82B7A" w:rsidRPr="009070AD">
        <w:rPr>
          <w:rFonts w:ascii="Times New Roman" w:hAnsi="Times New Roman" w:cs="Times New Roman"/>
          <w:sz w:val="24"/>
          <w:szCs w:val="24"/>
        </w:rPr>
        <w:t xml:space="preserve">they feel </w:t>
      </w:r>
      <w:r w:rsidR="00A82B7A">
        <w:rPr>
          <w:rFonts w:ascii="Times New Roman" w:hAnsi="Times New Roman" w:cs="Times New Roman"/>
          <w:sz w:val="24"/>
          <w:szCs w:val="24"/>
        </w:rPr>
        <w:t>mean a lot to them</w:t>
      </w:r>
      <w:r w:rsidR="00A82B7A" w:rsidRPr="009070AD">
        <w:rPr>
          <w:rFonts w:ascii="Times New Roman" w:hAnsi="Times New Roman" w:cs="Times New Roman"/>
          <w:sz w:val="24"/>
          <w:szCs w:val="24"/>
        </w:rPr>
        <w:t xml:space="preserve"> and the discussion </w:t>
      </w:r>
      <w:r w:rsidR="00A82B7A">
        <w:rPr>
          <w:rFonts w:ascii="Times New Roman" w:hAnsi="Times New Roman" w:cs="Times New Roman"/>
          <w:sz w:val="24"/>
          <w:szCs w:val="24"/>
        </w:rPr>
        <w:t xml:space="preserve">and narrating </w:t>
      </w:r>
      <w:r w:rsidR="00A82B7A" w:rsidRPr="009070AD">
        <w:rPr>
          <w:rFonts w:ascii="Times New Roman" w:hAnsi="Times New Roman" w:cs="Times New Roman"/>
          <w:sz w:val="24"/>
          <w:szCs w:val="24"/>
        </w:rPr>
        <w:t>could then focus on these</w:t>
      </w:r>
      <w:r w:rsidR="00A82B7A">
        <w:rPr>
          <w:rFonts w:ascii="Times New Roman" w:hAnsi="Times New Roman" w:cs="Times New Roman"/>
          <w:sz w:val="24"/>
          <w:szCs w:val="24"/>
        </w:rPr>
        <w:t xml:space="preserve">; </w:t>
      </w:r>
      <w:r w:rsidR="00A82B7A" w:rsidRPr="009070AD">
        <w:rPr>
          <w:rFonts w:ascii="Times New Roman" w:hAnsi="Times New Roman" w:cs="Times New Roman"/>
          <w:sz w:val="24"/>
          <w:szCs w:val="24"/>
        </w:rPr>
        <w:t>a combination of researcher- and participant-chosen pieces could be used</w:t>
      </w:r>
      <w:ins w:id="1076" w:author="Martin Cortazzi" w:date="2018-07-10T00:34:00Z">
        <w:r w:rsidR="00AE11A3">
          <w:rPr>
            <w:rFonts w:ascii="Times New Roman" w:hAnsi="Times New Roman" w:cs="Times New Roman"/>
            <w:sz w:val="24"/>
            <w:szCs w:val="24"/>
          </w:rPr>
          <w:t xml:space="preserve"> to explore how </w:t>
        </w:r>
      </w:ins>
      <w:ins w:id="1077" w:author="Martin Cortazzi" w:date="2018-07-10T00:35:00Z">
        <w:r w:rsidR="00AE11A3">
          <w:rPr>
            <w:rFonts w:ascii="Times New Roman" w:hAnsi="Times New Roman" w:cs="Times New Roman"/>
            <w:sz w:val="24"/>
            <w:szCs w:val="24"/>
          </w:rPr>
          <w:t>such choice affect narrative expression or content</w:t>
        </w:r>
      </w:ins>
      <w:r w:rsidR="00A82B7A" w:rsidRPr="009070AD">
        <w:rPr>
          <w:rFonts w:ascii="Times New Roman" w:hAnsi="Times New Roman" w:cs="Times New Roman"/>
          <w:sz w:val="24"/>
          <w:szCs w:val="24"/>
        </w:rPr>
        <w:t>.</w:t>
      </w:r>
      <w:r w:rsidR="00A82B7A">
        <w:rPr>
          <w:rFonts w:ascii="Times New Roman" w:hAnsi="Times New Roman" w:cs="Times New Roman"/>
          <w:sz w:val="24"/>
          <w:szCs w:val="24"/>
        </w:rPr>
        <w:t xml:space="preserve"> W</w:t>
      </w:r>
      <w:r w:rsidR="00A82B7A" w:rsidRPr="009070AD">
        <w:rPr>
          <w:rFonts w:ascii="Times New Roman" w:hAnsi="Times New Roman" w:cs="Times New Roman"/>
          <w:sz w:val="24"/>
          <w:szCs w:val="24"/>
        </w:rPr>
        <w:t xml:space="preserve">e hope that </w:t>
      </w:r>
      <w:r w:rsidR="00A82B7A">
        <w:rPr>
          <w:rFonts w:ascii="Times New Roman" w:hAnsi="Times New Roman" w:cs="Times New Roman"/>
          <w:sz w:val="24"/>
          <w:szCs w:val="24"/>
        </w:rPr>
        <w:t xml:space="preserve">developing </w:t>
      </w:r>
      <w:r w:rsidR="00A82B7A" w:rsidRPr="009070AD">
        <w:rPr>
          <w:rFonts w:ascii="Times New Roman" w:hAnsi="Times New Roman" w:cs="Times New Roman"/>
          <w:sz w:val="24"/>
          <w:szCs w:val="24"/>
        </w:rPr>
        <w:t xml:space="preserve">the Da Capo technique has successfully demonstrated the innovative potential and power of music to </w:t>
      </w:r>
      <w:r w:rsidR="00A82B7A">
        <w:rPr>
          <w:rFonts w:ascii="Times New Roman" w:hAnsi="Times New Roman" w:cs="Times New Roman"/>
          <w:sz w:val="24"/>
          <w:szCs w:val="24"/>
        </w:rPr>
        <w:t>evoke and stimulate</w:t>
      </w:r>
      <w:r w:rsidR="00A82B7A" w:rsidRPr="009070AD">
        <w:rPr>
          <w:rFonts w:ascii="Times New Roman" w:hAnsi="Times New Roman" w:cs="Times New Roman"/>
          <w:sz w:val="24"/>
          <w:szCs w:val="24"/>
        </w:rPr>
        <w:t xml:space="preserve"> narratives </w:t>
      </w:r>
      <w:r w:rsidR="00A82B7A" w:rsidRPr="009070AD">
        <w:rPr>
          <w:rFonts w:ascii="Times New Roman" w:hAnsi="Times New Roman" w:cs="Times New Roman"/>
          <w:sz w:val="24"/>
          <w:szCs w:val="24"/>
        </w:rPr>
        <w:lastRenderedPageBreak/>
        <w:t xml:space="preserve">for qualitative researchers </w:t>
      </w:r>
      <w:r w:rsidR="00A82B7A">
        <w:rPr>
          <w:rFonts w:ascii="Times New Roman" w:hAnsi="Times New Roman" w:cs="Times New Roman"/>
          <w:sz w:val="24"/>
          <w:szCs w:val="24"/>
        </w:rPr>
        <w:t xml:space="preserve">to </w:t>
      </w:r>
      <w:r w:rsidR="00A82B7A" w:rsidRPr="009070AD">
        <w:rPr>
          <w:rFonts w:ascii="Times New Roman" w:hAnsi="Times New Roman" w:cs="Times New Roman"/>
          <w:sz w:val="24"/>
          <w:szCs w:val="24"/>
        </w:rPr>
        <w:t>take such research further and use music in their own qualitative studies.</w:t>
      </w:r>
      <w:r w:rsidR="00A82B7A">
        <w:rPr>
          <w:rFonts w:ascii="Times New Roman" w:hAnsi="Times New Roman" w:cs="Times New Roman"/>
          <w:sz w:val="24"/>
          <w:szCs w:val="24"/>
        </w:rPr>
        <w:t xml:space="preserve"> To do so is, in a way, to go back over something already played (as in music) but usually </w:t>
      </w:r>
      <w:r w:rsidR="004C0CB7">
        <w:rPr>
          <w:rFonts w:ascii="Times New Roman" w:hAnsi="Times New Roman" w:cs="Times New Roman"/>
          <w:sz w:val="24"/>
          <w:szCs w:val="24"/>
        </w:rPr>
        <w:t xml:space="preserve">engaging in it </w:t>
      </w:r>
      <w:r w:rsidR="00A82B7A">
        <w:rPr>
          <w:rFonts w:ascii="Times New Roman" w:hAnsi="Times New Roman" w:cs="Times New Roman"/>
          <w:sz w:val="24"/>
          <w:szCs w:val="24"/>
        </w:rPr>
        <w:t xml:space="preserve">in a different way with other nuances </w:t>
      </w:r>
      <w:ins w:id="1078" w:author="Martin Cortazzi" w:date="2018-07-10T00:36:00Z">
        <w:r w:rsidR="00AE11A3">
          <w:rPr>
            <w:rFonts w:ascii="Times New Roman" w:hAnsi="Times New Roman" w:cs="Times New Roman"/>
            <w:sz w:val="24"/>
            <w:szCs w:val="24"/>
          </w:rPr>
          <w:t>and expression in performance</w:t>
        </w:r>
      </w:ins>
      <w:ins w:id="1079" w:author="Martin Cortazzi" w:date="2018-07-10T00:44:00Z">
        <w:r w:rsidR="00400DE0">
          <w:rPr>
            <w:rFonts w:ascii="Times New Roman" w:hAnsi="Times New Roman" w:cs="Times New Roman"/>
            <w:sz w:val="24"/>
            <w:szCs w:val="24"/>
          </w:rPr>
          <w:t xml:space="preserve"> </w:t>
        </w:r>
      </w:ins>
      <w:r w:rsidR="00A82B7A">
        <w:rPr>
          <w:rFonts w:ascii="Times New Roman" w:hAnsi="Times New Roman" w:cs="Times New Roman"/>
          <w:sz w:val="24"/>
          <w:szCs w:val="24"/>
        </w:rPr>
        <w:t>(</w:t>
      </w:r>
      <w:r w:rsidR="00A82B7A" w:rsidRPr="00F657B1">
        <w:rPr>
          <w:rFonts w:ascii="Times New Roman" w:hAnsi="Times New Roman" w:cs="Times New Roman"/>
          <w:i/>
          <w:sz w:val="24"/>
          <w:szCs w:val="24"/>
        </w:rPr>
        <w:t>Da Capo</w:t>
      </w:r>
      <w:r w:rsidR="00A82B7A">
        <w:rPr>
          <w:rFonts w:ascii="Times New Roman" w:hAnsi="Times New Roman" w:cs="Times New Roman"/>
          <w:sz w:val="24"/>
          <w:szCs w:val="24"/>
        </w:rPr>
        <w:t>).</w:t>
      </w:r>
    </w:p>
    <w:p w14:paraId="4C42BFBC" w14:textId="7DEFAC06" w:rsidR="002D781E" w:rsidRPr="009070AD" w:rsidRDefault="002D781E" w:rsidP="008B649D">
      <w:pPr>
        <w:spacing w:after="0" w:line="480" w:lineRule="auto"/>
        <w:ind w:firstLine="720"/>
        <w:rPr>
          <w:rFonts w:ascii="Times New Roman" w:hAnsi="Times New Roman" w:cs="Times New Roman"/>
          <w:sz w:val="24"/>
          <w:szCs w:val="24"/>
        </w:rPr>
      </w:pPr>
    </w:p>
    <w:bookmarkEnd w:id="1071"/>
    <w:p w14:paraId="05204E02" w14:textId="77777777" w:rsidR="005A0E0A" w:rsidRPr="009070AD" w:rsidRDefault="005A0E0A" w:rsidP="008B649D">
      <w:pPr>
        <w:spacing w:after="0" w:line="480" w:lineRule="auto"/>
        <w:rPr>
          <w:rFonts w:ascii="Times New Roman" w:hAnsi="Times New Roman" w:cs="Times New Roman"/>
          <w:sz w:val="24"/>
          <w:szCs w:val="24"/>
        </w:rPr>
      </w:pPr>
    </w:p>
    <w:p w14:paraId="3E54AFFD" w14:textId="6386B7BE" w:rsidR="00191208" w:rsidRPr="009070AD" w:rsidRDefault="00494E35" w:rsidP="008B649D">
      <w:pPr>
        <w:spacing w:after="0" w:line="480" w:lineRule="auto"/>
        <w:rPr>
          <w:rFonts w:ascii="Times New Roman" w:hAnsi="Times New Roman" w:cs="Times New Roman"/>
          <w:sz w:val="24"/>
          <w:szCs w:val="24"/>
        </w:rPr>
      </w:pPr>
      <w:ins w:id="1080" w:author="Pilcher, Nick [2]" w:date="2018-06-04T11:26:00Z">
        <w:r>
          <w:rPr>
            <w:rFonts w:ascii="Times New Roman" w:hAnsi="Times New Roman" w:cs="Times New Roman"/>
            <w:sz w:val="24"/>
            <w:szCs w:val="24"/>
          </w:rPr>
          <w:t xml:space="preserve">Acknowledgements: We </w:t>
        </w:r>
        <w:r w:rsidR="0084663D">
          <w:rPr>
            <w:rFonts w:ascii="Times New Roman" w:hAnsi="Times New Roman" w:cs="Times New Roman"/>
            <w:sz w:val="24"/>
            <w:szCs w:val="24"/>
          </w:rPr>
          <w:t>would like to thank Sheryl Chatfield</w:t>
        </w:r>
        <w:r>
          <w:rPr>
            <w:rFonts w:ascii="Times New Roman" w:hAnsi="Times New Roman" w:cs="Times New Roman"/>
            <w:sz w:val="24"/>
            <w:szCs w:val="24"/>
          </w:rPr>
          <w:t xml:space="preserve"> for </w:t>
        </w:r>
        <w:del w:id="1081" w:author="Martin Cortazzi" w:date="2018-07-09T23:55:00Z">
          <w:r w:rsidDel="00E25DC6">
            <w:rPr>
              <w:rFonts w:ascii="Times New Roman" w:hAnsi="Times New Roman" w:cs="Times New Roman"/>
              <w:sz w:val="24"/>
              <w:szCs w:val="24"/>
            </w:rPr>
            <w:delText xml:space="preserve">their </w:delText>
          </w:r>
        </w:del>
        <w:r>
          <w:rPr>
            <w:rFonts w:ascii="Times New Roman" w:hAnsi="Times New Roman" w:cs="Times New Roman"/>
            <w:sz w:val="24"/>
            <w:szCs w:val="24"/>
          </w:rPr>
          <w:t>insightful and constructive feedback on earlier drafts of this article. We feel it is much stronger as a result of this process.</w:t>
        </w:r>
      </w:ins>
    </w:p>
    <w:p w14:paraId="689D994C" w14:textId="77777777" w:rsidR="00BE0F29" w:rsidRDefault="00BE0F29" w:rsidP="00187A0F">
      <w:pPr>
        <w:spacing w:line="360" w:lineRule="auto"/>
        <w:ind w:left="284" w:hanging="284"/>
        <w:rPr>
          <w:rFonts w:ascii="Times New Roman" w:hAnsi="Times New Roman" w:cs="Times New Roman"/>
          <w:b/>
          <w:sz w:val="24"/>
          <w:szCs w:val="24"/>
        </w:rPr>
      </w:pPr>
    </w:p>
    <w:p w14:paraId="010EF991" w14:textId="77777777" w:rsidR="00BE0F29" w:rsidRDefault="00BE0F29" w:rsidP="00187A0F">
      <w:pPr>
        <w:spacing w:line="360" w:lineRule="auto"/>
        <w:ind w:left="284" w:hanging="284"/>
        <w:rPr>
          <w:rFonts w:ascii="Times New Roman" w:hAnsi="Times New Roman" w:cs="Times New Roman"/>
          <w:b/>
          <w:sz w:val="24"/>
          <w:szCs w:val="24"/>
        </w:rPr>
      </w:pPr>
    </w:p>
    <w:p w14:paraId="3688D3F1" w14:textId="77777777" w:rsidR="00BE0F29" w:rsidRDefault="00BE0F29" w:rsidP="00187A0F">
      <w:pPr>
        <w:spacing w:line="360" w:lineRule="auto"/>
        <w:ind w:left="284" w:hanging="284"/>
        <w:rPr>
          <w:rFonts w:ascii="Times New Roman" w:hAnsi="Times New Roman" w:cs="Times New Roman"/>
          <w:b/>
          <w:sz w:val="24"/>
          <w:szCs w:val="24"/>
        </w:rPr>
      </w:pPr>
    </w:p>
    <w:p w14:paraId="3A379B18" w14:textId="77777777" w:rsidR="00BE0F29" w:rsidRDefault="00BE0F29" w:rsidP="00187A0F">
      <w:pPr>
        <w:spacing w:line="360" w:lineRule="auto"/>
        <w:ind w:left="284" w:hanging="284"/>
        <w:rPr>
          <w:rFonts w:ascii="Times New Roman" w:hAnsi="Times New Roman" w:cs="Times New Roman"/>
          <w:b/>
          <w:sz w:val="24"/>
          <w:szCs w:val="24"/>
        </w:rPr>
      </w:pPr>
    </w:p>
    <w:p w14:paraId="0245C529" w14:textId="77777777" w:rsidR="00BE0F29" w:rsidRDefault="00BE0F29" w:rsidP="00187A0F">
      <w:pPr>
        <w:spacing w:line="360" w:lineRule="auto"/>
        <w:ind w:left="284" w:hanging="284"/>
        <w:rPr>
          <w:rFonts w:ascii="Times New Roman" w:hAnsi="Times New Roman" w:cs="Times New Roman"/>
          <w:b/>
          <w:sz w:val="24"/>
          <w:szCs w:val="24"/>
        </w:rPr>
      </w:pPr>
    </w:p>
    <w:p w14:paraId="49A9566A" w14:textId="77777777" w:rsidR="00BE0F29" w:rsidRDefault="00BE0F29" w:rsidP="00187A0F">
      <w:pPr>
        <w:spacing w:line="360" w:lineRule="auto"/>
        <w:ind w:left="284" w:hanging="284"/>
        <w:rPr>
          <w:rFonts w:ascii="Times New Roman" w:hAnsi="Times New Roman" w:cs="Times New Roman"/>
          <w:b/>
          <w:sz w:val="24"/>
          <w:szCs w:val="24"/>
        </w:rPr>
      </w:pPr>
    </w:p>
    <w:p w14:paraId="0064F3E9" w14:textId="77777777" w:rsidR="00BE0F29" w:rsidRDefault="00BE0F29" w:rsidP="00187A0F">
      <w:pPr>
        <w:spacing w:line="360" w:lineRule="auto"/>
        <w:ind w:left="284" w:hanging="284"/>
        <w:rPr>
          <w:rFonts w:ascii="Times New Roman" w:hAnsi="Times New Roman" w:cs="Times New Roman"/>
          <w:b/>
          <w:sz w:val="24"/>
          <w:szCs w:val="24"/>
        </w:rPr>
      </w:pPr>
    </w:p>
    <w:p w14:paraId="3BEDDC21" w14:textId="77777777" w:rsidR="00BE0F29" w:rsidRDefault="00BE0F29" w:rsidP="00187A0F">
      <w:pPr>
        <w:spacing w:line="360" w:lineRule="auto"/>
        <w:ind w:left="284" w:hanging="284"/>
        <w:rPr>
          <w:rFonts w:ascii="Times New Roman" w:hAnsi="Times New Roman" w:cs="Times New Roman"/>
          <w:b/>
          <w:sz w:val="24"/>
          <w:szCs w:val="24"/>
        </w:rPr>
      </w:pPr>
    </w:p>
    <w:p w14:paraId="2F22B775" w14:textId="77777777" w:rsidR="00BE0F29" w:rsidRDefault="00BE0F29" w:rsidP="00187A0F">
      <w:pPr>
        <w:spacing w:line="360" w:lineRule="auto"/>
        <w:ind w:left="284" w:hanging="284"/>
        <w:rPr>
          <w:rFonts w:ascii="Times New Roman" w:hAnsi="Times New Roman" w:cs="Times New Roman"/>
          <w:b/>
          <w:sz w:val="24"/>
          <w:szCs w:val="24"/>
        </w:rPr>
      </w:pPr>
    </w:p>
    <w:p w14:paraId="61E4C0B8" w14:textId="77777777" w:rsidR="00BE0F29" w:rsidRDefault="00BE0F29" w:rsidP="00187A0F">
      <w:pPr>
        <w:spacing w:line="360" w:lineRule="auto"/>
        <w:ind w:left="284" w:hanging="284"/>
        <w:rPr>
          <w:rFonts w:ascii="Times New Roman" w:hAnsi="Times New Roman" w:cs="Times New Roman"/>
          <w:b/>
          <w:sz w:val="24"/>
          <w:szCs w:val="24"/>
        </w:rPr>
      </w:pPr>
    </w:p>
    <w:p w14:paraId="7950D234" w14:textId="77777777" w:rsidR="00BE0F29" w:rsidRDefault="00BE0F29" w:rsidP="00187A0F">
      <w:pPr>
        <w:spacing w:line="360" w:lineRule="auto"/>
        <w:ind w:left="284" w:hanging="284"/>
        <w:rPr>
          <w:rFonts w:ascii="Times New Roman" w:hAnsi="Times New Roman" w:cs="Times New Roman"/>
          <w:b/>
          <w:sz w:val="24"/>
          <w:szCs w:val="24"/>
        </w:rPr>
      </w:pPr>
    </w:p>
    <w:p w14:paraId="51F0478A" w14:textId="5B9CE69C" w:rsidR="001F12FF" w:rsidDel="00B40911" w:rsidRDefault="001F12FF">
      <w:pPr>
        <w:spacing w:line="360" w:lineRule="auto"/>
        <w:ind w:left="284" w:hanging="284"/>
        <w:rPr>
          <w:del w:id="1082" w:author="Pilcher, Nick [2]" w:date="2018-06-04T08:06:00Z"/>
          <w:rFonts w:ascii="Times New Roman" w:hAnsi="Times New Roman" w:cs="Times New Roman"/>
          <w:sz w:val="24"/>
          <w:szCs w:val="24"/>
        </w:rPr>
        <w:pPrChange w:id="1083" w:author="Pilcher, Nick [2]" w:date="2018-06-04T08:06:00Z">
          <w:pPr>
            <w:ind w:left="426" w:hanging="426"/>
          </w:pPr>
        </w:pPrChange>
      </w:pPr>
      <w:bookmarkStart w:id="1084" w:name="_Hlk510794463"/>
      <w:r w:rsidRPr="00E46949">
        <w:rPr>
          <w:rFonts w:ascii="Times New Roman" w:hAnsi="Times New Roman" w:cs="Times New Roman"/>
          <w:sz w:val="24"/>
          <w:szCs w:val="24"/>
        </w:rPr>
        <w:t>References</w:t>
      </w:r>
    </w:p>
    <w:p w14:paraId="2D47D985" w14:textId="77777777" w:rsidR="00B40911" w:rsidRPr="00E46949" w:rsidRDefault="00B40911" w:rsidP="008539E5">
      <w:pPr>
        <w:spacing w:line="360" w:lineRule="auto"/>
        <w:ind w:left="284" w:hanging="284"/>
        <w:rPr>
          <w:ins w:id="1085" w:author="Pilcher, Nick [2]" w:date="2018-06-04T08:06:00Z"/>
          <w:rFonts w:ascii="Times New Roman" w:hAnsi="Times New Roman" w:cs="Times New Roman"/>
          <w:sz w:val="24"/>
          <w:szCs w:val="24"/>
        </w:rPr>
      </w:pPr>
    </w:p>
    <w:p w14:paraId="61D7EA39" w14:textId="38709DE8" w:rsidR="004C0CB7" w:rsidDel="00B40911" w:rsidRDefault="004C0CB7">
      <w:pPr>
        <w:spacing w:after="0" w:line="360" w:lineRule="auto"/>
        <w:ind w:left="284" w:hanging="284"/>
        <w:rPr>
          <w:del w:id="1086" w:author="Pilcher, Nick [2]" w:date="2018-06-04T08:06:00Z"/>
          <w:rFonts w:ascii="Times New Roman" w:hAnsi="Times New Roman" w:cs="Times New Roman"/>
          <w:sz w:val="24"/>
          <w:szCs w:val="24"/>
        </w:rPr>
        <w:pPrChange w:id="1087" w:author="Pilcher, Nick [2]" w:date="2018-06-04T08:06:00Z">
          <w:pPr>
            <w:autoSpaceDE w:val="0"/>
            <w:autoSpaceDN w:val="0"/>
            <w:adjustRightInd w:val="0"/>
            <w:spacing w:after="0" w:line="360" w:lineRule="auto"/>
          </w:pPr>
        </w:pPrChange>
      </w:pPr>
      <w:r w:rsidRPr="008539E5">
        <w:rPr>
          <w:rFonts w:ascii="Times New Roman" w:hAnsi="Times New Roman" w:cs="Times New Roman"/>
          <w:sz w:val="24"/>
          <w:szCs w:val="24"/>
        </w:rPr>
        <w:t xml:space="preserve">Abbs, P. (1994) </w:t>
      </w:r>
      <w:r w:rsidRPr="008539E5">
        <w:rPr>
          <w:rFonts w:ascii="Times New Roman" w:hAnsi="Times New Roman" w:cs="Times New Roman"/>
          <w:i/>
          <w:sz w:val="24"/>
          <w:szCs w:val="24"/>
        </w:rPr>
        <w:t>The educational imperative: a defence of Socratic and aesthetic learning</w:t>
      </w:r>
      <w:r w:rsidRPr="008539E5">
        <w:rPr>
          <w:rFonts w:ascii="Times New Roman" w:hAnsi="Times New Roman" w:cs="Times New Roman"/>
          <w:sz w:val="24"/>
          <w:szCs w:val="24"/>
        </w:rPr>
        <w:t xml:space="preserve">, London: Routledge Falmer. </w:t>
      </w:r>
    </w:p>
    <w:p w14:paraId="536697E9" w14:textId="77777777" w:rsidR="00B40911" w:rsidRPr="008539E5" w:rsidRDefault="00B40911">
      <w:pPr>
        <w:spacing w:after="0" w:line="360" w:lineRule="auto"/>
        <w:ind w:left="284" w:hanging="284"/>
        <w:rPr>
          <w:ins w:id="1088" w:author="Pilcher, Nick [2]" w:date="2018-06-04T08:06:00Z"/>
          <w:rFonts w:ascii="Times New Roman" w:hAnsi="Times New Roman" w:cs="Times New Roman"/>
          <w:i/>
          <w:sz w:val="24"/>
          <w:szCs w:val="24"/>
        </w:rPr>
        <w:pPrChange w:id="1089" w:author="Pilcher, Nick [2]" w:date="2018-06-04T08:06:00Z">
          <w:pPr>
            <w:ind w:left="426" w:hanging="426"/>
          </w:pPr>
        </w:pPrChange>
      </w:pPr>
    </w:p>
    <w:p w14:paraId="5EEDF459" w14:textId="6002845E" w:rsidR="00E46949" w:rsidRPr="008539E5" w:rsidRDefault="00E46949">
      <w:pPr>
        <w:spacing w:after="0" w:line="360" w:lineRule="auto"/>
        <w:ind w:left="284" w:hanging="284"/>
        <w:rPr>
          <w:rFonts w:ascii="Times New Roman" w:hAnsi="Times New Roman" w:cs="Times New Roman"/>
          <w:i/>
          <w:iCs/>
          <w:sz w:val="24"/>
          <w:szCs w:val="24"/>
        </w:rPr>
        <w:pPrChange w:id="1090" w:author="Pilcher, Nick [2]" w:date="2018-06-04T08:06:00Z">
          <w:pPr>
            <w:autoSpaceDE w:val="0"/>
            <w:autoSpaceDN w:val="0"/>
            <w:adjustRightInd w:val="0"/>
            <w:spacing w:after="0" w:line="360" w:lineRule="auto"/>
          </w:pPr>
        </w:pPrChange>
      </w:pPr>
      <w:r w:rsidRPr="008539E5">
        <w:rPr>
          <w:rFonts w:ascii="Times New Roman" w:hAnsi="Times New Roman" w:cs="Times New Roman"/>
          <w:sz w:val="24"/>
          <w:szCs w:val="24"/>
        </w:rPr>
        <w:t xml:space="preserve">Alpert, J. I., &amp; Alpert, M. I. (2006). Music influences on mood and purchase intentions. </w:t>
      </w:r>
      <w:r w:rsidRPr="00E46949">
        <w:rPr>
          <w:rFonts w:ascii="Times New Roman" w:hAnsi="Times New Roman" w:cs="Times New Roman"/>
          <w:i/>
          <w:iCs/>
          <w:sz w:val="24"/>
          <w:szCs w:val="24"/>
        </w:rPr>
        <w:t>Psychology and</w:t>
      </w:r>
      <w:r>
        <w:rPr>
          <w:rFonts w:ascii="Times New Roman" w:hAnsi="Times New Roman" w:cs="Times New Roman"/>
          <w:i/>
          <w:iCs/>
          <w:sz w:val="24"/>
          <w:szCs w:val="24"/>
        </w:rPr>
        <w:t xml:space="preserve"> </w:t>
      </w:r>
      <w:r w:rsidRPr="008539E5">
        <w:rPr>
          <w:rFonts w:ascii="Times New Roman" w:hAnsi="Times New Roman" w:cs="Times New Roman"/>
          <w:i/>
          <w:iCs/>
          <w:sz w:val="24"/>
          <w:szCs w:val="24"/>
        </w:rPr>
        <w:t>Marketing</w:t>
      </w:r>
      <w:r w:rsidRPr="008539E5">
        <w:rPr>
          <w:rFonts w:ascii="Times New Roman" w:hAnsi="Times New Roman" w:cs="Times New Roman"/>
          <w:sz w:val="24"/>
          <w:szCs w:val="24"/>
        </w:rPr>
        <w:t xml:space="preserve">, </w:t>
      </w:r>
      <w:r w:rsidRPr="008539E5">
        <w:rPr>
          <w:rFonts w:ascii="Times New Roman" w:hAnsi="Times New Roman" w:cs="Times New Roman"/>
          <w:i/>
          <w:iCs/>
          <w:sz w:val="24"/>
          <w:szCs w:val="24"/>
        </w:rPr>
        <w:t>7</w:t>
      </w:r>
      <w:r w:rsidRPr="008539E5">
        <w:rPr>
          <w:rFonts w:ascii="Times New Roman" w:hAnsi="Times New Roman" w:cs="Times New Roman"/>
          <w:sz w:val="24"/>
          <w:szCs w:val="24"/>
        </w:rPr>
        <w:t>(2), 109–133.</w:t>
      </w:r>
      <w:r w:rsidRPr="00E46949">
        <w:rPr>
          <w:rFonts w:ascii="Times New Roman" w:hAnsi="Times New Roman" w:cs="Times New Roman"/>
          <w:sz w:val="24"/>
          <w:szCs w:val="24"/>
        </w:rPr>
        <w:t xml:space="preserve"> </w:t>
      </w:r>
      <w:ins w:id="1091" w:author="Pilcher, Nick [2]" w:date="2018-06-04T08:06:00Z">
        <w:r w:rsidR="00B40911">
          <w:rPr>
            <w:rFonts w:ascii="Times New Roman" w:hAnsi="Times New Roman" w:cs="Times New Roman"/>
            <w:sz w:val="24"/>
            <w:szCs w:val="24"/>
          </w:rPr>
          <w:t>d</w:t>
        </w:r>
      </w:ins>
      <w:del w:id="1092" w:author="Pilcher, Nick [2]" w:date="2018-06-04T08:06:00Z">
        <w:r w:rsidR="00BC4C69" w:rsidDel="00B40911">
          <w:rPr>
            <w:rFonts w:ascii="Times New Roman" w:hAnsi="Times New Roman" w:cs="Times New Roman"/>
            <w:sz w:val="24"/>
            <w:szCs w:val="24"/>
          </w:rPr>
          <w:delText>D</w:delText>
        </w:r>
      </w:del>
      <w:r w:rsidR="00BC4C69">
        <w:rPr>
          <w:rFonts w:ascii="Times New Roman" w:hAnsi="Times New Roman" w:cs="Times New Roman"/>
          <w:sz w:val="24"/>
          <w:szCs w:val="24"/>
        </w:rPr>
        <w:t>oi</w:t>
      </w:r>
      <w:r w:rsidR="00BC4C69" w:rsidRPr="00BC4C69">
        <w:rPr>
          <w:rFonts w:ascii="Times New Roman" w:hAnsi="Times New Roman" w:cs="Times New Roman"/>
          <w:sz w:val="24"/>
          <w:szCs w:val="24"/>
        </w:rPr>
        <w:t xml:space="preserve">: </w:t>
      </w:r>
      <w:r w:rsidR="00BC4C69" w:rsidRPr="008539E5">
        <w:rPr>
          <w:rStyle w:val="article-headermeta-info-data"/>
          <w:rFonts w:ascii="Times New Roman" w:hAnsi="Times New Roman" w:cs="Times New Roman"/>
          <w:sz w:val="24"/>
          <w:szCs w:val="24"/>
          <w:lang w:val="en"/>
        </w:rPr>
        <w:t>10.1002/mar.4220070204</w:t>
      </w:r>
    </w:p>
    <w:p w14:paraId="09F54FAE" w14:textId="749DA5C9" w:rsidR="001F12FF" w:rsidRPr="009070AD" w:rsidRDefault="001F12FF" w:rsidP="00B561E7">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Bakhtin, M. M., &amp; Holquist, M. (1981). </w:t>
      </w:r>
      <w:r w:rsidRPr="009070AD">
        <w:rPr>
          <w:rFonts w:ascii="Times New Roman" w:hAnsi="Times New Roman" w:cs="Times New Roman"/>
          <w:i/>
          <w:iCs/>
          <w:sz w:val="24"/>
          <w:szCs w:val="24"/>
        </w:rPr>
        <w:t>The dialogic imagination: Four essays</w:t>
      </w:r>
      <w:r w:rsidRPr="009070AD">
        <w:rPr>
          <w:rFonts w:ascii="Times New Roman" w:hAnsi="Times New Roman" w:cs="Times New Roman"/>
          <w:sz w:val="24"/>
          <w:szCs w:val="24"/>
        </w:rPr>
        <w:t>. Austin: University of Texas Press.</w:t>
      </w:r>
    </w:p>
    <w:p w14:paraId="0EDD457B" w14:textId="46E9B69D" w:rsidR="00CC39B9" w:rsidRPr="00CC39B9" w:rsidRDefault="00CC39B9" w:rsidP="00187A0F">
      <w:pPr>
        <w:autoSpaceDE w:val="0"/>
        <w:autoSpaceDN w:val="0"/>
        <w:adjustRightInd w:val="0"/>
        <w:spacing w:after="0" w:line="36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Barkhuizen, G; Benson, P. &amp; Chik, A. (2014) </w:t>
      </w:r>
      <w:r>
        <w:rPr>
          <w:rFonts w:ascii="Times New Roman" w:hAnsi="Times New Roman" w:cs="Times New Roman"/>
          <w:i/>
          <w:color w:val="000000"/>
          <w:sz w:val="24"/>
          <w:szCs w:val="24"/>
        </w:rPr>
        <w:t xml:space="preserve">Narrative Inquiry in Language Teaching and Learning Research. </w:t>
      </w:r>
      <w:r>
        <w:rPr>
          <w:rFonts w:ascii="Times New Roman" w:hAnsi="Times New Roman" w:cs="Times New Roman"/>
          <w:color w:val="000000"/>
          <w:sz w:val="24"/>
          <w:szCs w:val="24"/>
        </w:rPr>
        <w:t xml:space="preserve">New York: Routledge. </w:t>
      </w:r>
    </w:p>
    <w:p w14:paraId="22FE71D2" w14:textId="5E91204E" w:rsidR="001F12FF" w:rsidDel="00B40911" w:rsidRDefault="001F12FF">
      <w:pPr>
        <w:autoSpaceDE w:val="0"/>
        <w:autoSpaceDN w:val="0"/>
        <w:adjustRightInd w:val="0"/>
        <w:spacing w:after="0" w:line="360" w:lineRule="auto"/>
        <w:ind w:left="284" w:hanging="284"/>
        <w:rPr>
          <w:del w:id="1093" w:author="Pilcher, Nick [2]" w:date="2018-06-04T08:06:00Z"/>
          <w:rFonts w:ascii="Times New Roman" w:hAnsi="Times New Roman" w:cs="Times New Roman"/>
          <w:sz w:val="24"/>
          <w:szCs w:val="24"/>
        </w:rPr>
        <w:pPrChange w:id="1094" w:author="Pilcher, Nick [2]" w:date="2018-06-04T08:06:00Z">
          <w:pPr>
            <w:ind w:left="426" w:hanging="426"/>
          </w:pPr>
        </w:pPrChange>
      </w:pPr>
      <w:r w:rsidRPr="009070AD">
        <w:rPr>
          <w:rFonts w:ascii="Times New Roman" w:hAnsi="Times New Roman" w:cs="Times New Roman"/>
          <w:color w:val="000000"/>
          <w:sz w:val="24"/>
          <w:szCs w:val="24"/>
        </w:rPr>
        <w:t>Beer, L. E. (2013). Qualitative Music.</w:t>
      </w:r>
      <w:r w:rsidRPr="009070AD">
        <w:rPr>
          <w:rFonts w:ascii="Times New Roman" w:hAnsi="Times New Roman" w:cs="Times New Roman"/>
          <w:i/>
          <w:iCs/>
          <w:color w:val="000000"/>
          <w:sz w:val="24"/>
          <w:szCs w:val="24"/>
        </w:rPr>
        <w:t>The Qualitative Report</w:t>
      </w:r>
      <w:r w:rsidRPr="009070AD">
        <w:rPr>
          <w:rFonts w:ascii="Times New Roman" w:hAnsi="Times New Roman" w:cs="Times New Roman"/>
          <w:color w:val="000000"/>
          <w:sz w:val="24"/>
          <w:szCs w:val="24"/>
        </w:rPr>
        <w:t xml:space="preserve">, </w:t>
      </w:r>
      <w:r w:rsidRPr="009070AD">
        <w:rPr>
          <w:rFonts w:ascii="Times New Roman" w:hAnsi="Times New Roman" w:cs="Times New Roman"/>
          <w:i/>
          <w:iCs/>
          <w:color w:val="000000"/>
          <w:sz w:val="24"/>
          <w:szCs w:val="24"/>
        </w:rPr>
        <w:t>18</w:t>
      </w:r>
      <w:r w:rsidRPr="009070AD">
        <w:rPr>
          <w:rFonts w:ascii="Times New Roman" w:hAnsi="Times New Roman" w:cs="Times New Roman"/>
          <w:color w:val="000000"/>
          <w:sz w:val="24"/>
          <w:szCs w:val="24"/>
        </w:rPr>
        <w:t xml:space="preserve">(21), 1-11. Retrieved from </w:t>
      </w:r>
      <w:r w:rsidR="009022A2">
        <w:fldChar w:fldCharType="begin"/>
      </w:r>
      <w:r w:rsidR="009022A2">
        <w:instrText xml:space="preserve"> HYPERLINK "http://nsuworks.nova.edu/tqr/vol18/" </w:instrText>
      </w:r>
      <w:r w:rsidR="009022A2">
        <w:fldChar w:fldCharType="separate"/>
      </w:r>
      <w:r w:rsidRPr="009070AD">
        <w:rPr>
          <w:rStyle w:val="Hyperlink"/>
          <w:rFonts w:ascii="Times New Roman" w:hAnsi="Times New Roman" w:cs="Times New Roman"/>
          <w:sz w:val="24"/>
          <w:szCs w:val="24"/>
        </w:rPr>
        <w:t>http://nsuworks.nova.edu/tqr/vol18/</w:t>
      </w:r>
      <w:r w:rsidR="009022A2">
        <w:rPr>
          <w:rStyle w:val="Hyperlink"/>
          <w:rFonts w:ascii="Times New Roman" w:hAnsi="Times New Roman" w:cs="Times New Roman"/>
          <w:sz w:val="24"/>
          <w:szCs w:val="24"/>
        </w:rPr>
        <w:fldChar w:fldCharType="end"/>
      </w:r>
      <w:r w:rsidRPr="009070AD">
        <w:rPr>
          <w:rFonts w:ascii="Times New Roman" w:hAnsi="Times New Roman" w:cs="Times New Roman"/>
          <w:color w:val="1F3D7D"/>
          <w:sz w:val="24"/>
          <w:szCs w:val="24"/>
        </w:rPr>
        <w:t xml:space="preserve"> iss21/1</w:t>
      </w:r>
    </w:p>
    <w:p w14:paraId="009144A1" w14:textId="77777777" w:rsidR="00B40911" w:rsidRPr="009070AD" w:rsidRDefault="00B40911" w:rsidP="00187A0F">
      <w:pPr>
        <w:autoSpaceDE w:val="0"/>
        <w:autoSpaceDN w:val="0"/>
        <w:adjustRightInd w:val="0"/>
        <w:spacing w:after="0" w:line="360" w:lineRule="auto"/>
        <w:ind w:left="284" w:hanging="284"/>
        <w:rPr>
          <w:ins w:id="1095" w:author="Pilcher, Nick [2]" w:date="2018-06-04T08:06:00Z"/>
          <w:rFonts w:ascii="Times New Roman" w:hAnsi="Times New Roman" w:cs="Times New Roman"/>
          <w:color w:val="1F3D7D"/>
          <w:sz w:val="24"/>
          <w:szCs w:val="24"/>
        </w:rPr>
      </w:pPr>
    </w:p>
    <w:p w14:paraId="1D657089" w14:textId="6A98CF1F" w:rsidR="004C0CB7" w:rsidRPr="008539E5" w:rsidRDefault="004C0CB7">
      <w:pPr>
        <w:autoSpaceDE w:val="0"/>
        <w:autoSpaceDN w:val="0"/>
        <w:adjustRightInd w:val="0"/>
        <w:spacing w:after="0" w:line="360" w:lineRule="auto"/>
        <w:ind w:left="284" w:hanging="284"/>
        <w:rPr>
          <w:rFonts w:ascii="Times New Roman" w:hAnsi="Times New Roman" w:cs="Times New Roman"/>
          <w:sz w:val="24"/>
          <w:szCs w:val="24"/>
        </w:rPr>
        <w:pPrChange w:id="1096" w:author="Pilcher, Nick [2]" w:date="2018-06-04T08:06:00Z">
          <w:pPr>
            <w:ind w:left="426" w:hanging="426"/>
          </w:pPr>
        </w:pPrChange>
      </w:pPr>
      <w:r w:rsidRPr="008539E5">
        <w:rPr>
          <w:rFonts w:ascii="Times New Roman" w:hAnsi="Times New Roman" w:cs="Times New Roman"/>
          <w:sz w:val="24"/>
          <w:szCs w:val="24"/>
        </w:rPr>
        <w:t xml:space="preserve">Best, R. (Ed.) (2000) </w:t>
      </w:r>
      <w:r w:rsidRPr="008539E5">
        <w:rPr>
          <w:rFonts w:ascii="Times New Roman" w:hAnsi="Times New Roman" w:cs="Times New Roman"/>
          <w:i/>
          <w:sz w:val="24"/>
          <w:szCs w:val="24"/>
        </w:rPr>
        <w:t xml:space="preserve">Education for spiritual, moral, social and cultural development. </w:t>
      </w:r>
      <w:r w:rsidRPr="008539E5">
        <w:rPr>
          <w:rFonts w:ascii="Times New Roman" w:hAnsi="Times New Roman" w:cs="Times New Roman"/>
          <w:sz w:val="24"/>
          <w:szCs w:val="24"/>
        </w:rPr>
        <w:t>London: Continuum</w:t>
      </w:r>
    </w:p>
    <w:p w14:paraId="6DFD9137" w14:textId="47B3FA2B" w:rsidR="00B40911" w:rsidRPr="00B40911" w:rsidRDefault="00233C9B" w:rsidP="00187A0F">
      <w:pPr>
        <w:autoSpaceDE w:val="0"/>
        <w:autoSpaceDN w:val="0"/>
        <w:adjustRightInd w:val="0"/>
        <w:spacing w:after="0" w:line="360" w:lineRule="auto"/>
        <w:ind w:left="284" w:hanging="284"/>
        <w:rPr>
          <w:ins w:id="1097" w:author="Pilcher, Nick [2]" w:date="2018-06-04T08:05:00Z"/>
          <w:rFonts w:ascii="Helvetica" w:hAnsi="Helvetica"/>
          <w:sz w:val="21"/>
          <w:szCs w:val="21"/>
          <w:lang w:val="en"/>
          <w:rPrChange w:id="1098" w:author="Pilcher, Nick [2]" w:date="2018-06-04T08:05:00Z">
            <w:rPr>
              <w:ins w:id="1099" w:author="Pilcher, Nick [2]" w:date="2018-06-04T08:05:00Z"/>
              <w:rFonts w:ascii="Helvetica" w:hAnsi="Helvetica"/>
              <w:color w:val="333333"/>
              <w:sz w:val="21"/>
              <w:szCs w:val="21"/>
              <w:lang w:val="en"/>
            </w:rPr>
          </w:rPrChange>
        </w:rPr>
      </w:pPr>
      <w:r w:rsidRPr="008539E5">
        <w:rPr>
          <w:rFonts w:ascii="Times New Roman" w:hAnsi="Times New Roman" w:cs="Times New Roman"/>
          <w:color w:val="222222"/>
          <w:sz w:val="24"/>
          <w:szCs w:val="24"/>
        </w:rPr>
        <w:t xml:space="preserve">Bird, C. M. (2005). How I stopped dreading and learned to love transcription. </w:t>
      </w:r>
      <w:r w:rsidRPr="008539E5">
        <w:rPr>
          <w:rFonts w:ascii="Times New Roman" w:hAnsi="Times New Roman" w:cs="Times New Roman"/>
          <w:i/>
          <w:iCs/>
          <w:color w:val="222222"/>
          <w:sz w:val="24"/>
          <w:szCs w:val="24"/>
        </w:rPr>
        <w:t>Qualitative inquiry</w:t>
      </w:r>
      <w:r w:rsidRPr="008539E5">
        <w:rPr>
          <w:rFonts w:ascii="Times New Roman" w:hAnsi="Times New Roman" w:cs="Times New Roman"/>
          <w:color w:val="222222"/>
          <w:sz w:val="24"/>
          <w:szCs w:val="24"/>
        </w:rPr>
        <w:t xml:space="preserve">, </w:t>
      </w:r>
      <w:r w:rsidRPr="008539E5">
        <w:rPr>
          <w:rFonts w:ascii="Times New Roman" w:hAnsi="Times New Roman" w:cs="Times New Roman"/>
          <w:i/>
          <w:iCs/>
          <w:color w:val="222222"/>
          <w:sz w:val="24"/>
          <w:szCs w:val="24"/>
        </w:rPr>
        <w:t>11</w:t>
      </w:r>
      <w:r w:rsidRPr="008539E5">
        <w:rPr>
          <w:rFonts w:ascii="Times New Roman" w:hAnsi="Times New Roman" w:cs="Times New Roman"/>
          <w:color w:val="222222"/>
          <w:sz w:val="24"/>
          <w:szCs w:val="24"/>
        </w:rPr>
        <w:t>(2), 226-248.</w:t>
      </w:r>
      <w:r w:rsidR="00844977">
        <w:rPr>
          <w:rFonts w:ascii="Times New Roman" w:hAnsi="Times New Roman" w:cs="Times New Roman"/>
          <w:color w:val="222222"/>
          <w:sz w:val="24"/>
          <w:szCs w:val="24"/>
        </w:rPr>
        <w:t>doi</w:t>
      </w:r>
      <w:r w:rsidR="00844977" w:rsidRPr="00844977">
        <w:rPr>
          <w:rFonts w:ascii="Times New Roman" w:hAnsi="Times New Roman" w:cs="Times New Roman"/>
          <w:color w:val="222222"/>
          <w:sz w:val="24"/>
          <w:szCs w:val="24"/>
        </w:rPr>
        <w:t xml:space="preserve">: </w:t>
      </w:r>
      <w:del w:id="1100" w:author="Pilcher, Nick [2]" w:date="2018-06-04T08:05:00Z">
        <w:r w:rsidR="009022A2" w:rsidRPr="00B40911" w:rsidDel="00B40911">
          <w:fldChar w:fldCharType="begin"/>
        </w:r>
        <w:r w:rsidR="009022A2" w:rsidRPr="00B40911" w:rsidDel="00B40911">
          <w:delInstrText xml:space="preserve"> HYPERLINK "https://doi.org/10.1177/1077800404273413" </w:delInstrText>
        </w:r>
        <w:r w:rsidR="009022A2" w:rsidRPr="00B40911" w:rsidDel="00B40911">
          <w:rPr>
            <w:rPrChange w:id="1101" w:author="Pilcher, Nick [2]" w:date="2018-06-04T08:05:00Z">
              <w:rPr>
                <w:rFonts w:ascii="Times New Roman" w:hAnsi="Times New Roman" w:cs="Times New Roman"/>
                <w:color w:val="006ACC"/>
                <w:sz w:val="24"/>
                <w:szCs w:val="24"/>
                <w:lang w:val="en"/>
              </w:rPr>
            </w:rPrChange>
          </w:rPr>
          <w:fldChar w:fldCharType="separate"/>
        </w:r>
        <w:r w:rsidR="00844977" w:rsidRPr="00B40911" w:rsidDel="00B40911">
          <w:rPr>
            <w:rFonts w:ascii="Times New Roman" w:hAnsi="Times New Roman" w:cs="Times New Roman"/>
            <w:sz w:val="24"/>
            <w:szCs w:val="24"/>
            <w:lang w:val="en"/>
            <w:rPrChange w:id="1102" w:author="Pilcher, Nick [2]" w:date="2018-06-04T08:05:00Z">
              <w:rPr>
                <w:rFonts w:ascii="Times New Roman" w:hAnsi="Times New Roman" w:cs="Times New Roman"/>
                <w:color w:val="006ACC"/>
                <w:sz w:val="24"/>
                <w:szCs w:val="24"/>
                <w:lang w:val="en"/>
              </w:rPr>
            </w:rPrChange>
          </w:rPr>
          <w:delText>https://doi.org/10.1177/1077800404273413</w:delText>
        </w:r>
        <w:r w:rsidR="009022A2" w:rsidRPr="00B40911" w:rsidDel="00B40911">
          <w:rPr>
            <w:rFonts w:ascii="Times New Roman" w:hAnsi="Times New Roman" w:cs="Times New Roman"/>
            <w:sz w:val="24"/>
            <w:szCs w:val="24"/>
            <w:lang w:val="en"/>
            <w:rPrChange w:id="1103" w:author="Pilcher, Nick [2]" w:date="2018-06-04T08:05:00Z">
              <w:rPr>
                <w:rFonts w:ascii="Times New Roman" w:hAnsi="Times New Roman" w:cs="Times New Roman"/>
                <w:color w:val="006ACC"/>
                <w:sz w:val="24"/>
                <w:szCs w:val="24"/>
                <w:lang w:val="en"/>
              </w:rPr>
            </w:rPrChange>
          </w:rPr>
          <w:fldChar w:fldCharType="end"/>
        </w:r>
      </w:del>
      <w:ins w:id="1104" w:author="Pilcher, Nick [2]" w:date="2018-06-04T08:05:00Z">
        <w:r w:rsidR="00B40911" w:rsidRPr="00B40911">
          <w:rPr>
            <w:rFonts w:ascii="Times New Roman" w:hAnsi="Times New Roman" w:cs="Times New Roman"/>
            <w:sz w:val="24"/>
            <w:szCs w:val="24"/>
            <w:lang w:val="en"/>
            <w:rPrChange w:id="1105" w:author="Pilcher, Nick [2]" w:date="2018-06-04T08:05:00Z">
              <w:rPr>
                <w:rFonts w:ascii="Times New Roman" w:hAnsi="Times New Roman" w:cs="Times New Roman"/>
                <w:color w:val="006ACC"/>
                <w:sz w:val="24"/>
                <w:szCs w:val="24"/>
                <w:lang w:val="en"/>
              </w:rPr>
            </w:rPrChange>
          </w:rPr>
          <w:t>10.1177/1077800404273413</w:t>
        </w:r>
      </w:ins>
      <w:r w:rsidR="00844977" w:rsidRPr="00B40911">
        <w:rPr>
          <w:rFonts w:ascii="Helvetica" w:hAnsi="Helvetica"/>
          <w:sz w:val="21"/>
          <w:szCs w:val="21"/>
          <w:lang w:val="en"/>
          <w:rPrChange w:id="1106" w:author="Pilcher, Nick [2]" w:date="2018-06-04T08:05:00Z">
            <w:rPr>
              <w:rFonts w:ascii="Helvetica" w:hAnsi="Helvetica"/>
              <w:color w:val="333333"/>
              <w:sz w:val="21"/>
              <w:szCs w:val="21"/>
              <w:lang w:val="en"/>
            </w:rPr>
          </w:rPrChange>
        </w:rPr>
        <w:t xml:space="preserve"> </w:t>
      </w:r>
    </w:p>
    <w:p w14:paraId="4937941F" w14:textId="0629004F" w:rsidR="00CC39B9" w:rsidRPr="008539E5" w:rsidRDefault="00CC39B9" w:rsidP="00187A0F">
      <w:pPr>
        <w:autoSpaceDE w:val="0"/>
        <w:autoSpaceDN w:val="0"/>
        <w:adjustRightInd w:val="0"/>
        <w:spacing w:after="0" w:line="36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Bold, C. (2012) </w:t>
      </w:r>
      <w:r>
        <w:rPr>
          <w:rFonts w:ascii="Times New Roman" w:hAnsi="Times New Roman" w:cs="Times New Roman"/>
          <w:i/>
          <w:sz w:val="24"/>
          <w:szCs w:val="24"/>
        </w:rPr>
        <w:t xml:space="preserve">Using Narrative in Research. </w:t>
      </w:r>
      <w:r>
        <w:rPr>
          <w:rFonts w:ascii="Times New Roman" w:hAnsi="Times New Roman" w:cs="Times New Roman"/>
          <w:sz w:val="24"/>
          <w:szCs w:val="24"/>
        </w:rPr>
        <w:t>Los Angeles: SAGE.</w:t>
      </w:r>
      <w:r>
        <w:rPr>
          <w:rFonts w:ascii="Times New Roman" w:hAnsi="Times New Roman" w:cs="Times New Roman"/>
          <w:i/>
          <w:sz w:val="24"/>
          <w:szCs w:val="24"/>
        </w:rPr>
        <w:t xml:space="preserve"> </w:t>
      </w:r>
    </w:p>
    <w:p w14:paraId="51F7C4C8" w14:textId="5ADA27FE" w:rsidR="004C0CB7" w:rsidRPr="008539E5" w:rsidRDefault="004C0CB7" w:rsidP="008539E5">
      <w:pPr>
        <w:ind w:left="426" w:hanging="426"/>
        <w:rPr>
          <w:rFonts w:ascii="Times New Roman" w:eastAsia="SimHei" w:hAnsi="Times New Roman" w:cs="Times New Roman"/>
          <w:sz w:val="24"/>
          <w:lang w:eastAsia="zh-CN"/>
        </w:rPr>
      </w:pPr>
      <w:r w:rsidRPr="004C0CB7">
        <w:rPr>
          <w:rFonts w:ascii="Times New Roman" w:eastAsia="SimHei" w:hAnsi="Times New Roman" w:cs="Times New Roman"/>
          <w:sz w:val="24"/>
          <w:lang w:eastAsia="zh-CN"/>
        </w:rPr>
        <w:t xml:space="preserve">Bresler, L. (Ed.) (2004) </w:t>
      </w:r>
      <w:r w:rsidRPr="004C0CB7">
        <w:rPr>
          <w:rFonts w:ascii="Times New Roman" w:eastAsia="SimHei" w:hAnsi="Times New Roman" w:cs="Times New Roman"/>
          <w:i/>
          <w:sz w:val="24"/>
          <w:lang w:eastAsia="zh-CN"/>
        </w:rPr>
        <w:t xml:space="preserve">Knowing bodies, moving minds, towards embodied teaching and learning. </w:t>
      </w:r>
      <w:r w:rsidRPr="004C0CB7">
        <w:rPr>
          <w:rFonts w:ascii="Times New Roman" w:eastAsia="SimHei" w:hAnsi="Times New Roman" w:cs="Times New Roman"/>
          <w:sz w:val="24"/>
          <w:lang w:eastAsia="zh-CN"/>
        </w:rPr>
        <w:t xml:space="preserve">Dordrecht: Kluwer. </w:t>
      </w:r>
    </w:p>
    <w:p w14:paraId="14FE9864" w14:textId="77777777" w:rsidR="00B40911" w:rsidRDefault="002F29C9" w:rsidP="00187A0F">
      <w:pPr>
        <w:autoSpaceDE w:val="0"/>
        <w:autoSpaceDN w:val="0"/>
        <w:adjustRightInd w:val="0"/>
        <w:spacing w:after="0" w:line="360" w:lineRule="auto"/>
        <w:ind w:left="284" w:hanging="284"/>
        <w:rPr>
          <w:ins w:id="1107" w:author="Pilcher, Nick [2]" w:date="2018-06-04T08:05:00Z"/>
          <w:rFonts w:ascii="Times New Roman" w:hAnsi="Times New Roman" w:cs="Times New Roman"/>
          <w:sz w:val="24"/>
          <w:szCs w:val="24"/>
        </w:rPr>
      </w:pPr>
      <w:r w:rsidRPr="009070AD">
        <w:rPr>
          <w:rFonts w:ascii="Times New Roman" w:hAnsi="Times New Roman" w:cs="Times New Roman"/>
          <w:sz w:val="24"/>
          <w:szCs w:val="24"/>
        </w:rPr>
        <w:t xml:space="preserve">Chafe, W. C. (Ed.) (1980) </w:t>
      </w:r>
      <w:r w:rsidRPr="009070AD">
        <w:rPr>
          <w:rFonts w:ascii="Times New Roman" w:hAnsi="Times New Roman" w:cs="Times New Roman"/>
          <w:i/>
          <w:sz w:val="24"/>
          <w:szCs w:val="24"/>
        </w:rPr>
        <w:t xml:space="preserve">The Pear Stories: cognitive, cultural and linguistic aspects of narrative production. </w:t>
      </w:r>
      <w:r w:rsidRPr="009070AD">
        <w:rPr>
          <w:rFonts w:ascii="Times New Roman" w:hAnsi="Times New Roman" w:cs="Times New Roman"/>
          <w:sz w:val="24"/>
          <w:szCs w:val="24"/>
        </w:rPr>
        <w:t>Norwood, NJ: Ablex Publishing</w:t>
      </w:r>
      <w:r w:rsidR="00AB0BEF" w:rsidRPr="009070AD">
        <w:rPr>
          <w:rFonts w:ascii="Times New Roman" w:hAnsi="Times New Roman" w:cs="Times New Roman"/>
          <w:sz w:val="24"/>
          <w:szCs w:val="24"/>
        </w:rPr>
        <w:t>.</w:t>
      </w:r>
    </w:p>
    <w:p w14:paraId="3A96BBBD" w14:textId="26548EFF" w:rsidR="008300A6" w:rsidRPr="008539E5" w:rsidRDefault="003D3D9E" w:rsidP="00187A0F">
      <w:pPr>
        <w:autoSpaceDE w:val="0"/>
        <w:autoSpaceDN w:val="0"/>
        <w:adjustRightInd w:val="0"/>
        <w:spacing w:after="0" w:line="360" w:lineRule="auto"/>
        <w:ind w:left="284" w:hanging="284"/>
        <w:rPr>
          <w:rFonts w:ascii="Times New Roman" w:hAnsi="Times New Roman" w:cs="Times New Roman"/>
          <w:sz w:val="24"/>
          <w:szCs w:val="24"/>
        </w:rPr>
      </w:pPr>
      <w:r w:rsidRPr="008539E5">
        <w:rPr>
          <w:rFonts w:ascii="Times New Roman" w:hAnsi="Times New Roman" w:cs="Times New Roman"/>
          <w:sz w:val="24"/>
          <w:szCs w:val="24"/>
        </w:rPr>
        <w:t>Charmaz, K. (2010). Grounded theory. Objectivist and constructivist methods. In W. Luttrell (Ed.), Qualitative educational research: Readings in reflexive methodology and transformative practice (pp. 183–207). New York, NY: Routledge.</w:t>
      </w:r>
    </w:p>
    <w:p w14:paraId="72DEE002" w14:textId="02BD521A" w:rsidR="00384A2A" w:rsidRPr="008539E5" w:rsidRDefault="001F12FF" w:rsidP="00B76CDA">
      <w:pPr>
        <w:autoSpaceDE w:val="0"/>
        <w:autoSpaceDN w:val="0"/>
        <w:adjustRightInd w:val="0"/>
        <w:spacing w:after="0" w:line="360" w:lineRule="auto"/>
        <w:ind w:left="284" w:hanging="284"/>
        <w:rPr>
          <w:rFonts w:ascii="AdvTTec369687" w:hAnsi="AdvTTec369687" w:cs="AdvTTec369687"/>
          <w:sz w:val="19"/>
          <w:szCs w:val="19"/>
        </w:rPr>
      </w:pPr>
      <w:r w:rsidRPr="009070AD">
        <w:rPr>
          <w:rFonts w:ascii="Times New Roman" w:hAnsi="Times New Roman" w:cs="Times New Roman"/>
          <w:sz w:val="24"/>
          <w:szCs w:val="24"/>
        </w:rPr>
        <w:t xml:space="preserve">Chase, S. E. (2005). Narrative inquiry: Multiple lenses, approaches, voices. In N. K. Denzin &amp; Y. S. Lincoln (Eds.), </w:t>
      </w:r>
      <w:r w:rsidRPr="009070AD">
        <w:rPr>
          <w:rFonts w:ascii="Times New Roman" w:hAnsi="Times New Roman" w:cs="Times New Roman"/>
          <w:i/>
          <w:iCs/>
          <w:sz w:val="24"/>
          <w:szCs w:val="24"/>
        </w:rPr>
        <w:t xml:space="preserve">The SAGE Handbook of Qualitative Research </w:t>
      </w:r>
      <w:r w:rsidRPr="009070AD">
        <w:rPr>
          <w:rFonts w:ascii="Times New Roman" w:hAnsi="Times New Roman" w:cs="Times New Roman"/>
          <w:sz w:val="24"/>
          <w:szCs w:val="24"/>
        </w:rPr>
        <w:t>(2nd ed.) (pp. 651–680). Thousand Oaks, CA: SAGE.</w:t>
      </w:r>
    </w:p>
    <w:p w14:paraId="7F861861" w14:textId="1343ED36" w:rsidR="00447E0F" w:rsidRPr="00447E0F" w:rsidRDefault="00447E0F" w:rsidP="00187A0F">
      <w:pPr>
        <w:autoSpaceDE w:val="0"/>
        <w:autoSpaceDN w:val="0"/>
        <w:adjustRightInd w:val="0"/>
        <w:spacing w:after="0" w:line="360" w:lineRule="auto"/>
        <w:ind w:left="284" w:hanging="284"/>
        <w:rPr>
          <w:rFonts w:ascii="Times New Roman" w:hAnsi="Times New Roman" w:cs="Times New Roman"/>
          <w:sz w:val="24"/>
          <w:szCs w:val="24"/>
        </w:rPr>
      </w:pPr>
      <w:r w:rsidRPr="00447E0F">
        <w:rPr>
          <w:rFonts w:ascii="Times New Roman" w:hAnsi="Times New Roman" w:cs="Times New Roman"/>
          <w:sz w:val="24"/>
          <w:szCs w:val="24"/>
        </w:rPr>
        <w:t xml:space="preserve">Christians, C. G. (2011). Ethics and politics in qualitative research. In N. K. Denzin &amp; Y. S. Lincoln (Eds.), </w:t>
      </w:r>
      <w:r w:rsidRPr="00447E0F">
        <w:rPr>
          <w:rFonts w:ascii="Times New Roman" w:hAnsi="Times New Roman" w:cs="Times New Roman"/>
          <w:i/>
          <w:iCs/>
          <w:sz w:val="24"/>
          <w:szCs w:val="24"/>
        </w:rPr>
        <w:t xml:space="preserve">The Sage handbook of qualitative research </w:t>
      </w:r>
      <w:r w:rsidRPr="00447E0F">
        <w:rPr>
          <w:rFonts w:ascii="Times New Roman" w:hAnsi="Times New Roman" w:cs="Times New Roman"/>
          <w:sz w:val="24"/>
          <w:szCs w:val="24"/>
        </w:rPr>
        <w:t>(pp. 61-80) Thousand Oaks, CA: Sage.</w:t>
      </w:r>
    </w:p>
    <w:p w14:paraId="68907892" w14:textId="3252F0BB" w:rsidR="00D048DD" w:rsidRPr="00D048DD" w:rsidRDefault="00D048DD"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 xml:space="preserve">Clandinin, D. J. (Ed.) (2007) </w:t>
      </w:r>
      <w:r>
        <w:rPr>
          <w:rFonts w:ascii="Times New Roman" w:hAnsi="Times New Roman" w:cs="Times New Roman"/>
          <w:i/>
          <w:color w:val="222222"/>
          <w:sz w:val="24"/>
          <w:szCs w:val="24"/>
        </w:rPr>
        <w:t xml:space="preserve">Handbook of Narrative Inquiry, mapping a methodology. </w:t>
      </w:r>
      <w:r>
        <w:rPr>
          <w:rFonts w:ascii="Times New Roman" w:hAnsi="Times New Roman" w:cs="Times New Roman"/>
          <w:color w:val="222222"/>
          <w:sz w:val="24"/>
          <w:szCs w:val="24"/>
        </w:rPr>
        <w:t xml:space="preserve">Thousand Oaks: SAGE. </w:t>
      </w:r>
    </w:p>
    <w:p w14:paraId="18992F09" w14:textId="77777777" w:rsidR="00B40911" w:rsidRPr="00B40911" w:rsidRDefault="00B40911" w:rsidP="00187A0F">
      <w:pPr>
        <w:autoSpaceDE w:val="0"/>
        <w:autoSpaceDN w:val="0"/>
        <w:adjustRightInd w:val="0"/>
        <w:spacing w:after="0" w:line="360" w:lineRule="auto"/>
        <w:ind w:left="284" w:hanging="284"/>
        <w:rPr>
          <w:ins w:id="1108" w:author="Pilcher, Nick [2]" w:date="2018-06-04T08:05:00Z"/>
          <w:rFonts w:ascii="Times New Roman" w:hAnsi="Times New Roman" w:cs="Times New Roman"/>
          <w:color w:val="000000"/>
          <w:sz w:val="24"/>
          <w:szCs w:val="24"/>
          <w:lang w:val="en"/>
          <w:rPrChange w:id="1109" w:author="Pilcher, Nick [2]" w:date="2018-06-04T08:05:00Z">
            <w:rPr>
              <w:ins w:id="1110" w:author="Pilcher, Nick [2]" w:date="2018-06-04T08:05:00Z"/>
              <w:rFonts w:ascii="Arial Unicode MS" w:hAnsi="Arial Unicode MS" w:cs="Arial"/>
              <w:color w:val="000000"/>
              <w:sz w:val="17"/>
              <w:szCs w:val="17"/>
              <w:lang w:val="en"/>
            </w:rPr>
          </w:rPrChange>
        </w:rPr>
      </w:pPr>
      <w:ins w:id="1111" w:author="Pilcher, Nick [2]" w:date="2018-06-04T08:05:00Z">
        <w:r w:rsidRPr="00B40911">
          <w:rPr>
            <w:rFonts w:ascii="Times New Roman" w:hAnsi="Times New Roman" w:cs="Times New Roman"/>
            <w:color w:val="000000"/>
            <w:sz w:val="24"/>
            <w:szCs w:val="24"/>
            <w:lang w:val="en"/>
            <w:rPrChange w:id="1112" w:author="Pilcher, Nick [2]" w:date="2018-06-04T08:05:00Z">
              <w:rPr>
                <w:rFonts w:ascii="Arial Unicode MS" w:hAnsi="Arial Unicode MS" w:cs="Arial"/>
                <w:color w:val="000000"/>
                <w:sz w:val="17"/>
                <w:szCs w:val="17"/>
                <w:lang w:val="en"/>
              </w:rPr>
            </w:rPrChange>
          </w:rPr>
          <w:t xml:space="preserve">Cortazzi, M. (1993). </w:t>
        </w:r>
        <w:r w:rsidRPr="00B40911">
          <w:rPr>
            <w:rFonts w:ascii="Times New Roman" w:hAnsi="Times New Roman" w:cs="Times New Roman"/>
            <w:i/>
            <w:iCs/>
            <w:color w:val="000000"/>
            <w:sz w:val="24"/>
            <w:szCs w:val="24"/>
            <w:lang w:val="en"/>
            <w:rPrChange w:id="1113" w:author="Pilcher, Nick [2]" w:date="2018-06-04T08:05:00Z">
              <w:rPr>
                <w:rFonts w:ascii="Arial Unicode MS" w:hAnsi="Arial Unicode MS" w:cs="Arial"/>
                <w:i/>
                <w:iCs/>
                <w:color w:val="000000"/>
                <w:sz w:val="17"/>
                <w:szCs w:val="17"/>
                <w:lang w:val="en"/>
              </w:rPr>
            </w:rPrChange>
          </w:rPr>
          <w:t>Narrative analysis</w:t>
        </w:r>
        <w:r w:rsidRPr="00B40911">
          <w:rPr>
            <w:rFonts w:ascii="Times New Roman" w:hAnsi="Times New Roman" w:cs="Times New Roman"/>
            <w:color w:val="000000"/>
            <w:sz w:val="24"/>
            <w:szCs w:val="24"/>
            <w:lang w:val="en"/>
            <w:rPrChange w:id="1114" w:author="Pilcher, Nick [2]" w:date="2018-06-04T08:05:00Z">
              <w:rPr>
                <w:rFonts w:ascii="Arial Unicode MS" w:hAnsi="Arial Unicode MS" w:cs="Arial"/>
                <w:color w:val="000000"/>
                <w:sz w:val="17"/>
                <w:szCs w:val="17"/>
                <w:lang w:val="en"/>
              </w:rPr>
            </w:rPrChange>
          </w:rPr>
          <w:t xml:space="preserve">. London: Falmer Press. </w:t>
        </w:r>
      </w:ins>
    </w:p>
    <w:p w14:paraId="68396E6D" w14:textId="439DD24A" w:rsidR="008B4310" w:rsidDel="00B40911" w:rsidRDefault="008B4310" w:rsidP="00187A0F">
      <w:pPr>
        <w:autoSpaceDE w:val="0"/>
        <w:autoSpaceDN w:val="0"/>
        <w:adjustRightInd w:val="0"/>
        <w:spacing w:after="0" w:line="360" w:lineRule="auto"/>
        <w:ind w:left="284" w:hanging="284"/>
        <w:rPr>
          <w:del w:id="1115" w:author="Pilcher, Nick [2]" w:date="2018-06-04T08:05:00Z"/>
          <w:rFonts w:ascii="Times New Roman" w:hAnsi="Times New Roman" w:cs="Times New Roman"/>
          <w:color w:val="222222"/>
          <w:sz w:val="24"/>
          <w:szCs w:val="24"/>
        </w:rPr>
      </w:pPr>
      <w:del w:id="1116" w:author="Pilcher, Nick [2]" w:date="2018-06-04T08:05:00Z">
        <w:r w:rsidRPr="00897760" w:rsidDel="00B40911">
          <w:rPr>
            <w:rFonts w:ascii="Times New Roman" w:hAnsi="Times New Roman" w:cs="Times New Roman"/>
            <w:color w:val="222222"/>
            <w:sz w:val="24"/>
            <w:szCs w:val="24"/>
          </w:rPr>
          <w:delText xml:space="preserve">Cortazzi, M. (1993). </w:delText>
        </w:r>
        <w:r w:rsidRPr="00897760" w:rsidDel="00B40911">
          <w:rPr>
            <w:rFonts w:ascii="Times New Roman" w:hAnsi="Times New Roman" w:cs="Times New Roman"/>
            <w:i/>
            <w:iCs/>
            <w:color w:val="222222"/>
            <w:sz w:val="24"/>
            <w:szCs w:val="24"/>
          </w:rPr>
          <w:delText>Narrative Analysis</w:delText>
        </w:r>
        <w:r w:rsidRPr="00897760" w:rsidDel="00B40911">
          <w:rPr>
            <w:rFonts w:ascii="Times New Roman" w:hAnsi="Times New Roman" w:cs="Times New Roman"/>
            <w:color w:val="222222"/>
            <w:sz w:val="24"/>
            <w:szCs w:val="24"/>
          </w:rPr>
          <w:delText xml:space="preserve"> (Vol. 12). Psychology Press.</w:delText>
        </w:r>
      </w:del>
    </w:p>
    <w:p w14:paraId="163FEB4D" w14:textId="5B8F94D4" w:rsidR="008B4310" w:rsidRPr="00B40911" w:rsidRDefault="008B4310"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sidRPr="00B561E7">
        <w:rPr>
          <w:rFonts w:ascii="Times New Roman" w:hAnsi="Times New Roman" w:cs="Times New Roman"/>
          <w:color w:val="222222"/>
          <w:sz w:val="24"/>
          <w:szCs w:val="24"/>
        </w:rPr>
        <w:t xml:space="preserve">Cortazzi, M., &amp; Jin, L. (2006). Asking questions, sharing stories and identity construction: Sociocultural issues in narrative research. </w:t>
      </w:r>
      <w:ins w:id="1117" w:author="Pilcher, Nick [2]" w:date="2018-06-04T08:01:00Z">
        <w:r w:rsidR="009022A2" w:rsidRPr="00B561E7">
          <w:rPr>
            <w:rFonts w:ascii="Times New Roman" w:hAnsi="Times New Roman" w:cs="Times New Roman"/>
            <w:color w:val="222222"/>
            <w:sz w:val="24"/>
            <w:szCs w:val="24"/>
          </w:rPr>
          <w:t xml:space="preserve">In </w:t>
        </w:r>
        <w:r w:rsidR="00B40911" w:rsidRPr="00B561E7">
          <w:rPr>
            <w:rFonts w:ascii="Times New Roman" w:hAnsi="Times New Roman" w:cs="Times New Roman"/>
            <w:color w:val="222222"/>
            <w:sz w:val="24"/>
            <w:szCs w:val="24"/>
          </w:rPr>
          <w:t>Trahar, S. (Ed.)</w:t>
        </w:r>
        <w:r w:rsidR="009022A2" w:rsidRPr="00B40911">
          <w:rPr>
            <w:rFonts w:ascii="Times New Roman" w:hAnsi="Times New Roman" w:cs="Times New Roman"/>
            <w:color w:val="222222"/>
            <w:sz w:val="24"/>
            <w:szCs w:val="24"/>
            <w:rPrChange w:id="1118" w:author="Pilcher, Nick [2]" w:date="2018-06-04T08:02:00Z">
              <w:rPr>
                <w:color w:val="222222"/>
              </w:rPr>
            </w:rPrChange>
          </w:rPr>
          <w:t xml:space="preserve">. </w:t>
        </w:r>
        <w:r w:rsidR="009022A2" w:rsidRPr="00B40911">
          <w:rPr>
            <w:rFonts w:ascii="Times New Roman" w:hAnsi="Times New Roman" w:cs="Times New Roman"/>
            <w:i/>
            <w:color w:val="222222"/>
            <w:sz w:val="24"/>
            <w:szCs w:val="24"/>
            <w:rPrChange w:id="1119" w:author="Pilcher, Nick [2]" w:date="2018-06-04T08:03:00Z">
              <w:rPr>
                <w:color w:val="222222"/>
              </w:rPr>
            </w:rPrChange>
          </w:rPr>
          <w:t xml:space="preserve">Narrative research on learning: Comparative and international perspectives. </w:t>
        </w:r>
        <w:r w:rsidR="009022A2" w:rsidRPr="00B40911">
          <w:rPr>
            <w:rFonts w:ascii="Times New Roman" w:hAnsi="Times New Roman" w:cs="Times New Roman"/>
            <w:color w:val="222222"/>
            <w:sz w:val="24"/>
            <w:szCs w:val="24"/>
            <w:rPrChange w:id="1120" w:author="Pilcher, Nick [2]" w:date="2018-06-04T08:02:00Z">
              <w:rPr>
                <w:color w:val="222222"/>
              </w:rPr>
            </w:rPrChange>
          </w:rPr>
          <w:t xml:space="preserve">(pp. 27 – 46) </w:t>
        </w:r>
      </w:ins>
      <w:ins w:id="1121" w:author="Pilcher, Nick [2]" w:date="2018-06-04T08:02:00Z">
        <w:r w:rsidR="00B40911" w:rsidRPr="00B40911">
          <w:rPr>
            <w:rFonts w:ascii="Times New Roman" w:hAnsi="Times New Roman" w:cs="Times New Roman"/>
            <w:color w:val="222222"/>
            <w:sz w:val="24"/>
            <w:szCs w:val="24"/>
            <w:rPrChange w:id="1122" w:author="Pilcher, Nick [2]" w:date="2018-06-04T08:02:00Z">
              <w:rPr>
                <w:color w:val="222222"/>
              </w:rPr>
            </w:rPrChange>
          </w:rPr>
          <w:t xml:space="preserve">Oxford: </w:t>
        </w:r>
      </w:ins>
      <w:ins w:id="1123" w:author="Pilcher, Nick [2]" w:date="2018-06-04T08:01:00Z">
        <w:r w:rsidR="009022A2" w:rsidRPr="00B40911">
          <w:rPr>
            <w:rFonts w:ascii="Times New Roman" w:hAnsi="Times New Roman" w:cs="Times New Roman"/>
            <w:color w:val="222222"/>
            <w:sz w:val="24"/>
            <w:szCs w:val="24"/>
            <w:rPrChange w:id="1124" w:author="Pilcher, Nick [2]" w:date="2018-06-04T08:02:00Z">
              <w:rPr>
                <w:color w:val="222222"/>
              </w:rPr>
            </w:rPrChange>
          </w:rPr>
          <w:t xml:space="preserve">Symposium Books Ltd. </w:t>
        </w:r>
      </w:ins>
      <w:del w:id="1125" w:author="Pilcher, Nick [2]" w:date="2018-06-04T08:01:00Z">
        <w:r w:rsidRPr="00B561E7" w:rsidDel="009022A2">
          <w:rPr>
            <w:rFonts w:ascii="Times New Roman" w:hAnsi="Times New Roman" w:cs="Times New Roman"/>
            <w:i/>
            <w:iCs/>
            <w:color w:val="222222"/>
            <w:sz w:val="24"/>
            <w:szCs w:val="24"/>
          </w:rPr>
          <w:delText>Narrative research on learning: Comparative and international perspectives</w:delText>
        </w:r>
        <w:r w:rsidRPr="00B561E7" w:rsidDel="009022A2">
          <w:rPr>
            <w:rFonts w:ascii="Times New Roman" w:hAnsi="Times New Roman" w:cs="Times New Roman"/>
            <w:color w:val="222222"/>
            <w:sz w:val="24"/>
            <w:szCs w:val="24"/>
          </w:rPr>
          <w:delText>,</w:delText>
        </w:r>
      </w:del>
      <w:r w:rsidRPr="00B561E7">
        <w:rPr>
          <w:rFonts w:ascii="Times New Roman" w:hAnsi="Times New Roman" w:cs="Times New Roman"/>
          <w:color w:val="222222"/>
          <w:sz w:val="24"/>
          <w:szCs w:val="24"/>
        </w:rPr>
        <w:t xml:space="preserve"> </w:t>
      </w:r>
      <w:del w:id="1126" w:author="Pilcher, Nick [2]" w:date="2018-06-04T08:01:00Z">
        <w:r w:rsidRPr="00B40911" w:rsidDel="009022A2">
          <w:rPr>
            <w:rFonts w:ascii="Times New Roman" w:hAnsi="Times New Roman" w:cs="Times New Roman"/>
            <w:color w:val="222222"/>
            <w:sz w:val="24"/>
            <w:szCs w:val="24"/>
          </w:rPr>
          <w:delText>27-46.</w:delText>
        </w:r>
      </w:del>
    </w:p>
    <w:p w14:paraId="1AB8FACD" w14:textId="6A408E6E" w:rsidR="002D2065" w:rsidRPr="002D2065" w:rsidRDefault="002D2065"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 xml:space="preserve">Cortazzi, M. &amp; Jin, L. (2012) Approaching narrative analysis with 19 questions. In S. Delamont (Ed.) </w:t>
      </w:r>
      <w:r>
        <w:rPr>
          <w:rFonts w:ascii="Times New Roman" w:hAnsi="Times New Roman" w:cs="Times New Roman"/>
          <w:i/>
          <w:color w:val="222222"/>
          <w:sz w:val="24"/>
          <w:szCs w:val="24"/>
        </w:rPr>
        <w:t xml:space="preserve">Handbook of Qualitative Research in Education. </w:t>
      </w:r>
      <w:r>
        <w:rPr>
          <w:rFonts w:ascii="Times New Roman" w:hAnsi="Times New Roman" w:cs="Times New Roman"/>
          <w:color w:val="222222"/>
          <w:sz w:val="24"/>
          <w:szCs w:val="24"/>
        </w:rPr>
        <w:t>Cheltenham: EdwardElgar, pp. 474-488.</w:t>
      </w:r>
    </w:p>
    <w:p w14:paraId="0C4B45B3" w14:textId="0D34020A" w:rsidR="008B4310" w:rsidRPr="00B561E7" w:rsidRDefault="008B4310" w:rsidP="009022A2">
      <w:pPr>
        <w:autoSpaceDE w:val="0"/>
        <w:autoSpaceDN w:val="0"/>
        <w:adjustRightInd w:val="0"/>
        <w:spacing w:after="0" w:line="360" w:lineRule="auto"/>
        <w:ind w:left="284" w:hanging="284"/>
        <w:rPr>
          <w:rFonts w:ascii="Times New Roman" w:hAnsi="Times New Roman" w:cs="Times New Roman"/>
          <w:color w:val="222222"/>
          <w:sz w:val="24"/>
          <w:szCs w:val="24"/>
        </w:rPr>
      </w:pPr>
      <w:r w:rsidRPr="00897760">
        <w:rPr>
          <w:rFonts w:ascii="Times New Roman" w:hAnsi="Times New Roman" w:cs="Times New Roman"/>
          <w:color w:val="222222"/>
          <w:sz w:val="24"/>
          <w:szCs w:val="24"/>
        </w:rPr>
        <w:lastRenderedPageBreak/>
        <w:t xml:space="preserve">Cortazzi, M., Pilcher, N., &amp; Jin, L. (2011). Language choices and ‘blind shadows’: investigating interviews with Chinese participants. </w:t>
      </w:r>
      <w:r w:rsidRPr="00897760">
        <w:rPr>
          <w:rFonts w:ascii="Times New Roman" w:hAnsi="Times New Roman" w:cs="Times New Roman"/>
          <w:i/>
          <w:iCs/>
          <w:color w:val="222222"/>
          <w:sz w:val="24"/>
          <w:szCs w:val="24"/>
        </w:rPr>
        <w:t>Qualitative Research</w:t>
      </w:r>
      <w:r w:rsidRPr="00897760">
        <w:rPr>
          <w:rFonts w:ascii="Times New Roman" w:hAnsi="Times New Roman" w:cs="Times New Roman"/>
          <w:color w:val="222222"/>
          <w:sz w:val="24"/>
          <w:szCs w:val="24"/>
        </w:rPr>
        <w:t xml:space="preserve">, </w:t>
      </w:r>
      <w:r w:rsidRPr="00897760">
        <w:rPr>
          <w:rFonts w:ascii="Times New Roman" w:hAnsi="Times New Roman" w:cs="Times New Roman"/>
          <w:i/>
          <w:iCs/>
          <w:color w:val="222222"/>
          <w:sz w:val="24"/>
          <w:szCs w:val="24"/>
        </w:rPr>
        <w:t>11</w:t>
      </w:r>
      <w:r w:rsidRPr="00897760">
        <w:rPr>
          <w:rFonts w:ascii="Times New Roman" w:hAnsi="Times New Roman" w:cs="Times New Roman"/>
          <w:color w:val="222222"/>
          <w:sz w:val="24"/>
          <w:szCs w:val="24"/>
        </w:rPr>
        <w:t>(5), 505-535</w:t>
      </w:r>
      <w:r>
        <w:rPr>
          <w:rFonts w:ascii="Times New Roman" w:hAnsi="Times New Roman" w:cs="Times New Roman"/>
          <w:color w:val="222222"/>
          <w:sz w:val="24"/>
          <w:szCs w:val="24"/>
        </w:rPr>
        <w:t>.</w:t>
      </w:r>
      <w:ins w:id="1127" w:author="Pilcher, Nick [2]" w:date="2018-06-04T07:59:00Z">
        <w:r w:rsidR="009022A2">
          <w:rPr>
            <w:rFonts w:ascii="Times New Roman" w:hAnsi="Times New Roman" w:cs="Times New Roman"/>
            <w:color w:val="222222"/>
            <w:sz w:val="24"/>
            <w:szCs w:val="24"/>
          </w:rPr>
          <w:t xml:space="preserve"> </w:t>
        </w:r>
      </w:ins>
      <w:ins w:id="1128" w:author="Pilcher, Nick [2]" w:date="2018-06-04T08:00:00Z">
        <w:r w:rsidR="009022A2" w:rsidRPr="00B561E7">
          <w:rPr>
            <w:rFonts w:ascii="Times New Roman" w:hAnsi="Times New Roman" w:cs="Times New Roman"/>
            <w:color w:val="333333"/>
            <w:sz w:val="24"/>
            <w:szCs w:val="24"/>
            <w:lang w:val="en"/>
          </w:rPr>
          <w:t>doi:</w:t>
        </w:r>
        <w:r w:rsidR="009022A2" w:rsidRPr="009022A2">
          <w:rPr>
            <w:rFonts w:ascii="Times New Roman" w:hAnsi="Times New Roman" w:cs="Times New Roman"/>
            <w:color w:val="333333"/>
            <w:sz w:val="24"/>
            <w:szCs w:val="24"/>
            <w:rPrChange w:id="1129" w:author="Pilcher, Nick [2]" w:date="2018-06-04T08:00:00Z">
              <w:rPr>
                <w:rStyle w:val="Hyperlink"/>
                <w:rFonts w:ascii="Helvetica" w:hAnsi="Helvetica" w:cs="Helvetica"/>
                <w:sz w:val="21"/>
                <w:szCs w:val="21"/>
                <w:lang w:val="en"/>
              </w:rPr>
            </w:rPrChange>
          </w:rPr>
          <w:t>10.1177/1468794111413225</w:t>
        </w:r>
      </w:ins>
    </w:p>
    <w:p w14:paraId="420F2E90" w14:textId="6F841499" w:rsidR="00CC39B9" w:rsidRPr="00381EF3" w:rsidRDefault="00CC39B9"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Czarniawska, B. (</w:t>
      </w:r>
      <w:r w:rsidR="00381EF3">
        <w:rPr>
          <w:rFonts w:ascii="Times New Roman" w:hAnsi="Times New Roman" w:cs="Times New Roman"/>
          <w:color w:val="222222"/>
          <w:sz w:val="24"/>
          <w:szCs w:val="24"/>
        </w:rPr>
        <w:t>2004</w:t>
      </w:r>
      <w:r>
        <w:rPr>
          <w:rFonts w:ascii="Times New Roman" w:hAnsi="Times New Roman" w:cs="Times New Roman"/>
          <w:color w:val="222222"/>
          <w:sz w:val="24"/>
          <w:szCs w:val="24"/>
        </w:rPr>
        <w:t>)</w:t>
      </w:r>
      <w:r w:rsidR="00381EF3">
        <w:rPr>
          <w:rFonts w:ascii="Times New Roman" w:hAnsi="Times New Roman" w:cs="Times New Roman"/>
          <w:color w:val="222222"/>
          <w:sz w:val="24"/>
          <w:szCs w:val="24"/>
        </w:rPr>
        <w:t xml:space="preserve"> </w:t>
      </w:r>
      <w:r w:rsidR="00381EF3">
        <w:rPr>
          <w:rFonts w:ascii="Times New Roman" w:hAnsi="Times New Roman" w:cs="Times New Roman"/>
          <w:i/>
          <w:color w:val="222222"/>
          <w:sz w:val="24"/>
          <w:szCs w:val="24"/>
        </w:rPr>
        <w:t xml:space="preserve">Narratives in Social Science Research. </w:t>
      </w:r>
      <w:r w:rsidR="00381EF3">
        <w:rPr>
          <w:rFonts w:ascii="Times New Roman" w:hAnsi="Times New Roman" w:cs="Times New Roman"/>
          <w:color w:val="222222"/>
          <w:sz w:val="24"/>
          <w:szCs w:val="24"/>
        </w:rPr>
        <w:t>London: SAGE.</w:t>
      </w:r>
    </w:p>
    <w:p w14:paraId="6B1321A3" w14:textId="0E93401C" w:rsidR="001F12FF" w:rsidRPr="009070AD" w:rsidRDefault="001F12FF"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sidRPr="009070AD">
        <w:rPr>
          <w:rFonts w:ascii="Times New Roman" w:hAnsi="Times New Roman" w:cs="Times New Roman"/>
          <w:color w:val="222222"/>
          <w:sz w:val="24"/>
          <w:szCs w:val="24"/>
        </w:rPr>
        <w:t xml:space="preserve">Deleuze, G., &amp; Guattari, F. (1988). </w:t>
      </w:r>
      <w:r w:rsidRPr="009070AD">
        <w:rPr>
          <w:rFonts w:ascii="Times New Roman" w:hAnsi="Times New Roman" w:cs="Times New Roman"/>
          <w:i/>
          <w:iCs/>
          <w:color w:val="222222"/>
          <w:sz w:val="24"/>
          <w:szCs w:val="24"/>
        </w:rPr>
        <w:t>A thousand plateaus: Capitalism and schizophrenia</w:t>
      </w:r>
      <w:r w:rsidRPr="009070AD">
        <w:rPr>
          <w:rFonts w:ascii="Times New Roman" w:hAnsi="Times New Roman" w:cs="Times New Roman"/>
          <w:color w:val="222222"/>
          <w:sz w:val="24"/>
          <w:szCs w:val="24"/>
        </w:rPr>
        <w:t>. Bloomsbury Publishing.</w:t>
      </w:r>
    </w:p>
    <w:p w14:paraId="57FE6BC4" w14:textId="48194568" w:rsidR="001F12FF" w:rsidRPr="009070AD" w:rsidRDefault="001F12FF" w:rsidP="00187A0F">
      <w:pPr>
        <w:autoSpaceDE w:val="0"/>
        <w:autoSpaceDN w:val="0"/>
        <w:adjustRightInd w:val="0"/>
        <w:spacing w:after="0" w:line="360" w:lineRule="auto"/>
        <w:ind w:left="284" w:hanging="284"/>
        <w:rPr>
          <w:rFonts w:ascii="Times New Roman" w:hAnsi="Times New Roman" w:cs="Times New Roman"/>
          <w:i/>
          <w:iCs/>
          <w:sz w:val="24"/>
          <w:szCs w:val="24"/>
        </w:rPr>
      </w:pPr>
      <w:r w:rsidRPr="009070AD">
        <w:rPr>
          <w:rFonts w:ascii="Times New Roman" w:hAnsi="Times New Roman" w:cs="Times New Roman"/>
          <w:sz w:val="24"/>
          <w:szCs w:val="24"/>
        </w:rPr>
        <w:t xml:space="preserve">De Vries, B. (1991). Assessment of the affective response to music with Clynes’s sentograph. </w:t>
      </w:r>
      <w:r w:rsidRPr="009070AD">
        <w:rPr>
          <w:rFonts w:ascii="Times New Roman" w:hAnsi="Times New Roman" w:cs="Times New Roman"/>
          <w:i/>
          <w:iCs/>
          <w:sz w:val="24"/>
          <w:szCs w:val="24"/>
        </w:rPr>
        <w:t>Psychology of Music</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19</w:t>
      </w:r>
      <w:r w:rsidRPr="009070AD">
        <w:rPr>
          <w:rFonts w:ascii="Times New Roman" w:hAnsi="Times New Roman" w:cs="Times New Roman"/>
          <w:sz w:val="24"/>
          <w:szCs w:val="24"/>
        </w:rPr>
        <w:t xml:space="preserve">(1), 46–64. </w:t>
      </w:r>
      <w:ins w:id="1130" w:author="Pilcher, Nick [2]" w:date="2018-06-04T07:58:00Z">
        <w:r w:rsidR="009022A2">
          <w:rPr>
            <w:rFonts w:ascii="Times New Roman" w:hAnsi="Times New Roman" w:cs="Times New Roman"/>
            <w:sz w:val="24"/>
            <w:szCs w:val="24"/>
            <w:lang w:val="en"/>
          </w:rPr>
          <w:t>d</w:t>
        </w:r>
      </w:ins>
      <w:del w:id="1131" w:author="Pilcher, Nick [2]" w:date="2018-06-04T07:58:00Z">
        <w:r w:rsidR="009022A2" w:rsidDel="009022A2">
          <w:rPr>
            <w:rFonts w:ascii="Times New Roman" w:hAnsi="Times New Roman" w:cs="Times New Roman"/>
            <w:sz w:val="24"/>
            <w:szCs w:val="24"/>
            <w:lang w:val="en"/>
          </w:rPr>
          <w:delText>D</w:delText>
        </w:r>
      </w:del>
      <w:r w:rsidR="00844977">
        <w:rPr>
          <w:rFonts w:ascii="Times New Roman" w:hAnsi="Times New Roman" w:cs="Times New Roman"/>
          <w:sz w:val="24"/>
          <w:szCs w:val="24"/>
          <w:lang w:val="en"/>
        </w:rPr>
        <w:t>oi</w:t>
      </w:r>
      <w:ins w:id="1132" w:author="Pilcher, Nick [2]" w:date="2018-06-04T07:58:00Z">
        <w:r w:rsidR="009022A2">
          <w:rPr>
            <w:rFonts w:ascii="Times New Roman" w:hAnsi="Times New Roman" w:cs="Times New Roman"/>
            <w:sz w:val="24"/>
            <w:szCs w:val="24"/>
            <w:lang w:val="en"/>
          </w:rPr>
          <w:t>:</w:t>
        </w:r>
      </w:ins>
      <w:commentRangeStart w:id="1133"/>
      <w:del w:id="1134" w:author="Pilcher, Nick" w:date="2018-02-05T15:41:00Z">
        <w:r w:rsidRPr="009070AD" w:rsidDel="00844977">
          <w:rPr>
            <w:rFonts w:ascii="Times New Roman" w:hAnsi="Times New Roman" w:cs="Times New Roman"/>
            <w:sz w:val="24"/>
            <w:szCs w:val="24"/>
            <w:lang w:val="en"/>
          </w:rPr>
          <w:delText>DOI</w:delText>
        </w:r>
        <w:commentRangeEnd w:id="1133"/>
        <w:r w:rsidR="00256D14" w:rsidDel="00844977">
          <w:rPr>
            <w:rStyle w:val="CommentReference"/>
          </w:rPr>
          <w:commentReference w:id="1133"/>
        </w:r>
        <w:r w:rsidRPr="009070AD" w:rsidDel="00844977">
          <w:rPr>
            <w:rFonts w:ascii="Times New Roman" w:hAnsi="Times New Roman" w:cs="Times New Roman"/>
            <w:sz w:val="24"/>
            <w:szCs w:val="24"/>
            <w:lang w:val="en"/>
          </w:rPr>
          <w:delText>:</w:delText>
        </w:r>
      </w:del>
      <w:r w:rsidRPr="009070AD">
        <w:rPr>
          <w:rFonts w:ascii="Times New Roman" w:hAnsi="Times New Roman" w:cs="Times New Roman"/>
          <w:sz w:val="24"/>
          <w:szCs w:val="24"/>
          <w:lang w:val="en"/>
        </w:rPr>
        <w:t xml:space="preserve"> </w:t>
      </w:r>
      <w:del w:id="1135" w:author="Pilcher, Nick [2]" w:date="2018-06-04T07:58:00Z">
        <w:r w:rsidR="009022A2" w:rsidDel="009022A2">
          <w:fldChar w:fldCharType="begin"/>
        </w:r>
        <w:r w:rsidR="009022A2" w:rsidDel="009022A2">
          <w:delInstrText xml:space="preserve"> HYPERLINK "https://doi.org/10.1177/0305735691191004" </w:delInstrText>
        </w:r>
        <w:r w:rsidR="009022A2" w:rsidDel="009022A2">
          <w:fldChar w:fldCharType="separate"/>
        </w:r>
        <w:r w:rsidRPr="009022A2" w:rsidDel="009022A2">
          <w:rPr>
            <w:rPrChange w:id="1136" w:author="Pilcher, Nick [2]" w:date="2018-06-04T07:58:00Z">
              <w:rPr>
                <w:rStyle w:val="Hyperlink"/>
                <w:rFonts w:ascii="Times New Roman" w:hAnsi="Times New Roman" w:cs="Times New Roman"/>
                <w:sz w:val="24"/>
                <w:szCs w:val="24"/>
                <w:lang w:val="en"/>
              </w:rPr>
            </w:rPrChange>
          </w:rPr>
          <w:delText>https://doi.org/10.1177/0305735691191004</w:delText>
        </w:r>
        <w:r w:rsidR="009022A2" w:rsidDel="009022A2">
          <w:rPr>
            <w:rStyle w:val="Hyperlink"/>
            <w:rFonts w:ascii="Times New Roman" w:hAnsi="Times New Roman" w:cs="Times New Roman"/>
            <w:sz w:val="24"/>
            <w:szCs w:val="24"/>
            <w:lang w:val="en"/>
          </w:rPr>
          <w:fldChar w:fldCharType="end"/>
        </w:r>
      </w:del>
      <w:ins w:id="1137" w:author="Pilcher, Nick [2]" w:date="2018-06-04T07:58:00Z">
        <w:r w:rsidR="009022A2" w:rsidRPr="009022A2">
          <w:rPr>
            <w:rPrChange w:id="1138" w:author="Pilcher, Nick [2]" w:date="2018-06-04T07:58:00Z">
              <w:rPr>
                <w:rStyle w:val="Hyperlink"/>
                <w:rFonts w:ascii="Times New Roman" w:hAnsi="Times New Roman" w:cs="Times New Roman"/>
                <w:sz w:val="24"/>
                <w:szCs w:val="24"/>
                <w:lang w:val="en"/>
              </w:rPr>
            </w:rPrChange>
          </w:rPr>
          <w:t>10.1177/0305735691191004</w:t>
        </w:r>
      </w:ins>
    </w:p>
    <w:p w14:paraId="3D4CDBD5" w14:textId="3A45C7B1" w:rsidR="009434BE" w:rsidRPr="009070AD" w:rsidRDefault="009434BE"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 xml:space="preserve">Doloughan, F.J (2010) Multimodal Storytelling: Performance and Inscription in the Narration of Art History. In </w:t>
      </w:r>
      <w:r w:rsidRPr="009070AD">
        <w:rPr>
          <w:rFonts w:ascii="Times New Roman" w:hAnsi="Times New Roman" w:cs="Times New Roman"/>
          <w:color w:val="222222"/>
          <w:sz w:val="24"/>
          <w:szCs w:val="24"/>
        </w:rPr>
        <w:t xml:space="preserve">Page, R. (Ed.) (2010) </w:t>
      </w:r>
      <w:r w:rsidRPr="009070AD">
        <w:rPr>
          <w:rFonts w:ascii="Times New Roman" w:hAnsi="Times New Roman" w:cs="Times New Roman"/>
          <w:i/>
          <w:color w:val="222222"/>
          <w:sz w:val="24"/>
          <w:szCs w:val="24"/>
        </w:rPr>
        <w:t xml:space="preserve">New Perspectives on Narrative and Multimodality, </w:t>
      </w:r>
      <w:r w:rsidRPr="009070AD">
        <w:rPr>
          <w:rFonts w:ascii="Times New Roman" w:hAnsi="Times New Roman" w:cs="Times New Roman"/>
          <w:color w:val="222222"/>
          <w:sz w:val="24"/>
          <w:szCs w:val="24"/>
        </w:rPr>
        <w:t>New York: Routledg</w:t>
      </w:r>
      <w:r>
        <w:rPr>
          <w:rFonts w:ascii="Times New Roman" w:hAnsi="Times New Roman" w:cs="Times New Roman"/>
          <w:color w:val="222222"/>
          <w:sz w:val="24"/>
          <w:szCs w:val="24"/>
        </w:rPr>
        <w:t>e, pp 14-30</w:t>
      </w:r>
    </w:p>
    <w:p w14:paraId="2658F663" w14:textId="6C239914" w:rsidR="00CC39B9" w:rsidDel="00D22B6C" w:rsidRDefault="00CC39B9">
      <w:pPr>
        <w:autoSpaceDE w:val="0"/>
        <w:autoSpaceDN w:val="0"/>
        <w:adjustRightInd w:val="0"/>
        <w:spacing w:after="0" w:line="360" w:lineRule="auto"/>
        <w:ind w:left="284" w:hanging="284"/>
        <w:rPr>
          <w:del w:id="1139" w:author="Pilcher, Nick [2]" w:date="2018-06-04T07:53:00Z"/>
          <w:rFonts w:ascii="Times New Roman" w:hAnsi="Times New Roman" w:cs="Times New Roman"/>
          <w:sz w:val="24"/>
          <w:szCs w:val="24"/>
        </w:rPr>
        <w:pPrChange w:id="1140" w:author="Pilcher, Nick [2]" w:date="2018-06-04T07:53:00Z">
          <w:pPr>
            <w:ind w:left="426" w:hanging="426"/>
          </w:pPr>
        </w:pPrChange>
      </w:pPr>
      <w:r>
        <w:rPr>
          <w:rFonts w:ascii="Times New Roman" w:hAnsi="Times New Roman" w:cs="Times New Roman"/>
          <w:sz w:val="24"/>
          <w:szCs w:val="24"/>
        </w:rPr>
        <w:t xml:space="preserve">Elliott, J. (2005) </w:t>
      </w:r>
      <w:r>
        <w:rPr>
          <w:rFonts w:ascii="Times New Roman" w:hAnsi="Times New Roman" w:cs="Times New Roman"/>
          <w:i/>
          <w:sz w:val="24"/>
          <w:szCs w:val="24"/>
        </w:rPr>
        <w:t xml:space="preserve">Using Narrative in Social Research, qualitative and quantitative approaches. </w:t>
      </w:r>
      <w:r>
        <w:rPr>
          <w:rFonts w:ascii="Times New Roman" w:hAnsi="Times New Roman" w:cs="Times New Roman"/>
          <w:sz w:val="24"/>
          <w:szCs w:val="24"/>
        </w:rPr>
        <w:t xml:space="preserve">London: SAGE. </w:t>
      </w:r>
      <w:r>
        <w:rPr>
          <w:rFonts w:ascii="Times New Roman" w:hAnsi="Times New Roman" w:cs="Times New Roman"/>
          <w:i/>
          <w:sz w:val="24"/>
          <w:szCs w:val="24"/>
        </w:rPr>
        <w:t xml:space="preserve"> </w:t>
      </w:r>
    </w:p>
    <w:p w14:paraId="2CB47BE5" w14:textId="77777777" w:rsidR="00D22B6C" w:rsidRPr="008539E5" w:rsidRDefault="00D22B6C" w:rsidP="00187A0F">
      <w:pPr>
        <w:autoSpaceDE w:val="0"/>
        <w:autoSpaceDN w:val="0"/>
        <w:adjustRightInd w:val="0"/>
        <w:spacing w:after="0" w:line="360" w:lineRule="auto"/>
        <w:ind w:left="284" w:hanging="284"/>
        <w:rPr>
          <w:ins w:id="1141" w:author="Pilcher, Nick [2]" w:date="2018-06-04T07:53:00Z"/>
          <w:rFonts w:ascii="Times New Roman" w:hAnsi="Times New Roman" w:cs="Times New Roman"/>
          <w:i/>
          <w:sz w:val="24"/>
          <w:szCs w:val="24"/>
        </w:rPr>
      </w:pPr>
    </w:p>
    <w:p w14:paraId="7FB9C298" w14:textId="48B76BBF" w:rsidR="004C0CB7" w:rsidRPr="001527A9" w:rsidRDefault="004C0CB7">
      <w:pPr>
        <w:autoSpaceDE w:val="0"/>
        <w:autoSpaceDN w:val="0"/>
        <w:adjustRightInd w:val="0"/>
        <w:spacing w:after="0" w:line="360" w:lineRule="auto"/>
        <w:ind w:left="284" w:hanging="284"/>
        <w:rPr>
          <w:rFonts w:ascii="Times New Roman" w:hAnsi="Times New Roman" w:cs="Times New Roman"/>
          <w:i/>
          <w:sz w:val="24"/>
          <w:szCs w:val="24"/>
        </w:rPr>
        <w:pPrChange w:id="1142" w:author="Pilcher, Nick [2]" w:date="2018-06-04T07:53:00Z">
          <w:pPr>
            <w:ind w:left="426" w:hanging="426"/>
          </w:pPr>
        </w:pPrChange>
      </w:pPr>
      <w:r w:rsidRPr="001527A9">
        <w:rPr>
          <w:rFonts w:ascii="Times New Roman" w:hAnsi="Times New Roman" w:cs="Times New Roman"/>
          <w:sz w:val="24"/>
          <w:szCs w:val="24"/>
        </w:rPr>
        <w:t xml:space="preserve">Eaude, T. (2008) </w:t>
      </w:r>
      <w:r w:rsidRPr="001527A9">
        <w:rPr>
          <w:rFonts w:ascii="Times New Roman" w:hAnsi="Times New Roman" w:cs="Times New Roman"/>
          <w:i/>
          <w:sz w:val="24"/>
          <w:szCs w:val="24"/>
        </w:rPr>
        <w:t xml:space="preserve">Children’s spiritual, moral, social and cultural development. </w:t>
      </w:r>
      <w:r w:rsidRPr="001527A9">
        <w:rPr>
          <w:rFonts w:ascii="Times New Roman" w:hAnsi="Times New Roman" w:cs="Times New Roman"/>
          <w:sz w:val="24"/>
          <w:szCs w:val="24"/>
        </w:rPr>
        <w:t>2</w:t>
      </w:r>
      <w:r w:rsidRPr="001527A9">
        <w:rPr>
          <w:rFonts w:ascii="Times New Roman" w:hAnsi="Times New Roman" w:cs="Times New Roman"/>
          <w:sz w:val="24"/>
          <w:szCs w:val="24"/>
          <w:vertAlign w:val="superscript"/>
        </w:rPr>
        <w:t>nd</w:t>
      </w:r>
      <w:r w:rsidRPr="001527A9">
        <w:rPr>
          <w:rFonts w:ascii="Times New Roman" w:hAnsi="Times New Roman" w:cs="Times New Roman"/>
          <w:sz w:val="24"/>
          <w:szCs w:val="24"/>
        </w:rPr>
        <w:t xml:space="preserve"> edit. Exeter: Learning Matters.</w:t>
      </w:r>
      <w:r w:rsidRPr="001527A9">
        <w:rPr>
          <w:rFonts w:ascii="Times New Roman" w:hAnsi="Times New Roman" w:cs="Times New Roman"/>
          <w:i/>
          <w:sz w:val="24"/>
          <w:szCs w:val="24"/>
        </w:rPr>
        <w:t xml:space="preserve"> </w:t>
      </w:r>
    </w:p>
    <w:p w14:paraId="11AABD81" w14:textId="77777777" w:rsidR="009022A2" w:rsidRPr="00B561E7" w:rsidRDefault="009022A2" w:rsidP="00187A0F">
      <w:pPr>
        <w:autoSpaceDE w:val="0"/>
        <w:autoSpaceDN w:val="0"/>
        <w:adjustRightInd w:val="0"/>
        <w:spacing w:after="0" w:line="360" w:lineRule="auto"/>
        <w:ind w:left="284" w:hanging="284"/>
        <w:rPr>
          <w:ins w:id="1143" w:author="Pilcher, Nick [2]" w:date="2018-06-04T07:58:00Z"/>
          <w:rFonts w:ascii="Times New Roman" w:hAnsi="Times New Roman" w:cs="Times New Roman"/>
          <w:sz w:val="24"/>
          <w:szCs w:val="24"/>
        </w:rPr>
      </w:pPr>
      <w:ins w:id="1144" w:author="Pilcher, Nick [2]" w:date="2018-06-04T07:58:00Z">
        <w:r w:rsidRPr="009022A2">
          <w:rPr>
            <w:rFonts w:ascii="Times New Roman" w:hAnsi="Times New Roman" w:cs="Times New Roman"/>
            <w:sz w:val="24"/>
            <w:szCs w:val="24"/>
            <w:rPrChange w:id="1145" w:author="Pilcher, Nick [2]" w:date="2018-06-04T07:58:00Z">
              <w:rPr>
                <w:color w:val="222222"/>
              </w:rPr>
            </w:rPrChange>
          </w:rPr>
          <w:t xml:space="preserve">Goering, C. Z. (2004). Music and the personal narrative: The dual track to meaningful writing. </w:t>
        </w:r>
        <w:r w:rsidRPr="009022A2">
          <w:rPr>
            <w:rFonts w:ascii="Times New Roman" w:hAnsi="Times New Roman" w:cs="Times New Roman"/>
            <w:i/>
            <w:iCs/>
            <w:sz w:val="24"/>
            <w:szCs w:val="24"/>
            <w:rPrChange w:id="1146" w:author="Pilcher, Nick [2]" w:date="2018-06-04T07:58:00Z">
              <w:rPr>
                <w:i/>
                <w:iCs/>
                <w:color w:val="222222"/>
              </w:rPr>
            </w:rPrChange>
          </w:rPr>
          <w:t>The NWP [National Writing Project] Quarterly</w:t>
        </w:r>
        <w:r w:rsidRPr="009022A2">
          <w:rPr>
            <w:rFonts w:ascii="Times New Roman" w:hAnsi="Times New Roman" w:cs="Times New Roman"/>
            <w:sz w:val="24"/>
            <w:szCs w:val="24"/>
            <w:rPrChange w:id="1147" w:author="Pilcher, Nick [2]" w:date="2018-06-04T07:58:00Z">
              <w:rPr>
                <w:color w:val="222222"/>
              </w:rPr>
            </w:rPrChange>
          </w:rPr>
          <w:t xml:space="preserve">, </w:t>
        </w:r>
        <w:r w:rsidRPr="009022A2">
          <w:rPr>
            <w:rFonts w:ascii="Times New Roman" w:hAnsi="Times New Roman" w:cs="Times New Roman"/>
            <w:i/>
            <w:iCs/>
            <w:sz w:val="24"/>
            <w:szCs w:val="24"/>
            <w:rPrChange w:id="1148" w:author="Pilcher, Nick [2]" w:date="2018-06-04T07:58:00Z">
              <w:rPr>
                <w:i/>
                <w:iCs/>
                <w:color w:val="222222"/>
              </w:rPr>
            </w:rPrChange>
          </w:rPr>
          <w:t>26</w:t>
        </w:r>
        <w:r w:rsidRPr="009022A2">
          <w:rPr>
            <w:rFonts w:ascii="Times New Roman" w:hAnsi="Times New Roman" w:cs="Times New Roman"/>
            <w:sz w:val="24"/>
            <w:szCs w:val="24"/>
            <w:rPrChange w:id="1149" w:author="Pilcher, Nick [2]" w:date="2018-06-04T07:58:00Z">
              <w:rPr>
                <w:color w:val="222222"/>
              </w:rPr>
            </w:rPrChange>
          </w:rPr>
          <w:t>(4), 11-17.</w:t>
        </w:r>
        <w:r w:rsidRPr="00B561E7" w:rsidDel="009022A2">
          <w:rPr>
            <w:rFonts w:ascii="Times New Roman" w:hAnsi="Times New Roman" w:cs="Times New Roman"/>
            <w:sz w:val="24"/>
            <w:szCs w:val="24"/>
          </w:rPr>
          <w:t xml:space="preserve"> </w:t>
        </w:r>
      </w:ins>
    </w:p>
    <w:p w14:paraId="40BB2A3C" w14:textId="25719696" w:rsidR="003A3CC4" w:rsidRPr="009070AD" w:rsidDel="009022A2" w:rsidRDefault="003A3CC4" w:rsidP="00187A0F">
      <w:pPr>
        <w:autoSpaceDE w:val="0"/>
        <w:autoSpaceDN w:val="0"/>
        <w:adjustRightInd w:val="0"/>
        <w:spacing w:after="0" w:line="360" w:lineRule="auto"/>
        <w:ind w:left="284" w:hanging="284"/>
        <w:rPr>
          <w:del w:id="1150" w:author="Pilcher, Nick [2]" w:date="2018-06-04T07:58:00Z"/>
          <w:rFonts w:ascii="Times New Roman" w:hAnsi="Times New Roman" w:cs="Times New Roman"/>
          <w:sz w:val="24"/>
          <w:szCs w:val="24"/>
        </w:rPr>
      </w:pPr>
      <w:del w:id="1151" w:author="Pilcher, Nick [2]" w:date="2018-06-04T07:58:00Z">
        <w:r w:rsidRPr="009070AD" w:rsidDel="009022A2">
          <w:rPr>
            <w:rFonts w:ascii="Times New Roman" w:hAnsi="Times New Roman" w:cs="Times New Roman"/>
            <w:sz w:val="24"/>
            <w:szCs w:val="24"/>
          </w:rPr>
          <w:delText>Goring, C. (2004) Music and the Personal Narrative: the dual tr</w:delText>
        </w:r>
        <w:r w:rsidR="00844977" w:rsidDel="009022A2">
          <w:rPr>
            <w:rFonts w:ascii="Times New Roman" w:hAnsi="Times New Roman" w:cs="Times New Roman"/>
            <w:sz w:val="24"/>
            <w:szCs w:val="24"/>
          </w:rPr>
          <w:delText>a</w:delText>
        </w:r>
        <w:r w:rsidRPr="009070AD" w:rsidDel="009022A2">
          <w:rPr>
            <w:rFonts w:ascii="Times New Roman" w:hAnsi="Times New Roman" w:cs="Times New Roman"/>
            <w:sz w:val="24"/>
            <w:szCs w:val="24"/>
          </w:rPr>
          <w:delText xml:space="preserve">ck to meaningful writing. </w:delText>
        </w:r>
        <w:r w:rsidRPr="009070AD" w:rsidDel="009022A2">
          <w:rPr>
            <w:rFonts w:ascii="Times New Roman" w:hAnsi="Times New Roman" w:cs="Times New Roman"/>
            <w:i/>
            <w:sz w:val="24"/>
            <w:szCs w:val="24"/>
          </w:rPr>
          <w:delText xml:space="preserve">The Quarterly, </w:delText>
        </w:r>
        <w:r w:rsidRPr="009070AD" w:rsidDel="009022A2">
          <w:rPr>
            <w:rFonts w:ascii="Times New Roman" w:hAnsi="Times New Roman" w:cs="Times New Roman"/>
            <w:sz w:val="24"/>
            <w:szCs w:val="24"/>
          </w:rPr>
          <w:delText>26, 4.</w:delText>
        </w:r>
      </w:del>
    </w:p>
    <w:p w14:paraId="0C2146F6" w14:textId="77777777" w:rsidR="00E17395" w:rsidRPr="00E17395" w:rsidRDefault="00E17395" w:rsidP="00187A0F">
      <w:pPr>
        <w:autoSpaceDE w:val="0"/>
        <w:autoSpaceDN w:val="0"/>
        <w:adjustRightInd w:val="0"/>
        <w:spacing w:after="0" w:line="360" w:lineRule="auto"/>
        <w:ind w:left="284" w:hanging="284"/>
        <w:rPr>
          <w:rFonts w:ascii="Times New Roman" w:hAnsi="Times New Roman" w:cs="Times New Roman"/>
          <w:color w:val="000000"/>
          <w:sz w:val="24"/>
          <w:szCs w:val="24"/>
        </w:rPr>
      </w:pPr>
      <w:r w:rsidRPr="00E17395">
        <w:rPr>
          <w:rFonts w:ascii="Times New Roman" w:hAnsi="Times New Roman" w:cs="Times New Roman"/>
          <w:color w:val="000000"/>
          <w:sz w:val="24"/>
          <w:szCs w:val="24"/>
        </w:rPr>
        <w:t>Goffman, E. (1975)</w:t>
      </w:r>
      <w:r w:rsidRPr="00E17395">
        <w:rPr>
          <w:rFonts w:ascii="Times New Roman" w:hAnsi="Times New Roman" w:cs="Times New Roman"/>
          <w:i/>
          <w:iCs/>
          <w:color w:val="000000"/>
          <w:sz w:val="24"/>
          <w:szCs w:val="24"/>
        </w:rPr>
        <w:t xml:space="preserve"> Frame Analysis. </w:t>
      </w:r>
      <w:r w:rsidRPr="00E17395">
        <w:rPr>
          <w:rFonts w:ascii="Times New Roman" w:hAnsi="Times New Roman" w:cs="Times New Roman"/>
          <w:color w:val="000000"/>
          <w:sz w:val="24"/>
          <w:szCs w:val="24"/>
        </w:rPr>
        <w:t>Harmondsworth: Penguin Books </w:t>
      </w:r>
    </w:p>
    <w:p w14:paraId="5D9A38F0" w14:textId="36E6D480" w:rsidR="00D048DD" w:rsidRPr="00D048DD" w:rsidRDefault="00D048DD" w:rsidP="00187A0F">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Goodson, I. (Ed.) (2017) </w:t>
      </w:r>
      <w:r>
        <w:rPr>
          <w:rFonts w:ascii="Times New Roman" w:hAnsi="Times New Roman" w:cs="Times New Roman"/>
          <w:i/>
          <w:sz w:val="24"/>
          <w:szCs w:val="24"/>
        </w:rPr>
        <w:t xml:space="preserve">The Routledge International Handbook on Narrative and Life History. </w:t>
      </w:r>
      <w:r>
        <w:rPr>
          <w:rFonts w:ascii="Times New Roman" w:hAnsi="Times New Roman" w:cs="Times New Roman"/>
          <w:sz w:val="24"/>
          <w:szCs w:val="24"/>
        </w:rPr>
        <w:t>London: Routledge.</w:t>
      </w:r>
    </w:p>
    <w:p w14:paraId="56791A4A" w14:textId="587A6FE5"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Gregory, A. H. (1990). Listening to polyphonic music. </w:t>
      </w:r>
      <w:r w:rsidRPr="009070AD">
        <w:rPr>
          <w:rFonts w:ascii="Times New Roman" w:hAnsi="Times New Roman" w:cs="Times New Roman"/>
          <w:i/>
          <w:iCs/>
          <w:sz w:val="24"/>
          <w:szCs w:val="24"/>
        </w:rPr>
        <w:t>Psychology of Music</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18</w:t>
      </w:r>
      <w:r w:rsidRPr="009070AD">
        <w:rPr>
          <w:rFonts w:ascii="Times New Roman" w:hAnsi="Times New Roman" w:cs="Times New Roman"/>
          <w:sz w:val="24"/>
          <w:szCs w:val="24"/>
        </w:rPr>
        <w:t xml:space="preserve">(2), 163–170. </w:t>
      </w:r>
      <w:r w:rsidR="00844977">
        <w:rPr>
          <w:rFonts w:ascii="Times New Roman" w:hAnsi="Times New Roman" w:cs="Times New Roman"/>
          <w:sz w:val="24"/>
          <w:szCs w:val="24"/>
          <w:lang w:val="en"/>
        </w:rPr>
        <w:t>doi</w:t>
      </w:r>
      <w:r w:rsidRPr="009070AD">
        <w:rPr>
          <w:rFonts w:ascii="Times New Roman" w:hAnsi="Times New Roman" w:cs="Times New Roman"/>
          <w:sz w:val="24"/>
          <w:szCs w:val="24"/>
          <w:lang w:val="en"/>
        </w:rPr>
        <w:t xml:space="preserve">: </w:t>
      </w:r>
      <w:del w:id="1152" w:author="Pilcher, Nick [2]" w:date="2018-06-04T07:52:00Z">
        <w:r w:rsidR="009022A2" w:rsidDel="00D22B6C">
          <w:fldChar w:fldCharType="begin"/>
        </w:r>
        <w:r w:rsidR="009022A2" w:rsidDel="00D22B6C">
          <w:delInstrText xml:space="preserve"> HYPERLINK "https://doi.org/10.1177/0305735690182005" </w:delInstrText>
        </w:r>
        <w:r w:rsidR="009022A2" w:rsidDel="00D22B6C">
          <w:fldChar w:fldCharType="separate"/>
        </w:r>
        <w:r w:rsidRPr="00D22B6C" w:rsidDel="00D22B6C">
          <w:rPr>
            <w:rPrChange w:id="1153" w:author="Pilcher, Nick [2]" w:date="2018-06-04T07:52:00Z">
              <w:rPr>
                <w:rStyle w:val="Hyperlink"/>
                <w:rFonts w:ascii="Times New Roman" w:hAnsi="Times New Roman" w:cs="Times New Roman"/>
                <w:sz w:val="24"/>
                <w:szCs w:val="24"/>
                <w:lang w:val="en"/>
              </w:rPr>
            </w:rPrChange>
          </w:rPr>
          <w:delText>https://doi.org/10.1177/0305735690182005</w:delText>
        </w:r>
        <w:r w:rsidR="009022A2" w:rsidDel="00D22B6C">
          <w:rPr>
            <w:rStyle w:val="Hyperlink"/>
            <w:rFonts w:ascii="Times New Roman" w:hAnsi="Times New Roman" w:cs="Times New Roman"/>
            <w:sz w:val="24"/>
            <w:szCs w:val="24"/>
            <w:lang w:val="en"/>
          </w:rPr>
          <w:fldChar w:fldCharType="end"/>
        </w:r>
      </w:del>
      <w:ins w:id="1154" w:author="Pilcher, Nick [2]" w:date="2018-06-04T07:52:00Z">
        <w:r w:rsidR="00D22B6C" w:rsidRPr="00D22B6C">
          <w:rPr>
            <w:rPrChange w:id="1155" w:author="Pilcher, Nick [2]" w:date="2018-06-04T07:52:00Z">
              <w:rPr>
                <w:rStyle w:val="Hyperlink"/>
                <w:rFonts w:ascii="Times New Roman" w:hAnsi="Times New Roman" w:cs="Times New Roman"/>
                <w:sz w:val="24"/>
                <w:szCs w:val="24"/>
                <w:lang w:val="en"/>
              </w:rPr>
            </w:rPrChange>
          </w:rPr>
          <w:t>10.1177/0305735690182005</w:t>
        </w:r>
      </w:ins>
    </w:p>
    <w:p w14:paraId="7EF26BC9" w14:textId="473B0898"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Gu, Q. (2011). An emotional journey of change: The case of Chinese students in UK higher education. In L. Jin &amp; M. Cortazzi (Eds.), </w:t>
      </w:r>
      <w:r w:rsidRPr="009070AD">
        <w:rPr>
          <w:rFonts w:ascii="Times New Roman" w:hAnsi="Times New Roman" w:cs="Times New Roman"/>
          <w:i/>
          <w:iCs/>
          <w:sz w:val="24"/>
          <w:szCs w:val="24"/>
        </w:rPr>
        <w:t>Researching Chinese learners: Skills, perceptions and intercultural adaptations</w:t>
      </w:r>
      <w:r w:rsidRPr="009070AD">
        <w:rPr>
          <w:rFonts w:ascii="Times New Roman" w:hAnsi="Times New Roman" w:cs="Times New Roman"/>
          <w:sz w:val="24"/>
          <w:szCs w:val="24"/>
        </w:rPr>
        <w:t xml:space="preserve"> (pp. 212–232)</w:t>
      </w:r>
      <w:r w:rsidR="000A789D">
        <w:rPr>
          <w:rFonts w:ascii="Times New Roman" w:hAnsi="Times New Roman" w:cs="Times New Roman"/>
          <w:sz w:val="24"/>
          <w:szCs w:val="24"/>
        </w:rPr>
        <w:t>. Basingstoke</w:t>
      </w:r>
      <w:r w:rsidRPr="009070AD">
        <w:rPr>
          <w:rFonts w:ascii="Times New Roman" w:hAnsi="Times New Roman" w:cs="Times New Roman"/>
          <w:sz w:val="24"/>
          <w:szCs w:val="24"/>
        </w:rPr>
        <w:t>, UK: Palgrave Macmillan.</w:t>
      </w:r>
    </w:p>
    <w:p w14:paraId="6A6D0533" w14:textId="31DBB14B" w:rsidR="000F26CF" w:rsidRPr="000F26CF" w:rsidRDefault="000F26CF"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 xml:space="preserve">Have, P. ten (2007) </w:t>
      </w:r>
      <w:r>
        <w:rPr>
          <w:rFonts w:ascii="Times New Roman" w:hAnsi="Times New Roman" w:cs="Times New Roman"/>
          <w:i/>
          <w:color w:val="222222"/>
          <w:sz w:val="24"/>
          <w:szCs w:val="24"/>
        </w:rPr>
        <w:t xml:space="preserve">Doing Conversational Analysis, a practical guide. </w:t>
      </w:r>
      <w:r>
        <w:rPr>
          <w:rFonts w:ascii="Times New Roman" w:hAnsi="Times New Roman" w:cs="Times New Roman"/>
          <w:color w:val="222222"/>
          <w:sz w:val="24"/>
          <w:szCs w:val="24"/>
        </w:rPr>
        <w:t>2</w:t>
      </w:r>
      <w:r w:rsidRPr="001527A9">
        <w:rPr>
          <w:rFonts w:ascii="Times New Roman" w:hAnsi="Times New Roman" w:cs="Times New Roman"/>
          <w:color w:val="222222"/>
          <w:sz w:val="24"/>
          <w:szCs w:val="24"/>
          <w:vertAlign w:val="superscript"/>
        </w:rPr>
        <w:t>nd</w:t>
      </w:r>
      <w:r>
        <w:rPr>
          <w:rFonts w:ascii="Times New Roman" w:hAnsi="Times New Roman" w:cs="Times New Roman"/>
          <w:color w:val="222222"/>
          <w:sz w:val="24"/>
          <w:szCs w:val="24"/>
        </w:rPr>
        <w:t xml:space="preserve"> edit. Los Angeles: SAGE.</w:t>
      </w:r>
    </w:p>
    <w:p w14:paraId="2305B879" w14:textId="1EAE8A4A" w:rsidR="00B76499" w:rsidDel="00D22B6C" w:rsidRDefault="001F12FF">
      <w:pPr>
        <w:autoSpaceDE w:val="0"/>
        <w:autoSpaceDN w:val="0"/>
        <w:adjustRightInd w:val="0"/>
        <w:spacing w:after="0" w:line="360" w:lineRule="auto"/>
        <w:ind w:left="284" w:hanging="284"/>
        <w:rPr>
          <w:del w:id="1156" w:author="Pilcher, Nick [2]" w:date="2018-06-04T07:52:00Z"/>
          <w:rFonts w:ascii="Times New Roman" w:hAnsi="Times New Roman" w:cs="Times New Roman"/>
          <w:sz w:val="24"/>
          <w:szCs w:val="24"/>
        </w:rPr>
        <w:pPrChange w:id="1157" w:author="Pilcher, Nick [2]" w:date="2018-06-04T07:52:00Z">
          <w:pPr>
            <w:ind w:left="426" w:hanging="426"/>
          </w:pPr>
        </w:pPrChange>
      </w:pPr>
      <w:r w:rsidRPr="009070AD">
        <w:rPr>
          <w:rFonts w:ascii="Times New Roman" w:hAnsi="Times New Roman" w:cs="Times New Roman"/>
          <w:color w:val="222222"/>
          <w:sz w:val="24"/>
          <w:szCs w:val="24"/>
        </w:rPr>
        <w:t xml:space="preserve">Hertz, R. (1997). </w:t>
      </w:r>
      <w:r w:rsidRPr="009070AD">
        <w:rPr>
          <w:rFonts w:ascii="Times New Roman" w:hAnsi="Times New Roman" w:cs="Times New Roman"/>
          <w:i/>
          <w:iCs/>
          <w:color w:val="222222"/>
          <w:sz w:val="24"/>
          <w:szCs w:val="24"/>
        </w:rPr>
        <w:t>Reflexivity &amp; voice</w:t>
      </w:r>
      <w:r w:rsidRPr="009070AD">
        <w:rPr>
          <w:rFonts w:ascii="Times New Roman" w:hAnsi="Times New Roman" w:cs="Times New Roman"/>
          <w:color w:val="222222"/>
          <w:sz w:val="24"/>
          <w:szCs w:val="24"/>
        </w:rPr>
        <w:t>. Sage Publications.</w:t>
      </w:r>
    </w:p>
    <w:p w14:paraId="28FC0011" w14:textId="77777777" w:rsidR="00D22B6C" w:rsidRPr="009070AD" w:rsidRDefault="00D22B6C" w:rsidP="00187A0F">
      <w:pPr>
        <w:autoSpaceDE w:val="0"/>
        <w:autoSpaceDN w:val="0"/>
        <w:adjustRightInd w:val="0"/>
        <w:spacing w:after="0" w:line="360" w:lineRule="auto"/>
        <w:ind w:left="284" w:hanging="284"/>
        <w:rPr>
          <w:ins w:id="1158" w:author="Pilcher, Nick [2]" w:date="2018-06-04T07:52:00Z"/>
          <w:rFonts w:ascii="Times New Roman" w:hAnsi="Times New Roman" w:cs="Times New Roman"/>
          <w:color w:val="222222"/>
          <w:sz w:val="24"/>
          <w:szCs w:val="24"/>
        </w:rPr>
      </w:pPr>
    </w:p>
    <w:p w14:paraId="2803924A" w14:textId="2ACEBD5D" w:rsidR="00A82B7A" w:rsidRPr="001527A9" w:rsidRDefault="00A82B7A">
      <w:pPr>
        <w:autoSpaceDE w:val="0"/>
        <w:autoSpaceDN w:val="0"/>
        <w:adjustRightInd w:val="0"/>
        <w:spacing w:after="0" w:line="360" w:lineRule="auto"/>
        <w:ind w:left="284" w:hanging="284"/>
        <w:rPr>
          <w:rFonts w:ascii="Times New Roman" w:hAnsi="Times New Roman" w:cs="Times New Roman"/>
          <w:sz w:val="24"/>
          <w:szCs w:val="24"/>
        </w:rPr>
        <w:pPrChange w:id="1159" w:author="Pilcher, Nick [2]" w:date="2018-06-04T07:52:00Z">
          <w:pPr>
            <w:ind w:left="426" w:hanging="426"/>
          </w:pPr>
        </w:pPrChange>
      </w:pPr>
      <w:r w:rsidRPr="001527A9">
        <w:rPr>
          <w:rFonts w:ascii="Times New Roman" w:hAnsi="Times New Roman" w:cs="Times New Roman"/>
          <w:sz w:val="24"/>
          <w:szCs w:val="24"/>
        </w:rPr>
        <w:t xml:space="preserve">Illeris, K. (2018) </w:t>
      </w:r>
      <w:r w:rsidRPr="001527A9">
        <w:rPr>
          <w:rFonts w:ascii="Times New Roman" w:hAnsi="Times New Roman" w:cs="Times New Roman"/>
          <w:i/>
          <w:sz w:val="24"/>
          <w:szCs w:val="24"/>
        </w:rPr>
        <w:t xml:space="preserve">Contemporary theories of learning; learning theorists … in their own words. </w:t>
      </w:r>
      <w:r w:rsidRPr="001527A9">
        <w:rPr>
          <w:rFonts w:ascii="Times New Roman" w:hAnsi="Times New Roman" w:cs="Times New Roman"/>
          <w:sz w:val="24"/>
          <w:szCs w:val="24"/>
        </w:rPr>
        <w:t>2</w:t>
      </w:r>
      <w:r w:rsidRPr="001527A9">
        <w:rPr>
          <w:rFonts w:ascii="Times New Roman" w:hAnsi="Times New Roman" w:cs="Times New Roman"/>
          <w:sz w:val="24"/>
          <w:szCs w:val="24"/>
          <w:vertAlign w:val="superscript"/>
        </w:rPr>
        <w:t>nd</w:t>
      </w:r>
      <w:r w:rsidRPr="001527A9">
        <w:rPr>
          <w:rFonts w:ascii="Times New Roman" w:hAnsi="Times New Roman" w:cs="Times New Roman"/>
          <w:sz w:val="24"/>
          <w:szCs w:val="24"/>
        </w:rPr>
        <w:t xml:space="preserve"> edit. London: Routledge.</w:t>
      </w:r>
    </w:p>
    <w:p w14:paraId="22A384CC" w14:textId="2B9BB10D" w:rsidR="002B591E" w:rsidRDefault="002B591E"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t xml:space="preserve">Jin, L. &amp; Cortazzi, M. (Eds.) (2011) </w:t>
      </w:r>
      <w:r>
        <w:rPr>
          <w:rFonts w:ascii="Times New Roman" w:hAnsi="Times New Roman" w:cs="Times New Roman"/>
          <w:i/>
          <w:color w:val="222222"/>
          <w:sz w:val="24"/>
          <w:szCs w:val="24"/>
        </w:rPr>
        <w:t xml:space="preserve">Researching Chinese </w:t>
      </w:r>
      <w:r w:rsidR="00384A2A">
        <w:rPr>
          <w:rFonts w:ascii="Times New Roman" w:hAnsi="Times New Roman" w:cs="Times New Roman"/>
          <w:i/>
          <w:color w:val="222222"/>
          <w:sz w:val="24"/>
          <w:szCs w:val="24"/>
        </w:rPr>
        <w:t>l</w:t>
      </w:r>
      <w:r>
        <w:rPr>
          <w:rFonts w:ascii="Times New Roman" w:hAnsi="Times New Roman" w:cs="Times New Roman"/>
          <w:i/>
          <w:color w:val="222222"/>
          <w:sz w:val="24"/>
          <w:szCs w:val="24"/>
        </w:rPr>
        <w:t xml:space="preserve">earners; skills, perceptions, intercultural adaptations.  </w:t>
      </w:r>
      <w:r>
        <w:rPr>
          <w:rFonts w:ascii="Times New Roman" w:hAnsi="Times New Roman" w:cs="Times New Roman"/>
          <w:color w:val="222222"/>
          <w:sz w:val="24"/>
          <w:szCs w:val="24"/>
        </w:rPr>
        <w:t>Basingstoke: Palgrave Macmillan.</w:t>
      </w:r>
    </w:p>
    <w:p w14:paraId="73A4EC26" w14:textId="11E2F450" w:rsidR="002B591E" w:rsidRPr="002B591E" w:rsidRDefault="002B591E"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Jin, L. &amp; Cortazzi, M. (Eds.) (2013) </w:t>
      </w:r>
      <w:r>
        <w:rPr>
          <w:rFonts w:ascii="Times New Roman" w:hAnsi="Times New Roman" w:cs="Times New Roman"/>
          <w:i/>
          <w:color w:val="222222"/>
          <w:sz w:val="24"/>
          <w:szCs w:val="24"/>
        </w:rPr>
        <w:t xml:space="preserve">Researching Intercultural learning, investigations in language and education. </w:t>
      </w:r>
      <w:r>
        <w:rPr>
          <w:rFonts w:ascii="Times New Roman" w:hAnsi="Times New Roman" w:cs="Times New Roman"/>
          <w:color w:val="222222"/>
          <w:sz w:val="24"/>
          <w:szCs w:val="24"/>
        </w:rPr>
        <w:t xml:space="preserve">Basingstoke: Palgrave Macmillan. </w:t>
      </w:r>
    </w:p>
    <w:p w14:paraId="3A27F6FE" w14:textId="517B055F" w:rsidR="00B76499" w:rsidRPr="009070AD" w:rsidRDefault="00B76499"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sidRPr="009070AD">
        <w:rPr>
          <w:rFonts w:ascii="Times New Roman" w:hAnsi="Times New Roman" w:cs="Times New Roman"/>
          <w:color w:val="222222"/>
          <w:sz w:val="24"/>
          <w:szCs w:val="24"/>
        </w:rPr>
        <w:t>Jones, G; Kokotsaki, D, &amp; Cholevar, M. (2016) Creative Music Listening – its potential in generating emotions and acting as a stimulus for creative writing, 32</w:t>
      </w:r>
      <w:r w:rsidRPr="009070AD">
        <w:rPr>
          <w:rFonts w:ascii="Times New Roman" w:hAnsi="Times New Roman" w:cs="Times New Roman"/>
          <w:color w:val="222222"/>
          <w:sz w:val="24"/>
          <w:szCs w:val="24"/>
          <w:vertAlign w:val="superscript"/>
        </w:rPr>
        <w:t>nd</w:t>
      </w:r>
      <w:r w:rsidRPr="009070AD">
        <w:rPr>
          <w:rFonts w:ascii="Times New Roman" w:hAnsi="Times New Roman" w:cs="Times New Roman"/>
          <w:color w:val="222222"/>
          <w:sz w:val="24"/>
          <w:szCs w:val="24"/>
        </w:rPr>
        <w:t xml:space="preserve"> world conference, </w:t>
      </w:r>
      <w:r w:rsidRPr="009070AD">
        <w:rPr>
          <w:rFonts w:ascii="Times New Roman" w:hAnsi="Times New Roman" w:cs="Times New Roman"/>
          <w:i/>
          <w:color w:val="222222"/>
          <w:sz w:val="24"/>
          <w:szCs w:val="24"/>
        </w:rPr>
        <w:t xml:space="preserve">International Society for Music Education,  </w:t>
      </w:r>
      <w:r w:rsidRPr="009070AD">
        <w:rPr>
          <w:rFonts w:ascii="Times New Roman" w:hAnsi="Times New Roman" w:cs="Times New Roman"/>
          <w:color w:val="222222"/>
          <w:sz w:val="24"/>
          <w:szCs w:val="24"/>
        </w:rPr>
        <w:t>Glasgow, 24</w:t>
      </w:r>
      <w:r w:rsidRPr="009070AD">
        <w:rPr>
          <w:rFonts w:ascii="Times New Roman" w:hAnsi="Times New Roman" w:cs="Times New Roman"/>
          <w:color w:val="222222"/>
          <w:sz w:val="24"/>
          <w:szCs w:val="24"/>
          <w:vertAlign w:val="superscript"/>
        </w:rPr>
        <w:t>th</w:t>
      </w:r>
      <w:r w:rsidRPr="009070AD">
        <w:rPr>
          <w:rFonts w:ascii="Times New Roman" w:hAnsi="Times New Roman" w:cs="Times New Roman"/>
          <w:color w:val="222222"/>
          <w:sz w:val="24"/>
          <w:szCs w:val="24"/>
        </w:rPr>
        <w:t>-29</w:t>
      </w:r>
      <w:r w:rsidRPr="009070AD">
        <w:rPr>
          <w:rFonts w:ascii="Times New Roman" w:hAnsi="Times New Roman" w:cs="Times New Roman"/>
          <w:color w:val="222222"/>
          <w:sz w:val="24"/>
          <w:szCs w:val="24"/>
          <w:vertAlign w:val="superscript"/>
        </w:rPr>
        <w:t>th</w:t>
      </w:r>
      <w:r w:rsidRPr="009070AD">
        <w:rPr>
          <w:rFonts w:ascii="Times New Roman" w:hAnsi="Times New Roman" w:cs="Times New Roman"/>
          <w:color w:val="222222"/>
          <w:sz w:val="24"/>
          <w:szCs w:val="24"/>
        </w:rPr>
        <w:t xml:space="preserve"> July, 2016</w:t>
      </w:r>
      <w:ins w:id="1160" w:author="Pilcher, Nick [2]" w:date="2018-06-04T07:52:00Z">
        <w:r w:rsidR="00D22B6C">
          <w:rPr>
            <w:rFonts w:ascii="Times New Roman" w:hAnsi="Times New Roman" w:cs="Times New Roman"/>
            <w:color w:val="222222"/>
            <w:sz w:val="24"/>
            <w:szCs w:val="24"/>
          </w:rPr>
          <w:t>. Available at:</w:t>
        </w:r>
      </w:ins>
      <w:r w:rsidRPr="009070AD">
        <w:rPr>
          <w:rFonts w:ascii="Times New Roman" w:hAnsi="Times New Roman" w:cs="Times New Roman"/>
          <w:color w:val="222222"/>
          <w:sz w:val="24"/>
          <w:szCs w:val="24"/>
        </w:rPr>
        <w:t xml:space="preserve"> </w:t>
      </w:r>
    </w:p>
    <w:p w14:paraId="5D7D48B6" w14:textId="3234625E" w:rsidR="00B76499" w:rsidRPr="009070AD" w:rsidRDefault="00B76499" w:rsidP="00187A0F">
      <w:pPr>
        <w:tabs>
          <w:tab w:val="left" w:pos="2231"/>
        </w:tabs>
        <w:autoSpaceDE w:val="0"/>
        <w:autoSpaceDN w:val="0"/>
        <w:adjustRightInd w:val="0"/>
        <w:spacing w:after="0" w:line="360" w:lineRule="auto"/>
        <w:rPr>
          <w:rFonts w:ascii="Times New Roman" w:hAnsi="Times New Roman" w:cs="Times New Roman"/>
          <w:color w:val="222222"/>
          <w:sz w:val="24"/>
          <w:szCs w:val="24"/>
        </w:rPr>
      </w:pPr>
      <w:r w:rsidRPr="009070AD">
        <w:rPr>
          <w:rFonts w:ascii="Times New Roman" w:hAnsi="Times New Roman" w:cs="Times New Roman"/>
          <w:color w:val="222222"/>
          <w:sz w:val="24"/>
          <w:szCs w:val="24"/>
        </w:rPr>
        <w:t xml:space="preserve">      </w:t>
      </w:r>
      <w:ins w:id="1161" w:author="Pilcher, Nick [2]" w:date="2018-06-04T07:52:00Z">
        <w:r w:rsidR="00D22B6C" w:rsidRPr="00D22B6C">
          <w:rPr>
            <w:color w:val="222222"/>
            <w:rPrChange w:id="1162" w:author="Pilcher, Nick [2]" w:date="2018-06-04T07:52:00Z">
              <w:rPr>
                <w:rStyle w:val="Hyperlink"/>
                <w:rFonts w:ascii="Times New Roman" w:hAnsi="Times New Roman" w:cs="Times New Roman"/>
                <w:sz w:val="24"/>
                <w:szCs w:val="24"/>
              </w:rPr>
            </w:rPrChange>
          </w:rPr>
          <w:t>https://www.researchgate.net/publication/309040983</w:t>
        </w:r>
        <w:r w:rsidR="00D22B6C">
          <w:rPr>
            <w:rFonts w:ascii="Times New Roman" w:hAnsi="Times New Roman" w:cs="Times New Roman"/>
            <w:color w:val="222222"/>
            <w:sz w:val="24"/>
            <w:szCs w:val="24"/>
          </w:rPr>
          <w:t xml:space="preserve"> Last Accessed June 2018.</w:t>
        </w:r>
      </w:ins>
      <w:del w:id="1163" w:author="Pilcher, Nick [2]" w:date="2018-06-04T07:52:00Z">
        <w:r w:rsidRPr="009070AD" w:rsidDel="00D22B6C">
          <w:rPr>
            <w:rFonts w:ascii="Times New Roman" w:hAnsi="Times New Roman" w:cs="Times New Roman"/>
            <w:color w:val="222222"/>
            <w:sz w:val="24"/>
            <w:szCs w:val="24"/>
          </w:rPr>
          <w:delText>_ _ _</w:delText>
        </w:r>
      </w:del>
    </w:p>
    <w:p w14:paraId="4799799E" w14:textId="79D6BDF6" w:rsidR="001F12FF" w:rsidDel="0077698F" w:rsidRDefault="001F12FF">
      <w:pPr>
        <w:autoSpaceDE w:val="0"/>
        <w:autoSpaceDN w:val="0"/>
        <w:adjustRightInd w:val="0"/>
        <w:spacing w:after="0" w:line="360" w:lineRule="auto"/>
        <w:ind w:left="284" w:hanging="284"/>
        <w:rPr>
          <w:del w:id="1164" w:author="Pilcher, Nick [2]" w:date="2018-06-04T07:42:00Z"/>
          <w:rFonts w:ascii="Times New Roman" w:hAnsi="Times New Roman" w:cs="Times New Roman"/>
          <w:sz w:val="24"/>
          <w:szCs w:val="24"/>
        </w:rPr>
        <w:pPrChange w:id="1165" w:author="Pilcher, Nick [2]" w:date="2018-06-04T07:42:00Z">
          <w:pPr>
            <w:ind w:left="426" w:hanging="426"/>
          </w:pPr>
        </w:pPrChange>
      </w:pPr>
      <w:r w:rsidRPr="009070AD">
        <w:rPr>
          <w:rFonts w:ascii="Times New Roman" w:hAnsi="Times New Roman" w:cs="Times New Roman"/>
          <w:sz w:val="24"/>
          <w:szCs w:val="24"/>
        </w:rPr>
        <w:t xml:space="preserve">Juslin, P. N., &amp; Sloboda, J. A. (2010). The past, present, and future of music and emotion research. In P. N. Juslin &amp; J. A. Sloboda (Eds.), </w:t>
      </w:r>
      <w:r w:rsidRPr="009070AD">
        <w:rPr>
          <w:rFonts w:ascii="Times New Roman" w:hAnsi="Times New Roman" w:cs="Times New Roman"/>
          <w:i/>
          <w:iCs/>
          <w:sz w:val="24"/>
          <w:szCs w:val="24"/>
        </w:rPr>
        <w:t xml:space="preserve">Handbook of music and emotion: Theory, research, applications </w:t>
      </w:r>
      <w:r w:rsidRPr="009070AD">
        <w:rPr>
          <w:rFonts w:ascii="Times New Roman" w:hAnsi="Times New Roman" w:cs="Times New Roman"/>
          <w:sz w:val="24"/>
          <w:szCs w:val="24"/>
        </w:rPr>
        <w:t>(pp. 933–955). Oxford, UK: Oxford University Press.</w:t>
      </w:r>
    </w:p>
    <w:p w14:paraId="3E4282F9" w14:textId="77777777" w:rsidR="0077698F" w:rsidRPr="009070AD" w:rsidRDefault="0077698F" w:rsidP="00187A0F">
      <w:pPr>
        <w:autoSpaceDE w:val="0"/>
        <w:autoSpaceDN w:val="0"/>
        <w:adjustRightInd w:val="0"/>
        <w:spacing w:after="0" w:line="360" w:lineRule="auto"/>
        <w:ind w:left="284" w:hanging="284"/>
        <w:rPr>
          <w:ins w:id="1166" w:author="Pilcher, Nick [2]" w:date="2018-06-04T07:42:00Z"/>
          <w:rFonts w:ascii="Times New Roman" w:hAnsi="Times New Roman" w:cs="Times New Roman"/>
          <w:sz w:val="24"/>
          <w:szCs w:val="24"/>
        </w:rPr>
      </w:pPr>
    </w:p>
    <w:p w14:paraId="592A3BEF" w14:textId="7A3E05BB" w:rsidR="00A82B7A" w:rsidRPr="00A82B7A" w:rsidRDefault="00A82B7A">
      <w:pPr>
        <w:autoSpaceDE w:val="0"/>
        <w:autoSpaceDN w:val="0"/>
        <w:adjustRightInd w:val="0"/>
        <w:spacing w:after="0" w:line="360" w:lineRule="auto"/>
        <w:ind w:left="284" w:hanging="284"/>
        <w:rPr>
          <w:rFonts w:ascii="Times New Roman" w:hAnsi="Times New Roman" w:cs="Times New Roman"/>
          <w:sz w:val="24"/>
          <w:szCs w:val="24"/>
        </w:rPr>
        <w:pPrChange w:id="1167" w:author="Pilcher, Nick [2]" w:date="2018-06-04T07:42:00Z">
          <w:pPr>
            <w:ind w:left="426" w:hanging="426"/>
          </w:pPr>
        </w:pPrChange>
      </w:pPr>
      <w:r w:rsidRPr="001527A9">
        <w:rPr>
          <w:rFonts w:ascii="Times New Roman" w:hAnsi="Times New Roman" w:cs="Times New Roman"/>
          <w:sz w:val="24"/>
          <w:szCs w:val="24"/>
        </w:rPr>
        <w:t xml:space="preserve">Joyce, B; Calhoun, E. &amp; Hopkins, D. (Eds.) (2008) </w:t>
      </w:r>
      <w:r w:rsidRPr="001527A9">
        <w:rPr>
          <w:rFonts w:ascii="Times New Roman" w:hAnsi="Times New Roman" w:cs="Times New Roman"/>
          <w:i/>
          <w:sz w:val="24"/>
          <w:szCs w:val="24"/>
        </w:rPr>
        <w:t xml:space="preserve">Models of learning – tools for teaching. </w:t>
      </w:r>
      <w:r w:rsidRPr="001527A9">
        <w:rPr>
          <w:rFonts w:ascii="Times New Roman" w:hAnsi="Times New Roman" w:cs="Times New Roman"/>
          <w:sz w:val="24"/>
          <w:szCs w:val="24"/>
        </w:rPr>
        <w:t>3</w:t>
      </w:r>
      <w:r w:rsidRPr="001527A9">
        <w:rPr>
          <w:rFonts w:ascii="Times New Roman" w:hAnsi="Times New Roman" w:cs="Times New Roman"/>
          <w:sz w:val="24"/>
          <w:szCs w:val="24"/>
          <w:vertAlign w:val="superscript"/>
        </w:rPr>
        <w:t>rd</w:t>
      </w:r>
      <w:r w:rsidRPr="001527A9">
        <w:rPr>
          <w:rFonts w:ascii="Times New Roman" w:hAnsi="Times New Roman" w:cs="Times New Roman"/>
          <w:sz w:val="24"/>
          <w:szCs w:val="24"/>
        </w:rPr>
        <w:t xml:space="preserve"> edit. Buckingham: Open University Press</w:t>
      </w:r>
      <w:r>
        <w:rPr>
          <w:rFonts w:ascii="Times New Roman" w:hAnsi="Times New Roman" w:cs="Times New Roman"/>
          <w:sz w:val="24"/>
          <w:szCs w:val="24"/>
        </w:rPr>
        <w:t>.</w:t>
      </w:r>
    </w:p>
    <w:p w14:paraId="61724381" w14:textId="33850A7F" w:rsidR="004B1CA4" w:rsidRPr="009070AD" w:rsidRDefault="004B1CA4"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Kalaya, P; Alanen, R &amp; Dufva, H. (2008) Self-Portraits of EFL learners: Finnish students draw and tell. </w:t>
      </w:r>
      <w:bookmarkStart w:id="1168" w:name="_Hlk487094792"/>
      <w:r w:rsidRPr="009070AD">
        <w:rPr>
          <w:rFonts w:ascii="Times New Roman" w:hAnsi="Times New Roman" w:cs="Times New Roman"/>
          <w:sz w:val="24"/>
          <w:szCs w:val="24"/>
        </w:rPr>
        <w:t xml:space="preserve">In P. Kalaya, V. Menezes and A. M. Barcelos (Eds.) </w:t>
      </w:r>
      <w:r w:rsidRPr="009070AD">
        <w:rPr>
          <w:rFonts w:ascii="Times New Roman" w:hAnsi="Times New Roman" w:cs="Times New Roman"/>
          <w:i/>
          <w:sz w:val="24"/>
          <w:szCs w:val="24"/>
        </w:rPr>
        <w:t xml:space="preserve">Narratives of Learning and Teaching EFL, </w:t>
      </w:r>
      <w:r w:rsidR="000A789D">
        <w:rPr>
          <w:rFonts w:ascii="Times New Roman" w:hAnsi="Times New Roman" w:cs="Times New Roman"/>
          <w:sz w:val="24"/>
          <w:szCs w:val="24"/>
        </w:rPr>
        <w:t>Basingstoke</w:t>
      </w:r>
      <w:r w:rsidRPr="009070AD">
        <w:rPr>
          <w:rFonts w:ascii="Times New Roman" w:hAnsi="Times New Roman" w:cs="Times New Roman"/>
          <w:sz w:val="24"/>
          <w:szCs w:val="24"/>
        </w:rPr>
        <w:t xml:space="preserve">: Palgrave Macmillan, pp. 186-198. </w:t>
      </w:r>
    </w:p>
    <w:p w14:paraId="2CC75955" w14:textId="237F2A5C" w:rsidR="0071143F" w:rsidRPr="009070AD" w:rsidRDefault="0071143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Kalaya, P; Dufva, H.&amp; Alanen,R. (2013) Experimenting with visual narratives. In G. B</w:t>
      </w:r>
      <w:r w:rsidR="000A789D">
        <w:rPr>
          <w:rFonts w:ascii="Times New Roman" w:hAnsi="Times New Roman" w:cs="Times New Roman"/>
          <w:sz w:val="24"/>
          <w:szCs w:val="24"/>
        </w:rPr>
        <w:t>ar</w:t>
      </w:r>
      <w:r w:rsidRPr="009070AD">
        <w:rPr>
          <w:rFonts w:ascii="Times New Roman" w:hAnsi="Times New Roman" w:cs="Times New Roman"/>
          <w:sz w:val="24"/>
          <w:szCs w:val="24"/>
        </w:rPr>
        <w:t xml:space="preserve">khuizen (Ed.) </w:t>
      </w:r>
      <w:r w:rsidRPr="009070AD">
        <w:rPr>
          <w:rFonts w:ascii="Times New Roman" w:hAnsi="Times New Roman" w:cs="Times New Roman"/>
          <w:i/>
          <w:sz w:val="24"/>
          <w:szCs w:val="24"/>
        </w:rPr>
        <w:t>Narrative Resear</w:t>
      </w:r>
      <w:r w:rsidR="00844977">
        <w:rPr>
          <w:rFonts w:ascii="Times New Roman" w:hAnsi="Times New Roman" w:cs="Times New Roman"/>
          <w:i/>
          <w:sz w:val="24"/>
          <w:szCs w:val="24"/>
        </w:rPr>
        <w:t>c</w:t>
      </w:r>
      <w:r w:rsidRPr="009070AD">
        <w:rPr>
          <w:rFonts w:ascii="Times New Roman" w:hAnsi="Times New Roman" w:cs="Times New Roman"/>
          <w:i/>
          <w:sz w:val="24"/>
          <w:szCs w:val="24"/>
        </w:rPr>
        <w:t xml:space="preserve">h in Applied Linguistics, </w:t>
      </w:r>
      <w:r w:rsidRPr="009070AD">
        <w:rPr>
          <w:rFonts w:ascii="Times New Roman" w:hAnsi="Times New Roman" w:cs="Times New Roman"/>
          <w:sz w:val="24"/>
          <w:szCs w:val="24"/>
        </w:rPr>
        <w:t>Cambridge: Cambridge University Press, pp. 105-131</w:t>
      </w:r>
    </w:p>
    <w:bookmarkEnd w:id="1168"/>
    <w:p w14:paraId="65DB8C45" w14:textId="7BF179B3" w:rsidR="001F12FF" w:rsidRPr="009070AD" w:rsidRDefault="001F12FF" w:rsidP="00187A0F">
      <w:pPr>
        <w:autoSpaceDE w:val="0"/>
        <w:autoSpaceDN w:val="0"/>
        <w:adjustRightInd w:val="0"/>
        <w:spacing w:after="0" w:line="360" w:lineRule="auto"/>
        <w:ind w:left="284" w:hanging="284"/>
        <w:rPr>
          <w:rFonts w:ascii="Times New Roman" w:hAnsi="Times New Roman" w:cs="Times New Roman"/>
          <w:i/>
          <w:iCs/>
          <w:sz w:val="24"/>
          <w:szCs w:val="24"/>
        </w:rPr>
      </w:pPr>
      <w:r w:rsidRPr="009070AD">
        <w:rPr>
          <w:rFonts w:ascii="Times New Roman" w:hAnsi="Times New Roman" w:cs="Times New Roman"/>
          <w:sz w:val="24"/>
          <w:szCs w:val="24"/>
        </w:rPr>
        <w:t xml:space="preserve">Keightley, E. (2009). Remembering research: Memory and methodology in the social sciences. </w:t>
      </w:r>
      <w:r w:rsidRPr="009070AD">
        <w:rPr>
          <w:rFonts w:ascii="Times New Roman" w:hAnsi="Times New Roman" w:cs="Times New Roman"/>
          <w:i/>
          <w:iCs/>
          <w:sz w:val="24"/>
          <w:szCs w:val="24"/>
        </w:rPr>
        <w:t>International</w:t>
      </w:r>
      <w:r w:rsidR="00627BFB">
        <w:rPr>
          <w:rFonts w:ascii="Times New Roman" w:hAnsi="Times New Roman" w:cs="Times New Roman"/>
          <w:i/>
          <w:iCs/>
          <w:sz w:val="24"/>
          <w:szCs w:val="24"/>
        </w:rPr>
        <w:t xml:space="preserve"> </w:t>
      </w:r>
      <w:r w:rsidRPr="009070AD">
        <w:rPr>
          <w:rFonts w:ascii="Times New Roman" w:hAnsi="Times New Roman" w:cs="Times New Roman"/>
          <w:i/>
          <w:iCs/>
          <w:sz w:val="24"/>
          <w:szCs w:val="24"/>
        </w:rPr>
        <w:t>Journal of Social Research Methodology</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13</w:t>
      </w:r>
      <w:r w:rsidRPr="009070AD">
        <w:rPr>
          <w:rFonts w:ascii="Times New Roman" w:hAnsi="Times New Roman" w:cs="Times New Roman"/>
          <w:sz w:val="24"/>
          <w:szCs w:val="24"/>
        </w:rPr>
        <w:t>(1), 55–70.</w:t>
      </w:r>
      <w:r w:rsidR="00627BFB">
        <w:rPr>
          <w:rFonts w:ascii="Times New Roman" w:hAnsi="Times New Roman" w:cs="Times New Roman"/>
          <w:sz w:val="24"/>
          <w:szCs w:val="24"/>
        </w:rPr>
        <w:t xml:space="preserve"> doi:</w:t>
      </w:r>
      <w:r w:rsidRPr="009070AD">
        <w:rPr>
          <w:rFonts w:ascii="Times New Roman" w:hAnsi="Times New Roman" w:cs="Times New Roman"/>
          <w:color w:val="333333"/>
          <w:sz w:val="24"/>
          <w:szCs w:val="24"/>
          <w:lang w:val="en"/>
        </w:rPr>
        <w:t xml:space="preserve"> </w:t>
      </w:r>
      <w:del w:id="1169" w:author="Pilcher, Nick [2]" w:date="2018-06-04T07:41:00Z">
        <w:r w:rsidR="009022A2" w:rsidDel="0077698F">
          <w:fldChar w:fldCharType="begin"/>
        </w:r>
        <w:r w:rsidR="009022A2" w:rsidDel="0077698F">
          <w:delInstrText xml:space="preserve"> HYPERLINK "http://dx.doi.org/10.1080/13645570802605440" </w:delInstrText>
        </w:r>
        <w:r w:rsidR="009022A2" w:rsidDel="0077698F">
          <w:fldChar w:fldCharType="separate"/>
        </w:r>
        <w:r w:rsidRPr="0077698F" w:rsidDel="0077698F">
          <w:rPr>
            <w:rPrChange w:id="1170" w:author="Pilcher, Nick [2]" w:date="2018-06-04T07:41:00Z">
              <w:rPr>
                <w:rStyle w:val="Hyperlink"/>
                <w:rFonts w:ascii="Times New Roman" w:hAnsi="Times New Roman" w:cs="Times New Roman"/>
                <w:sz w:val="24"/>
                <w:szCs w:val="24"/>
                <w:lang w:val="en"/>
              </w:rPr>
            </w:rPrChange>
          </w:rPr>
          <w:delText>http://dx.doi.org/10.1080/13645570802605440</w:delText>
        </w:r>
        <w:r w:rsidR="009022A2" w:rsidDel="0077698F">
          <w:rPr>
            <w:rStyle w:val="Hyperlink"/>
            <w:rFonts w:ascii="Times New Roman" w:hAnsi="Times New Roman" w:cs="Times New Roman"/>
            <w:sz w:val="24"/>
            <w:szCs w:val="24"/>
            <w:lang w:val="en"/>
          </w:rPr>
          <w:fldChar w:fldCharType="end"/>
        </w:r>
      </w:del>
      <w:ins w:id="1171" w:author="Pilcher, Nick [2]" w:date="2018-06-04T07:41:00Z">
        <w:del w:id="1172" w:author="Pilcher, Nick [2]" w:date="2018-06-04T07:41:00Z">
          <w:r w:rsidR="0077698F" w:rsidRPr="0077698F" w:rsidDel="0077698F">
            <w:rPr>
              <w:rPrChange w:id="1173" w:author="Pilcher, Nick [2]" w:date="2018-06-04T07:41:00Z">
                <w:rPr>
                  <w:rStyle w:val="Hyperlink"/>
                  <w:rFonts w:ascii="Times New Roman" w:hAnsi="Times New Roman" w:cs="Times New Roman"/>
                  <w:sz w:val="24"/>
                  <w:szCs w:val="24"/>
                  <w:lang w:val="en"/>
                </w:rPr>
              </w:rPrChange>
            </w:rPr>
            <w:delText>http://dx.doi.org/</w:delText>
          </w:r>
        </w:del>
        <w:r w:rsidR="0077698F" w:rsidRPr="0077698F">
          <w:rPr>
            <w:rPrChange w:id="1174" w:author="Pilcher, Nick [2]" w:date="2018-06-04T07:41:00Z">
              <w:rPr>
                <w:rStyle w:val="Hyperlink"/>
                <w:rFonts w:ascii="Times New Roman" w:hAnsi="Times New Roman" w:cs="Times New Roman"/>
                <w:sz w:val="24"/>
                <w:szCs w:val="24"/>
                <w:lang w:val="en"/>
              </w:rPr>
            </w:rPrChange>
          </w:rPr>
          <w:t>10.1080/13645570802605440</w:t>
        </w:r>
      </w:ins>
      <w:r w:rsidRPr="009070AD">
        <w:rPr>
          <w:rFonts w:ascii="Times New Roman" w:hAnsi="Times New Roman" w:cs="Times New Roman"/>
          <w:color w:val="333333"/>
          <w:sz w:val="24"/>
          <w:szCs w:val="24"/>
          <w:lang w:val="en"/>
        </w:rPr>
        <w:t xml:space="preserve"> </w:t>
      </w:r>
    </w:p>
    <w:p w14:paraId="049A173A" w14:textId="77777777" w:rsidR="00627BFB" w:rsidRPr="00627BFB" w:rsidRDefault="00627BFB" w:rsidP="00187A0F">
      <w:pPr>
        <w:autoSpaceDE w:val="0"/>
        <w:autoSpaceDN w:val="0"/>
        <w:adjustRightInd w:val="0"/>
        <w:spacing w:after="0" w:line="360" w:lineRule="auto"/>
        <w:ind w:left="284" w:hanging="284"/>
        <w:rPr>
          <w:rFonts w:ascii="Times New Roman" w:hAnsi="Times New Roman" w:cs="Times New Roman"/>
          <w:sz w:val="24"/>
          <w:szCs w:val="24"/>
        </w:rPr>
      </w:pPr>
      <w:r w:rsidRPr="001527A9">
        <w:rPr>
          <w:rFonts w:ascii="Times New Roman" w:hAnsi="Times New Roman" w:cs="Times New Roman"/>
          <w:color w:val="222222"/>
          <w:sz w:val="24"/>
          <w:szCs w:val="24"/>
        </w:rPr>
        <w:t xml:space="preserve">Kemper, K. J., &amp; Danhauer, S. C. (2005). Music as therapy. </w:t>
      </w:r>
      <w:r w:rsidRPr="001527A9">
        <w:rPr>
          <w:rFonts w:ascii="Times New Roman" w:hAnsi="Times New Roman" w:cs="Times New Roman"/>
          <w:i/>
          <w:iCs/>
          <w:color w:val="222222"/>
          <w:sz w:val="24"/>
          <w:szCs w:val="24"/>
        </w:rPr>
        <w:t>South Med J</w:t>
      </w:r>
      <w:r w:rsidRPr="001527A9">
        <w:rPr>
          <w:rFonts w:ascii="Times New Roman" w:hAnsi="Times New Roman" w:cs="Times New Roman"/>
          <w:color w:val="222222"/>
          <w:sz w:val="24"/>
          <w:szCs w:val="24"/>
        </w:rPr>
        <w:t xml:space="preserve">, </w:t>
      </w:r>
      <w:r w:rsidRPr="001527A9">
        <w:rPr>
          <w:rFonts w:ascii="Times New Roman" w:hAnsi="Times New Roman" w:cs="Times New Roman"/>
          <w:i/>
          <w:iCs/>
          <w:color w:val="222222"/>
          <w:sz w:val="24"/>
          <w:szCs w:val="24"/>
        </w:rPr>
        <w:t>98</w:t>
      </w:r>
      <w:r w:rsidRPr="001527A9">
        <w:rPr>
          <w:rFonts w:ascii="Times New Roman" w:hAnsi="Times New Roman" w:cs="Times New Roman"/>
          <w:color w:val="222222"/>
          <w:sz w:val="24"/>
          <w:szCs w:val="24"/>
        </w:rPr>
        <w:t>(3), 282-8.</w:t>
      </w:r>
      <w:r w:rsidRPr="00627BFB">
        <w:rPr>
          <w:rFonts w:ascii="Times New Roman" w:hAnsi="Times New Roman" w:cs="Times New Roman"/>
          <w:sz w:val="24"/>
          <w:szCs w:val="24"/>
        </w:rPr>
        <w:t xml:space="preserve"> </w:t>
      </w:r>
    </w:p>
    <w:p w14:paraId="32A12628" w14:textId="2795B23D" w:rsidR="001F12FF" w:rsidRPr="00B561E7" w:rsidRDefault="001F12FF" w:rsidP="00187A0F">
      <w:pPr>
        <w:autoSpaceDE w:val="0"/>
        <w:autoSpaceDN w:val="0"/>
        <w:adjustRightInd w:val="0"/>
        <w:spacing w:after="0" w:line="360" w:lineRule="auto"/>
        <w:ind w:left="284" w:hanging="284"/>
        <w:rPr>
          <w:rFonts w:ascii="Times New Roman" w:hAnsi="Times New Roman" w:cs="Times New Roman"/>
          <w:i/>
          <w:iCs/>
          <w:sz w:val="24"/>
          <w:szCs w:val="24"/>
        </w:rPr>
      </w:pPr>
      <w:r w:rsidRPr="009070AD">
        <w:rPr>
          <w:rFonts w:ascii="Times New Roman" w:hAnsi="Times New Roman" w:cs="Times New Roman"/>
          <w:sz w:val="24"/>
          <w:szCs w:val="24"/>
        </w:rPr>
        <w:t xml:space="preserve">Lyle, J. (2003). Stimulated recall: A report on its use in naturalistic research. </w:t>
      </w:r>
      <w:r w:rsidRPr="009070AD">
        <w:rPr>
          <w:rFonts w:ascii="Times New Roman" w:hAnsi="Times New Roman" w:cs="Times New Roman"/>
          <w:i/>
          <w:iCs/>
          <w:sz w:val="24"/>
          <w:szCs w:val="24"/>
        </w:rPr>
        <w:t xml:space="preserve">British Educational Research </w:t>
      </w:r>
      <w:r w:rsidR="004B1CA4" w:rsidRPr="009070AD">
        <w:rPr>
          <w:rFonts w:ascii="Times New Roman" w:hAnsi="Times New Roman" w:cs="Times New Roman"/>
          <w:i/>
          <w:iCs/>
          <w:sz w:val="24"/>
          <w:szCs w:val="24"/>
        </w:rPr>
        <w:t xml:space="preserve">, </w:t>
      </w:r>
      <w:r w:rsidRPr="009070AD">
        <w:rPr>
          <w:rFonts w:ascii="Times New Roman" w:hAnsi="Times New Roman" w:cs="Times New Roman"/>
          <w:i/>
          <w:iCs/>
          <w:sz w:val="24"/>
          <w:szCs w:val="24"/>
        </w:rPr>
        <w:t>Journal</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29</w:t>
      </w:r>
      <w:r w:rsidRPr="009070AD">
        <w:rPr>
          <w:rFonts w:ascii="Times New Roman" w:hAnsi="Times New Roman" w:cs="Times New Roman"/>
          <w:sz w:val="24"/>
          <w:szCs w:val="24"/>
        </w:rPr>
        <w:t xml:space="preserve">(6), 861–878. </w:t>
      </w:r>
      <w:r w:rsidR="00627BFB">
        <w:rPr>
          <w:rFonts w:ascii="Times New Roman" w:hAnsi="Times New Roman" w:cs="Times New Roman"/>
          <w:sz w:val="24"/>
          <w:szCs w:val="24"/>
        </w:rPr>
        <w:t>doi</w:t>
      </w:r>
      <w:r w:rsidRPr="009070AD">
        <w:rPr>
          <w:rFonts w:ascii="Times New Roman" w:hAnsi="Times New Roman" w:cs="Times New Roman"/>
          <w:sz w:val="24"/>
          <w:szCs w:val="24"/>
        </w:rPr>
        <w:t xml:space="preserve">: </w:t>
      </w:r>
      <w:del w:id="1175" w:author="Pilcher, Nick [2]" w:date="2018-06-04T07:41:00Z">
        <w:r w:rsidR="009022A2" w:rsidRPr="0077698F" w:rsidDel="0077698F">
          <w:fldChar w:fldCharType="begin"/>
        </w:r>
        <w:r w:rsidR="009022A2" w:rsidRPr="0077698F" w:rsidDel="0077698F">
          <w:delInstrText xml:space="preserve"> HYPERLINK "http://dx.doi.org/10.1080/0141192032000137349" </w:delInstrText>
        </w:r>
        <w:r w:rsidR="009022A2" w:rsidRPr="0077698F" w:rsidDel="0077698F">
          <w:rPr>
            <w:rPrChange w:id="1176" w:author="Pilcher, Nick [2]" w:date="2018-06-04T07:41:00Z">
              <w:rPr>
                <w:rFonts w:ascii="Times New Roman" w:eastAsia="Times New Roman" w:hAnsi="Times New Roman" w:cs="Times New Roman"/>
                <w:color w:val="10147E"/>
                <w:sz w:val="24"/>
                <w:szCs w:val="24"/>
                <w:lang w:val="en" w:eastAsia="en-GB"/>
              </w:rPr>
            </w:rPrChange>
          </w:rPr>
          <w:fldChar w:fldCharType="separate"/>
        </w:r>
        <w:r w:rsidRPr="0077698F" w:rsidDel="0077698F">
          <w:rPr>
            <w:rFonts w:ascii="Times New Roman" w:eastAsia="Times New Roman" w:hAnsi="Times New Roman" w:cs="Times New Roman"/>
            <w:sz w:val="24"/>
            <w:szCs w:val="24"/>
            <w:lang w:val="en" w:eastAsia="en-GB"/>
            <w:rPrChange w:id="1177" w:author="Pilcher, Nick [2]" w:date="2018-06-04T07:41:00Z">
              <w:rPr>
                <w:rFonts w:ascii="Times New Roman" w:eastAsia="Times New Roman" w:hAnsi="Times New Roman" w:cs="Times New Roman"/>
                <w:color w:val="10147E"/>
                <w:sz w:val="24"/>
                <w:szCs w:val="24"/>
                <w:lang w:val="en" w:eastAsia="en-GB"/>
              </w:rPr>
            </w:rPrChange>
          </w:rPr>
          <w:delText>http://dx.doi.org/10.1080/0141192032000137349</w:delText>
        </w:r>
        <w:r w:rsidR="009022A2" w:rsidRPr="0077698F" w:rsidDel="0077698F">
          <w:rPr>
            <w:rFonts w:ascii="Times New Roman" w:eastAsia="Times New Roman" w:hAnsi="Times New Roman" w:cs="Times New Roman"/>
            <w:sz w:val="24"/>
            <w:szCs w:val="24"/>
            <w:lang w:val="en" w:eastAsia="en-GB"/>
            <w:rPrChange w:id="1178" w:author="Pilcher, Nick [2]" w:date="2018-06-04T07:41:00Z">
              <w:rPr>
                <w:rFonts w:ascii="Times New Roman" w:eastAsia="Times New Roman" w:hAnsi="Times New Roman" w:cs="Times New Roman"/>
                <w:color w:val="10147E"/>
                <w:sz w:val="24"/>
                <w:szCs w:val="24"/>
                <w:lang w:val="en" w:eastAsia="en-GB"/>
              </w:rPr>
            </w:rPrChange>
          </w:rPr>
          <w:fldChar w:fldCharType="end"/>
        </w:r>
      </w:del>
      <w:ins w:id="1179" w:author="Pilcher, Nick [2]" w:date="2018-06-04T07:41:00Z">
        <w:del w:id="1180" w:author="Pilcher, Nick [2]" w:date="2018-06-04T07:41:00Z">
          <w:r w:rsidR="0077698F" w:rsidRPr="0077698F" w:rsidDel="0077698F">
            <w:rPr>
              <w:rFonts w:ascii="Times New Roman" w:eastAsia="Times New Roman" w:hAnsi="Times New Roman" w:cs="Times New Roman"/>
              <w:sz w:val="24"/>
              <w:szCs w:val="24"/>
              <w:lang w:val="en" w:eastAsia="en-GB"/>
              <w:rPrChange w:id="1181" w:author="Pilcher, Nick [2]" w:date="2018-06-04T07:41:00Z">
                <w:rPr>
                  <w:rFonts w:ascii="Times New Roman" w:eastAsia="Times New Roman" w:hAnsi="Times New Roman" w:cs="Times New Roman"/>
                  <w:color w:val="10147E"/>
                  <w:sz w:val="24"/>
                  <w:szCs w:val="24"/>
                  <w:lang w:val="en" w:eastAsia="en-GB"/>
                </w:rPr>
              </w:rPrChange>
            </w:rPr>
            <w:delText>http://dx.doi.org/</w:delText>
          </w:r>
        </w:del>
        <w:r w:rsidR="0077698F" w:rsidRPr="0077698F">
          <w:rPr>
            <w:rFonts w:ascii="Times New Roman" w:eastAsia="Times New Roman" w:hAnsi="Times New Roman" w:cs="Times New Roman"/>
            <w:sz w:val="24"/>
            <w:szCs w:val="24"/>
            <w:lang w:val="en" w:eastAsia="en-GB"/>
            <w:rPrChange w:id="1182" w:author="Pilcher, Nick [2]" w:date="2018-06-04T07:41:00Z">
              <w:rPr>
                <w:rFonts w:ascii="Times New Roman" w:eastAsia="Times New Roman" w:hAnsi="Times New Roman" w:cs="Times New Roman"/>
                <w:color w:val="10147E"/>
                <w:sz w:val="24"/>
                <w:szCs w:val="24"/>
                <w:lang w:val="en" w:eastAsia="en-GB"/>
              </w:rPr>
            </w:rPrChange>
          </w:rPr>
          <w:t>10.1080/0141192032000137349</w:t>
        </w:r>
      </w:ins>
      <w:r w:rsidRPr="0077698F">
        <w:rPr>
          <w:rFonts w:ascii="Times New Roman" w:eastAsia="Times New Roman" w:hAnsi="Times New Roman" w:cs="Times New Roman"/>
          <w:sz w:val="24"/>
          <w:szCs w:val="24"/>
          <w:lang w:val="en" w:eastAsia="en-GB"/>
          <w:rPrChange w:id="1183" w:author="Pilcher, Nick [2]" w:date="2018-06-04T07:41:00Z">
            <w:rPr>
              <w:rFonts w:ascii="Times New Roman" w:eastAsia="Times New Roman" w:hAnsi="Times New Roman" w:cs="Times New Roman"/>
              <w:color w:val="333333"/>
              <w:sz w:val="24"/>
              <w:szCs w:val="24"/>
              <w:lang w:val="en" w:eastAsia="en-GB"/>
            </w:rPr>
          </w:rPrChange>
        </w:rPr>
        <w:t xml:space="preserve"> </w:t>
      </w:r>
    </w:p>
    <w:p w14:paraId="391056D4" w14:textId="28FEB5BA" w:rsidR="00CC39B9" w:rsidRPr="001527A9" w:rsidRDefault="00CC39B9" w:rsidP="00187A0F">
      <w:pPr>
        <w:autoSpaceDE w:val="0"/>
        <w:autoSpaceDN w:val="0"/>
        <w:adjustRightInd w:val="0"/>
        <w:spacing w:after="0" w:line="36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Mannay, D. (2016) </w:t>
      </w:r>
      <w:r>
        <w:rPr>
          <w:rFonts w:ascii="Times New Roman" w:hAnsi="Times New Roman" w:cs="Times New Roman"/>
          <w:i/>
          <w:sz w:val="24"/>
          <w:szCs w:val="24"/>
        </w:rPr>
        <w:t xml:space="preserve">Visual, Narrative and Creative Research Methods; application, reflection and ethics. </w:t>
      </w:r>
      <w:r>
        <w:rPr>
          <w:rFonts w:ascii="Times New Roman" w:hAnsi="Times New Roman" w:cs="Times New Roman"/>
          <w:sz w:val="24"/>
          <w:szCs w:val="24"/>
        </w:rPr>
        <w:t xml:space="preserve">London: Routledge. </w:t>
      </w:r>
      <w:r>
        <w:rPr>
          <w:rFonts w:ascii="Times New Roman" w:hAnsi="Times New Roman" w:cs="Times New Roman"/>
          <w:i/>
          <w:sz w:val="24"/>
          <w:szCs w:val="24"/>
        </w:rPr>
        <w:t xml:space="preserve">  </w:t>
      </w:r>
    </w:p>
    <w:p w14:paraId="6B41A65E" w14:textId="2FC5245A"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Meyer, L. B. (1956). </w:t>
      </w:r>
      <w:r w:rsidRPr="009070AD">
        <w:rPr>
          <w:rFonts w:ascii="Times New Roman" w:hAnsi="Times New Roman" w:cs="Times New Roman"/>
          <w:i/>
          <w:iCs/>
          <w:sz w:val="24"/>
          <w:szCs w:val="24"/>
        </w:rPr>
        <w:t>Emotion and meaning in music</w:t>
      </w:r>
      <w:r w:rsidRPr="009070AD">
        <w:rPr>
          <w:rFonts w:ascii="Times New Roman" w:hAnsi="Times New Roman" w:cs="Times New Roman"/>
          <w:sz w:val="24"/>
          <w:szCs w:val="24"/>
        </w:rPr>
        <w:t>. Chicago, IL: University of Chicago Press.</w:t>
      </w:r>
    </w:p>
    <w:p w14:paraId="5378E234" w14:textId="243A92A3" w:rsidR="004B1CA4" w:rsidRPr="009070AD" w:rsidRDefault="004B1CA4"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color w:val="222222"/>
          <w:sz w:val="24"/>
          <w:szCs w:val="24"/>
        </w:rPr>
        <w:t xml:space="preserve">Menezes, V. (2008) </w:t>
      </w:r>
      <w:r w:rsidR="0071143F" w:rsidRPr="009070AD">
        <w:rPr>
          <w:rFonts w:ascii="Times New Roman" w:hAnsi="Times New Roman" w:cs="Times New Roman"/>
          <w:color w:val="222222"/>
          <w:sz w:val="24"/>
          <w:szCs w:val="24"/>
        </w:rPr>
        <w:t>Multimedia language learning hi</w:t>
      </w:r>
      <w:r w:rsidRPr="009070AD">
        <w:rPr>
          <w:rFonts w:ascii="Times New Roman" w:hAnsi="Times New Roman" w:cs="Times New Roman"/>
          <w:color w:val="222222"/>
          <w:sz w:val="24"/>
          <w:szCs w:val="24"/>
        </w:rPr>
        <w:t xml:space="preserve">stories. </w:t>
      </w:r>
      <w:r w:rsidRPr="009070AD">
        <w:rPr>
          <w:rFonts w:ascii="Times New Roman" w:hAnsi="Times New Roman" w:cs="Times New Roman"/>
          <w:sz w:val="24"/>
          <w:szCs w:val="24"/>
        </w:rPr>
        <w:t xml:space="preserve">In P. Kalaya, V. Menezes and A. M. Barcelos (Eds.) </w:t>
      </w:r>
      <w:r w:rsidRPr="009070AD">
        <w:rPr>
          <w:rFonts w:ascii="Times New Roman" w:hAnsi="Times New Roman" w:cs="Times New Roman"/>
          <w:i/>
          <w:sz w:val="24"/>
          <w:szCs w:val="24"/>
        </w:rPr>
        <w:t xml:space="preserve">Narratives of Learning and Teaching EFL, </w:t>
      </w:r>
      <w:r w:rsidR="000A789D">
        <w:rPr>
          <w:rFonts w:ascii="Times New Roman" w:hAnsi="Times New Roman" w:cs="Times New Roman"/>
          <w:sz w:val="24"/>
          <w:szCs w:val="24"/>
        </w:rPr>
        <w:t>Basingstoke</w:t>
      </w:r>
      <w:r w:rsidRPr="009070AD">
        <w:rPr>
          <w:rFonts w:ascii="Times New Roman" w:hAnsi="Times New Roman" w:cs="Times New Roman"/>
          <w:sz w:val="24"/>
          <w:szCs w:val="24"/>
        </w:rPr>
        <w:t xml:space="preserve">: Palgrave Macmillan, pp. 199-216. </w:t>
      </w:r>
    </w:p>
    <w:p w14:paraId="5F2C5097" w14:textId="634864E2" w:rsidR="004B1CA4" w:rsidRPr="009070AD" w:rsidRDefault="004B1CA4"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color w:val="222222"/>
          <w:sz w:val="24"/>
          <w:szCs w:val="24"/>
        </w:rPr>
        <w:t xml:space="preserve">Nikula, T &amp; Pitkänen-Huhta, A. (2008) Using photographs to access stories of learning English. </w:t>
      </w:r>
      <w:r w:rsidRPr="009070AD">
        <w:rPr>
          <w:rFonts w:ascii="Times New Roman" w:hAnsi="Times New Roman" w:cs="Times New Roman"/>
          <w:sz w:val="24"/>
          <w:szCs w:val="24"/>
        </w:rPr>
        <w:t xml:space="preserve">In P. Kalaya, V. Menezes and A. M. Barcelos (Eds.) </w:t>
      </w:r>
      <w:r w:rsidRPr="009070AD">
        <w:rPr>
          <w:rFonts w:ascii="Times New Roman" w:hAnsi="Times New Roman" w:cs="Times New Roman"/>
          <w:i/>
          <w:sz w:val="24"/>
          <w:szCs w:val="24"/>
        </w:rPr>
        <w:t xml:space="preserve">Narratives of Learning and Teaching EFL, </w:t>
      </w:r>
      <w:r w:rsidR="000A789D">
        <w:rPr>
          <w:rFonts w:ascii="Times New Roman" w:hAnsi="Times New Roman" w:cs="Times New Roman"/>
          <w:sz w:val="24"/>
          <w:szCs w:val="24"/>
        </w:rPr>
        <w:t>Basingstoke</w:t>
      </w:r>
      <w:r w:rsidRPr="009070AD">
        <w:rPr>
          <w:rFonts w:ascii="Times New Roman" w:hAnsi="Times New Roman" w:cs="Times New Roman"/>
          <w:sz w:val="24"/>
          <w:szCs w:val="24"/>
        </w:rPr>
        <w:t xml:space="preserve">: Palgrave Macmillan, pp. 171-185. </w:t>
      </w:r>
    </w:p>
    <w:p w14:paraId="7A8AFC51" w14:textId="1683A062" w:rsidR="009975FB" w:rsidRPr="009070AD" w:rsidRDefault="009434BE"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Page, R</w:t>
      </w:r>
      <w:r w:rsidR="000506A7">
        <w:rPr>
          <w:rFonts w:ascii="Times New Roman" w:hAnsi="Times New Roman" w:cs="Times New Roman"/>
          <w:color w:val="222222"/>
          <w:sz w:val="24"/>
          <w:szCs w:val="24"/>
        </w:rPr>
        <w:t>.</w:t>
      </w:r>
      <w:r>
        <w:rPr>
          <w:rFonts w:ascii="Times New Roman" w:hAnsi="Times New Roman" w:cs="Times New Roman"/>
          <w:color w:val="222222"/>
          <w:sz w:val="24"/>
          <w:szCs w:val="24"/>
        </w:rPr>
        <w:t xml:space="preserve"> (2010) Introduction. In </w:t>
      </w:r>
      <w:r w:rsidR="009975FB" w:rsidRPr="009070AD">
        <w:rPr>
          <w:rFonts w:ascii="Times New Roman" w:hAnsi="Times New Roman" w:cs="Times New Roman"/>
          <w:color w:val="222222"/>
          <w:sz w:val="24"/>
          <w:szCs w:val="24"/>
        </w:rPr>
        <w:t xml:space="preserve">Page, R. (Ed.) (2010) </w:t>
      </w:r>
      <w:r w:rsidR="009975FB" w:rsidRPr="009070AD">
        <w:rPr>
          <w:rFonts w:ascii="Times New Roman" w:hAnsi="Times New Roman" w:cs="Times New Roman"/>
          <w:i/>
          <w:color w:val="222222"/>
          <w:sz w:val="24"/>
          <w:szCs w:val="24"/>
        </w:rPr>
        <w:t xml:space="preserve">New Perspectives on Narrative and Multimodality, </w:t>
      </w:r>
      <w:del w:id="1184" w:author="Pilcher, Nick [2]" w:date="2018-06-04T07:41:00Z">
        <w:r w:rsidR="009975FB" w:rsidRPr="009070AD" w:rsidDel="002541E1">
          <w:rPr>
            <w:rFonts w:ascii="Times New Roman" w:hAnsi="Times New Roman" w:cs="Times New Roman"/>
            <w:color w:val="222222"/>
            <w:sz w:val="24"/>
            <w:szCs w:val="24"/>
          </w:rPr>
          <w:delText>L</w:delText>
        </w:r>
      </w:del>
      <w:r w:rsidR="009975FB" w:rsidRPr="009070AD">
        <w:rPr>
          <w:rFonts w:ascii="Times New Roman" w:hAnsi="Times New Roman" w:cs="Times New Roman"/>
          <w:color w:val="222222"/>
          <w:sz w:val="24"/>
          <w:szCs w:val="24"/>
        </w:rPr>
        <w:t>New York: Routledg</w:t>
      </w:r>
      <w:r>
        <w:rPr>
          <w:rFonts w:ascii="Times New Roman" w:hAnsi="Times New Roman" w:cs="Times New Roman"/>
          <w:color w:val="222222"/>
          <w:sz w:val="24"/>
          <w:szCs w:val="24"/>
        </w:rPr>
        <w:t>e, pp 1 - 14</w:t>
      </w:r>
    </w:p>
    <w:p w14:paraId="30B7EA9F" w14:textId="2DC433E7" w:rsidR="00BD39A3" w:rsidRPr="009070AD" w:rsidRDefault="001F12FF" w:rsidP="00187A0F">
      <w:pPr>
        <w:autoSpaceDE w:val="0"/>
        <w:autoSpaceDN w:val="0"/>
        <w:adjustRightInd w:val="0"/>
        <w:spacing w:after="0" w:line="360" w:lineRule="auto"/>
        <w:ind w:left="284" w:hanging="284"/>
        <w:rPr>
          <w:rFonts w:ascii="Times New Roman" w:hAnsi="Times New Roman" w:cs="Times New Roman"/>
          <w:color w:val="222222"/>
          <w:sz w:val="24"/>
          <w:szCs w:val="24"/>
        </w:rPr>
      </w:pPr>
      <w:r w:rsidRPr="009070AD">
        <w:rPr>
          <w:rFonts w:ascii="Times New Roman" w:hAnsi="Times New Roman" w:cs="Times New Roman"/>
          <w:color w:val="222222"/>
          <w:sz w:val="24"/>
          <w:szCs w:val="24"/>
        </w:rPr>
        <w:t xml:space="preserve">Pilcher, N., Cortazzi, M., &amp; Jin, L. (2014). Da capo: A musical technique to evoke narrative recall. </w:t>
      </w:r>
      <w:r w:rsidRPr="009070AD">
        <w:rPr>
          <w:rFonts w:ascii="Times New Roman" w:hAnsi="Times New Roman" w:cs="Times New Roman"/>
          <w:i/>
          <w:iCs/>
          <w:color w:val="222222"/>
          <w:sz w:val="24"/>
          <w:szCs w:val="24"/>
        </w:rPr>
        <w:t>Psychology of Music</w:t>
      </w:r>
      <w:r w:rsidRPr="009070AD">
        <w:rPr>
          <w:rFonts w:ascii="Times New Roman" w:hAnsi="Times New Roman" w:cs="Times New Roman"/>
          <w:color w:val="222222"/>
          <w:sz w:val="24"/>
          <w:szCs w:val="24"/>
        </w:rPr>
        <w:t xml:space="preserve">, </w:t>
      </w:r>
      <w:r w:rsidRPr="009070AD">
        <w:rPr>
          <w:rFonts w:ascii="Times New Roman" w:hAnsi="Times New Roman" w:cs="Times New Roman"/>
          <w:i/>
          <w:iCs/>
          <w:color w:val="222222"/>
          <w:sz w:val="24"/>
          <w:szCs w:val="24"/>
        </w:rPr>
        <w:t>42</w:t>
      </w:r>
      <w:r w:rsidRPr="009070AD">
        <w:rPr>
          <w:rFonts w:ascii="Times New Roman" w:hAnsi="Times New Roman" w:cs="Times New Roman"/>
          <w:color w:val="222222"/>
          <w:sz w:val="24"/>
          <w:szCs w:val="24"/>
        </w:rPr>
        <w:t xml:space="preserve">(4), 483-502. </w:t>
      </w:r>
      <w:r w:rsidR="00627BFB">
        <w:rPr>
          <w:rFonts w:ascii="Times New Roman" w:hAnsi="Times New Roman" w:cs="Times New Roman"/>
          <w:sz w:val="24"/>
          <w:szCs w:val="24"/>
        </w:rPr>
        <w:t>doi</w:t>
      </w:r>
      <w:r w:rsidRPr="009070AD">
        <w:rPr>
          <w:rFonts w:ascii="Times New Roman" w:hAnsi="Times New Roman" w:cs="Times New Roman"/>
          <w:sz w:val="24"/>
          <w:szCs w:val="24"/>
        </w:rPr>
        <w:t>: 10.1177/0305735613480257</w:t>
      </w:r>
    </w:p>
    <w:p w14:paraId="6772C0D8" w14:textId="77777777" w:rsidR="002541E1" w:rsidRPr="002541E1" w:rsidRDefault="002541E1" w:rsidP="00187A0F">
      <w:pPr>
        <w:autoSpaceDE w:val="0"/>
        <w:autoSpaceDN w:val="0"/>
        <w:adjustRightInd w:val="0"/>
        <w:spacing w:after="0" w:line="360" w:lineRule="auto"/>
        <w:ind w:left="284" w:hanging="284"/>
        <w:rPr>
          <w:ins w:id="1185" w:author="Pilcher, Nick [2]" w:date="2018-06-04T07:40:00Z"/>
          <w:rFonts w:ascii="Times New Roman" w:hAnsi="Times New Roman" w:cs="Times New Roman"/>
          <w:sz w:val="24"/>
          <w:szCs w:val="24"/>
          <w:lang w:val="en"/>
          <w:rPrChange w:id="1186" w:author="Pilcher, Nick [2]" w:date="2018-06-04T07:40:00Z">
            <w:rPr>
              <w:ins w:id="1187" w:author="Pilcher, Nick [2]" w:date="2018-06-04T07:40:00Z"/>
              <w:lang w:val="en"/>
            </w:rPr>
          </w:rPrChange>
        </w:rPr>
      </w:pPr>
      <w:ins w:id="1188" w:author="Pilcher, Nick [2]" w:date="2018-06-04T07:40:00Z">
        <w:r w:rsidRPr="002541E1">
          <w:rPr>
            <w:rFonts w:ascii="Times New Roman" w:hAnsi="Times New Roman" w:cs="Times New Roman"/>
            <w:sz w:val="24"/>
            <w:szCs w:val="24"/>
            <w:lang w:val="en"/>
            <w:rPrChange w:id="1189" w:author="Pilcher, Nick [2]" w:date="2018-06-04T07:40:00Z">
              <w:rPr>
                <w:lang w:val="en"/>
              </w:rPr>
            </w:rPrChange>
          </w:rPr>
          <w:t xml:space="preserve">Pilcher, N., &amp; Cortazzi, M. (2016). Dialogues: QUANT Researchers on QUAL Methods. </w:t>
        </w:r>
        <w:r w:rsidRPr="002541E1">
          <w:rPr>
            <w:rStyle w:val="Emphasis"/>
            <w:rFonts w:ascii="Times New Roman" w:hAnsi="Times New Roman" w:cs="Times New Roman"/>
            <w:sz w:val="24"/>
            <w:szCs w:val="24"/>
            <w:lang w:val="en"/>
            <w:rPrChange w:id="1190" w:author="Pilcher, Nick [2]" w:date="2018-06-04T07:40:00Z">
              <w:rPr>
                <w:rStyle w:val="Emphasis"/>
                <w:lang w:val="en"/>
              </w:rPr>
            </w:rPrChange>
          </w:rPr>
          <w:t>The Qualitative Report</w:t>
        </w:r>
        <w:r w:rsidRPr="002541E1">
          <w:rPr>
            <w:rFonts w:ascii="Times New Roman" w:hAnsi="Times New Roman" w:cs="Times New Roman"/>
            <w:sz w:val="24"/>
            <w:szCs w:val="24"/>
            <w:lang w:val="en"/>
            <w:rPrChange w:id="1191" w:author="Pilcher, Nick [2]" w:date="2018-06-04T07:40:00Z">
              <w:rPr>
                <w:lang w:val="en"/>
              </w:rPr>
            </w:rPrChange>
          </w:rPr>
          <w:t xml:space="preserve">, </w:t>
        </w:r>
        <w:r w:rsidRPr="002541E1">
          <w:rPr>
            <w:rStyle w:val="Emphasis"/>
            <w:rFonts w:ascii="Times New Roman" w:hAnsi="Times New Roman" w:cs="Times New Roman"/>
            <w:sz w:val="24"/>
            <w:szCs w:val="24"/>
            <w:lang w:val="en"/>
            <w:rPrChange w:id="1192" w:author="Pilcher, Nick [2]" w:date="2018-06-04T07:40:00Z">
              <w:rPr>
                <w:rStyle w:val="Emphasis"/>
                <w:lang w:val="en"/>
              </w:rPr>
            </w:rPrChange>
          </w:rPr>
          <w:t>21</w:t>
        </w:r>
        <w:r w:rsidRPr="002541E1">
          <w:rPr>
            <w:rFonts w:ascii="Times New Roman" w:hAnsi="Times New Roman" w:cs="Times New Roman"/>
            <w:sz w:val="24"/>
            <w:szCs w:val="24"/>
            <w:lang w:val="en"/>
            <w:rPrChange w:id="1193" w:author="Pilcher, Nick [2]" w:date="2018-06-04T07:40:00Z">
              <w:rPr>
                <w:lang w:val="en"/>
              </w:rPr>
            </w:rPrChange>
          </w:rPr>
          <w:t xml:space="preserve">(3), 450-473. Retrieved from https://nsuworks.nova.edu/tqr/vol21/iss3/1 </w:t>
        </w:r>
      </w:ins>
    </w:p>
    <w:p w14:paraId="6589B943" w14:textId="10A36552" w:rsidR="00897760" w:rsidRPr="00897760" w:rsidDel="002541E1" w:rsidRDefault="00897760" w:rsidP="00187A0F">
      <w:pPr>
        <w:autoSpaceDE w:val="0"/>
        <w:autoSpaceDN w:val="0"/>
        <w:adjustRightInd w:val="0"/>
        <w:spacing w:after="0" w:line="360" w:lineRule="auto"/>
        <w:ind w:left="284" w:hanging="284"/>
        <w:rPr>
          <w:del w:id="1194" w:author="Pilcher, Nick [2]" w:date="2018-06-04T07:40:00Z"/>
          <w:rFonts w:ascii="Times New Roman" w:hAnsi="Times New Roman" w:cs="Times New Roman"/>
          <w:sz w:val="24"/>
          <w:szCs w:val="24"/>
        </w:rPr>
      </w:pPr>
      <w:del w:id="1195" w:author="Pilcher, Nick [2]" w:date="2018-06-04T07:40:00Z">
        <w:r w:rsidRPr="00897760" w:rsidDel="002541E1">
          <w:rPr>
            <w:rFonts w:ascii="Times New Roman" w:hAnsi="Times New Roman" w:cs="Times New Roman"/>
            <w:color w:val="222222"/>
            <w:sz w:val="24"/>
            <w:szCs w:val="24"/>
          </w:rPr>
          <w:delText xml:space="preserve">Pilcher, N., &amp; Cortazzi, M. (2016). Dialogues: QUANT Researchers on QUAL Methods. </w:delText>
        </w:r>
        <w:r w:rsidRPr="00897760" w:rsidDel="002541E1">
          <w:rPr>
            <w:rFonts w:ascii="Times New Roman" w:hAnsi="Times New Roman" w:cs="Times New Roman"/>
            <w:i/>
            <w:iCs/>
            <w:color w:val="222222"/>
            <w:sz w:val="24"/>
            <w:szCs w:val="24"/>
          </w:rPr>
          <w:delText>The Qualitative Report</w:delText>
        </w:r>
        <w:r w:rsidRPr="00897760" w:rsidDel="002541E1">
          <w:rPr>
            <w:rFonts w:ascii="Times New Roman" w:hAnsi="Times New Roman" w:cs="Times New Roman"/>
            <w:color w:val="222222"/>
            <w:sz w:val="24"/>
            <w:szCs w:val="24"/>
          </w:rPr>
          <w:delText xml:space="preserve">, </w:delText>
        </w:r>
        <w:r w:rsidRPr="00897760" w:rsidDel="002541E1">
          <w:rPr>
            <w:rFonts w:ascii="Times New Roman" w:hAnsi="Times New Roman" w:cs="Times New Roman"/>
            <w:i/>
            <w:iCs/>
            <w:color w:val="222222"/>
            <w:sz w:val="24"/>
            <w:szCs w:val="24"/>
          </w:rPr>
          <w:delText>21</w:delText>
        </w:r>
        <w:r w:rsidRPr="00897760" w:rsidDel="002541E1">
          <w:rPr>
            <w:rFonts w:ascii="Times New Roman" w:hAnsi="Times New Roman" w:cs="Times New Roman"/>
            <w:color w:val="222222"/>
            <w:sz w:val="24"/>
            <w:szCs w:val="24"/>
          </w:rPr>
          <w:delText>(3), 450.</w:delText>
        </w:r>
      </w:del>
    </w:p>
    <w:p w14:paraId="0015509E"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Riessman, C. K. (1993). </w:t>
      </w:r>
      <w:r w:rsidRPr="009070AD">
        <w:rPr>
          <w:rFonts w:ascii="Times New Roman" w:hAnsi="Times New Roman" w:cs="Times New Roman"/>
          <w:i/>
          <w:iCs/>
          <w:sz w:val="24"/>
          <w:szCs w:val="24"/>
        </w:rPr>
        <w:t>Narrative analysis</w:t>
      </w:r>
      <w:r w:rsidRPr="009070AD">
        <w:rPr>
          <w:rFonts w:ascii="Times New Roman" w:hAnsi="Times New Roman" w:cs="Times New Roman"/>
          <w:sz w:val="24"/>
          <w:szCs w:val="24"/>
        </w:rPr>
        <w:t>. Newbury Park, CA: SAGE.</w:t>
      </w:r>
    </w:p>
    <w:p w14:paraId="4CC27332"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Riessman, C. K. (2008). </w:t>
      </w:r>
      <w:r w:rsidRPr="009070AD">
        <w:rPr>
          <w:rFonts w:ascii="Times New Roman" w:hAnsi="Times New Roman" w:cs="Times New Roman"/>
          <w:i/>
          <w:iCs/>
          <w:sz w:val="24"/>
          <w:szCs w:val="24"/>
        </w:rPr>
        <w:t>Narrative methods for the human sciences</w:t>
      </w:r>
      <w:r w:rsidRPr="009070AD">
        <w:rPr>
          <w:rFonts w:ascii="Times New Roman" w:hAnsi="Times New Roman" w:cs="Times New Roman"/>
          <w:sz w:val="24"/>
          <w:szCs w:val="24"/>
        </w:rPr>
        <w:t>. Los Angeles, CA: SAGE.</w:t>
      </w:r>
    </w:p>
    <w:p w14:paraId="5ACA2F0A"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color w:val="000000"/>
          <w:sz w:val="24"/>
          <w:szCs w:val="24"/>
        </w:rPr>
      </w:pPr>
      <w:r w:rsidRPr="009070AD">
        <w:rPr>
          <w:rFonts w:ascii="Times New Roman" w:hAnsi="Times New Roman" w:cs="Times New Roman"/>
          <w:color w:val="000000"/>
          <w:sz w:val="24"/>
          <w:szCs w:val="24"/>
        </w:rPr>
        <w:t xml:space="preserve">Roberts, J. C., &amp; Mattern, K. (2014). Music, Musicians and Barroom Aggression. </w:t>
      </w:r>
      <w:r w:rsidRPr="009070AD">
        <w:rPr>
          <w:rFonts w:ascii="Times New Roman" w:hAnsi="Times New Roman" w:cs="Times New Roman"/>
          <w:i/>
          <w:iCs/>
          <w:color w:val="000000"/>
          <w:sz w:val="24"/>
          <w:szCs w:val="24"/>
        </w:rPr>
        <w:t>The Qualitative Report</w:t>
      </w:r>
      <w:r w:rsidRPr="009070AD">
        <w:rPr>
          <w:rFonts w:ascii="Times New Roman" w:hAnsi="Times New Roman" w:cs="Times New Roman"/>
          <w:color w:val="000000"/>
          <w:sz w:val="24"/>
          <w:szCs w:val="24"/>
        </w:rPr>
        <w:t xml:space="preserve">, </w:t>
      </w:r>
      <w:r w:rsidRPr="009070AD">
        <w:rPr>
          <w:rFonts w:ascii="Times New Roman" w:hAnsi="Times New Roman" w:cs="Times New Roman"/>
          <w:i/>
          <w:iCs/>
          <w:color w:val="000000"/>
          <w:sz w:val="24"/>
          <w:szCs w:val="24"/>
        </w:rPr>
        <w:t>19</w:t>
      </w:r>
      <w:r w:rsidRPr="009070AD">
        <w:rPr>
          <w:rFonts w:ascii="Times New Roman" w:hAnsi="Times New Roman" w:cs="Times New Roman"/>
          <w:color w:val="000000"/>
          <w:sz w:val="24"/>
          <w:szCs w:val="24"/>
        </w:rPr>
        <w:t xml:space="preserve">(41), 1-21. Retrieved from </w:t>
      </w:r>
      <w:hyperlink r:id="rId11" w:history="1">
        <w:r w:rsidRPr="009070AD">
          <w:rPr>
            <w:rStyle w:val="Hyperlink"/>
            <w:rFonts w:ascii="Times New Roman" w:hAnsi="Times New Roman" w:cs="Times New Roman"/>
            <w:sz w:val="24"/>
            <w:szCs w:val="24"/>
          </w:rPr>
          <w:t>http://nsuworks.nova.edu/tqr/vol19/iss41/2</w:t>
        </w:r>
      </w:hyperlink>
    </w:p>
    <w:p w14:paraId="74657B73" w14:textId="062DDEAC" w:rsidR="00A82B7A" w:rsidRPr="001527A9" w:rsidRDefault="00A82B7A" w:rsidP="00187A0F">
      <w:pPr>
        <w:autoSpaceDE w:val="0"/>
        <w:autoSpaceDN w:val="0"/>
        <w:adjustRightInd w:val="0"/>
        <w:spacing w:after="0" w:line="36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Sixsmith, A. &amp; Gibson, G. (2007) Music and the well-being of people with dementia. </w:t>
      </w:r>
      <w:r>
        <w:rPr>
          <w:rFonts w:ascii="Times New Roman" w:hAnsi="Times New Roman" w:cs="Times New Roman"/>
          <w:i/>
          <w:sz w:val="24"/>
          <w:szCs w:val="24"/>
        </w:rPr>
        <w:t xml:space="preserve">Ageing and Society </w:t>
      </w:r>
      <w:r w:rsidRPr="001527A9">
        <w:rPr>
          <w:rFonts w:ascii="Times New Roman" w:hAnsi="Times New Roman" w:cs="Times New Roman"/>
          <w:sz w:val="24"/>
          <w:szCs w:val="24"/>
        </w:rPr>
        <w:t>Vol. 27, no. 1, pp. 127-145.</w:t>
      </w:r>
      <w:ins w:id="1196" w:author="Pilcher, Nick [2]" w:date="2018-06-04T07:35:00Z">
        <w:r w:rsidR="002541E1">
          <w:rPr>
            <w:rFonts w:ascii="Times New Roman" w:hAnsi="Times New Roman" w:cs="Times New Roman"/>
            <w:sz w:val="24"/>
            <w:szCs w:val="24"/>
          </w:rPr>
          <w:t xml:space="preserve"> doi</w:t>
        </w:r>
        <w:r w:rsidR="002541E1" w:rsidRPr="00B561E7">
          <w:rPr>
            <w:rFonts w:ascii="Times New Roman" w:hAnsi="Times New Roman" w:cs="Times New Roman"/>
            <w:sz w:val="24"/>
            <w:szCs w:val="24"/>
          </w:rPr>
          <w:t xml:space="preserve">: </w:t>
        </w:r>
        <w:r w:rsidR="002541E1" w:rsidRPr="002541E1">
          <w:rPr>
            <w:rFonts w:ascii="Times New Roman" w:hAnsi="Times New Roman" w:cs="Times New Roman"/>
            <w:sz w:val="24"/>
            <w:szCs w:val="24"/>
            <w:rPrChange w:id="1197" w:author="Pilcher, Nick [2]" w:date="2018-06-04T07:35:00Z">
              <w:rPr>
                <w:rStyle w:val="Hyperlink"/>
                <w:lang w:val="en"/>
              </w:rPr>
            </w:rPrChange>
          </w:rPr>
          <w:t>10.1017/S0144686X06005228</w:t>
        </w:r>
        <w:r w:rsidR="002541E1">
          <w:rPr>
            <w:rFonts w:ascii="Times New Roman" w:hAnsi="Times New Roman" w:cs="Times New Roman"/>
            <w:sz w:val="24"/>
            <w:szCs w:val="24"/>
          </w:rPr>
          <w:t xml:space="preserve"> </w:t>
        </w:r>
      </w:ins>
    </w:p>
    <w:p w14:paraId="601E8D92" w14:textId="237EC4F1" w:rsidR="00CC39B9" w:rsidRPr="00CC39B9" w:rsidRDefault="00CC39B9" w:rsidP="00187A0F">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Squire, C; Davis, M; Esin, C; Andrews, M; Harrison, B; Hyden, L-C. &amp; Hyden, M. (2014) </w:t>
      </w:r>
      <w:r>
        <w:rPr>
          <w:rFonts w:ascii="Times New Roman" w:hAnsi="Times New Roman" w:cs="Times New Roman"/>
          <w:i/>
          <w:sz w:val="24"/>
          <w:szCs w:val="24"/>
        </w:rPr>
        <w:t>What is Narrative Res</w:t>
      </w:r>
      <w:r w:rsidR="001527A9">
        <w:rPr>
          <w:rFonts w:ascii="Times New Roman" w:hAnsi="Times New Roman" w:cs="Times New Roman"/>
          <w:i/>
          <w:sz w:val="24"/>
          <w:szCs w:val="24"/>
        </w:rPr>
        <w:t>e</w:t>
      </w:r>
      <w:r>
        <w:rPr>
          <w:rFonts w:ascii="Times New Roman" w:hAnsi="Times New Roman" w:cs="Times New Roman"/>
          <w:i/>
          <w:sz w:val="24"/>
          <w:szCs w:val="24"/>
        </w:rPr>
        <w:t xml:space="preserve">arch? </w:t>
      </w:r>
      <w:r>
        <w:rPr>
          <w:rFonts w:ascii="Times New Roman" w:hAnsi="Times New Roman" w:cs="Times New Roman"/>
          <w:sz w:val="24"/>
          <w:szCs w:val="24"/>
        </w:rPr>
        <w:t xml:space="preserve">London: Bloomsbury. </w:t>
      </w:r>
    </w:p>
    <w:p w14:paraId="197B6D00" w14:textId="0F0F7C41"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Thompson, W. F., &amp; Balkwill, L.-L. (2010). Cross-cultural similarities and differences. In P. N. Juslin &amp; J. A. Sloboda (Eds.), </w:t>
      </w:r>
      <w:r w:rsidRPr="009070AD">
        <w:rPr>
          <w:rFonts w:ascii="Times New Roman" w:hAnsi="Times New Roman" w:cs="Times New Roman"/>
          <w:i/>
          <w:iCs/>
          <w:sz w:val="24"/>
          <w:szCs w:val="24"/>
        </w:rPr>
        <w:t xml:space="preserve">Handbook of music and emotion: Theory, research, applications </w:t>
      </w:r>
      <w:r w:rsidRPr="009070AD">
        <w:rPr>
          <w:rFonts w:ascii="Times New Roman" w:hAnsi="Times New Roman" w:cs="Times New Roman"/>
          <w:sz w:val="24"/>
          <w:szCs w:val="24"/>
        </w:rPr>
        <w:t xml:space="preserve">(pp. 755–788). Oxford, UK: Oxford University Press. </w:t>
      </w:r>
    </w:p>
    <w:p w14:paraId="2F114EBA" w14:textId="23DAD092"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Unyk, A. M., Trehub , S. E., &amp; Schellenberg, E. G. (1992). Lullabies and simplicity: A cross-cultural perspective. </w:t>
      </w:r>
      <w:r w:rsidRPr="009070AD">
        <w:rPr>
          <w:rFonts w:ascii="Times New Roman" w:hAnsi="Times New Roman" w:cs="Times New Roman"/>
          <w:i/>
          <w:iCs/>
          <w:sz w:val="24"/>
          <w:szCs w:val="24"/>
        </w:rPr>
        <w:t>Psychology of Music</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20</w:t>
      </w:r>
      <w:r w:rsidRPr="009070AD">
        <w:rPr>
          <w:rFonts w:ascii="Times New Roman" w:hAnsi="Times New Roman" w:cs="Times New Roman"/>
          <w:sz w:val="24"/>
          <w:szCs w:val="24"/>
        </w:rPr>
        <w:t>(1), 15–28.</w:t>
      </w:r>
      <w:r w:rsidRPr="009070AD">
        <w:rPr>
          <w:rFonts w:ascii="Times New Roman" w:hAnsi="Times New Roman" w:cs="Times New Roman"/>
          <w:color w:val="000000"/>
          <w:sz w:val="24"/>
          <w:szCs w:val="24"/>
        </w:rPr>
        <w:t xml:space="preserve"> </w:t>
      </w:r>
      <w:r w:rsidR="00627BFB">
        <w:rPr>
          <w:rFonts w:ascii="Times New Roman" w:hAnsi="Times New Roman" w:cs="Times New Roman"/>
          <w:sz w:val="24"/>
          <w:szCs w:val="24"/>
          <w:lang w:val="en"/>
        </w:rPr>
        <w:t>doi</w:t>
      </w:r>
      <w:r w:rsidRPr="009070AD">
        <w:rPr>
          <w:rFonts w:ascii="Times New Roman" w:hAnsi="Times New Roman" w:cs="Times New Roman"/>
          <w:sz w:val="24"/>
          <w:szCs w:val="24"/>
          <w:lang w:val="en"/>
        </w:rPr>
        <w:t xml:space="preserve">: </w:t>
      </w:r>
      <w:del w:id="1198" w:author="Pilcher, Nick [2]" w:date="2018-06-04T07:34:00Z">
        <w:r w:rsidR="009022A2" w:rsidDel="002541E1">
          <w:fldChar w:fldCharType="begin"/>
        </w:r>
        <w:r w:rsidR="009022A2" w:rsidDel="002541E1">
          <w:delInstrText xml:space="preserve"> HYPERLINK "https://doi.org/10.1177/0305735692201002" </w:delInstrText>
        </w:r>
        <w:r w:rsidR="009022A2" w:rsidDel="002541E1">
          <w:fldChar w:fldCharType="separate"/>
        </w:r>
        <w:r w:rsidRPr="002541E1" w:rsidDel="002541E1">
          <w:rPr>
            <w:rPrChange w:id="1199" w:author="Pilcher, Nick [2]" w:date="2018-06-04T07:34:00Z">
              <w:rPr>
                <w:rStyle w:val="Hyperlink"/>
                <w:rFonts w:ascii="Times New Roman" w:hAnsi="Times New Roman" w:cs="Times New Roman"/>
                <w:sz w:val="24"/>
                <w:szCs w:val="24"/>
                <w:lang w:val="en"/>
              </w:rPr>
            </w:rPrChange>
          </w:rPr>
          <w:delText>https://doi.org/10.1177/0305735692201002</w:delText>
        </w:r>
        <w:r w:rsidR="009022A2" w:rsidDel="002541E1">
          <w:rPr>
            <w:rStyle w:val="Hyperlink"/>
            <w:rFonts w:ascii="Times New Roman" w:hAnsi="Times New Roman" w:cs="Times New Roman"/>
            <w:sz w:val="24"/>
            <w:szCs w:val="24"/>
            <w:lang w:val="en"/>
          </w:rPr>
          <w:fldChar w:fldCharType="end"/>
        </w:r>
      </w:del>
      <w:ins w:id="1200" w:author="Pilcher, Nick [2]" w:date="2018-06-04T07:34:00Z">
        <w:r w:rsidR="002541E1" w:rsidRPr="002541E1">
          <w:rPr>
            <w:rPrChange w:id="1201" w:author="Pilcher, Nick [2]" w:date="2018-06-04T07:34:00Z">
              <w:rPr>
                <w:rStyle w:val="Hyperlink"/>
                <w:rFonts w:ascii="Times New Roman" w:hAnsi="Times New Roman" w:cs="Times New Roman"/>
                <w:sz w:val="24"/>
                <w:szCs w:val="24"/>
                <w:lang w:val="en"/>
              </w:rPr>
            </w:rPrChange>
          </w:rPr>
          <w:t>10.1177/0305735692201002</w:t>
        </w:r>
      </w:ins>
    </w:p>
    <w:p w14:paraId="6D261361" w14:textId="6AFEF6E8" w:rsidR="001F12FF" w:rsidRPr="009070AD" w:rsidRDefault="001F12FF" w:rsidP="00187A0F">
      <w:pPr>
        <w:autoSpaceDE w:val="0"/>
        <w:autoSpaceDN w:val="0"/>
        <w:adjustRightInd w:val="0"/>
        <w:spacing w:after="0" w:line="360" w:lineRule="auto"/>
        <w:ind w:left="284" w:hanging="284"/>
        <w:rPr>
          <w:rStyle w:val="Hyperlink"/>
          <w:rFonts w:ascii="Times New Roman" w:hAnsi="Times New Roman" w:cs="Times New Roman"/>
          <w:sz w:val="24"/>
          <w:szCs w:val="24"/>
          <w:lang w:val="en"/>
        </w:rPr>
      </w:pPr>
      <w:r w:rsidRPr="009070AD">
        <w:rPr>
          <w:rFonts w:ascii="Times New Roman" w:hAnsi="Times New Roman" w:cs="Times New Roman"/>
          <w:sz w:val="24"/>
          <w:szCs w:val="24"/>
        </w:rPr>
        <w:t xml:space="preserve">Waterman, M. (1996). Emotional responses to music: Implicit and explicit effects in listeners and performers. </w:t>
      </w:r>
      <w:r w:rsidRPr="009070AD">
        <w:rPr>
          <w:rFonts w:ascii="Times New Roman" w:hAnsi="Times New Roman" w:cs="Times New Roman"/>
          <w:i/>
          <w:iCs/>
          <w:sz w:val="24"/>
          <w:szCs w:val="24"/>
        </w:rPr>
        <w:t>Psychology of Music</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24</w:t>
      </w:r>
      <w:r w:rsidRPr="009070AD">
        <w:rPr>
          <w:rFonts w:ascii="Times New Roman" w:hAnsi="Times New Roman" w:cs="Times New Roman"/>
          <w:sz w:val="24"/>
          <w:szCs w:val="24"/>
        </w:rPr>
        <w:t xml:space="preserve">(1), 53–67. </w:t>
      </w:r>
      <w:r w:rsidR="00627BFB">
        <w:rPr>
          <w:rFonts w:ascii="Times New Roman" w:hAnsi="Times New Roman" w:cs="Times New Roman"/>
          <w:sz w:val="24"/>
          <w:szCs w:val="24"/>
          <w:lang w:val="en"/>
        </w:rPr>
        <w:t>doi</w:t>
      </w:r>
      <w:r w:rsidRPr="009070AD">
        <w:rPr>
          <w:rFonts w:ascii="Times New Roman" w:hAnsi="Times New Roman" w:cs="Times New Roman"/>
          <w:sz w:val="24"/>
          <w:szCs w:val="24"/>
          <w:lang w:val="en"/>
        </w:rPr>
        <w:t xml:space="preserve">: </w:t>
      </w:r>
      <w:ins w:id="1202" w:author="Pilcher, Nick [2]" w:date="2018-06-04T07:33:00Z">
        <w:r w:rsidR="002541E1" w:rsidRPr="001A6A9E">
          <w:rPr>
            <w:rFonts w:ascii="Times New Roman" w:hAnsi="Times New Roman" w:cs="Times New Roman"/>
            <w:sz w:val="24"/>
            <w:szCs w:val="24"/>
            <w:lang w:val="en"/>
          </w:rPr>
          <w:t>10.1177/0305735696241006</w:t>
        </w:r>
        <w:r w:rsidR="002541E1">
          <w:rPr>
            <w:rFonts w:ascii="Times New Roman" w:hAnsi="Times New Roman" w:cs="Times New Roman"/>
            <w:sz w:val="24"/>
            <w:szCs w:val="24"/>
            <w:lang w:val="en"/>
          </w:rPr>
          <w:fldChar w:fldCharType="begin"/>
        </w:r>
        <w:r w:rsidR="002541E1">
          <w:rPr>
            <w:rFonts w:ascii="Times New Roman" w:hAnsi="Times New Roman" w:cs="Times New Roman"/>
            <w:sz w:val="24"/>
            <w:szCs w:val="24"/>
            <w:lang w:val="en"/>
          </w:rPr>
          <w:instrText xml:space="preserve"> HYPERLINK "" </w:instrText>
        </w:r>
        <w:r w:rsidR="002541E1">
          <w:rPr>
            <w:rFonts w:ascii="Times New Roman" w:hAnsi="Times New Roman" w:cs="Times New Roman"/>
            <w:sz w:val="24"/>
            <w:szCs w:val="24"/>
            <w:lang w:val="en"/>
          </w:rPr>
          <w:fldChar w:fldCharType="separate"/>
        </w:r>
      </w:ins>
      <w:del w:id="1203" w:author="Pilcher, Nick [2]" w:date="2018-06-04T07:33:00Z">
        <w:r w:rsidR="002541E1" w:rsidRPr="00C61D30" w:rsidDel="002541E1">
          <w:rPr>
            <w:rStyle w:val="Hyperlink"/>
            <w:rFonts w:ascii="Times New Roman" w:hAnsi="Times New Roman" w:cs="Times New Roman"/>
            <w:sz w:val="24"/>
            <w:szCs w:val="24"/>
            <w:lang w:val="en"/>
          </w:rPr>
          <w:delText>https://doi.org/10.1177/0305735696241006</w:delText>
        </w:r>
      </w:del>
      <w:ins w:id="1204" w:author="Pilcher, Nick [2]" w:date="2018-06-04T07:33:00Z">
        <w:r w:rsidR="002541E1">
          <w:rPr>
            <w:rFonts w:ascii="Times New Roman" w:hAnsi="Times New Roman" w:cs="Times New Roman"/>
            <w:sz w:val="24"/>
            <w:szCs w:val="24"/>
            <w:lang w:val="en"/>
          </w:rPr>
          <w:fldChar w:fldCharType="end"/>
        </w:r>
        <w:del w:id="1205" w:author="Pilcher, Nick [2]" w:date="2018-06-04T07:33:00Z">
          <w:r w:rsidR="002541E1" w:rsidRPr="002541E1" w:rsidDel="002541E1">
            <w:rPr>
              <w:rFonts w:ascii="Times New Roman" w:hAnsi="Times New Roman" w:cs="Times New Roman"/>
              <w:sz w:val="24"/>
              <w:szCs w:val="24"/>
              <w:lang w:val="en"/>
            </w:rPr>
            <w:delText>org/</w:delText>
          </w:r>
        </w:del>
      </w:ins>
    </w:p>
    <w:p w14:paraId="6C34DDA3" w14:textId="788D0365" w:rsidR="0023038B" w:rsidRPr="009070AD" w:rsidRDefault="0023038B"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West End in Schools (2013) Using Music as a Stimul</w:t>
      </w:r>
      <w:ins w:id="1206" w:author="Pilcher, Nick" w:date="2018-02-05T15:30:00Z">
        <w:r w:rsidR="00627BFB">
          <w:rPr>
            <w:rFonts w:ascii="Times New Roman" w:hAnsi="Times New Roman" w:cs="Times New Roman"/>
            <w:sz w:val="24"/>
            <w:szCs w:val="24"/>
          </w:rPr>
          <w:t>u</w:t>
        </w:r>
      </w:ins>
      <w:r w:rsidRPr="009070AD">
        <w:rPr>
          <w:rFonts w:ascii="Times New Roman" w:hAnsi="Times New Roman" w:cs="Times New Roman"/>
          <w:sz w:val="24"/>
          <w:szCs w:val="24"/>
        </w:rPr>
        <w:t>s for Creative Writing</w:t>
      </w:r>
      <w:ins w:id="1207" w:author="Pilcher, Nick [2]" w:date="2018-06-04T07:32:00Z">
        <w:r w:rsidR="002541E1">
          <w:rPr>
            <w:rFonts w:ascii="Times New Roman" w:hAnsi="Times New Roman" w:cs="Times New Roman"/>
            <w:sz w:val="24"/>
            <w:szCs w:val="24"/>
          </w:rPr>
          <w:t>. Available at:</w:t>
        </w:r>
      </w:ins>
      <w:del w:id="1208" w:author="Pilcher, Nick [2]" w:date="2018-06-04T07:32:00Z">
        <w:r w:rsidRPr="009070AD" w:rsidDel="002541E1">
          <w:rPr>
            <w:rFonts w:ascii="Times New Roman" w:hAnsi="Times New Roman" w:cs="Times New Roman"/>
            <w:sz w:val="24"/>
            <w:szCs w:val="24"/>
          </w:rPr>
          <w:delText>:</w:delText>
        </w:r>
      </w:del>
      <w:r w:rsidRPr="009070AD">
        <w:rPr>
          <w:rFonts w:ascii="Times New Roman" w:hAnsi="Times New Roman" w:cs="Times New Roman"/>
          <w:sz w:val="24"/>
          <w:szCs w:val="24"/>
        </w:rPr>
        <w:t xml:space="preserve"> </w:t>
      </w:r>
      <w:ins w:id="1209" w:author="Pilcher, Nick [2]" w:date="2018-06-04T07:33:00Z">
        <w:r w:rsidR="002541E1">
          <w:rPr>
            <w:rFonts w:ascii="Times New Roman" w:hAnsi="Times New Roman" w:cs="Times New Roman"/>
            <w:sz w:val="24"/>
            <w:szCs w:val="24"/>
          </w:rPr>
          <w:fldChar w:fldCharType="begin"/>
        </w:r>
        <w:r w:rsidR="002541E1">
          <w:rPr>
            <w:rFonts w:ascii="Times New Roman" w:hAnsi="Times New Roman" w:cs="Times New Roman"/>
            <w:sz w:val="24"/>
            <w:szCs w:val="24"/>
          </w:rPr>
          <w:instrText xml:space="preserve"> HYPERLINK "</w:instrText>
        </w:r>
      </w:ins>
      <w:r w:rsidR="002541E1" w:rsidRPr="009070AD">
        <w:rPr>
          <w:rFonts w:ascii="Times New Roman" w:hAnsi="Times New Roman" w:cs="Times New Roman"/>
          <w:sz w:val="24"/>
          <w:szCs w:val="24"/>
        </w:rPr>
        <w:instrText>http://www.westendinschools.org.uk/blog/2013/6/12/music-resources</w:instrText>
      </w:r>
      <w:ins w:id="1210" w:author="Pilcher, Nick [2]" w:date="2018-06-04T07:33:00Z">
        <w:r w:rsidR="002541E1">
          <w:rPr>
            <w:rFonts w:ascii="Times New Roman" w:hAnsi="Times New Roman" w:cs="Times New Roman"/>
            <w:sz w:val="24"/>
            <w:szCs w:val="24"/>
          </w:rPr>
          <w:instrText xml:space="preserve">" </w:instrText>
        </w:r>
        <w:r w:rsidR="002541E1">
          <w:rPr>
            <w:rFonts w:ascii="Times New Roman" w:hAnsi="Times New Roman" w:cs="Times New Roman"/>
            <w:sz w:val="24"/>
            <w:szCs w:val="24"/>
          </w:rPr>
          <w:fldChar w:fldCharType="separate"/>
        </w:r>
      </w:ins>
      <w:r w:rsidR="002541E1" w:rsidRPr="00C61D30">
        <w:rPr>
          <w:rStyle w:val="Hyperlink"/>
          <w:rFonts w:ascii="Times New Roman" w:hAnsi="Times New Roman" w:cs="Times New Roman"/>
          <w:sz w:val="24"/>
          <w:szCs w:val="24"/>
        </w:rPr>
        <w:t>http://www.westendinschools.org.uk/blog/2013/6/12/music-resources</w:t>
      </w:r>
      <w:ins w:id="1211" w:author="Pilcher, Nick [2]" w:date="2018-06-04T07:33:00Z">
        <w:r w:rsidR="002541E1">
          <w:rPr>
            <w:rFonts w:ascii="Times New Roman" w:hAnsi="Times New Roman" w:cs="Times New Roman"/>
            <w:sz w:val="24"/>
            <w:szCs w:val="24"/>
          </w:rPr>
          <w:fldChar w:fldCharType="end"/>
        </w:r>
        <w:r w:rsidR="002541E1">
          <w:rPr>
            <w:rFonts w:ascii="Times New Roman" w:hAnsi="Times New Roman" w:cs="Times New Roman"/>
            <w:sz w:val="24"/>
            <w:szCs w:val="24"/>
          </w:rPr>
          <w:t xml:space="preserve"> Last accessed June 2018</w:t>
        </w:r>
      </w:ins>
    </w:p>
    <w:p w14:paraId="06521186" w14:textId="4D9F7D79" w:rsidR="001F12FF" w:rsidRPr="009070AD" w:rsidRDefault="001F12FF" w:rsidP="00187A0F">
      <w:pPr>
        <w:autoSpaceDE w:val="0"/>
        <w:autoSpaceDN w:val="0"/>
        <w:adjustRightInd w:val="0"/>
        <w:spacing w:after="0" w:line="360" w:lineRule="auto"/>
        <w:rPr>
          <w:rFonts w:ascii="Times New Roman" w:hAnsi="Times New Roman" w:cs="Times New Roman"/>
          <w:b/>
          <w:bCs/>
          <w:sz w:val="24"/>
          <w:szCs w:val="24"/>
        </w:rPr>
      </w:pPr>
      <w:r w:rsidRPr="009070AD">
        <w:rPr>
          <w:rFonts w:ascii="Times New Roman" w:hAnsi="Times New Roman" w:cs="Times New Roman"/>
          <w:b/>
          <w:bCs/>
          <w:sz w:val="24"/>
          <w:szCs w:val="24"/>
        </w:rPr>
        <w:t>Musical recordings used in this study</w:t>
      </w:r>
    </w:p>
    <w:p w14:paraId="1576F0E3"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i/>
          <w:iCs/>
          <w:sz w:val="24"/>
          <w:szCs w:val="24"/>
        </w:rPr>
      </w:pPr>
      <w:r w:rsidRPr="009070AD">
        <w:rPr>
          <w:rFonts w:ascii="Times New Roman" w:hAnsi="Times New Roman" w:cs="Times New Roman"/>
          <w:sz w:val="24"/>
          <w:szCs w:val="24"/>
        </w:rPr>
        <w:t xml:space="preserve">Bach, J. S. (1986). No. 2 (C minor) BWV 847 [Recorded by Glenn Gould]. On </w:t>
      </w:r>
      <w:r w:rsidRPr="009070AD">
        <w:rPr>
          <w:rFonts w:ascii="Times New Roman" w:hAnsi="Times New Roman" w:cs="Times New Roman"/>
          <w:i/>
          <w:iCs/>
          <w:sz w:val="24"/>
          <w:szCs w:val="24"/>
        </w:rPr>
        <w:t>Bach</w:t>
      </w:r>
      <w:r w:rsidRPr="009070AD">
        <w:rPr>
          <w:rFonts w:ascii="Times New Roman" w:hAnsi="Times New Roman" w:cs="Times New Roman"/>
          <w:sz w:val="24"/>
          <w:szCs w:val="24"/>
        </w:rPr>
        <w:t xml:space="preserve">. </w:t>
      </w:r>
      <w:r w:rsidRPr="009070AD">
        <w:rPr>
          <w:rFonts w:ascii="Times New Roman" w:hAnsi="Times New Roman" w:cs="Times New Roman"/>
          <w:i/>
          <w:iCs/>
          <w:sz w:val="24"/>
          <w:szCs w:val="24"/>
        </w:rPr>
        <w:t xml:space="preserve">The Well-Tempered Clavier </w:t>
      </w:r>
      <w:r w:rsidRPr="009070AD">
        <w:rPr>
          <w:rFonts w:ascii="Times New Roman" w:hAnsi="Times New Roman" w:cs="Times New Roman"/>
          <w:sz w:val="24"/>
          <w:szCs w:val="24"/>
        </w:rPr>
        <w:t>[CD]. New York, NY: CBS Inc.</w:t>
      </w:r>
    </w:p>
    <w:p w14:paraId="0F03F894"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Bruckner, A. (1998). IV. Finale. Feierlich, nicht schnell [Recorded by Münchner Philharmonic. Sergiu Celibidache]. On </w:t>
      </w:r>
      <w:r w:rsidRPr="009070AD">
        <w:rPr>
          <w:rFonts w:ascii="Times New Roman" w:hAnsi="Times New Roman" w:cs="Times New Roman"/>
          <w:i/>
          <w:iCs/>
          <w:sz w:val="24"/>
          <w:szCs w:val="24"/>
        </w:rPr>
        <w:t>Bruckner: Symphony No. 8</w:t>
      </w:r>
      <w:r w:rsidRPr="009070AD">
        <w:rPr>
          <w:rFonts w:ascii="Times New Roman" w:hAnsi="Times New Roman" w:cs="Times New Roman"/>
          <w:sz w:val="24"/>
          <w:szCs w:val="24"/>
        </w:rPr>
        <w:t>. [CD]. Köln, Germany: EMI Records Ltd.</w:t>
      </w:r>
    </w:p>
    <w:p w14:paraId="2663FD84"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lastRenderedPageBreak/>
        <w:t xml:space="preserve">Medtner, N. (1992). Canzona Serenata in F Minor Op. 38 no. 6 [Recorded by Nikolai Demidenko]. On </w:t>
      </w:r>
      <w:r w:rsidRPr="009070AD">
        <w:rPr>
          <w:rFonts w:ascii="Times New Roman" w:hAnsi="Times New Roman" w:cs="Times New Roman"/>
          <w:i/>
          <w:iCs/>
          <w:sz w:val="24"/>
          <w:szCs w:val="24"/>
        </w:rPr>
        <w:t xml:space="preserve">Medtner Piano Music </w:t>
      </w:r>
      <w:r w:rsidRPr="009070AD">
        <w:rPr>
          <w:rFonts w:ascii="Times New Roman" w:hAnsi="Times New Roman" w:cs="Times New Roman"/>
          <w:sz w:val="24"/>
          <w:szCs w:val="24"/>
        </w:rPr>
        <w:t>[CD]. London, UK: Hyperion Records Ltd.</w:t>
      </w:r>
    </w:p>
    <w:p w14:paraId="650169D2" w14:textId="77777777" w:rsidR="001F12FF" w:rsidRPr="009070AD" w:rsidRDefault="001F12FF" w:rsidP="00187A0F">
      <w:pPr>
        <w:autoSpaceDE w:val="0"/>
        <w:autoSpaceDN w:val="0"/>
        <w:adjustRightInd w:val="0"/>
        <w:spacing w:after="0" w:line="360" w:lineRule="auto"/>
        <w:ind w:left="284" w:hanging="284"/>
        <w:rPr>
          <w:rFonts w:ascii="Times New Roman" w:hAnsi="Times New Roman" w:cs="Times New Roman"/>
          <w:i/>
          <w:iCs/>
          <w:sz w:val="24"/>
          <w:szCs w:val="24"/>
        </w:rPr>
      </w:pPr>
      <w:r w:rsidRPr="009070AD">
        <w:rPr>
          <w:rFonts w:ascii="Times New Roman" w:hAnsi="Times New Roman" w:cs="Times New Roman"/>
          <w:sz w:val="24"/>
          <w:szCs w:val="24"/>
        </w:rPr>
        <w:t xml:space="preserve">van Beethoven, L. (1975). 4. Allegro [Recorded by Wiener Philharmoniker. Carlos Kleiber]. On </w:t>
      </w:r>
      <w:r w:rsidRPr="009070AD">
        <w:rPr>
          <w:rFonts w:ascii="Times New Roman" w:hAnsi="Times New Roman" w:cs="Times New Roman"/>
          <w:i/>
          <w:iCs/>
          <w:sz w:val="24"/>
          <w:szCs w:val="24"/>
        </w:rPr>
        <w:t xml:space="preserve">Beethoven Symphony No.5 </w:t>
      </w:r>
      <w:r w:rsidRPr="009070AD">
        <w:rPr>
          <w:rFonts w:ascii="Times New Roman" w:hAnsi="Times New Roman" w:cs="Times New Roman"/>
          <w:sz w:val="24"/>
          <w:szCs w:val="24"/>
        </w:rPr>
        <w:t>[CD]. Hamburg, West Germany: Polydor International.</w:t>
      </w:r>
    </w:p>
    <w:p w14:paraId="156E6F07" w14:textId="77777777" w:rsidR="00B261C9" w:rsidRPr="009070AD" w:rsidRDefault="001F12FF"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sz w:val="24"/>
          <w:szCs w:val="24"/>
        </w:rPr>
        <w:t xml:space="preserve">Vivaldi, A. (2007). Concerto no. 2 In G Minor for two violins and cello. 4. 1. Adagio e spiccato [Recording artists not specified]. On </w:t>
      </w:r>
      <w:r w:rsidRPr="009070AD">
        <w:rPr>
          <w:rFonts w:ascii="Times New Roman" w:hAnsi="Times New Roman" w:cs="Times New Roman"/>
          <w:i/>
          <w:iCs/>
          <w:sz w:val="24"/>
          <w:szCs w:val="24"/>
        </w:rPr>
        <w:t xml:space="preserve">Vivaldi Masterworks </w:t>
      </w:r>
      <w:r w:rsidRPr="009070AD">
        <w:rPr>
          <w:rFonts w:ascii="Times New Roman" w:hAnsi="Times New Roman" w:cs="Times New Roman"/>
          <w:sz w:val="24"/>
          <w:szCs w:val="24"/>
        </w:rPr>
        <w:t>CD 5 [CD]. Paris, France: Universal Music Classics.</w:t>
      </w:r>
    </w:p>
    <w:p w14:paraId="1B257B76" w14:textId="77777777" w:rsidR="00B261C9" w:rsidRPr="009070AD" w:rsidRDefault="00B261C9"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i/>
          <w:sz w:val="24"/>
          <w:szCs w:val="24"/>
        </w:rPr>
        <w:t>Galloping Horses</w:t>
      </w:r>
      <w:r w:rsidRPr="009070AD">
        <w:rPr>
          <w:rFonts w:ascii="Times New Roman" w:hAnsi="Times New Roman" w:cs="Times New Roman"/>
          <w:sz w:val="24"/>
          <w:szCs w:val="24"/>
        </w:rPr>
        <w:t>: traditional Chinese melody arranged by Hai-Hai Huang, played by Yang Wei (pipa, a traditional lute-like instrument) and Daxun Zhang (bass). Recording (2007): ‘New Impossibilities’ Yo-Yo Ma and the silk road ensemble with the Chicago Symphony Orchestra, conductor Miguel Harth-Bedoya.   Chicago, USA: Sony BMG Music Entertainment.</w:t>
      </w:r>
    </w:p>
    <w:p w14:paraId="4D2FA926" w14:textId="77777777" w:rsidR="00BB4A81" w:rsidRPr="009070AD" w:rsidRDefault="00B261C9"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i/>
          <w:sz w:val="24"/>
          <w:szCs w:val="24"/>
        </w:rPr>
        <w:t>Yellow River Piano Concerto</w:t>
      </w:r>
      <w:r w:rsidRPr="009070AD">
        <w:rPr>
          <w:rFonts w:ascii="Times New Roman" w:hAnsi="Times New Roman" w:cs="Times New Roman"/>
          <w:sz w:val="24"/>
          <w:szCs w:val="24"/>
        </w:rPr>
        <w:t>, fourth movement (composed 1939, Xiao Xinghai), played by Xiang-Dong Kong (piano). Recording (1992) Recording (1992) with the Philharmonic Orchestra of China, conductor Mak Ka Lok,  Beijing, China: Stereophile Production Co.</w:t>
      </w:r>
    </w:p>
    <w:p w14:paraId="60A7F0DB" w14:textId="77777777" w:rsidR="00BB4A81" w:rsidRPr="009070AD" w:rsidRDefault="00B261C9"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i/>
          <w:sz w:val="24"/>
          <w:szCs w:val="24"/>
        </w:rPr>
        <w:t>Swallow</w:t>
      </w:r>
      <w:r w:rsidRPr="009070AD">
        <w:rPr>
          <w:rFonts w:ascii="Times New Roman" w:hAnsi="Times New Roman" w:cs="Times New Roman"/>
          <w:sz w:val="24"/>
          <w:szCs w:val="24"/>
        </w:rPr>
        <w:t xml:space="preserve">: a Xinjiang folksong (Western China) </w:t>
      </w:r>
      <w:r w:rsidR="00BB4A81" w:rsidRPr="009070AD">
        <w:rPr>
          <w:rFonts w:ascii="Times New Roman" w:hAnsi="Times New Roman" w:cs="Times New Roman"/>
          <w:sz w:val="24"/>
          <w:szCs w:val="24"/>
        </w:rPr>
        <w:t xml:space="preserve">arranged by Gou Xiao Hu. </w:t>
      </w:r>
      <w:r w:rsidRPr="009070AD">
        <w:rPr>
          <w:rFonts w:ascii="Times New Roman" w:hAnsi="Times New Roman" w:cs="Times New Roman"/>
          <w:sz w:val="24"/>
          <w:szCs w:val="24"/>
        </w:rPr>
        <w:t>Recording with the Chinese National Symphony Orchestra, conductor Tan Li Hua.</w:t>
      </w:r>
      <w:r w:rsidR="00BB4A81" w:rsidRPr="009070AD">
        <w:rPr>
          <w:rFonts w:ascii="Times New Roman" w:hAnsi="Times New Roman" w:cs="Times New Roman"/>
          <w:sz w:val="24"/>
          <w:szCs w:val="24"/>
        </w:rPr>
        <w:t xml:space="preserve"> </w:t>
      </w:r>
      <w:r w:rsidRPr="009070AD">
        <w:rPr>
          <w:rFonts w:ascii="Times New Roman" w:hAnsi="Times New Roman" w:cs="Times New Roman"/>
          <w:sz w:val="24"/>
          <w:szCs w:val="24"/>
        </w:rPr>
        <w:t>Guangzhou, China: Pacific Audio &amp; Video cop. ISRC 12-05-0049-O/A</w:t>
      </w:r>
    </w:p>
    <w:p w14:paraId="05FCFE59" w14:textId="77777777" w:rsidR="00BB4A81" w:rsidRPr="009070AD" w:rsidRDefault="00B261C9"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i/>
          <w:sz w:val="24"/>
          <w:szCs w:val="24"/>
        </w:rPr>
        <w:t xml:space="preserve">Fire Torch Festival: </w:t>
      </w:r>
      <w:r w:rsidRPr="009070AD">
        <w:rPr>
          <w:rFonts w:ascii="Times New Roman" w:hAnsi="Times New Roman" w:cs="Times New Roman"/>
          <w:sz w:val="24"/>
          <w:szCs w:val="24"/>
        </w:rPr>
        <w:t>symphonic suite Yunnan tone poem (Southwestern China) (composed 1992 by Wang Xilin)</w:t>
      </w:r>
      <w:r w:rsidR="00BB4A81" w:rsidRPr="009070AD">
        <w:rPr>
          <w:rFonts w:ascii="Times New Roman" w:hAnsi="Times New Roman" w:cs="Times New Roman"/>
          <w:sz w:val="24"/>
          <w:szCs w:val="24"/>
        </w:rPr>
        <w:t xml:space="preserve">. </w:t>
      </w:r>
      <w:r w:rsidRPr="009070AD">
        <w:rPr>
          <w:rFonts w:ascii="Times New Roman" w:hAnsi="Times New Roman" w:cs="Times New Roman"/>
          <w:sz w:val="24"/>
          <w:szCs w:val="24"/>
        </w:rPr>
        <w:t>Recording with the Chinese National Symphony Orchestra, conductor Tan Li Hua.</w:t>
      </w:r>
      <w:r w:rsidR="00BB4A81" w:rsidRPr="009070AD">
        <w:rPr>
          <w:rFonts w:ascii="Times New Roman" w:hAnsi="Times New Roman" w:cs="Times New Roman"/>
          <w:sz w:val="24"/>
          <w:szCs w:val="24"/>
        </w:rPr>
        <w:t xml:space="preserve"> </w:t>
      </w:r>
      <w:r w:rsidRPr="009070AD">
        <w:rPr>
          <w:rFonts w:ascii="Times New Roman" w:hAnsi="Times New Roman" w:cs="Times New Roman"/>
          <w:sz w:val="24"/>
          <w:szCs w:val="24"/>
        </w:rPr>
        <w:t>Guangzhou, China: Pacific Audio &amp; Video cop. ISRC 12-05-0049-O/A</w:t>
      </w:r>
    </w:p>
    <w:p w14:paraId="002F1057" w14:textId="49C60AF7" w:rsidR="00B261C9" w:rsidRPr="009070AD" w:rsidRDefault="00B261C9" w:rsidP="00187A0F">
      <w:pPr>
        <w:autoSpaceDE w:val="0"/>
        <w:autoSpaceDN w:val="0"/>
        <w:adjustRightInd w:val="0"/>
        <w:spacing w:after="0" w:line="360" w:lineRule="auto"/>
        <w:ind w:left="284" w:hanging="284"/>
        <w:rPr>
          <w:rFonts w:ascii="Times New Roman" w:hAnsi="Times New Roman" w:cs="Times New Roman"/>
          <w:sz w:val="24"/>
          <w:szCs w:val="24"/>
        </w:rPr>
      </w:pPr>
      <w:r w:rsidRPr="009070AD">
        <w:rPr>
          <w:rFonts w:ascii="Times New Roman" w:hAnsi="Times New Roman" w:cs="Times New Roman"/>
          <w:i/>
          <w:sz w:val="24"/>
          <w:szCs w:val="24"/>
        </w:rPr>
        <w:t>Butterfly Lovers</w:t>
      </w:r>
      <w:r w:rsidRPr="009070AD">
        <w:rPr>
          <w:rFonts w:ascii="Times New Roman" w:hAnsi="Times New Roman" w:cs="Times New Roman"/>
          <w:sz w:val="24"/>
          <w:szCs w:val="24"/>
        </w:rPr>
        <w:t xml:space="preserve"> (composed 1959, He Zhan-Hao and Chen Gang), first section, played by Xiang-Dong Kong (Piano) and Xu Ke (Erhu, a traditional Chinese violin-like instrument).</w:t>
      </w:r>
      <w:r w:rsidR="00BB4A81" w:rsidRPr="009070AD">
        <w:rPr>
          <w:rFonts w:ascii="Times New Roman" w:hAnsi="Times New Roman" w:cs="Times New Roman"/>
          <w:sz w:val="24"/>
          <w:szCs w:val="24"/>
        </w:rPr>
        <w:t xml:space="preserve"> </w:t>
      </w:r>
      <w:r w:rsidRPr="009070AD">
        <w:rPr>
          <w:rFonts w:ascii="Times New Roman" w:hAnsi="Times New Roman" w:cs="Times New Roman"/>
          <w:sz w:val="24"/>
          <w:szCs w:val="24"/>
        </w:rPr>
        <w:t>Recording (1992) with the Philharmonic Orchestra o</w:t>
      </w:r>
      <w:r w:rsidR="00BB4A81" w:rsidRPr="009070AD">
        <w:rPr>
          <w:rFonts w:ascii="Times New Roman" w:hAnsi="Times New Roman" w:cs="Times New Roman"/>
          <w:sz w:val="24"/>
          <w:szCs w:val="24"/>
        </w:rPr>
        <w:t xml:space="preserve">f China, conductor Mak Ka Lok, </w:t>
      </w:r>
      <w:r w:rsidRPr="009070AD">
        <w:rPr>
          <w:rFonts w:ascii="Times New Roman" w:hAnsi="Times New Roman" w:cs="Times New Roman"/>
          <w:sz w:val="24"/>
          <w:szCs w:val="24"/>
        </w:rPr>
        <w:t>Beijing, China: Stereophile Production Co.</w:t>
      </w:r>
      <w:bookmarkEnd w:id="1084"/>
    </w:p>
    <w:sectPr w:rsidR="00B261C9" w:rsidRPr="009070A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Sheryl  Chatfield" w:date="2018-05-07T06:07:00Z" w:initials=" ">
    <w:p w14:paraId="00841525" w14:textId="77777777" w:rsidR="0084663D" w:rsidRDefault="0084663D" w:rsidP="0094317E">
      <w:pPr>
        <w:pStyle w:val="CommentText"/>
      </w:pPr>
      <w:r>
        <w:rPr>
          <w:rStyle w:val="CommentReference"/>
        </w:rPr>
        <w:annotationRef/>
      </w:r>
      <w:r>
        <w:t>I recommend you consider adding an introductory sentence to let readers know why this research is warranted/worthwhile. Our standard recommendations include to address the problem in the first sentence and then the specific purpose in the second sentence; since this is more of a methodological exploration, I suggest these might be combined into one sentence. I highlighted sentence two because it might be moved and revised for this purpose, i.e., “Qualitative researchers benefit from use of multiple, creative ways to elicit participant narratives; our previous use of the “Da Capo” technique suggests it has great potential to encourage participants’ nuanced reflections…” (or something along those lines.)</w:t>
      </w:r>
    </w:p>
  </w:comment>
  <w:comment w:id="29" w:author="Pilcher, Nick [2]" w:date="2018-05-31T08:55:00Z" w:initials="PN">
    <w:p w14:paraId="4B793638" w14:textId="05FAF866" w:rsidR="0084663D" w:rsidRDefault="0084663D">
      <w:pPr>
        <w:pStyle w:val="CommentText"/>
      </w:pPr>
      <w:r>
        <w:rPr>
          <w:rStyle w:val="CommentReference"/>
        </w:rPr>
        <w:annotationRef/>
      </w:r>
      <w:r w:rsidRPr="001527A9">
        <w:rPr>
          <w:b/>
        </w:rPr>
        <w:t>Our response:</w:t>
      </w:r>
      <w:r>
        <w:t xml:space="preserve"> Many thanks for this suggestion. We agree and have revised the introduction now to attempt to do this more effectively.</w:t>
      </w:r>
    </w:p>
  </w:comment>
  <w:comment w:id="246" w:author="Sheryl  Chatfield" w:date="2018-05-07T06:28:00Z" w:initials=" ">
    <w:p w14:paraId="7C520B07" w14:textId="6B9B1F5D" w:rsidR="0084663D" w:rsidRDefault="0084663D">
      <w:pPr>
        <w:pStyle w:val="CommentText"/>
      </w:pPr>
      <w:r>
        <w:rPr>
          <w:rStyle w:val="CommentReference"/>
        </w:rPr>
        <w:annotationRef/>
      </w:r>
      <w:r>
        <w:t>And maybe a bit of transition here….”We planned this current study to begin to address these questions. In this paper, we present and discuss…”</w:t>
      </w:r>
    </w:p>
    <w:p w14:paraId="390F2D38" w14:textId="16468FB1" w:rsidR="0084663D" w:rsidRDefault="0084663D">
      <w:pPr>
        <w:pStyle w:val="CommentText"/>
      </w:pPr>
    </w:p>
    <w:p w14:paraId="2C0344AE" w14:textId="053D80B1" w:rsidR="0084663D" w:rsidRDefault="0084663D">
      <w:pPr>
        <w:pStyle w:val="CommentText"/>
      </w:pPr>
      <w:r w:rsidRPr="001527A9">
        <w:rPr>
          <w:b/>
        </w:rPr>
        <w:t>Our response:</w:t>
      </w:r>
      <w:r>
        <w:t xml:space="preserve"> Thanks for this. We agree and have used your wording to transition here.</w:t>
      </w:r>
    </w:p>
  </w:comment>
  <w:comment w:id="306" w:author="Sheryl  Chatfield" w:date="2018-05-11T13:05:00Z" w:initials=" ">
    <w:p w14:paraId="0657598B" w14:textId="6089EC06" w:rsidR="0084663D" w:rsidRDefault="0084663D">
      <w:pPr>
        <w:pStyle w:val="CommentText"/>
      </w:pPr>
      <w:r>
        <w:rPr>
          <w:rStyle w:val="CommentReference"/>
        </w:rPr>
        <w:annotationRef/>
      </w:r>
      <w:r>
        <w:t xml:space="preserve"> I suggest another term be used to express size if possible since ‘scale’ has another, more familiar musical meaning to many people. Is ‘complexity of arrangement’ or ‘instrumentation’ a viable alternative?</w:t>
      </w:r>
    </w:p>
    <w:p w14:paraId="263097D2" w14:textId="313D0D82" w:rsidR="0084663D" w:rsidRDefault="0084663D">
      <w:pPr>
        <w:pStyle w:val="CommentText"/>
      </w:pPr>
    </w:p>
    <w:p w14:paraId="0E3C133D" w14:textId="18BF00BD" w:rsidR="0084663D" w:rsidRDefault="0084663D">
      <w:pPr>
        <w:pStyle w:val="CommentText"/>
      </w:pPr>
      <w:r w:rsidRPr="004A3A15">
        <w:rPr>
          <w:b/>
        </w:rPr>
        <w:t>Our response:</w:t>
      </w:r>
      <w:r>
        <w:t xml:space="preserve"> very good point. We have changed it to ‘type of composition’</w:t>
      </w:r>
    </w:p>
  </w:comment>
  <w:comment w:id="384" w:author="Sheryl  Chatfield" w:date="2018-05-07T17:50:00Z" w:initials=" ">
    <w:p w14:paraId="5615FB09" w14:textId="6F32CD1D" w:rsidR="0084663D" w:rsidRDefault="0084663D">
      <w:pPr>
        <w:pStyle w:val="CommentText"/>
      </w:pPr>
      <w:r>
        <w:rPr>
          <w:rStyle w:val="CommentReference"/>
        </w:rPr>
        <w:annotationRef/>
      </w:r>
      <w:r>
        <w:t xml:space="preserve">I would omit the title/composer reference and refer back to the numbering – note that I suggested revising this in my comments associated with Table 1. </w:t>
      </w:r>
    </w:p>
    <w:p w14:paraId="23ACC334" w14:textId="77777777" w:rsidR="0084663D" w:rsidRDefault="0084663D">
      <w:pPr>
        <w:pStyle w:val="CommentText"/>
      </w:pPr>
    </w:p>
    <w:p w14:paraId="6A0B7AB5" w14:textId="244C718C" w:rsidR="0084663D" w:rsidRDefault="0084663D">
      <w:pPr>
        <w:pStyle w:val="CommentText"/>
      </w:pPr>
      <w:r>
        <w:t xml:space="preserve">Alternately you might put all in a single table by adding some columns to Table 1. </w:t>
      </w:r>
    </w:p>
    <w:p w14:paraId="516A0358" w14:textId="77777777" w:rsidR="0084663D" w:rsidRDefault="0084663D">
      <w:pPr>
        <w:pStyle w:val="CommentText"/>
      </w:pPr>
    </w:p>
    <w:p w14:paraId="7C187C37" w14:textId="6DC7AA97" w:rsidR="0084663D" w:rsidRDefault="0084663D">
      <w:pPr>
        <w:pStyle w:val="CommentText"/>
      </w:pPr>
      <w:r>
        <w:t>You can simplify this display – here or as part of Table 1 -  by including yes no in a single column (column label becomes: Y/N, entry is also slashed: 12/8; I would use * and ** in the total row cells, again with slashed entries (149/51*) and show * n = 200 and ** n = 51 as footnotes to the table.</w:t>
      </w:r>
    </w:p>
    <w:p w14:paraId="24C90CB5" w14:textId="77777777" w:rsidR="0084663D" w:rsidRDefault="0084663D">
      <w:pPr>
        <w:pStyle w:val="CommentText"/>
      </w:pPr>
    </w:p>
    <w:p w14:paraId="5016D274" w14:textId="1F4319DE" w:rsidR="0084663D" w:rsidRDefault="0084663D">
      <w:pPr>
        <w:pStyle w:val="CommentText"/>
      </w:pPr>
      <w:r>
        <w:t xml:space="preserve">TQR is not as fond of tables as some of the other journals so I suggest using as sparingly as possible. </w:t>
      </w:r>
    </w:p>
    <w:p w14:paraId="6C441CB5" w14:textId="0C0E3B67" w:rsidR="0084663D" w:rsidRDefault="0084663D">
      <w:pPr>
        <w:pStyle w:val="CommentText"/>
      </w:pPr>
    </w:p>
    <w:p w14:paraId="4B8EF2E6" w14:textId="73405471" w:rsidR="0084663D" w:rsidRDefault="0084663D">
      <w:pPr>
        <w:pStyle w:val="CommentText"/>
      </w:pPr>
      <w:r w:rsidRPr="00105538">
        <w:rPr>
          <w:b/>
        </w:rPr>
        <w:t>Our response:</w:t>
      </w:r>
      <w:r>
        <w:t xml:space="preserve"> Many thanks for these suggestions. We’ve modified this one now to the one column for each and used the asterisks as you suggest. We also say 1A, 1B etc rather than the naming of the music pieces. We had a good think about your suggestion of putting into 1 table, especially with you mentioning TQR not being so fond of tables, but we have decided to keep the two tables separate. We’ve decided this given the focus on the results of the second table and the focus on the methodology for the first one. We hope this is OK, we just felt it best to keep them apart for this reason. We’ve also formatted the table in line with APA by removing the top and the vertical borders.</w:t>
      </w:r>
    </w:p>
  </w:comment>
  <w:comment w:id="582" w:author="Sheryl  Chatfield" w:date="2018-05-11T13:28:00Z" w:initials=" ">
    <w:p w14:paraId="022680DB" w14:textId="2D24EA8C" w:rsidR="0084663D" w:rsidRDefault="0084663D">
      <w:pPr>
        <w:pStyle w:val="CommentText"/>
      </w:pPr>
      <w:r>
        <w:rPr>
          <w:rStyle w:val="CommentReference"/>
        </w:rPr>
        <w:annotationRef/>
      </w:r>
      <w:r>
        <w:t>I suggest there is not need to describe what the participant said when also using the participant’s actual words.</w:t>
      </w:r>
    </w:p>
    <w:p w14:paraId="5362EDF4" w14:textId="77777777" w:rsidR="0084663D" w:rsidRDefault="0084663D">
      <w:pPr>
        <w:pStyle w:val="CommentText"/>
      </w:pPr>
    </w:p>
    <w:p w14:paraId="154F989D" w14:textId="0404256F" w:rsidR="0084663D" w:rsidRDefault="0084663D">
      <w:pPr>
        <w:pStyle w:val="CommentText"/>
      </w:pPr>
      <w:r>
        <w:t>I made additional edits throughout the findings section where I felt like the authors were describing what a participant said, just before presenting the participant’s words. I believe readers benefit from interpretation and explanations but I think that prefacing each quote with  the authors’ summary leads undermines some of the build up/suspense.</w:t>
      </w:r>
    </w:p>
    <w:p w14:paraId="2E1CCCF2" w14:textId="21EF2D8B" w:rsidR="0084663D" w:rsidRDefault="0084663D">
      <w:pPr>
        <w:pStyle w:val="CommentText"/>
      </w:pPr>
    </w:p>
    <w:p w14:paraId="6FB2E7DD" w14:textId="3F9F9FBF" w:rsidR="0084663D" w:rsidRDefault="0084663D">
      <w:pPr>
        <w:pStyle w:val="CommentText"/>
      </w:pPr>
      <w:r w:rsidRPr="004D4FF2">
        <w:rPr>
          <w:b/>
        </w:rPr>
        <w:t>Our res</w:t>
      </w:r>
      <w:r>
        <w:rPr>
          <w:b/>
        </w:rPr>
        <w:t>ponse:</w:t>
      </w:r>
      <w:r>
        <w:t xml:space="preserve"> We agree, and thank you for doing this. It is interesting because we had interpreted your comment that data does not speak for itself in your suggestions for the first revision as meaning that we needed to explain it more before the quote itself. We will approach this differently in future. Many thanks.</w:t>
      </w:r>
    </w:p>
  </w:comment>
  <w:comment w:id="1133" w:author="Decentered" w:date="2017-11-17T22:33:00Z" w:initials="DeCenter">
    <w:p w14:paraId="1CD49BE1" w14:textId="77777777" w:rsidR="0084663D" w:rsidRDefault="0084663D">
      <w:pPr>
        <w:pStyle w:val="CommentText"/>
      </w:pPr>
      <w:r>
        <w:rPr>
          <w:rStyle w:val="CommentReference"/>
        </w:rPr>
        <w:annotationRef/>
      </w:r>
      <w:r>
        <w:t>Revise with doi here and everywhere else. I recommend referring to APA manual (6</w:t>
      </w:r>
      <w:r w:rsidRPr="00C87A15">
        <w:rPr>
          <w:vertAlign w:val="superscript"/>
        </w:rPr>
        <w:t>th</w:t>
      </w:r>
      <w:r>
        <w:t xml:space="preserve"> ed) when revising the reference page. Thanks! </w:t>
      </w:r>
    </w:p>
    <w:p w14:paraId="1E6CD36E" w14:textId="77777777" w:rsidR="0084663D" w:rsidRDefault="0084663D">
      <w:pPr>
        <w:pStyle w:val="CommentText"/>
      </w:pPr>
    </w:p>
    <w:p w14:paraId="232E3D1D" w14:textId="53D1052F" w:rsidR="0084663D" w:rsidRDefault="0084663D">
      <w:pPr>
        <w:pStyle w:val="CommentText"/>
      </w:pPr>
      <w:r>
        <w:t>Our response: Many thanks and also many apologies for these not being consistently in line with APA. We have endeavoured to now do this for all 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41525" w15:done="0"/>
  <w15:commentEx w15:paraId="4B793638" w15:paraIdParent="00841525" w15:done="0"/>
  <w15:commentEx w15:paraId="2C0344AE" w15:done="0"/>
  <w15:commentEx w15:paraId="0E3C133D" w15:done="0"/>
  <w15:commentEx w15:paraId="4B8EF2E6" w15:done="0"/>
  <w15:commentEx w15:paraId="6FB2E7DD" w15:done="0"/>
  <w15:commentEx w15:paraId="232E3D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63D8B" w16cid:durableId="1EC0F6F1"/>
  <w16cid:commentId w16cid:paraId="00841525" w16cid:durableId="1EC0F6F2"/>
  <w16cid:commentId w16cid:paraId="4B793638" w16cid:durableId="1EC0F6F3"/>
  <w16cid:commentId w16cid:paraId="731627A2" w16cid:durableId="1EC0F6F4"/>
  <w16cid:commentId w16cid:paraId="7C310A8C" w16cid:durableId="1EC0F6F5"/>
  <w16cid:commentId w16cid:paraId="57D98555" w16cid:durableId="1EC0F6F6"/>
  <w16cid:commentId w16cid:paraId="2C0344AE" w16cid:durableId="1EC0F6F7"/>
  <w16cid:commentId w16cid:paraId="281B2CF3" w16cid:durableId="1EC0F6F8"/>
  <w16cid:commentId w16cid:paraId="6B5C434E" w16cid:durableId="1EC0F6F9"/>
  <w16cid:commentId w16cid:paraId="50DB19D9" w16cid:durableId="1EC0F6FA"/>
  <w16cid:commentId w16cid:paraId="241F0356" w16cid:durableId="1EC0F6FB"/>
  <w16cid:commentId w16cid:paraId="6AB3A02C" w16cid:durableId="1EC0F6FC"/>
  <w16cid:commentId w16cid:paraId="795ADFC4" w16cid:durableId="1EC0F6FD"/>
  <w16cid:commentId w16cid:paraId="60523497" w16cid:durableId="1EC0F6FE"/>
  <w16cid:commentId w16cid:paraId="14F460AA" w16cid:durableId="1EC0F6FF"/>
  <w16cid:commentId w16cid:paraId="70C18B66" w16cid:durableId="1EC0F700"/>
  <w16cid:commentId w16cid:paraId="0E3C133D" w16cid:durableId="1EC0F701"/>
  <w16cid:commentId w16cid:paraId="7CC1BB62" w16cid:durableId="1EC0F702"/>
  <w16cid:commentId w16cid:paraId="65326D4C" w16cid:durableId="1EC0F703"/>
  <w16cid:commentId w16cid:paraId="46346AAB" w16cid:durableId="1EC0F704"/>
  <w16cid:commentId w16cid:paraId="5870AB9D" w16cid:durableId="1EC0F705"/>
  <w16cid:commentId w16cid:paraId="3EB41666" w16cid:durableId="1EC0F706"/>
  <w16cid:commentId w16cid:paraId="7372B22F" w16cid:durableId="1EC0F707"/>
  <w16cid:commentId w16cid:paraId="4B8EF2E6" w16cid:durableId="1EC0F708"/>
  <w16cid:commentId w16cid:paraId="4FB30DBC" w16cid:durableId="1EC0F709"/>
  <w16cid:commentId w16cid:paraId="6FB2E7DD" w16cid:durableId="1EC0F70A"/>
  <w16cid:commentId w16cid:paraId="32838F8F" w16cid:durableId="1EC0F70B"/>
  <w16cid:commentId w16cid:paraId="232E3D1D" w16cid:durableId="1DF649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dvTTec369687">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954A6"/>
    <w:multiLevelType w:val="hybridMultilevel"/>
    <w:tmpl w:val="2C564346"/>
    <w:lvl w:ilvl="0" w:tplc="A00438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44600"/>
    <w:multiLevelType w:val="hybridMultilevel"/>
    <w:tmpl w:val="70A87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43AB8"/>
    <w:multiLevelType w:val="hybridMultilevel"/>
    <w:tmpl w:val="9D00951E"/>
    <w:lvl w:ilvl="0" w:tplc="33C2E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77EF4"/>
    <w:multiLevelType w:val="hybridMultilevel"/>
    <w:tmpl w:val="0ABC1D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4256"/>
    <w:multiLevelType w:val="hybridMultilevel"/>
    <w:tmpl w:val="D302A2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26765"/>
    <w:multiLevelType w:val="hybridMultilevel"/>
    <w:tmpl w:val="A0044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 Chenail">
    <w15:presenceInfo w15:providerId="Windows Live" w15:userId="c92870f20c6ce208"/>
  </w15:person>
  <w15:person w15:author="Martin Cortazzi">
    <w15:presenceInfo w15:providerId="Windows Live" w15:userId="796faacbc83a145f"/>
  </w15:person>
  <w15:person w15:author="Pilcher, Nick">
    <w15:presenceInfo w15:providerId="None" w15:userId="Pilcher, Nick"/>
  </w15:person>
  <w15:person w15:author="Pilcher, Nick [2]">
    <w15:presenceInfo w15:providerId="AD" w15:userId="S-1-5-21-199048513-897128045-483988704-18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7D"/>
    <w:rsid w:val="00002218"/>
    <w:rsid w:val="00002A29"/>
    <w:rsid w:val="00003805"/>
    <w:rsid w:val="00007B1F"/>
    <w:rsid w:val="00011EA9"/>
    <w:rsid w:val="000121F3"/>
    <w:rsid w:val="000128CD"/>
    <w:rsid w:val="00015E92"/>
    <w:rsid w:val="00016AF6"/>
    <w:rsid w:val="00017871"/>
    <w:rsid w:val="000229B5"/>
    <w:rsid w:val="0002478C"/>
    <w:rsid w:val="0002769D"/>
    <w:rsid w:val="00032E7C"/>
    <w:rsid w:val="00041B81"/>
    <w:rsid w:val="00042C73"/>
    <w:rsid w:val="0004406F"/>
    <w:rsid w:val="00045A59"/>
    <w:rsid w:val="00047061"/>
    <w:rsid w:val="000506A7"/>
    <w:rsid w:val="00050935"/>
    <w:rsid w:val="00051EC0"/>
    <w:rsid w:val="0005368D"/>
    <w:rsid w:val="00056C08"/>
    <w:rsid w:val="00057640"/>
    <w:rsid w:val="000633DB"/>
    <w:rsid w:val="00071626"/>
    <w:rsid w:val="000716D3"/>
    <w:rsid w:val="000732E4"/>
    <w:rsid w:val="000737E1"/>
    <w:rsid w:val="000760F5"/>
    <w:rsid w:val="000831F3"/>
    <w:rsid w:val="000867A4"/>
    <w:rsid w:val="0008775F"/>
    <w:rsid w:val="00087883"/>
    <w:rsid w:val="00092F1C"/>
    <w:rsid w:val="00093E4E"/>
    <w:rsid w:val="000A2264"/>
    <w:rsid w:val="000A4249"/>
    <w:rsid w:val="000A47A6"/>
    <w:rsid w:val="000A5AB4"/>
    <w:rsid w:val="000A789D"/>
    <w:rsid w:val="000B0722"/>
    <w:rsid w:val="000B2A82"/>
    <w:rsid w:val="000B3334"/>
    <w:rsid w:val="000C31E9"/>
    <w:rsid w:val="000C3A20"/>
    <w:rsid w:val="000D3079"/>
    <w:rsid w:val="000D5B8E"/>
    <w:rsid w:val="000D75DA"/>
    <w:rsid w:val="000E17CF"/>
    <w:rsid w:val="000E4AC8"/>
    <w:rsid w:val="000E6B42"/>
    <w:rsid w:val="000E6D0C"/>
    <w:rsid w:val="000E7017"/>
    <w:rsid w:val="000E772E"/>
    <w:rsid w:val="000F08BF"/>
    <w:rsid w:val="000F0CA7"/>
    <w:rsid w:val="000F0F74"/>
    <w:rsid w:val="000F120C"/>
    <w:rsid w:val="000F16E5"/>
    <w:rsid w:val="000F1A05"/>
    <w:rsid w:val="000F26CF"/>
    <w:rsid w:val="00101A5F"/>
    <w:rsid w:val="00102D8F"/>
    <w:rsid w:val="00105538"/>
    <w:rsid w:val="00110C9B"/>
    <w:rsid w:val="0011293F"/>
    <w:rsid w:val="00112A2A"/>
    <w:rsid w:val="00116037"/>
    <w:rsid w:val="0012133F"/>
    <w:rsid w:val="00121CA5"/>
    <w:rsid w:val="00122903"/>
    <w:rsid w:val="00123C97"/>
    <w:rsid w:val="00131BB6"/>
    <w:rsid w:val="00140074"/>
    <w:rsid w:val="001413DF"/>
    <w:rsid w:val="0015036A"/>
    <w:rsid w:val="0015062C"/>
    <w:rsid w:val="0015109C"/>
    <w:rsid w:val="001527A9"/>
    <w:rsid w:val="00154DF3"/>
    <w:rsid w:val="0015596D"/>
    <w:rsid w:val="0016111F"/>
    <w:rsid w:val="001622F4"/>
    <w:rsid w:val="00166A12"/>
    <w:rsid w:val="001718C8"/>
    <w:rsid w:val="00172DEA"/>
    <w:rsid w:val="00180C50"/>
    <w:rsid w:val="00182F6F"/>
    <w:rsid w:val="00185DAF"/>
    <w:rsid w:val="0018706E"/>
    <w:rsid w:val="00187A0F"/>
    <w:rsid w:val="00191208"/>
    <w:rsid w:val="00193C59"/>
    <w:rsid w:val="001950AD"/>
    <w:rsid w:val="00195224"/>
    <w:rsid w:val="001A0052"/>
    <w:rsid w:val="001B1784"/>
    <w:rsid w:val="001B4A13"/>
    <w:rsid w:val="001C0212"/>
    <w:rsid w:val="001C09AD"/>
    <w:rsid w:val="001C0DB0"/>
    <w:rsid w:val="001C1EA5"/>
    <w:rsid w:val="001C5F10"/>
    <w:rsid w:val="001C5F1A"/>
    <w:rsid w:val="001D0295"/>
    <w:rsid w:val="001D7E37"/>
    <w:rsid w:val="001E0AFC"/>
    <w:rsid w:val="001E3DEB"/>
    <w:rsid w:val="001F12FF"/>
    <w:rsid w:val="001F13B7"/>
    <w:rsid w:val="001F441A"/>
    <w:rsid w:val="001F76FC"/>
    <w:rsid w:val="00202252"/>
    <w:rsid w:val="00206C6B"/>
    <w:rsid w:val="002104BF"/>
    <w:rsid w:val="002172AF"/>
    <w:rsid w:val="002251DC"/>
    <w:rsid w:val="00226A09"/>
    <w:rsid w:val="00226ECD"/>
    <w:rsid w:val="00227B18"/>
    <w:rsid w:val="0023038B"/>
    <w:rsid w:val="00230A5F"/>
    <w:rsid w:val="0023343B"/>
    <w:rsid w:val="00233C92"/>
    <w:rsid w:val="00233C9B"/>
    <w:rsid w:val="002353A4"/>
    <w:rsid w:val="00236BA9"/>
    <w:rsid w:val="0024189B"/>
    <w:rsid w:val="00241F72"/>
    <w:rsid w:val="002425FE"/>
    <w:rsid w:val="00242A24"/>
    <w:rsid w:val="0024599A"/>
    <w:rsid w:val="00250BFF"/>
    <w:rsid w:val="00253AE2"/>
    <w:rsid w:val="002541E1"/>
    <w:rsid w:val="00256D14"/>
    <w:rsid w:val="002729BB"/>
    <w:rsid w:val="00272FD1"/>
    <w:rsid w:val="00275590"/>
    <w:rsid w:val="0027601C"/>
    <w:rsid w:val="002772A8"/>
    <w:rsid w:val="00277734"/>
    <w:rsid w:val="002805A7"/>
    <w:rsid w:val="002864B2"/>
    <w:rsid w:val="002870D4"/>
    <w:rsid w:val="00292194"/>
    <w:rsid w:val="002923EA"/>
    <w:rsid w:val="0029708A"/>
    <w:rsid w:val="002A0562"/>
    <w:rsid w:val="002A36F3"/>
    <w:rsid w:val="002A76A5"/>
    <w:rsid w:val="002B00AF"/>
    <w:rsid w:val="002B4A42"/>
    <w:rsid w:val="002B591E"/>
    <w:rsid w:val="002B5EF6"/>
    <w:rsid w:val="002B6100"/>
    <w:rsid w:val="002C4B0D"/>
    <w:rsid w:val="002D1A1C"/>
    <w:rsid w:val="002D2065"/>
    <w:rsid w:val="002D2C59"/>
    <w:rsid w:val="002D781E"/>
    <w:rsid w:val="002E2281"/>
    <w:rsid w:val="002E243E"/>
    <w:rsid w:val="002E287F"/>
    <w:rsid w:val="002E3120"/>
    <w:rsid w:val="002F29C9"/>
    <w:rsid w:val="002F2F16"/>
    <w:rsid w:val="00302756"/>
    <w:rsid w:val="00305FAC"/>
    <w:rsid w:val="00307AE5"/>
    <w:rsid w:val="00310074"/>
    <w:rsid w:val="003108B1"/>
    <w:rsid w:val="0031271E"/>
    <w:rsid w:val="00313D19"/>
    <w:rsid w:val="003270AD"/>
    <w:rsid w:val="00333C7E"/>
    <w:rsid w:val="00337A7E"/>
    <w:rsid w:val="0034110B"/>
    <w:rsid w:val="003412FF"/>
    <w:rsid w:val="003433F6"/>
    <w:rsid w:val="00343A0F"/>
    <w:rsid w:val="00344F43"/>
    <w:rsid w:val="00346316"/>
    <w:rsid w:val="00347643"/>
    <w:rsid w:val="00352628"/>
    <w:rsid w:val="003546A2"/>
    <w:rsid w:val="003563C1"/>
    <w:rsid w:val="00360F8E"/>
    <w:rsid w:val="003651BD"/>
    <w:rsid w:val="0036572C"/>
    <w:rsid w:val="003672B5"/>
    <w:rsid w:val="00370FCC"/>
    <w:rsid w:val="003734D8"/>
    <w:rsid w:val="00375DC2"/>
    <w:rsid w:val="00381EF3"/>
    <w:rsid w:val="00384A2A"/>
    <w:rsid w:val="0038617D"/>
    <w:rsid w:val="00386350"/>
    <w:rsid w:val="00387C74"/>
    <w:rsid w:val="00390F5E"/>
    <w:rsid w:val="003920E7"/>
    <w:rsid w:val="003A2B26"/>
    <w:rsid w:val="003A3CC4"/>
    <w:rsid w:val="003A5D32"/>
    <w:rsid w:val="003A6512"/>
    <w:rsid w:val="003A714B"/>
    <w:rsid w:val="003C0554"/>
    <w:rsid w:val="003C1085"/>
    <w:rsid w:val="003C5F9B"/>
    <w:rsid w:val="003D01F5"/>
    <w:rsid w:val="003D090B"/>
    <w:rsid w:val="003D3D9E"/>
    <w:rsid w:val="003D420A"/>
    <w:rsid w:val="003E0E64"/>
    <w:rsid w:val="003E12AD"/>
    <w:rsid w:val="003E2B0A"/>
    <w:rsid w:val="003E4859"/>
    <w:rsid w:val="003E6D9D"/>
    <w:rsid w:val="003E6EE3"/>
    <w:rsid w:val="003F3511"/>
    <w:rsid w:val="003F4245"/>
    <w:rsid w:val="003F5E92"/>
    <w:rsid w:val="003F6C7D"/>
    <w:rsid w:val="003F779C"/>
    <w:rsid w:val="003F7FF7"/>
    <w:rsid w:val="00400DE0"/>
    <w:rsid w:val="00405FF4"/>
    <w:rsid w:val="00412AC8"/>
    <w:rsid w:val="00415522"/>
    <w:rsid w:val="00421713"/>
    <w:rsid w:val="0042576E"/>
    <w:rsid w:val="004303A6"/>
    <w:rsid w:val="00433BA4"/>
    <w:rsid w:val="004341E0"/>
    <w:rsid w:val="00434551"/>
    <w:rsid w:val="0043780C"/>
    <w:rsid w:val="00444715"/>
    <w:rsid w:val="00446826"/>
    <w:rsid w:val="00447E0F"/>
    <w:rsid w:val="00453328"/>
    <w:rsid w:val="00454475"/>
    <w:rsid w:val="00454750"/>
    <w:rsid w:val="004612BD"/>
    <w:rsid w:val="00462D42"/>
    <w:rsid w:val="00465A76"/>
    <w:rsid w:val="0048096F"/>
    <w:rsid w:val="00481F1D"/>
    <w:rsid w:val="00484566"/>
    <w:rsid w:val="0049308F"/>
    <w:rsid w:val="0049444C"/>
    <w:rsid w:val="00494A9C"/>
    <w:rsid w:val="00494E35"/>
    <w:rsid w:val="00495528"/>
    <w:rsid w:val="004A003F"/>
    <w:rsid w:val="004A163E"/>
    <w:rsid w:val="004A2C40"/>
    <w:rsid w:val="004A3A15"/>
    <w:rsid w:val="004A3B02"/>
    <w:rsid w:val="004A6B53"/>
    <w:rsid w:val="004A798B"/>
    <w:rsid w:val="004B1CA4"/>
    <w:rsid w:val="004B1E75"/>
    <w:rsid w:val="004B2C06"/>
    <w:rsid w:val="004B5BD4"/>
    <w:rsid w:val="004B6294"/>
    <w:rsid w:val="004B6335"/>
    <w:rsid w:val="004C0CB7"/>
    <w:rsid w:val="004C1AC5"/>
    <w:rsid w:val="004C1DBE"/>
    <w:rsid w:val="004C2B12"/>
    <w:rsid w:val="004C3D64"/>
    <w:rsid w:val="004C530E"/>
    <w:rsid w:val="004D0A23"/>
    <w:rsid w:val="004D1FE6"/>
    <w:rsid w:val="004D3F78"/>
    <w:rsid w:val="004D4FF2"/>
    <w:rsid w:val="004D745C"/>
    <w:rsid w:val="004E13A8"/>
    <w:rsid w:val="004E1815"/>
    <w:rsid w:val="004E3928"/>
    <w:rsid w:val="004E59CE"/>
    <w:rsid w:val="004F225B"/>
    <w:rsid w:val="004F6E12"/>
    <w:rsid w:val="005042A3"/>
    <w:rsid w:val="00516A94"/>
    <w:rsid w:val="00523FC0"/>
    <w:rsid w:val="00524B28"/>
    <w:rsid w:val="00524E5B"/>
    <w:rsid w:val="00525BF2"/>
    <w:rsid w:val="005327D7"/>
    <w:rsid w:val="00533FBA"/>
    <w:rsid w:val="005368FF"/>
    <w:rsid w:val="00542D1F"/>
    <w:rsid w:val="005521C5"/>
    <w:rsid w:val="00553492"/>
    <w:rsid w:val="00556587"/>
    <w:rsid w:val="00557ACA"/>
    <w:rsid w:val="005607E8"/>
    <w:rsid w:val="005640E3"/>
    <w:rsid w:val="00567B0A"/>
    <w:rsid w:val="00572DC7"/>
    <w:rsid w:val="0057504D"/>
    <w:rsid w:val="0057736E"/>
    <w:rsid w:val="0057758C"/>
    <w:rsid w:val="00583447"/>
    <w:rsid w:val="00584574"/>
    <w:rsid w:val="00585543"/>
    <w:rsid w:val="005875E8"/>
    <w:rsid w:val="00587E50"/>
    <w:rsid w:val="00594FBB"/>
    <w:rsid w:val="005A0E0A"/>
    <w:rsid w:val="005A3D8E"/>
    <w:rsid w:val="005A6B8B"/>
    <w:rsid w:val="005B5EAA"/>
    <w:rsid w:val="005C34D3"/>
    <w:rsid w:val="005C3E1C"/>
    <w:rsid w:val="005C61DF"/>
    <w:rsid w:val="005C7F5A"/>
    <w:rsid w:val="005D0B2B"/>
    <w:rsid w:val="005D1E4C"/>
    <w:rsid w:val="005D3210"/>
    <w:rsid w:val="005D3A9C"/>
    <w:rsid w:val="005D6BF5"/>
    <w:rsid w:val="005E36F9"/>
    <w:rsid w:val="005E46D3"/>
    <w:rsid w:val="005E4942"/>
    <w:rsid w:val="005E6510"/>
    <w:rsid w:val="005F0B5F"/>
    <w:rsid w:val="005F2F01"/>
    <w:rsid w:val="005F4E6F"/>
    <w:rsid w:val="005F5FEE"/>
    <w:rsid w:val="005F6AF4"/>
    <w:rsid w:val="00602BE4"/>
    <w:rsid w:val="00603741"/>
    <w:rsid w:val="00605C11"/>
    <w:rsid w:val="00606E8E"/>
    <w:rsid w:val="006150A0"/>
    <w:rsid w:val="00616028"/>
    <w:rsid w:val="006213B8"/>
    <w:rsid w:val="00627BFB"/>
    <w:rsid w:val="00633D36"/>
    <w:rsid w:val="006364B0"/>
    <w:rsid w:val="00643094"/>
    <w:rsid w:val="0064765C"/>
    <w:rsid w:val="00651620"/>
    <w:rsid w:val="0065354E"/>
    <w:rsid w:val="0065364D"/>
    <w:rsid w:val="0065417B"/>
    <w:rsid w:val="00657157"/>
    <w:rsid w:val="00663661"/>
    <w:rsid w:val="0066477D"/>
    <w:rsid w:val="006653D5"/>
    <w:rsid w:val="00666602"/>
    <w:rsid w:val="006718CB"/>
    <w:rsid w:val="0067372F"/>
    <w:rsid w:val="0067594C"/>
    <w:rsid w:val="0067655F"/>
    <w:rsid w:val="006768F7"/>
    <w:rsid w:val="00683385"/>
    <w:rsid w:val="006867F6"/>
    <w:rsid w:val="006875C8"/>
    <w:rsid w:val="00690387"/>
    <w:rsid w:val="0069463C"/>
    <w:rsid w:val="006A1E71"/>
    <w:rsid w:val="006A553D"/>
    <w:rsid w:val="006A581E"/>
    <w:rsid w:val="006B11E5"/>
    <w:rsid w:val="006B276E"/>
    <w:rsid w:val="006B3AF1"/>
    <w:rsid w:val="006B561E"/>
    <w:rsid w:val="006B5B13"/>
    <w:rsid w:val="006B6314"/>
    <w:rsid w:val="006B7ABC"/>
    <w:rsid w:val="006C0495"/>
    <w:rsid w:val="006C3E20"/>
    <w:rsid w:val="006C4B41"/>
    <w:rsid w:val="006C5320"/>
    <w:rsid w:val="006C6A66"/>
    <w:rsid w:val="006C6F59"/>
    <w:rsid w:val="006D084D"/>
    <w:rsid w:val="006D28E5"/>
    <w:rsid w:val="006D6426"/>
    <w:rsid w:val="006E26B1"/>
    <w:rsid w:val="006E293E"/>
    <w:rsid w:val="006E424F"/>
    <w:rsid w:val="006F1BBB"/>
    <w:rsid w:val="006F7413"/>
    <w:rsid w:val="00701DE9"/>
    <w:rsid w:val="00705621"/>
    <w:rsid w:val="0071143F"/>
    <w:rsid w:val="007134CC"/>
    <w:rsid w:val="00714E3A"/>
    <w:rsid w:val="00715DB1"/>
    <w:rsid w:val="007225BA"/>
    <w:rsid w:val="0072298B"/>
    <w:rsid w:val="0072412D"/>
    <w:rsid w:val="00731B93"/>
    <w:rsid w:val="00731C46"/>
    <w:rsid w:val="007331F4"/>
    <w:rsid w:val="00733C08"/>
    <w:rsid w:val="007355F2"/>
    <w:rsid w:val="007412AE"/>
    <w:rsid w:val="00754BB4"/>
    <w:rsid w:val="00762534"/>
    <w:rsid w:val="00765C29"/>
    <w:rsid w:val="007722F3"/>
    <w:rsid w:val="00773B06"/>
    <w:rsid w:val="0077698F"/>
    <w:rsid w:val="0077752F"/>
    <w:rsid w:val="00777DCC"/>
    <w:rsid w:val="007801DD"/>
    <w:rsid w:val="00781E79"/>
    <w:rsid w:val="00782CAF"/>
    <w:rsid w:val="00791E5C"/>
    <w:rsid w:val="00792F6D"/>
    <w:rsid w:val="00792F90"/>
    <w:rsid w:val="007A01A9"/>
    <w:rsid w:val="007A02D1"/>
    <w:rsid w:val="007A0AF8"/>
    <w:rsid w:val="007A19B9"/>
    <w:rsid w:val="007C2D9A"/>
    <w:rsid w:val="007C647C"/>
    <w:rsid w:val="007C7674"/>
    <w:rsid w:val="007C78DA"/>
    <w:rsid w:val="007D2B0B"/>
    <w:rsid w:val="007D59DF"/>
    <w:rsid w:val="007D75F5"/>
    <w:rsid w:val="007E0574"/>
    <w:rsid w:val="007E46A0"/>
    <w:rsid w:val="007E519B"/>
    <w:rsid w:val="007E6513"/>
    <w:rsid w:val="007E73F3"/>
    <w:rsid w:val="007F0F5B"/>
    <w:rsid w:val="007F17CB"/>
    <w:rsid w:val="007F5469"/>
    <w:rsid w:val="00800366"/>
    <w:rsid w:val="008054E9"/>
    <w:rsid w:val="0080779B"/>
    <w:rsid w:val="00807D82"/>
    <w:rsid w:val="0081219B"/>
    <w:rsid w:val="00815335"/>
    <w:rsid w:val="008207D2"/>
    <w:rsid w:val="008235DA"/>
    <w:rsid w:val="008237C7"/>
    <w:rsid w:val="0082388A"/>
    <w:rsid w:val="00824D6A"/>
    <w:rsid w:val="008278E4"/>
    <w:rsid w:val="00827CB8"/>
    <w:rsid w:val="008300A6"/>
    <w:rsid w:val="00832228"/>
    <w:rsid w:val="008324FE"/>
    <w:rsid w:val="008337A0"/>
    <w:rsid w:val="008435E5"/>
    <w:rsid w:val="00844568"/>
    <w:rsid w:val="00844977"/>
    <w:rsid w:val="008464C2"/>
    <w:rsid w:val="0084663D"/>
    <w:rsid w:val="00846E04"/>
    <w:rsid w:val="008539E5"/>
    <w:rsid w:val="00864505"/>
    <w:rsid w:val="008709C5"/>
    <w:rsid w:val="00870A24"/>
    <w:rsid w:val="00870D42"/>
    <w:rsid w:val="00870F6F"/>
    <w:rsid w:val="00875717"/>
    <w:rsid w:val="00876699"/>
    <w:rsid w:val="00880807"/>
    <w:rsid w:val="00881F26"/>
    <w:rsid w:val="00886E04"/>
    <w:rsid w:val="00887056"/>
    <w:rsid w:val="00887B01"/>
    <w:rsid w:val="0089003E"/>
    <w:rsid w:val="008915BA"/>
    <w:rsid w:val="0089371F"/>
    <w:rsid w:val="008937DB"/>
    <w:rsid w:val="00894BCF"/>
    <w:rsid w:val="0089505A"/>
    <w:rsid w:val="00896093"/>
    <w:rsid w:val="0089684B"/>
    <w:rsid w:val="00897760"/>
    <w:rsid w:val="008A0377"/>
    <w:rsid w:val="008A1234"/>
    <w:rsid w:val="008A1A29"/>
    <w:rsid w:val="008A2749"/>
    <w:rsid w:val="008A3556"/>
    <w:rsid w:val="008A3D41"/>
    <w:rsid w:val="008A4A91"/>
    <w:rsid w:val="008A6479"/>
    <w:rsid w:val="008B3B06"/>
    <w:rsid w:val="008B4310"/>
    <w:rsid w:val="008B4BD8"/>
    <w:rsid w:val="008B54E7"/>
    <w:rsid w:val="008B649D"/>
    <w:rsid w:val="008B7F9E"/>
    <w:rsid w:val="008C00FE"/>
    <w:rsid w:val="008C0305"/>
    <w:rsid w:val="008C0AAF"/>
    <w:rsid w:val="008C4735"/>
    <w:rsid w:val="008C5B11"/>
    <w:rsid w:val="008C715D"/>
    <w:rsid w:val="008C763B"/>
    <w:rsid w:val="008C7E26"/>
    <w:rsid w:val="008D2AD3"/>
    <w:rsid w:val="008D4E25"/>
    <w:rsid w:val="008D5C87"/>
    <w:rsid w:val="008E0789"/>
    <w:rsid w:val="008E2B47"/>
    <w:rsid w:val="008E4F21"/>
    <w:rsid w:val="008E786E"/>
    <w:rsid w:val="008F1ECA"/>
    <w:rsid w:val="008F5834"/>
    <w:rsid w:val="008F61E2"/>
    <w:rsid w:val="00901840"/>
    <w:rsid w:val="009022A2"/>
    <w:rsid w:val="00902C37"/>
    <w:rsid w:val="0090481B"/>
    <w:rsid w:val="00906EFB"/>
    <w:rsid w:val="009070AD"/>
    <w:rsid w:val="009071C5"/>
    <w:rsid w:val="00910C72"/>
    <w:rsid w:val="009123DF"/>
    <w:rsid w:val="00913653"/>
    <w:rsid w:val="00914A66"/>
    <w:rsid w:val="0091549F"/>
    <w:rsid w:val="009220A5"/>
    <w:rsid w:val="00922446"/>
    <w:rsid w:val="009271D6"/>
    <w:rsid w:val="009278B4"/>
    <w:rsid w:val="00927AEB"/>
    <w:rsid w:val="00932770"/>
    <w:rsid w:val="00941817"/>
    <w:rsid w:val="00942473"/>
    <w:rsid w:val="0094317E"/>
    <w:rsid w:val="009434BE"/>
    <w:rsid w:val="00944E6E"/>
    <w:rsid w:val="00947A5A"/>
    <w:rsid w:val="00950CDA"/>
    <w:rsid w:val="0095123B"/>
    <w:rsid w:val="0095190F"/>
    <w:rsid w:val="009630FA"/>
    <w:rsid w:val="00972B27"/>
    <w:rsid w:val="00980185"/>
    <w:rsid w:val="00983D69"/>
    <w:rsid w:val="00986615"/>
    <w:rsid w:val="00987B0C"/>
    <w:rsid w:val="0099136D"/>
    <w:rsid w:val="00991DA7"/>
    <w:rsid w:val="0099230B"/>
    <w:rsid w:val="009927B7"/>
    <w:rsid w:val="0099648E"/>
    <w:rsid w:val="009975FB"/>
    <w:rsid w:val="009978E7"/>
    <w:rsid w:val="009A1B15"/>
    <w:rsid w:val="009A5F95"/>
    <w:rsid w:val="009B2051"/>
    <w:rsid w:val="009B7E11"/>
    <w:rsid w:val="009B7E99"/>
    <w:rsid w:val="009C1802"/>
    <w:rsid w:val="009C6594"/>
    <w:rsid w:val="009C6EAA"/>
    <w:rsid w:val="009D0560"/>
    <w:rsid w:val="009D178E"/>
    <w:rsid w:val="009D2773"/>
    <w:rsid w:val="009E0411"/>
    <w:rsid w:val="009E2B37"/>
    <w:rsid w:val="009E6ACE"/>
    <w:rsid w:val="009F1109"/>
    <w:rsid w:val="009F1A37"/>
    <w:rsid w:val="009F3017"/>
    <w:rsid w:val="009F54D1"/>
    <w:rsid w:val="009F5500"/>
    <w:rsid w:val="009F661C"/>
    <w:rsid w:val="00A0084B"/>
    <w:rsid w:val="00A00AA6"/>
    <w:rsid w:val="00A02AFB"/>
    <w:rsid w:val="00A10CBD"/>
    <w:rsid w:val="00A252C2"/>
    <w:rsid w:val="00A352CE"/>
    <w:rsid w:val="00A43C08"/>
    <w:rsid w:val="00A44E7C"/>
    <w:rsid w:val="00A456D3"/>
    <w:rsid w:val="00A46290"/>
    <w:rsid w:val="00A46457"/>
    <w:rsid w:val="00A51325"/>
    <w:rsid w:val="00A533BF"/>
    <w:rsid w:val="00A619FC"/>
    <w:rsid w:val="00A6385F"/>
    <w:rsid w:val="00A757F8"/>
    <w:rsid w:val="00A75B9E"/>
    <w:rsid w:val="00A82B7A"/>
    <w:rsid w:val="00A842E7"/>
    <w:rsid w:val="00A945ED"/>
    <w:rsid w:val="00A94828"/>
    <w:rsid w:val="00AA390A"/>
    <w:rsid w:val="00AA6742"/>
    <w:rsid w:val="00AB0BEF"/>
    <w:rsid w:val="00AB69A2"/>
    <w:rsid w:val="00AC017B"/>
    <w:rsid w:val="00AC2507"/>
    <w:rsid w:val="00AC4B19"/>
    <w:rsid w:val="00AC672A"/>
    <w:rsid w:val="00AD3230"/>
    <w:rsid w:val="00AD409E"/>
    <w:rsid w:val="00AD4A1F"/>
    <w:rsid w:val="00AD50F8"/>
    <w:rsid w:val="00AD788E"/>
    <w:rsid w:val="00AD7C03"/>
    <w:rsid w:val="00AD7D5B"/>
    <w:rsid w:val="00AE11A3"/>
    <w:rsid w:val="00AE1D75"/>
    <w:rsid w:val="00AE2482"/>
    <w:rsid w:val="00AE37EB"/>
    <w:rsid w:val="00AE45E1"/>
    <w:rsid w:val="00AE5C16"/>
    <w:rsid w:val="00AE7D0C"/>
    <w:rsid w:val="00AF231A"/>
    <w:rsid w:val="00B00DC8"/>
    <w:rsid w:val="00B12324"/>
    <w:rsid w:val="00B15DF5"/>
    <w:rsid w:val="00B16422"/>
    <w:rsid w:val="00B210D2"/>
    <w:rsid w:val="00B261C9"/>
    <w:rsid w:val="00B27029"/>
    <w:rsid w:val="00B27B40"/>
    <w:rsid w:val="00B325BD"/>
    <w:rsid w:val="00B36CA5"/>
    <w:rsid w:val="00B40911"/>
    <w:rsid w:val="00B40C2F"/>
    <w:rsid w:val="00B41611"/>
    <w:rsid w:val="00B42CAC"/>
    <w:rsid w:val="00B51CBB"/>
    <w:rsid w:val="00B561E7"/>
    <w:rsid w:val="00B61553"/>
    <w:rsid w:val="00B64847"/>
    <w:rsid w:val="00B74055"/>
    <w:rsid w:val="00B743F9"/>
    <w:rsid w:val="00B76499"/>
    <w:rsid w:val="00B76CDA"/>
    <w:rsid w:val="00B87037"/>
    <w:rsid w:val="00B961EC"/>
    <w:rsid w:val="00B9733D"/>
    <w:rsid w:val="00BA3F3B"/>
    <w:rsid w:val="00BB2BC4"/>
    <w:rsid w:val="00BB4A81"/>
    <w:rsid w:val="00BB5A9F"/>
    <w:rsid w:val="00BC0B8C"/>
    <w:rsid w:val="00BC42B4"/>
    <w:rsid w:val="00BC4C69"/>
    <w:rsid w:val="00BC6D1E"/>
    <w:rsid w:val="00BC7D80"/>
    <w:rsid w:val="00BD1227"/>
    <w:rsid w:val="00BD1A27"/>
    <w:rsid w:val="00BD2A97"/>
    <w:rsid w:val="00BD39A3"/>
    <w:rsid w:val="00BD3D3D"/>
    <w:rsid w:val="00BD5CC8"/>
    <w:rsid w:val="00BD6AA7"/>
    <w:rsid w:val="00BE0F29"/>
    <w:rsid w:val="00BE492E"/>
    <w:rsid w:val="00BF3704"/>
    <w:rsid w:val="00BF3FFB"/>
    <w:rsid w:val="00BF4257"/>
    <w:rsid w:val="00BF5A90"/>
    <w:rsid w:val="00BF5CBC"/>
    <w:rsid w:val="00C00C1B"/>
    <w:rsid w:val="00C00D43"/>
    <w:rsid w:val="00C101C8"/>
    <w:rsid w:val="00C105D7"/>
    <w:rsid w:val="00C14EC6"/>
    <w:rsid w:val="00C1572D"/>
    <w:rsid w:val="00C16A22"/>
    <w:rsid w:val="00C20A14"/>
    <w:rsid w:val="00C21E3F"/>
    <w:rsid w:val="00C24B44"/>
    <w:rsid w:val="00C331CB"/>
    <w:rsid w:val="00C3615D"/>
    <w:rsid w:val="00C36705"/>
    <w:rsid w:val="00C36F46"/>
    <w:rsid w:val="00C43A02"/>
    <w:rsid w:val="00C476AC"/>
    <w:rsid w:val="00C47AFF"/>
    <w:rsid w:val="00C56F79"/>
    <w:rsid w:val="00C57879"/>
    <w:rsid w:val="00C62F78"/>
    <w:rsid w:val="00C6336D"/>
    <w:rsid w:val="00C64DCB"/>
    <w:rsid w:val="00C6535D"/>
    <w:rsid w:val="00C66DD0"/>
    <w:rsid w:val="00C67D9D"/>
    <w:rsid w:val="00C71B1D"/>
    <w:rsid w:val="00C74A0E"/>
    <w:rsid w:val="00C80269"/>
    <w:rsid w:val="00C8068F"/>
    <w:rsid w:val="00C83A0E"/>
    <w:rsid w:val="00C84816"/>
    <w:rsid w:val="00C866A4"/>
    <w:rsid w:val="00C87A15"/>
    <w:rsid w:val="00C87F75"/>
    <w:rsid w:val="00C95C0A"/>
    <w:rsid w:val="00CA00BE"/>
    <w:rsid w:val="00CA0E02"/>
    <w:rsid w:val="00CA2801"/>
    <w:rsid w:val="00CB1439"/>
    <w:rsid w:val="00CC303F"/>
    <w:rsid w:val="00CC39B9"/>
    <w:rsid w:val="00CC4A3E"/>
    <w:rsid w:val="00CD4FCB"/>
    <w:rsid w:val="00CD752D"/>
    <w:rsid w:val="00CE182C"/>
    <w:rsid w:val="00CE6898"/>
    <w:rsid w:val="00CF16C7"/>
    <w:rsid w:val="00CF18A5"/>
    <w:rsid w:val="00CF2A0A"/>
    <w:rsid w:val="00CF3754"/>
    <w:rsid w:val="00CF3FBA"/>
    <w:rsid w:val="00D002CF"/>
    <w:rsid w:val="00D048DD"/>
    <w:rsid w:val="00D05924"/>
    <w:rsid w:val="00D06025"/>
    <w:rsid w:val="00D108D8"/>
    <w:rsid w:val="00D177F2"/>
    <w:rsid w:val="00D20446"/>
    <w:rsid w:val="00D22B6C"/>
    <w:rsid w:val="00D23EB8"/>
    <w:rsid w:val="00D24D68"/>
    <w:rsid w:val="00D31107"/>
    <w:rsid w:val="00D320AB"/>
    <w:rsid w:val="00D348E8"/>
    <w:rsid w:val="00D35B64"/>
    <w:rsid w:val="00D37F1F"/>
    <w:rsid w:val="00D40217"/>
    <w:rsid w:val="00D4348C"/>
    <w:rsid w:val="00D44942"/>
    <w:rsid w:val="00D52760"/>
    <w:rsid w:val="00D53E65"/>
    <w:rsid w:val="00D549E1"/>
    <w:rsid w:val="00D54BF7"/>
    <w:rsid w:val="00D56312"/>
    <w:rsid w:val="00D57467"/>
    <w:rsid w:val="00D61176"/>
    <w:rsid w:val="00D6677F"/>
    <w:rsid w:val="00D66FF1"/>
    <w:rsid w:val="00D72E55"/>
    <w:rsid w:val="00D74F87"/>
    <w:rsid w:val="00D76B31"/>
    <w:rsid w:val="00D77337"/>
    <w:rsid w:val="00D85A61"/>
    <w:rsid w:val="00D86C20"/>
    <w:rsid w:val="00D90F6F"/>
    <w:rsid w:val="00D93D91"/>
    <w:rsid w:val="00D941C8"/>
    <w:rsid w:val="00DA13F0"/>
    <w:rsid w:val="00DA2C75"/>
    <w:rsid w:val="00DA3BD8"/>
    <w:rsid w:val="00DA4191"/>
    <w:rsid w:val="00DA7527"/>
    <w:rsid w:val="00DA79A2"/>
    <w:rsid w:val="00DB1848"/>
    <w:rsid w:val="00DB2A4B"/>
    <w:rsid w:val="00DB55FE"/>
    <w:rsid w:val="00DB7B47"/>
    <w:rsid w:val="00DC07D8"/>
    <w:rsid w:val="00DC20B0"/>
    <w:rsid w:val="00DC469D"/>
    <w:rsid w:val="00DC4E21"/>
    <w:rsid w:val="00DC641B"/>
    <w:rsid w:val="00DD0465"/>
    <w:rsid w:val="00DD07D7"/>
    <w:rsid w:val="00DD2956"/>
    <w:rsid w:val="00DD5800"/>
    <w:rsid w:val="00DE014E"/>
    <w:rsid w:val="00DE2321"/>
    <w:rsid w:val="00DE6C63"/>
    <w:rsid w:val="00DE7CDA"/>
    <w:rsid w:val="00DF12A9"/>
    <w:rsid w:val="00DF43F1"/>
    <w:rsid w:val="00DF7950"/>
    <w:rsid w:val="00E0023E"/>
    <w:rsid w:val="00E01BC2"/>
    <w:rsid w:val="00E03DB9"/>
    <w:rsid w:val="00E05DB8"/>
    <w:rsid w:val="00E06003"/>
    <w:rsid w:val="00E061BA"/>
    <w:rsid w:val="00E06878"/>
    <w:rsid w:val="00E11F63"/>
    <w:rsid w:val="00E16147"/>
    <w:rsid w:val="00E17395"/>
    <w:rsid w:val="00E17BA6"/>
    <w:rsid w:val="00E24471"/>
    <w:rsid w:val="00E25682"/>
    <w:rsid w:val="00E25DC6"/>
    <w:rsid w:val="00E30E00"/>
    <w:rsid w:val="00E337DC"/>
    <w:rsid w:val="00E3537B"/>
    <w:rsid w:val="00E409CE"/>
    <w:rsid w:val="00E4240A"/>
    <w:rsid w:val="00E46949"/>
    <w:rsid w:val="00E5004C"/>
    <w:rsid w:val="00E50266"/>
    <w:rsid w:val="00E51089"/>
    <w:rsid w:val="00E513FE"/>
    <w:rsid w:val="00E51AA7"/>
    <w:rsid w:val="00E5235C"/>
    <w:rsid w:val="00E55204"/>
    <w:rsid w:val="00E574C3"/>
    <w:rsid w:val="00E61783"/>
    <w:rsid w:val="00E61DB8"/>
    <w:rsid w:val="00E6768B"/>
    <w:rsid w:val="00E74D8B"/>
    <w:rsid w:val="00E75131"/>
    <w:rsid w:val="00E767FB"/>
    <w:rsid w:val="00E76A70"/>
    <w:rsid w:val="00E76F3B"/>
    <w:rsid w:val="00E77BA6"/>
    <w:rsid w:val="00E80665"/>
    <w:rsid w:val="00E85D1A"/>
    <w:rsid w:val="00E86277"/>
    <w:rsid w:val="00E92CD2"/>
    <w:rsid w:val="00E94C0E"/>
    <w:rsid w:val="00E95A2E"/>
    <w:rsid w:val="00E96A3A"/>
    <w:rsid w:val="00E97EAA"/>
    <w:rsid w:val="00EA0624"/>
    <w:rsid w:val="00EA6234"/>
    <w:rsid w:val="00EA7AD7"/>
    <w:rsid w:val="00EB1804"/>
    <w:rsid w:val="00EB2322"/>
    <w:rsid w:val="00EB5EEE"/>
    <w:rsid w:val="00EC0572"/>
    <w:rsid w:val="00EC0FE1"/>
    <w:rsid w:val="00EC24E2"/>
    <w:rsid w:val="00EC2F69"/>
    <w:rsid w:val="00ED357E"/>
    <w:rsid w:val="00EE047C"/>
    <w:rsid w:val="00EE32B2"/>
    <w:rsid w:val="00EE5996"/>
    <w:rsid w:val="00EE6E2F"/>
    <w:rsid w:val="00EE72CC"/>
    <w:rsid w:val="00EF372A"/>
    <w:rsid w:val="00EF3CB7"/>
    <w:rsid w:val="00EF6193"/>
    <w:rsid w:val="00EF6239"/>
    <w:rsid w:val="00EF7F71"/>
    <w:rsid w:val="00F005D3"/>
    <w:rsid w:val="00F06354"/>
    <w:rsid w:val="00F072FF"/>
    <w:rsid w:val="00F1543E"/>
    <w:rsid w:val="00F15CA0"/>
    <w:rsid w:val="00F22AF0"/>
    <w:rsid w:val="00F25F52"/>
    <w:rsid w:val="00F30FFD"/>
    <w:rsid w:val="00F3170A"/>
    <w:rsid w:val="00F33BD4"/>
    <w:rsid w:val="00F34252"/>
    <w:rsid w:val="00F36C1D"/>
    <w:rsid w:val="00F36D02"/>
    <w:rsid w:val="00F44585"/>
    <w:rsid w:val="00F55DAE"/>
    <w:rsid w:val="00F60AEE"/>
    <w:rsid w:val="00F61F4A"/>
    <w:rsid w:val="00F624F8"/>
    <w:rsid w:val="00F62A85"/>
    <w:rsid w:val="00F64805"/>
    <w:rsid w:val="00F72242"/>
    <w:rsid w:val="00F75D25"/>
    <w:rsid w:val="00F90FA2"/>
    <w:rsid w:val="00F931DF"/>
    <w:rsid w:val="00F93A6A"/>
    <w:rsid w:val="00F94431"/>
    <w:rsid w:val="00F94A88"/>
    <w:rsid w:val="00F94CB7"/>
    <w:rsid w:val="00F96BE1"/>
    <w:rsid w:val="00FA694F"/>
    <w:rsid w:val="00FB4B79"/>
    <w:rsid w:val="00FB6A3F"/>
    <w:rsid w:val="00FC074B"/>
    <w:rsid w:val="00FC0F6A"/>
    <w:rsid w:val="00FC2C0D"/>
    <w:rsid w:val="00FC32B9"/>
    <w:rsid w:val="00FC44A5"/>
    <w:rsid w:val="00FD1289"/>
    <w:rsid w:val="00FD19F3"/>
    <w:rsid w:val="00FD25CE"/>
    <w:rsid w:val="00FE1DC4"/>
    <w:rsid w:val="00FE6DFB"/>
    <w:rsid w:val="00FE6FAF"/>
    <w:rsid w:val="00FE77D8"/>
    <w:rsid w:val="00FF1846"/>
    <w:rsid w:val="00FF55E0"/>
    <w:rsid w:val="00FF5978"/>
    <w:rsid w:val="00FF7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00066"/>
  <w15:docId w15:val="{C7B64385-D2E3-4F98-B38F-12DAD56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14E"/>
    <w:pPr>
      <w:ind w:left="720"/>
      <w:contextualSpacing/>
    </w:pPr>
  </w:style>
  <w:style w:type="character" w:styleId="Hyperlink">
    <w:name w:val="Hyperlink"/>
    <w:basedOn w:val="DefaultParagraphFont"/>
    <w:uiPriority w:val="99"/>
    <w:unhideWhenUsed/>
    <w:rsid w:val="006B561E"/>
    <w:rPr>
      <w:color w:val="0563C1" w:themeColor="hyperlink"/>
      <w:u w:val="single"/>
    </w:rPr>
  </w:style>
  <w:style w:type="paragraph" w:styleId="BalloonText">
    <w:name w:val="Balloon Text"/>
    <w:basedOn w:val="Normal"/>
    <w:link w:val="BalloonTextChar"/>
    <w:uiPriority w:val="99"/>
    <w:semiHidden/>
    <w:unhideWhenUsed/>
    <w:rsid w:val="00DD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D7"/>
    <w:rPr>
      <w:rFonts w:ascii="Segoe UI" w:hAnsi="Segoe UI" w:cs="Segoe UI"/>
      <w:sz w:val="18"/>
      <w:szCs w:val="18"/>
    </w:rPr>
  </w:style>
  <w:style w:type="character" w:styleId="Emphasis">
    <w:name w:val="Emphasis"/>
    <w:basedOn w:val="DefaultParagraphFont"/>
    <w:uiPriority w:val="20"/>
    <w:qFormat/>
    <w:rsid w:val="00B00DC8"/>
    <w:rPr>
      <w:i/>
      <w:iCs/>
    </w:rPr>
  </w:style>
  <w:style w:type="character" w:styleId="CommentReference">
    <w:name w:val="annotation reference"/>
    <w:basedOn w:val="DefaultParagraphFont"/>
    <w:uiPriority w:val="99"/>
    <w:semiHidden/>
    <w:unhideWhenUsed/>
    <w:rsid w:val="000A47A6"/>
    <w:rPr>
      <w:sz w:val="18"/>
      <w:szCs w:val="18"/>
    </w:rPr>
  </w:style>
  <w:style w:type="paragraph" w:styleId="CommentText">
    <w:name w:val="annotation text"/>
    <w:basedOn w:val="Normal"/>
    <w:link w:val="CommentTextChar"/>
    <w:uiPriority w:val="99"/>
    <w:unhideWhenUsed/>
    <w:rsid w:val="000A47A6"/>
    <w:pPr>
      <w:spacing w:line="240" w:lineRule="auto"/>
    </w:pPr>
    <w:rPr>
      <w:sz w:val="24"/>
      <w:szCs w:val="24"/>
    </w:rPr>
  </w:style>
  <w:style w:type="character" w:customStyle="1" w:styleId="CommentTextChar">
    <w:name w:val="Comment Text Char"/>
    <w:basedOn w:val="DefaultParagraphFont"/>
    <w:link w:val="CommentText"/>
    <w:uiPriority w:val="99"/>
    <w:rsid w:val="000A47A6"/>
    <w:rPr>
      <w:sz w:val="24"/>
      <w:szCs w:val="24"/>
    </w:rPr>
  </w:style>
  <w:style w:type="paragraph" w:styleId="CommentSubject">
    <w:name w:val="annotation subject"/>
    <w:basedOn w:val="CommentText"/>
    <w:next w:val="CommentText"/>
    <w:link w:val="CommentSubjectChar"/>
    <w:uiPriority w:val="99"/>
    <w:semiHidden/>
    <w:unhideWhenUsed/>
    <w:rsid w:val="000A47A6"/>
    <w:rPr>
      <w:b/>
      <w:bCs/>
      <w:sz w:val="20"/>
      <w:szCs w:val="20"/>
    </w:rPr>
  </w:style>
  <w:style w:type="character" w:customStyle="1" w:styleId="CommentSubjectChar">
    <w:name w:val="Comment Subject Char"/>
    <w:basedOn w:val="CommentTextChar"/>
    <w:link w:val="CommentSubject"/>
    <w:uiPriority w:val="99"/>
    <w:semiHidden/>
    <w:rsid w:val="000A47A6"/>
    <w:rPr>
      <w:b/>
      <w:bCs/>
      <w:sz w:val="20"/>
      <w:szCs w:val="20"/>
    </w:rPr>
  </w:style>
  <w:style w:type="paragraph" w:styleId="Revision">
    <w:name w:val="Revision"/>
    <w:hidden/>
    <w:uiPriority w:val="99"/>
    <w:semiHidden/>
    <w:rsid w:val="00041B81"/>
    <w:pPr>
      <w:spacing w:after="0" w:line="240" w:lineRule="auto"/>
    </w:pPr>
  </w:style>
  <w:style w:type="character" w:customStyle="1" w:styleId="article-headermeta-info-data">
    <w:name w:val="article-header__meta-info-data"/>
    <w:basedOn w:val="DefaultParagraphFont"/>
    <w:rsid w:val="00BC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ontact.cgi?popup=yes&amp;window=contact&amp;context=tqr&amp;u=2591045&amp;article=3267&amp;for=edito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javascript:popUp('contact.cgi?popup=yes&amp;window=contact&amp;context=tqr&amp;u=2124076&amp;article=3267&amp;for=edito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popUp('contact.cgi?popup=yes&amp;window=contact&amp;context=tqr&amp;u=2591044&amp;article=3267&amp;for=editor')" TargetMode="External"/><Relationship Id="rId11" Type="http://schemas.openxmlformats.org/officeDocument/2006/relationships/hyperlink" Target="http://nsuworks.nova.edu/tqr/vol19/iss41/2" TargetMode="Externa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DAFD-268D-46A2-954F-809E0DCB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12949</Words>
  <Characters>73813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Pilcher, Nick</dc:creator>
  <cp:keywords/>
  <dc:description/>
  <cp:lastModifiedBy>Pilcher, Nick</cp:lastModifiedBy>
  <cp:revision>3</cp:revision>
  <dcterms:created xsi:type="dcterms:W3CDTF">2018-07-23T07:25:00Z</dcterms:created>
  <dcterms:modified xsi:type="dcterms:W3CDTF">2018-07-23T07:27:00Z</dcterms:modified>
</cp:coreProperties>
</file>