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D4" w:rsidRPr="00116738" w:rsidRDefault="00056B7A" w:rsidP="00912FD4">
      <w:pPr>
        <w:spacing w:after="0" w:line="240" w:lineRule="auto"/>
        <w:rPr>
          <w:rFonts w:cs="Tahoma"/>
          <w:b/>
          <w:color w:val="000000"/>
          <w:sz w:val="24"/>
          <w:szCs w:val="24"/>
        </w:rPr>
      </w:pPr>
      <w:r w:rsidRPr="00116738">
        <w:rPr>
          <w:rFonts w:cs="Tahoma"/>
          <w:b/>
          <w:color w:val="000000"/>
          <w:sz w:val="24"/>
          <w:szCs w:val="24"/>
        </w:rPr>
        <w:t xml:space="preserve">Introduction </w:t>
      </w:r>
    </w:p>
    <w:p w:rsidR="00056B7A" w:rsidRPr="00116738" w:rsidRDefault="00056B7A" w:rsidP="00912FD4">
      <w:pPr>
        <w:spacing w:after="0" w:line="240" w:lineRule="auto"/>
        <w:rPr>
          <w:rFonts w:cs="Tahoma"/>
          <w:color w:val="000000"/>
          <w:sz w:val="24"/>
          <w:szCs w:val="24"/>
        </w:rPr>
      </w:pPr>
    </w:p>
    <w:p w:rsidR="00912FD4" w:rsidRPr="00116738" w:rsidRDefault="00912FD4" w:rsidP="00104BD2">
      <w:pPr>
        <w:spacing w:after="0" w:line="240" w:lineRule="auto"/>
        <w:ind w:left="709" w:right="379"/>
        <w:rPr>
          <w:rFonts w:cs="Tahoma"/>
          <w:color w:val="000000"/>
          <w:sz w:val="24"/>
          <w:szCs w:val="24"/>
        </w:rPr>
      </w:pPr>
      <w:r w:rsidRPr="00116738">
        <w:rPr>
          <w:rFonts w:cs="Tahoma"/>
          <w:i/>
          <w:color w:val="000000"/>
          <w:sz w:val="24"/>
          <w:szCs w:val="24"/>
        </w:rPr>
        <w:t>“Language, unlike speaking, is something that we can study separately… whereas speech is heterogeneous, language, as defined, is homogeneous…language is concrete”</w:t>
      </w:r>
      <w:r w:rsidRPr="00116738">
        <w:rPr>
          <w:rFonts w:cs="Tahoma"/>
          <w:color w:val="000000"/>
          <w:sz w:val="24"/>
          <w:szCs w:val="24"/>
        </w:rPr>
        <w:t xml:space="preserve"> Ferdinand De Saussure</w:t>
      </w:r>
    </w:p>
    <w:p w:rsidR="00104BD2" w:rsidRPr="00116738" w:rsidRDefault="00104BD2" w:rsidP="00104BD2">
      <w:pPr>
        <w:spacing w:after="0" w:line="240" w:lineRule="auto"/>
        <w:ind w:left="709" w:right="379"/>
        <w:rPr>
          <w:rFonts w:cs="Tahoma"/>
          <w:color w:val="000000"/>
          <w:sz w:val="24"/>
          <w:szCs w:val="24"/>
        </w:rPr>
      </w:pPr>
    </w:p>
    <w:p w:rsidR="00104BD2" w:rsidRPr="00116738" w:rsidRDefault="00462CB7" w:rsidP="00104BD2">
      <w:pPr>
        <w:jc w:val="both"/>
        <w:rPr>
          <w:sz w:val="24"/>
          <w:szCs w:val="24"/>
        </w:rPr>
      </w:pPr>
      <w:r>
        <w:rPr>
          <w:sz w:val="24"/>
          <w:szCs w:val="24"/>
        </w:rPr>
        <w:t>Ferdinand De Saussure is</w:t>
      </w:r>
      <w:r w:rsidR="00E43FF8">
        <w:rPr>
          <w:sz w:val="24"/>
          <w:szCs w:val="24"/>
        </w:rPr>
        <w:t xml:space="preserve"> widely acknowledged as the father of linguistics</w:t>
      </w:r>
      <w:r w:rsidR="00217C59">
        <w:rPr>
          <w:sz w:val="24"/>
          <w:szCs w:val="24"/>
        </w:rPr>
        <w:t>,</w:t>
      </w:r>
      <w:r w:rsidR="007E4A9F">
        <w:rPr>
          <w:sz w:val="24"/>
          <w:szCs w:val="24"/>
        </w:rPr>
        <w:t xml:space="preserve"> and </w:t>
      </w:r>
      <w:r w:rsidR="00217C59">
        <w:rPr>
          <w:sz w:val="24"/>
          <w:szCs w:val="24"/>
        </w:rPr>
        <w:t xml:space="preserve">indeed, </w:t>
      </w:r>
      <w:r w:rsidR="007E4A9F">
        <w:rPr>
          <w:sz w:val="24"/>
          <w:szCs w:val="24"/>
        </w:rPr>
        <w:t>“Saussure’s standing as the founder of modern linguistics remains unchallenged more than half a centur</w:t>
      </w:r>
      <w:r w:rsidR="00064750">
        <w:rPr>
          <w:sz w:val="24"/>
          <w:szCs w:val="24"/>
        </w:rPr>
        <w:t>y after his death” (Harris, 2013</w:t>
      </w:r>
      <w:r w:rsidR="007E4A9F">
        <w:rPr>
          <w:sz w:val="24"/>
          <w:szCs w:val="24"/>
        </w:rPr>
        <w:t xml:space="preserve">, </w:t>
      </w:r>
      <w:proofErr w:type="spellStart"/>
      <w:r w:rsidR="007E4A9F">
        <w:rPr>
          <w:sz w:val="24"/>
          <w:szCs w:val="24"/>
        </w:rPr>
        <w:t>p.xiv</w:t>
      </w:r>
      <w:proofErr w:type="spellEnd"/>
      <w:r w:rsidR="007E4A9F">
        <w:rPr>
          <w:sz w:val="24"/>
          <w:szCs w:val="24"/>
        </w:rPr>
        <w:t>)</w:t>
      </w:r>
      <w:r w:rsidR="00056B7A" w:rsidRPr="00116738">
        <w:rPr>
          <w:sz w:val="24"/>
          <w:szCs w:val="24"/>
        </w:rPr>
        <w:t>.</w:t>
      </w:r>
      <w:r w:rsidR="007E4A9F">
        <w:rPr>
          <w:sz w:val="24"/>
          <w:szCs w:val="24"/>
        </w:rPr>
        <w:t xml:space="preserve"> Saussure’s </w:t>
      </w:r>
      <w:r w:rsidR="00651D45">
        <w:rPr>
          <w:sz w:val="24"/>
          <w:szCs w:val="24"/>
        </w:rPr>
        <w:t>work signalled the linguistic turn</w:t>
      </w:r>
      <w:r w:rsidR="000A23BF">
        <w:rPr>
          <w:sz w:val="24"/>
          <w:szCs w:val="24"/>
        </w:rPr>
        <w:t xml:space="preserve"> and structuralism</w:t>
      </w:r>
      <w:r w:rsidR="00651D45">
        <w:rPr>
          <w:sz w:val="24"/>
          <w:szCs w:val="24"/>
        </w:rPr>
        <w:t xml:space="preserve"> </w:t>
      </w:r>
      <w:r w:rsidR="00651D45" w:rsidRPr="00CE299B">
        <w:rPr>
          <w:sz w:val="24"/>
          <w:szCs w:val="24"/>
        </w:rPr>
        <w:t>(</w:t>
      </w:r>
      <w:r w:rsidR="00CE299B">
        <w:rPr>
          <w:sz w:val="24"/>
          <w:szCs w:val="24"/>
        </w:rPr>
        <w:t>Walton, 2012</w:t>
      </w:r>
      <w:r w:rsidR="00651D45" w:rsidRPr="00CE299B">
        <w:rPr>
          <w:sz w:val="24"/>
          <w:szCs w:val="24"/>
        </w:rPr>
        <w:t>)</w:t>
      </w:r>
      <w:r w:rsidR="00651D45">
        <w:rPr>
          <w:sz w:val="24"/>
          <w:szCs w:val="24"/>
        </w:rPr>
        <w:t xml:space="preserve"> and “the revolution Saussure ushered in has rightly been described as ‘Copernican’” (</w:t>
      </w:r>
      <w:r w:rsidR="00064750">
        <w:rPr>
          <w:sz w:val="24"/>
          <w:szCs w:val="24"/>
        </w:rPr>
        <w:t>Harris, 2013</w:t>
      </w:r>
      <w:r w:rsidR="00651D45" w:rsidRPr="00064750">
        <w:rPr>
          <w:sz w:val="24"/>
          <w:szCs w:val="24"/>
        </w:rPr>
        <w:t xml:space="preserve">, </w:t>
      </w:r>
      <w:proofErr w:type="spellStart"/>
      <w:r w:rsidR="00651D45" w:rsidRPr="00064750">
        <w:rPr>
          <w:sz w:val="24"/>
          <w:szCs w:val="24"/>
        </w:rPr>
        <w:t>p.xv</w:t>
      </w:r>
      <w:proofErr w:type="spellEnd"/>
      <w:r w:rsidR="00651D45">
        <w:rPr>
          <w:sz w:val="24"/>
          <w:szCs w:val="24"/>
        </w:rPr>
        <w:t>).</w:t>
      </w:r>
      <w:r w:rsidR="00056B7A" w:rsidRPr="00116738">
        <w:rPr>
          <w:sz w:val="24"/>
          <w:szCs w:val="24"/>
        </w:rPr>
        <w:t xml:space="preserve"> For Saussure (1919</w:t>
      </w:r>
      <w:r w:rsidR="00E43FF8">
        <w:rPr>
          <w:sz w:val="24"/>
          <w:szCs w:val="24"/>
        </w:rPr>
        <w:t>)</w:t>
      </w:r>
      <w:r w:rsidR="00217C59">
        <w:rPr>
          <w:sz w:val="24"/>
          <w:szCs w:val="24"/>
        </w:rPr>
        <w:t>,</w:t>
      </w:r>
      <w:r w:rsidR="00E43FF8">
        <w:rPr>
          <w:sz w:val="24"/>
          <w:szCs w:val="24"/>
        </w:rPr>
        <w:t xml:space="preserve"> language was a system acquired through an apprenticeship in a community of speakers, and although</w:t>
      </w:r>
      <w:r w:rsidR="00056B7A" w:rsidRPr="00116738">
        <w:rPr>
          <w:sz w:val="24"/>
          <w:szCs w:val="24"/>
        </w:rPr>
        <w:t xml:space="preserve"> </w:t>
      </w:r>
      <w:r w:rsidR="00E43FF8">
        <w:rPr>
          <w:sz w:val="24"/>
          <w:szCs w:val="24"/>
        </w:rPr>
        <w:t>a purely arbitrary system of form rather than substance,</w:t>
      </w:r>
      <w:r w:rsidR="00056B7A" w:rsidRPr="00116738">
        <w:rPr>
          <w:sz w:val="24"/>
          <w:szCs w:val="24"/>
        </w:rPr>
        <w:t xml:space="preserve"> once a bond had been formed in the brain of an individual between a linguistic ‘sign</w:t>
      </w:r>
      <w:r w:rsidR="00964E93" w:rsidRPr="00116738">
        <w:rPr>
          <w:sz w:val="24"/>
          <w:szCs w:val="24"/>
        </w:rPr>
        <w:t>ifier</w:t>
      </w:r>
      <w:r w:rsidR="00056B7A" w:rsidRPr="00116738">
        <w:rPr>
          <w:sz w:val="24"/>
          <w:szCs w:val="24"/>
        </w:rPr>
        <w:t xml:space="preserve">’ (i.e. word) and its </w:t>
      </w:r>
      <w:r w:rsidR="00964E93" w:rsidRPr="00116738">
        <w:rPr>
          <w:sz w:val="24"/>
          <w:szCs w:val="24"/>
        </w:rPr>
        <w:t>‘signified’</w:t>
      </w:r>
      <w:r w:rsidR="00056B7A" w:rsidRPr="00116738">
        <w:rPr>
          <w:sz w:val="24"/>
          <w:szCs w:val="24"/>
        </w:rPr>
        <w:t xml:space="preserve"> (i.e. object or concept)</w:t>
      </w:r>
      <w:r w:rsidR="00964E93" w:rsidRPr="00116738">
        <w:rPr>
          <w:sz w:val="24"/>
          <w:szCs w:val="24"/>
        </w:rPr>
        <w:t>,</w:t>
      </w:r>
      <w:r w:rsidR="00056B7A" w:rsidRPr="00116738">
        <w:rPr>
          <w:sz w:val="24"/>
          <w:szCs w:val="24"/>
        </w:rPr>
        <w:t xml:space="preserve"> then the</w:t>
      </w:r>
      <w:r w:rsidR="00964E93" w:rsidRPr="00116738">
        <w:rPr>
          <w:sz w:val="24"/>
          <w:szCs w:val="24"/>
        </w:rPr>
        <w:t xml:space="preserve"> language was fixed</w:t>
      </w:r>
      <w:r w:rsidR="00651D45">
        <w:rPr>
          <w:sz w:val="24"/>
          <w:szCs w:val="24"/>
        </w:rPr>
        <w:t>, and this form was concrete</w:t>
      </w:r>
      <w:r w:rsidR="00964E93" w:rsidRPr="00116738">
        <w:rPr>
          <w:sz w:val="24"/>
          <w:szCs w:val="24"/>
        </w:rPr>
        <w:t>.</w:t>
      </w:r>
      <w:r w:rsidR="00056B7A" w:rsidRPr="00116738">
        <w:rPr>
          <w:sz w:val="24"/>
          <w:szCs w:val="24"/>
        </w:rPr>
        <w:t xml:space="preserve"> </w:t>
      </w:r>
      <w:r w:rsidR="00E43FF8">
        <w:rPr>
          <w:sz w:val="24"/>
          <w:szCs w:val="24"/>
        </w:rPr>
        <w:t xml:space="preserve">For Saussure, </w:t>
      </w:r>
      <w:r w:rsidR="00651D45">
        <w:rPr>
          <w:sz w:val="24"/>
          <w:szCs w:val="24"/>
        </w:rPr>
        <w:t>a key distinction was made between</w:t>
      </w:r>
      <w:r w:rsidR="000A23BF">
        <w:rPr>
          <w:sz w:val="24"/>
          <w:szCs w:val="24"/>
        </w:rPr>
        <w:t xml:space="preserve"> diachronic linguistics, where</w:t>
      </w:r>
      <w:r w:rsidR="00651D45">
        <w:rPr>
          <w:sz w:val="24"/>
          <w:szCs w:val="24"/>
        </w:rPr>
        <w:t xml:space="preserve"> </w:t>
      </w:r>
      <w:r w:rsidR="00E43FF8">
        <w:rPr>
          <w:sz w:val="24"/>
          <w:szCs w:val="24"/>
        </w:rPr>
        <w:t>o</w:t>
      </w:r>
      <w:r w:rsidR="00056B7A" w:rsidRPr="00116738">
        <w:rPr>
          <w:sz w:val="24"/>
          <w:szCs w:val="24"/>
        </w:rPr>
        <w:t xml:space="preserve">ver time </w:t>
      </w:r>
      <w:r w:rsidR="00E015AD" w:rsidRPr="00116738">
        <w:rPr>
          <w:sz w:val="24"/>
          <w:szCs w:val="24"/>
        </w:rPr>
        <w:t xml:space="preserve">the system of </w:t>
      </w:r>
      <w:r w:rsidR="00056B7A" w:rsidRPr="00116738">
        <w:rPr>
          <w:sz w:val="24"/>
          <w:szCs w:val="24"/>
        </w:rPr>
        <w:t xml:space="preserve">language </w:t>
      </w:r>
      <w:r w:rsidR="00056B7A" w:rsidRPr="00116738">
        <w:rPr>
          <w:sz w:val="24"/>
          <w:szCs w:val="24"/>
        </w:rPr>
        <w:lastRenderedPageBreak/>
        <w:t>cou</w:t>
      </w:r>
      <w:r w:rsidR="00E43FF8">
        <w:rPr>
          <w:sz w:val="24"/>
          <w:szCs w:val="24"/>
        </w:rPr>
        <w:t>ld change</w:t>
      </w:r>
      <w:r w:rsidR="000A23BF">
        <w:rPr>
          <w:sz w:val="24"/>
          <w:szCs w:val="24"/>
        </w:rPr>
        <w:t xml:space="preserve"> through the modification and replacement of individual items (Saussure, 1919);</w:t>
      </w:r>
      <w:r w:rsidR="00651D45">
        <w:rPr>
          <w:sz w:val="24"/>
          <w:szCs w:val="24"/>
        </w:rPr>
        <w:t xml:space="preserve"> and synchronic linguistics, meaning that for an individual</w:t>
      </w:r>
      <w:r w:rsidR="00056B7A" w:rsidRPr="00116738">
        <w:rPr>
          <w:sz w:val="24"/>
          <w:szCs w:val="24"/>
        </w:rPr>
        <w:t>,</w:t>
      </w:r>
      <w:r w:rsidR="00651D45">
        <w:rPr>
          <w:sz w:val="24"/>
          <w:szCs w:val="24"/>
        </w:rPr>
        <w:t xml:space="preserve"> and a generation,</w:t>
      </w:r>
      <w:r w:rsidR="00056B7A" w:rsidRPr="00116738">
        <w:rPr>
          <w:sz w:val="24"/>
          <w:szCs w:val="24"/>
        </w:rPr>
        <w:t xml:space="preserve"> once the system </w:t>
      </w:r>
      <w:r w:rsidR="00964E93" w:rsidRPr="00116738">
        <w:rPr>
          <w:sz w:val="24"/>
          <w:szCs w:val="24"/>
        </w:rPr>
        <w:t>of language they had been apprenticed in</w:t>
      </w:r>
      <w:r w:rsidR="00E015AD" w:rsidRPr="00116738">
        <w:rPr>
          <w:sz w:val="24"/>
          <w:szCs w:val="24"/>
        </w:rPr>
        <w:t xml:space="preserve"> </w:t>
      </w:r>
      <w:r w:rsidR="00056B7A" w:rsidRPr="00116738">
        <w:rPr>
          <w:sz w:val="24"/>
          <w:szCs w:val="24"/>
        </w:rPr>
        <w:t xml:space="preserve">was fixed in the brain, it did not change. </w:t>
      </w:r>
      <w:r w:rsidR="00217C59">
        <w:rPr>
          <w:sz w:val="24"/>
          <w:szCs w:val="24"/>
        </w:rPr>
        <w:t>This synchronic linguistics then constituted</w:t>
      </w:r>
      <w:r w:rsidR="000A23BF">
        <w:rPr>
          <w:sz w:val="24"/>
          <w:szCs w:val="24"/>
        </w:rPr>
        <w:t xml:space="preserve"> a concrete form </w:t>
      </w:r>
      <w:r w:rsidR="00217C59">
        <w:rPr>
          <w:sz w:val="24"/>
          <w:szCs w:val="24"/>
        </w:rPr>
        <w:t xml:space="preserve">of language system </w:t>
      </w:r>
      <w:r w:rsidR="000A23BF">
        <w:rPr>
          <w:sz w:val="24"/>
          <w:szCs w:val="24"/>
        </w:rPr>
        <w:t>for an individual</w:t>
      </w:r>
      <w:r w:rsidR="00651D45">
        <w:rPr>
          <w:sz w:val="24"/>
          <w:szCs w:val="24"/>
        </w:rPr>
        <w:t>,</w:t>
      </w:r>
      <w:r w:rsidR="00217C59">
        <w:rPr>
          <w:sz w:val="24"/>
          <w:szCs w:val="24"/>
        </w:rPr>
        <w:t xml:space="preserve"> as</w:t>
      </w:r>
      <w:r w:rsidR="00651D45">
        <w:rPr>
          <w:sz w:val="24"/>
          <w:szCs w:val="24"/>
        </w:rPr>
        <w:t xml:space="preserve"> “language stands out as a well-defined entity… external to the individual, who by himself is powerless either to create it, or to modif</w:t>
      </w:r>
      <w:r w:rsidR="000A23BF">
        <w:rPr>
          <w:sz w:val="24"/>
          <w:szCs w:val="24"/>
        </w:rPr>
        <w:t>y it” (Saussure, 1919, p.31). The</w:t>
      </w:r>
      <w:r w:rsidR="00AF0DF2">
        <w:rPr>
          <w:sz w:val="24"/>
          <w:szCs w:val="24"/>
        </w:rPr>
        <w:t>re have</w:t>
      </w:r>
      <w:r w:rsidR="00217C59">
        <w:rPr>
          <w:sz w:val="24"/>
          <w:szCs w:val="24"/>
        </w:rPr>
        <w:t xml:space="preserve"> been</w:t>
      </w:r>
      <w:r w:rsidR="000A23BF">
        <w:rPr>
          <w:sz w:val="24"/>
          <w:szCs w:val="24"/>
        </w:rPr>
        <w:t xml:space="preserve"> post-</w:t>
      </w:r>
      <w:proofErr w:type="spellStart"/>
      <w:r w:rsidR="000A23BF">
        <w:rPr>
          <w:sz w:val="24"/>
          <w:szCs w:val="24"/>
        </w:rPr>
        <w:t>structuralist</w:t>
      </w:r>
      <w:proofErr w:type="spellEnd"/>
      <w:r w:rsidR="000B17A4">
        <w:rPr>
          <w:sz w:val="24"/>
          <w:szCs w:val="24"/>
        </w:rPr>
        <w:t xml:space="preserve"> critique</w:t>
      </w:r>
      <w:r w:rsidR="00217C59">
        <w:rPr>
          <w:sz w:val="24"/>
          <w:szCs w:val="24"/>
        </w:rPr>
        <w:t>s of Saussure</w:t>
      </w:r>
      <w:r w:rsidR="000B17A4">
        <w:rPr>
          <w:sz w:val="24"/>
          <w:szCs w:val="24"/>
        </w:rPr>
        <w:t xml:space="preserve"> (</w:t>
      </w:r>
      <w:r w:rsidR="00217C59">
        <w:rPr>
          <w:sz w:val="24"/>
          <w:szCs w:val="24"/>
        </w:rPr>
        <w:t xml:space="preserve">Derrida </w:t>
      </w:r>
      <w:r w:rsidR="000B17A4">
        <w:rPr>
          <w:sz w:val="24"/>
          <w:szCs w:val="24"/>
        </w:rPr>
        <w:t>1976, 1982</w:t>
      </w:r>
      <w:r w:rsidR="000A23BF">
        <w:rPr>
          <w:sz w:val="24"/>
          <w:szCs w:val="24"/>
        </w:rPr>
        <w:t>)</w:t>
      </w:r>
      <w:r w:rsidR="00217C59">
        <w:rPr>
          <w:sz w:val="24"/>
          <w:szCs w:val="24"/>
        </w:rPr>
        <w:t>, arguing</w:t>
      </w:r>
      <w:r w:rsidR="000A23BF">
        <w:rPr>
          <w:sz w:val="24"/>
          <w:szCs w:val="24"/>
        </w:rPr>
        <w:t xml:space="preserve"> that the sign could not constit</w:t>
      </w:r>
      <w:r w:rsidR="00217C59">
        <w:rPr>
          <w:sz w:val="24"/>
          <w:szCs w:val="24"/>
        </w:rPr>
        <w:t>ute a transcendental meaning for every case, although such critiques</w:t>
      </w:r>
      <w:r w:rsidR="000A23BF">
        <w:rPr>
          <w:sz w:val="24"/>
          <w:szCs w:val="24"/>
        </w:rPr>
        <w:t xml:space="preserve"> have be</w:t>
      </w:r>
      <w:r w:rsidR="008E1DE5">
        <w:rPr>
          <w:sz w:val="24"/>
          <w:szCs w:val="24"/>
        </w:rPr>
        <w:t>e</w:t>
      </w:r>
      <w:r w:rsidR="00217C59">
        <w:rPr>
          <w:sz w:val="24"/>
          <w:szCs w:val="24"/>
        </w:rPr>
        <w:t>n suggested to be</w:t>
      </w:r>
      <w:r w:rsidR="000A23BF">
        <w:rPr>
          <w:sz w:val="24"/>
          <w:szCs w:val="24"/>
        </w:rPr>
        <w:t xml:space="preserve"> attacking 1960s structuralism rather than </w:t>
      </w:r>
      <w:r w:rsidR="008E1DE5">
        <w:rPr>
          <w:sz w:val="24"/>
          <w:szCs w:val="24"/>
        </w:rPr>
        <w:t>Saussure</w:t>
      </w:r>
      <w:r w:rsidR="000A23BF">
        <w:rPr>
          <w:sz w:val="24"/>
          <w:szCs w:val="24"/>
        </w:rPr>
        <w:t xml:space="preserve"> as </w:t>
      </w:r>
      <w:r w:rsidR="000A23BF" w:rsidRPr="000B17A4">
        <w:rPr>
          <w:sz w:val="24"/>
          <w:szCs w:val="24"/>
        </w:rPr>
        <w:t>such (Daylight, 2011). What</w:t>
      </w:r>
      <w:r w:rsidR="000A23BF">
        <w:rPr>
          <w:sz w:val="24"/>
          <w:szCs w:val="24"/>
        </w:rPr>
        <w:t xml:space="preserve"> is more,</w:t>
      </w:r>
      <w:del w:id="0" w:author="Pilcher, Nick" w:date="2018-10-09T12:38:00Z">
        <w:r w:rsidR="000A23BF" w:rsidDel="0054376C">
          <w:rPr>
            <w:sz w:val="24"/>
            <w:szCs w:val="24"/>
          </w:rPr>
          <w:delText xml:space="preserve"> </w:delText>
        </w:r>
        <w:r w:rsidR="00306B43" w:rsidDel="0054376C">
          <w:rPr>
            <w:sz w:val="24"/>
            <w:szCs w:val="24"/>
          </w:rPr>
          <w:delText>s</w:delText>
        </w:r>
      </w:del>
      <w:del w:id="1" w:author="Pilcher, Nick" w:date="2018-10-09T12:37:00Z">
        <w:r w:rsidR="00306B43" w:rsidDel="0054376C">
          <w:rPr>
            <w:sz w:val="24"/>
            <w:szCs w:val="24"/>
          </w:rPr>
          <w:delText>ome work suggests that</w:delText>
        </w:r>
      </w:del>
      <w:r w:rsidR="00306B43">
        <w:rPr>
          <w:sz w:val="24"/>
          <w:szCs w:val="24"/>
        </w:rPr>
        <w:t xml:space="preserve"> </w:t>
      </w:r>
      <w:r w:rsidR="000A23BF">
        <w:rPr>
          <w:sz w:val="24"/>
          <w:szCs w:val="24"/>
        </w:rPr>
        <w:t>the</w:t>
      </w:r>
      <w:r w:rsidR="00E015AD" w:rsidRPr="00116738">
        <w:rPr>
          <w:sz w:val="24"/>
          <w:szCs w:val="24"/>
        </w:rPr>
        <w:t xml:space="preserve"> idea that language as a system is concrete, and can be taken away from its context for the pu</w:t>
      </w:r>
      <w:r w:rsidR="00E43FF8">
        <w:rPr>
          <w:sz w:val="24"/>
          <w:szCs w:val="24"/>
        </w:rPr>
        <w:t>rposes of analysis and teaching,</w:t>
      </w:r>
      <w:r w:rsidR="008E1DE5">
        <w:rPr>
          <w:sz w:val="24"/>
          <w:szCs w:val="24"/>
        </w:rPr>
        <w:t xml:space="preserve"> even if it is recognised that </w:t>
      </w:r>
      <w:ins w:id="2" w:author="Pilcher, Nick" w:date="2018-10-12T09:26:00Z">
        <w:r w:rsidR="004E210D">
          <w:rPr>
            <w:sz w:val="24"/>
            <w:szCs w:val="24"/>
          </w:rPr>
          <w:t>language</w:t>
        </w:r>
      </w:ins>
      <w:del w:id="3" w:author="Pilcher, Nick" w:date="2018-10-12T09:26:00Z">
        <w:r w:rsidR="008E1DE5" w:rsidDel="004E210D">
          <w:rPr>
            <w:sz w:val="24"/>
            <w:szCs w:val="24"/>
          </w:rPr>
          <w:delText>it</w:delText>
        </w:r>
      </w:del>
      <w:r w:rsidR="008E1DE5">
        <w:rPr>
          <w:sz w:val="24"/>
          <w:szCs w:val="24"/>
        </w:rPr>
        <w:t xml:space="preserve"> may diff</w:t>
      </w:r>
      <w:r w:rsidR="00AF0DF2">
        <w:rPr>
          <w:sz w:val="24"/>
          <w:szCs w:val="24"/>
        </w:rPr>
        <w:t>er according to elements such as genre</w:t>
      </w:r>
      <w:r w:rsidR="008E1DE5">
        <w:rPr>
          <w:sz w:val="24"/>
          <w:szCs w:val="24"/>
        </w:rPr>
        <w:t>,</w:t>
      </w:r>
      <w:r w:rsidR="00E43FF8">
        <w:rPr>
          <w:sz w:val="24"/>
          <w:szCs w:val="24"/>
        </w:rPr>
        <w:t xml:space="preserve"> </w:t>
      </w:r>
      <w:r w:rsidR="000A23BF">
        <w:rPr>
          <w:sz w:val="24"/>
          <w:szCs w:val="24"/>
        </w:rPr>
        <w:t xml:space="preserve">still today </w:t>
      </w:r>
      <w:r w:rsidR="00E43FF8">
        <w:rPr>
          <w:sz w:val="24"/>
          <w:szCs w:val="24"/>
        </w:rPr>
        <w:t>underpins w</w:t>
      </w:r>
      <w:r w:rsidR="00E015AD" w:rsidRPr="00116738">
        <w:rPr>
          <w:sz w:val="24"/>
          <w:szCs w:val="24"/>
        </w:rPr>
        <w:t xml:space="preserve">hole fields </w:t>
      </w:r>
      <w:r w:rsidR="00AF0DF2">
        <w:rPr>
          <w:sz w:val="24"/>
          <w:szCs w:val="24"/>
        </w:rPr>
        <w:t>of study of language</w:t>
      </w:r>
      <w:r w:rsidR="00E015AD" w:rsidRPr="00116738">
        <w:rPr>
          <w:sz w:val="24"/>
          <w:szCs w:val="24"/>
        </w:rPr>
        <w:t>, such as corpus linguistics</w:t>
      </w:r>
      <w:r w:rsidR="000B17A4">
        <w:rPr>
          <w:sz w:val="24"/>
          <w:szCs w:val="24"/>
        </w:rPr>
        <w:t xml:space="preserve"> (McEnery &amp; </w:t>
      </w:r>
      <w:proofErr w:type="spellStart"/>
      <w:r w:rsidR="000B17A4">
        <w:rPr>
          <w:sz w:val="24"/>
          <w:szCs w:val="24"/>
        </w:rPr>
        <w:t>Hardie</w:t>
      </w:r>
      <w:proofErr w:type="spellEnd"/>
      <w:r w:rsidR="000B17A4">
        <w:rPr>
          <w:sz w:val="24"/>
          <w:szCs w:val="24"/>
        </w:rPr>
        <w:t>, 2012)</w:t>
      </w:r>
      <w:r w:rsidR="00E015AD" w:rsidRPr="00116738">
        <w:rPr>
          <w:sz w:val="24"/>
          <w:szCs w:val="24"/>
        </w:rPr>
        <w:t>, genre analysis</w:t>
      </w:r>
      <w:r w:rsidR="008E1DE5">
        <w:rPr>
          <w:sz w:val="24"/>
          <w:szCs w:val="24"/>
        </w:rPr>
        <w:t xml:space="preserve"> (</w:t>
      </w:r>
      <w:r w:rsidR="008E1DE5" w:rsidRPr="00196533">
        <w:rPr>
          <w:sz w:val="24"/>
          <w:szCs w:val="24"/>
        </w:rPr>
        <w:t>Swales, 1990</w:t>
      </w:r>
      <w:r w:rsidR="008E1DE5">
        <w:rPr>
          <w:sz w:val="24"/>
          <w:szCs w:val="24"/>
        </w:rPr>
        <w:t>)</w:t>
      </w:r>
      <w:r w:rsidR="00E015AD" w:rsidRPr="00116738">
        <w:rPr>
          <w:sz w:val="24"/>
          <w:szCs w:val="24"/>
        </w:rPr>
        <w:t xml:space="preserve">, and much of academic </w:t>
      </w:r>
      <w:r w:rsidR="00964E93" w:rsidRPr="00116738">
        <w:rPr>
          <w:sz w:val="24"/>
          <w:szCs w:val="24"/>
        </w:rPr>
        <w:t>literacies</w:t>
      </w:r>
      <w:r w:rsidR="000B17A4">
        <w:rPr>
          <w:sz w:val="24"/>
          <w:szCs w:val="24"/>
        </w:rPr>
        <w:t xml:space="preserve"> (Lea &amp; Street, 2006</w:t>
      </w:r>
      <w:r w:rsidR="008E1DE5">
        <w:rPr>
          <w:sz w:val="24"/>
          <w:szCs w:val="24"/>
        </w:rPr>
        <w:t>)</w:t>
      </w:r>
      <w:r w:rsidR="00964E93" w:rsidRPr="00116738">
        <w:rPr>
          <w:sz w:val="24"/>
          <w:szCs w:val="24"/>
        </w:rPr>
        <w:t>.</w:t>
      </w:r>
      <w:r w:rsidR="00217C59">
        <w:rPr>
          <w:sz w:val="24"/>
          <w:szCs w:val="24"/>
        </w:rPr>
        <w:t xml:space="preserve"> </w:t>
      </w:r>
      <w:r w:rsidR="00964E93" w:rsidRPr="00116738">
        <w:rPr>
          <w:sz w:val="24"/>
          <w:szCs w:val="24"/>
        </w:rPr>
        <w:t xml:space="preserve"> </w:t>
      </w:r>
    </w:p>
    <w:p w:rsidR="00462CB7" w:rsidRDefault="00E220AF" w:rsidP="00104BD2">
      <w:pPr>
        <w:jc w:val="both"/>
        <w:rPr>
          <w:sz w:val="24"/>
          <w:szCs w:val="24"/>
        </w:rPr>
      </w:pPr>
      <w:r>
        <w:rPr>
          <w:sz w:val="24"/>
          <w:szCs w:val="24"/>
        </w:rPr>
        <w:t xml:space="preserve">If </w:t>
      </w:r>
      <w:r w:rsidR="00AF0DF2">
        <w:rPr>
          <w:sz w:val="24"/>
          <w:szCs w:val="24"/>
        </w:rPr>
        <w:t xml:space="preserve">approaches to supporting students </w:t>
      </w:r>
      <w:ins w:id="4" w:author="Pilcher, Nick" w:date="2018-10-09T12:38:00Z">
        <w:r w:rsidR="0054376C">
          <w:rPr>
            <w:sz w:val="24"/>
            <w:szCs w:val="24"/>
          </w:rPr>
          <w:t>are</w:t>
        </w:r>
      </w:ins>
      <w:del w:id="5" w:author="Pilcher, Nick" w:date="2018-10-09T12:38:00Z">
        <w:r w:rsidR="00AF0DF2" w:rsidDel="0054376C">
          <w:rPr>
            <w:sz w:val="24"/>
            <w:szCs w:val="24"/>
          </w:rPr>
          <w:delText>is</w:delText>
        </w:r>
      </w:del>
      <w:r>
        <w:rPr>
          <w:sz w:val="24"/>
          <w:szCs w:val="24"/>
        </w:rPr>
        <w:t xml:space="preserve"> guided by</w:t>
      </w:r>
      <w:r w:rsidR="00964E93" w:rsidRPr="00116738">
        <w:rPr>
          <w:sz w:val="24"/>
          <w:szCs w:val="24"/>
        </w:rPr>
        <w:t xml:space="preserve"> the fundamental idea that language</w:t>
      </w:r>
      <w:r w:rsidR="002F7BE0">
        <w:rPr>
          <w:sz w:val="24"/>
          <w:szCs w:val="24"/>
        </w:rPr>
        <w:t xml:space="preserve"> in this view, as an abstract objectivist (</w:t>
      </w:r>
      <w:proofErr w:type="spellStart"/>
      <w:r w:rsidR="002F7BE0">
        <w:rPr>
          <w:sz w:val="24"/>
          <w:szCs w:val="24"/>
        </w:rPr>
        <w:t>Voloshinov</w:t>
      </w:r>
      <w:proofErr w:type="spellEnd"/>
      <w:r w:rsidR="002F7BE0">
        <w:rPr>
          <w:sz w:val="24"/>
          <w:szCs w:val="24"/>
        </w:rPr>
        <w:t>, 1929) entity,</w:t>
      </w:r>
      <w:r w:rsidR="00964E93" w:rsidRPr="00116738">
        <w:rPr>
          <w:sz w:val="24"/>
          <w:szCs w:val="24"/>
        </w:rPr>
        <w:t xml:space="preserve"> is concrete and can be removed from its context for analysis and teaching</w:t>
      </w:r>
      <w:r w:rsidR="00E015AD" w:rsidRPr="00116738">
        <w:rPr>
          <w:sz w:val="24"/>
          <w:szCs w:val="24"/>
        </w:rPr>
        <w:t xml:space="preserve"> in a student support context, </w:t>
      </w:r>
      <w:r w:rsidR="00964E93" w:rsidRPr="00116738">
        <w:rPr>
          <w:sz w:val="24"/>
          <w:szCs w:val="24"/>
        </w:rPr>
        <w:t xml:space="preserve">the implications are extensive. We can, for any level and any student, tell them </w:t>
      </w:r>
      <w:r w:rsidR="00E015AD" w:rsidRPr="00116738">
        <w:rPr>
          <w:sz w:val="24"/>
          <w:szCs w:val="24"/>
        </w:rPr>
        <w:t>what is expected of them when they are asked to ‘critically evaluate’ or ‘describe’,</w:t>
      </w:r>
      <w:del w:id="6" w:author="Pilcher, Nick" w:date="2018-10-12T09:27:00Z">
        <w:r w:rsidR="00E015AD" w:rsidRPr="00116738" w:rsidDel="004E210D">
          <w:rPr>
            <w:sz w:val="24"/>
            <w:szCs w:val="24"/>
          </w:rPr>
          <w:delText xml:space="preserve"> and</w:delText>
        </w:r>
      </w:del>
      <w:r w:rsidR="00E015AD" w:rsidRPr="00116738">
        <w:rPr>
          <w:sz w:val="24"/>
          <w:szCs w:val="24"/>
        </w:rPr>
        <w:t xml:space="preserve"> what the difference is b</w:t>
      </w:r>
      <w:r w:rsidR="00C7725C">
        <w:rPr>
          <w:sz w:val="24"/>
          <w:szCs w:val="24"/>
        </w:rPr>
        <w:t>etween an ‘essay’ or a ‘report’</w:t>
      </w:r>
      <w:ins w:id="7" w:author="Pilcher, Nick" w:date="2018-10-12T09:27:00Z">
        <w:r w:rsidR="004E210D">
          <w:rPr>
            <w:sz w:val="24"/>
            <w:szCs w:val="24"/>
          </w:rPr>
          <w:t>,</w:t>
        </w:r>
      </w:ins>
      <w:del w:id="8" w:author="Pilcher, Nick" w:date="2018-10-12T09:27:00Z">
        <w:r w:rsidDel="004E210D">
          <w:rPr>
            <w:sz w:val="24"/>
            <w:szCs w:val="24"/>
          </w:rPr>
          <w:delText>;</w:delText>
        </w:r>
      </w:del>
      <w:r w:rsidR="00E015AD" w:rsidRPr="00116738">
        <w:rPr>
          <w:sz w:val="24"/>
          <w:szCs w:val="24"/>
        </w:rPr>
        <w:t xml:space="preserve"> </w:t>
      </w:r>
      <w:r w:rsidR="00DE23AF">
        <w:rPr>
          <w:sz w:val="24"/>
          <w:szCs w:val="24"/>
        </w:rPr>
        <w:t xml:space="preserve">and </w:t>
      </w:r>
      <w:ins w:id="9" w:author="Pilcher, Nick" w:date="2018-10-12T09:27:00Z">
        <w:r w:rsidR="004E210D">
          <w:rPr>
            <w:sz w:val="24"/>
            <w:szCs w:val="24"/>
          </w:rPr>
          <w:t xml:space="preserve">also </w:t>
        </w:r>
      </w:ins>
      <w:r w:rsidR="00E015AD" w:rsidRPr="00116738">
        <w:rPr>
          <w:sz w:val="24"/>
          <w:szCs w:val="24"/>
        </w:rPr>
        <w:t xml:space="preserve">how </w:t>
      </w:r>
      <w:r w:rsidR="00DE23AF">
        <w:rPr>
          <w:sz w:val="24"/>
          <w:szCs w:val="24"/>
        </w:rPr>
        <w:t>such assessment tasks</w:t>
      </w:r>
      <w:r w:rsidR="00E015AD" w:rsidRPr="00116738">
        <w:rPr>
          <w:sz w:val="24"/>
          <w:szCs w:val="24"/>
        </w:rPr>
        <w:t xml:space="preserve"> should be structured and approached. </w:t>
      </w:r>
      <w:r w:rsidR="00964E93" w:rsidRPr="00116738">
        <w:rPr>
          <w:sz w:val="24"/>
          <w:szCs w:val="24"/>
        </w:rPr>
        <w:t>We cou</w:t>
      </w:r>
      <w:r>
        <w:rPr>
          <w:sz w:val="24"/>
          <w:szCs w:val="24"/>
        </w:rPr>
        <w:t>ld</w:t>
      </w:r>
      <w:r w:rsidR="009C6721" w:rsidRPr="00116738">
        <w:rPr>
          <w:sz w:val="24"/>
          <w:szCs w:val="24"/>
        </w:rPr>
        <w:t xml:space="preserve"> support students through the use of online glossaries, and also through </w:t>
      </w:r>
      <w:proofErr w:type="spellStart"/>
      <w:r>
        <w:rPr>
          <w:sz w:val="24"/>
          <w:szCs w:val="24"/>
        </w:rPr>
        <w:t>acontextualised</w:t>
      </w:r>
      <w:proofErr w:type="spellEnd"/>
      <w:r>
        <w:rPr>
          <w:sz w:val="24"/>
          <w:szCs w:val="24"/>
        </w:rPr>
        <w:t xml:space="preserve"> </w:t>
      </w:r>
      <w:r w:rsidR="009C6721" w:rsidRPr="00116738">
        <w:rPr>
          <w:sz w:val="24"/>
          <w:szCs w:val="24"/>
        </w:rPr>
        <w:t>induction and ongoing</w:t>
      </w:r>
      <w:r>
        <w:rPr>
          <w:sz w:val="24"/>
          <w:szCs w:val="24"/>
        </w:rPr>
        <w:t xml:space="preserve"> sessions to help support students</w:t>
      </w:r>
      <w:r w:rsidR="0091270A" w:rsidRPr="00116738">
        <w:rPr>
          <w:sz w:val="24"/>
          <w:szCs w:val="24"/>
        </w:rPr>
        <w:t xml:space="preserve">. For neoliberalism, </w:t>
      </w:r>
      <w:r>
        <w:rPr>
          <w:sz w:val="24"/>
          <w:szCs w:val="24"/>
        </w:rPr>
        <w:t xml:space="preserve">we argue </w:t>
      </w:r>
      <w:r w:rsidR="0091270A" w:rsidRPr="00116738">
        <w:rPr>
          <w:sz w:val="24"/>
          <w:szCs w:val="24"/>
        </w:rPr>
        <w:t xml:space="preserve">this </w:t>
      </w:r>
      <w:ins w:id="10" w:author="Pilcher, Nick" w:date="2018-10-09T12:39:00Z">
        <w:r w:rsidR="0054376C">
          <w:rPr>
            <w:sz w:val="24"/>
            <w:szCs w:val="24"/>
          </w:rPr>
          <w:t xml:space="preserve">view of language as being an abstract objectivist entity </w:t>
        </w:r>
      </w:ins>
      <w:r w:rsidR="0091270A" w:rsidRPr="00116738">
        <w:rPr>
          <w:sz w:val="24"/>
          <w:szCs w:val="24"/>
        </w:rPr>
        <w:t>is highly appealing</w:t>
      </w:r>
      <w:r w:rsidR="009C6721" w:rsidRPr="00116738">
        <w:rPr>
          <w:sz w:val="24"/>
          <w:szCs w:val="24"/>
        </w:rPr>
        <w:t xml:space="preserve"> in </w:t>
      </w:r>
      <w:r w:rsidR="00DE23AF">
        <w:rPr>
          <w:sz w:val="24"/>
          <w:szCs w:val="24"/>
        </w:rPr>
        <w:t>both</w:t>
      </w:r>
      <w:r w:rsidR="009C6721" w:rsidRPr="00116738">
        <w:rPr>
          <w:sz w:val="24"/>
          <w:szCs w:val="24"/>
        </w:rPr>
        <w:t xml:space="preserve"> direct and </w:t>
      </w:r>
      <w:r>
        <w:rPr>
          <w:sz w:val="24"/>
          <w:szCs w:val="24"/>
        </w:rPr>
        <w:t>also indirect</w:t>
      </w:r>
      <w:r w:rsidR="00DE23AF">
        <w:rPr>
          <w:sz w:val="24"/>
          <w:szCs w:val="24"/>
        </w:rPr>
        <w:t xml:space="preserve"> ways</w:t>
      </w:r>
      <w:r w:rsidR="0091270A" w:rsidRPr="00116738">
        <w:rPr>
          <w:sz w:val="24"/>
          <w:szCs w:val="24"/>
        </w:rPr>
        <w:t>. In direct ways</w:t>
      </w:r>
      <w:r w:rsidR="009C6721" w:rsidRPr="00116738">
        <w:rPr>
          <w:sz w:val="24"/>
          <w:szCs w:val="24"/>
        </w:rPr>
        <w:t xml:space="preserve">, it </w:t>
      </w:r>
      <w:ins w:id="11" w:author="Pilcher, Nick" w:date="2018-10-12T09:28:00Z">
        <w:r w:rsidR="004E210D">
          <w:rPr>
            <w:sz w:val="24"/>
            <w:szCs w:val="24"/>
          </w:rPr>
          <w:t>allows neoliberalism to argue</w:t>
        </w:r>
      </w:ins>
      <w:del w:id="12" w:author="Pilcher, Nick" w:date="2018-10-12T09:28:00Z">
        <w:r w:rsidR="009C6721" w:rsidRPr="00116738" w:rsidDel="004E210D">
          <w:rPr>
            <w:sz w:val="24"/>
            <w:szCs w:val="24"/>
          </w:rPr>
          <w:delText>means</w:delText>
        </w:r>
      </w:del>
      <w:r w:rsidR="009C6721" w:rsidRPr="00116738">
        <w:rPr>
          <w:sz w:val="24"/>
          <w:szCs w:val="24"/>
        </w:rPr>
        <w:t xml:space="preserve"> that </w:t>
      </w:r>
      <w:ins w:id="13" w:author="Pilcher, Nick" w:date="2018-10-12T09:36:00Z">
        <w:r w:rsidR="009959C9">
          <w:rPr>
            <w:sz w:val="24"/>
            <w:szCs w:val="24"/>
          </w:rPr>
          <w:t xml:space="preserve">the </w:t>
        </w:r>
      </w:ins>
      <w:r w:rsidR="0091270A" w:rsidRPr="00116738">
        <w:rPr>
          <w:sz w:val="24"/>
          <w:szCs w:val="24"/>
        </w:rPr>
        <w:t>virtual forms of support</w:t>
      </w:r>
      <w:r w:rsidR="003B6739" w:rsidRPr="00116738">
        <w:rPr>
          <w:sz w:val="24"/>
          <w:szCs w:val="24"/>
        </w:rPr>
        <w:t xml:space="preserve"> (cf. McCarthy, 2009)</w:t>
      </w:r>
      <w:r w:rsidR="0091270A" w:rsidRPr="00116738">
        <w:rPr>
          <w:sz w:val="24"/>
          <w:szCs w:val="24"/>
        </w:rPr>
        <w:t xml:space="preserve"> </w:t>
      </w:r>
      <w:ins w:id="14" w:author="Pilcher, Nick" w:date="2018-10-12T09:36:00Z">
        <w:r w:rsidR="009959C9">
          <w:rPr>
            <w:sz w:val="24"/>
            <w:szCs w:val="24"/>
          </w:rPr>
          <w:t>that are set up present definitions of a fixed and concrete entity that</w:t>
        </w:r>
      </w:ins>
      <w:del w:id="15" w:author="Pilcher, Nick" w:date="2018-10-12T09:36:00Z">
        <w:r w:rsidR="0091270A" w:rsidRPr="00116738" w:rsidDel="009959C9">
          <w:rPr>
            <w:sz w:val="24"/>
            <w:szCs w:val="24"/>
          </w:rPr>
          <w:delText>can be set up to</w:delText>
        </w:r>
      </w:del>
      <w:del w:id="16" w:author="Pilcher, Nick" w:date="2018-10-12T09:37:00Z">
        <w:r w:rsidR="0091270A" w:rsidRPr="00116738" w:rsidDel="009959C9">
          <w:rPr>
            <w:sz w:val="24"/>
            <w:szCs w:val="24"/>
          </w:rPr>
          <w:delText xml:space="preserve"> help</w:delText>
        </w:r>
      </w:del>
      <w:r w:rsidR="0091270A" w:rsidRPr="00116738">
        <w:rPr>
          <w:sz w:val="24"/>
          <w:szCs w:val="24"/>
        </w:rPr>
        <w:t xml:space="preserve"> support</w:t>
      </w:r>
      <w:ins w:id="17" w:author="Pilcher, Nick" w:date="2018-10-12T09:37:00Z">
        <w:r w:rsidR="009959C9">
          <w:rPr>
            <w:sz w:val="24"/>
            <w:szCs w:val="24"/>
          </w:rPr>
          <w:t>s</w:t>
        </w:r>
      </w:ins>
      <w:r w:rsidR="0091270A" w:rsidRPr="00116738">
        <w:rPr>
          <w:sz w:val="24"/>
          <w:szCs w:val="24"/>
        </w:rPr>
        <w:t xml:space="preserve"> students</w:t>
      </w:r>
      <w:ins w:id="18" w:author="Pilcher, Nick" w:date="2018-10-12T14:56:00Z">
        <w:r w:rsidR="00843B92">
          <w:rPr>
            <w:sz w:val="24"/>
            <w:szCs w:val="24"/>
          </w:rPr>
          <w:t>, provided</w:t>
        </w:r>
      </w:ins>
      <w:del w:id="19" w:author="Pilcher, Nick" w:date="2018-10-12T14:55:00Z">
        <w:r w:rsidR="003B6739" w:rsidRPr="00116738" w:rsidDel="00843B92">
          <w:rPr>
            <w:sz w:val="24"/>
            <w:szCs w:val="24"/>
          </w:rPr>
          <w:delText xml:space="preserve"> </w:delText>
        </w:r>
      </w:del>
      <w:ins w:id="20" w:author="Pilcher, Nick" w:date="2018-10-12T09:37:00Z">
        <w:r w:rsidR="009959C9">
          <w:rPr>
            <w:sz w:val="24"/>
            <w:szCs w:val="24"/>
          </w:rPr>
          <w:t xml:space="preserve"> they are</w:t>
        </w:r>
      </w:ins>
      <w:del w:id="21" w:author="Pilcher, Nick" w:date="2018-10-12T09:37:00Z">
        <w:r w:rsidR="003B6739" w:rsidRPr="00116738" w:rsidDel="009959C9">
          <w:rPr>
            <w:sz w:val="24"/>
            <w:szCs w:val="24"/>
          </w:rPr>
          <w:delText>as</w:delText>
        </w:r>
      </w:del>
      <w:r w:rsidR="003B6739" w:rsidRPr="00116738">
        <w:rPr>
          <w:sz w:val="24"/>
          <w:szCs w:val="24"/>
        </w:rPr>
        <w:t xml:space="preserve"> </w:t>
      </w:r>
      <w:proofErr w:type="spellStart"/>
      <w:r w:rsidR="003B6739" w:rsidRPr="00116738">
        <w:rPr>
          <w:sz w:val="24"/>
          <w:szCs w:val="24"/>
        </w:rPr>
        <w:t>responsibilized</w:t>
      </w:r>
      <w:proofErr w:type="spellEnd"/>
      <w:r w:rsidR="003B6739" w:rsidRPr="00116738">
        <w:rPr>
          <w:sz w:val="24"/>
          <w:szCs w:val="24"/>
        </w:rPr>
        <w:t xml:space="preserve"> (</w:t>
      </w:r>
      <w:proofErr w:type="spellStart"/>
      <w:r w:rsidR="003B6739" w:rsidRPr="00116738">
        <w:rPr>
          <w:sz w:val="24"/>
          <w:szCs w:val="24"/>
        </w:rPr>
        <w:t>Bonnano</w:t>
      </w:r>
      <w:proofErr w:type="spellEnd"/>
      <w:r w:rsidR="003B6739" w:rsidRPr="00116738">
        <w:rPr>
          <w:sz w:val="24"/>
          <w:szCs w:val="24"/>
        </w:rPr>
        <w:t>, 2017) individuals</w:t>
      </w:r>
      <w:del w:id="22" w:author="Pilcher, Nick" w:date="2018-10-12T09:39:00Z">
        <w:r w:rsidR="0091270A" w:rsidRPr="00116738" w:rsidDel="009959C9">
          <w:rPr>
            <w:sz w:val="24"/>
            <w:szCs w:val="24"/>
          </w:rPr>
          <w:delText>,</w:delText>
        </w:r>
      </w:del>
      <w:r w:rsidR="0091270A" w:rsidRPr="00116738">
        <w:rPr>
          <w:sz w:val="24"/>
          <w:szCs w:val="24"/>
        </w:rPr>
        <w:t xml:space="preserve"> </w:t>
      </w:r>
      <w:ins w:id="23" w:author="Pilcher, Nick" w:date="2018-10-12T09:37:00Z">
        <w:r w:rsidR="009959C9">
          <w:rPr>
            <w:sz w:val="24"/>
            <w:szCs w:val="24"/>
          </w:rPr>
          <w:t>who access the support themselves</w:t>
        </w:r>
      </w:ins>
      <w:del w:id="24" w:author="Pilcher, Nick" w:date="2018-10-12T09:37:00Z">
        <w:r w:rsidR="0091270A" w:rsidRPr="00116738" w:rsidDel="009959C9">
          <w:rPr>
            <w:sz w:val="24"/>
            <w:szCs w:val="24"/>
          </w:rPr>
          <w:delText xml:space="preserve">and that students </w:delText>
        </w:r>
      </w:del>
      <w:del w:id="25" w:author="Pilcher, Nick" w:date="2018-10-12T09:29:00Z">
        <w:r w:rsidR="0091270A" w:rsidRPr="00116738" w:rsidDel="004E210D">
          <w:rPr>
            <w:sz w:val="24"/>
            <w:szCs w:val="24"/>
          </w:rPr>
          <w:delText>can also be</w:delText>
        </w:r>
      </w:del>
      <w:del w:id="26" w:author="Pilcher, Nick" w:date="2018-10-12T09:37:00Z">
        <w:r w:rsidR="0091270A" w:rsidRPr="00116738" w:rsidDel="009959C9">
          <w:rPr>
            <w:sz w:val="24"/>
            <w:szCs w:val="24"/>
          </w:rPr>
          <w:delText xml:space="preserve"> supported</w:delText>
        </w:r>
      </w:del>
      <w:del w:id="27" w:author="Pilcher, Nick" w:date="2018-10-12T09:38:00Z">
        <w:r w:rsidR="0091270A" w:rsidRPr="00116738" w:rsidDel="009959C9">
          <w:rPr>
            <w:sz w:val="24"/>
            <w:szCs w:val="24"/>
          </w:rPr>
          <w:delText xml:space="preserve"> with generic, centralised support unit workshops</w:delText>
        </w:r>
      </w:del>
      <w:del w:id="28" w:author="Pilcher, Nick" w:date="2018-10-12T09:30:00Z">
        <w:r w:rsidR="0091270A" w:rsidRPr="00116738" w:rsidDel="004E210D">
          <w:rPr>
            <w:sz w:val="24"/>
            <w:szCs w:val="24"/>
          </w:rPr>
          <w:delText xml:space="preserve"> at the start of their studies and also throughout</w:delText>
        </w:r>
      </w:del>
      <w:r w:rsidR="0091270A" w:rsidRPr="00116738">
        <w:rPr>
          <w:sz w:val="24"/>
          <w:szCs w:val="24"/>
        </w:rPr>
        <w:t xml:space="preserve">. </w:t>
      </w:r>
      <w:ins w:id="29" w:author="Pilcher, Nick" w:date="2018-10-12T09:30:00Z">
        <w:r w:rsidR="004E210D">
          <w:rPr>
            <w:sz w:val="24"/>
            <w:szCs w:val="24"/>
          </w:rPr>
          <w:t>Such a view of language</w:t>
        </w:r>
      </w:ins>
      <w:del w:id="30" w:author="Pilcher, Nick" w:date="2018-10-12T09:30:00Z">
        <w:r w:rsidR="0091270A" w:rsidRPr="00116738" w:rsidDel="004E210D">
          <w:rPr>
            <w:sz w:val="24"/>
            <w:szCs w:val="24"/>
          </w:rPr>
          <w:delText>This in turn</w:delText>
        </w:r>
      </w:del>
      <w:r w:rsidR="0091270A" w:rsidRPr="00116738">
        <w:rPr>
          <w:sz w:val="24"/>
          <w:szCs w:val="24"/>
        </w:rPr>
        <w:t xml:space="preserve"> </w:t>
      </w:r>
      <w:ins w:id="31" w:author="Pilcher, Nick" w:date="2018-10-09T12:39:00Z">
        <w:r w:rsidR="0054376C">
          <w:rPr>
            <w:sz w:val="24"/>
            <w:szCs w:val="24"/>
          </w:rPr>
          <w:t xml:space="preserve">underpins arguments </w:t>
        </w:r>
      </w:ins>
      <w:ins w:id="32" w:author="Pilcher, Nick" w:date="2018-10-12T09:30:00Z">
        <w:r w:rsidR="004E210D">
          <w:rPr>
            <w:sz w:val="24"/>
            <w:szCs w:val="24"/>
          </w:rPr>
          <w:t xml:space="preserve">made by neoliberal approaches </w:t>
        </w:r>
      </w:ins>
      <w:ins w:id="33" w:author="Pilcher, Nick" w:date="2018-10-09T12:39:00Z">
        <w:r w:rsidR="0054376C">
          <w:rPr>
            <w:sz w:val="24"/>
            <w:szCs w:val="24"/>
          </w:rPr>
          <w:t>that</w:t>
        </w:r>
      </w:ins>
      <w:del w:id="34" w:author="Pilcher, Nick" w:date="2018-10-09T12:39:00Z">
        <w:r w:rsidR="0091270A" w:rsidRPr="00116738" w:rsidDel="0054376C">
          <w:rPr>
            <w:sz w:val="24"/>
            <w:szCs w:val="24"/>
          </w:rPr>
          <w:delText>helps</w:delText>
        </w:r>
      </w:del>
      <w:r w:rsidR="0091270A" w:rsidRPr="00116738">
        <w:rPr>
          <w:sz w:val="24"/>
          <w:szCs w:val="24"/>
        </w:rPr>
        <w:t xml:space="preserve"> support </w:t>
      </w:r>
      <w:ins w:id="35" w:author="Pilcher, Nick" w:date="2018-10-09T12:39:00Z">
        <w:r w:rsidR="0054376C">
          <w:rPr>
            <w:sz w:val="24"/>
            <w:szCs w:val="24"/>
          </w:rPr>
          <w:t xml:space="preserve">exists for </w:t>
        </w:r>
      </w:ins>
      <w:r w:rsidR="0091270A" w:rsidRPr="00116738">
        <w:rPr>
          <w:sz w:val="24"/>
          <w:szCs w:val="24"/>
        </w:rPr>
        <w:t xml:space="preserve">a whole range of students from direct entrants, to part time students, to international students, </w:t>
      </w:r>
      <w:ins w:id="36" w:author="Pilcher, Nick" w:date="2018-10-09T12:40:00Z">
        <w:r w:rsidR="0054376C">
          <w:rPr>
            <w:sz w:val="24"/>
            <w:szCs w:val="24"/>
          </w:rPr>
          <w:t xml:space="preserve">and </w:t>
        </w:r>
      </w:ins>
      <w:r w:rsidR="0091270A" w:rsidRPr="00116738">
        <w:rPr>
          <w:sz w:val="24"/>
          <w:szCs w:val="24"/>
        </w:rPr>
        <w:t xml:space="preserve">any </w:t>
      </w:r>
      <w:r w:rsidR="00DE23AF">
        <w:rPr>
          <w:sz w:val="24"/>
          <w:szCs w:val="24"/>
        </w:rPr>
        <w:t>individual</w:t>
      </w:r>
      <w:r w:rsidR="0091270A" w:rsidRPr="00116738">
        <w:rPr>
          <w:sz w:val="24"/>
          <w:szCs w:val="24"/>
        </w:rPr>
        <w:t xml:space="preserve"> who ha</w:t>
      </w:r>
      <w:r w:rsidR="00DE23AF">
        <w:rPr>
          <w:sz w:val="24"/>
          <w:szCs w:val="24"/>
        </w:rPr>
        <w:t>s</w:t>
      </w:r>
      <w:r w:rsidR="0091270A" w:rsidRPr="00116738">
        <w:rPr>
          <w:sz w:val="24"/>
          <w:szCs w:val="24"/>
        </w:rPr>
        <w:t xml:space="preserve"> not been through the ‘traditional’ route to university. In addition, another direct appeal is that</w:t>
      </w:r>
      <w:ins w:id="37" w:author="Pilcher, Nick" w:date="2018-10-12T09:31:00Z">
        <w:r w:rsidR="004E210D">
          <w:rPr>
            <w:sz w:val="24"/>
            <w:szCs w:val="24"/>
          </w:rPr>
          <w:t>, as the language is fixed and similar to any context,</w:t>
        </w:r>
      </w:ins>
      <w:r w:rsidR="0091270A" w:rsidRPr="00116738">
        <w:rPr>
          <w:sz w:val="24"/>
          <w:szCs w:val="24"/>
        </w:rPr>
        <w:t xml:space="preserve"> </w:t>
      </w:r>
      <w:ins w:id="38" w:author="Pilcher, Nick" w:date="2018-10-12T09:31:00Z">
        <w:r w:rsidR="004E210D">
          <w:rPr>
            <w:sz w:val="24"/>
            <w:szCs w:val="24"/>
          </w:rPr>
          <w:t xml:space="preserve">arguments can be made that </w:t>
        </w:r>
      </w:ins>
      <w:ins w:id="39" w:author="Pilcher, Nick" w:date="2018-10-09T12:40:00Z">
        <w:r w:rsidR="0054376C">
          <w:rPr>
            <w:sz w:val="24"/>
            <w:szCs w:val="24"/>
          </w:rPr>
          <w:t>such support</w:t>
        </w:r>
      </w:ins>
      <w:del w:id="40" w:author="Pilcher, Nick" w:date="2018-10-09T12:40:00Z">
        <w:r w:rsidR="0091270A" w:rsidRPr="00116738" w:rsidDel="0054376C">
          <w:rPr>
            <w:sz w:val="24"/>
            <w:szCs w:val="24"/>
          </w:rPr>
          <w:delText>it</w:delText>
        </w:r>
      </w:del>
      <w:r w:rsidR="0091270A" w:rsidRPr="00116738">
        <w:rPr>
          <w:sz w:val="24"/>
          <w:szCs w:val="24"/>
        </w:rPr>
        <w:t xml:space="preserve"> can be delivered by those who do not need subject mas</w:t>
      </w:r>
      <w:r w:rsidR="005F613C" w:rsidRPr="00116738">
        <w:rPr>
          <w:sz w:val="24"/>
          <w:szCs w:val="24"/>
        </w:rPr>
        <w:t xml:space="preserve">tery. Thus, </w:t>
      </w:r>
      <w:ins w:id="41" w:author="Pilcher, Nick" w:date="2018-10-12T09:32:00Z">
        <w:r w:rsidR="009959C9">
          <w:rPr>
            <w:sz w:val="24"/>
            <w:szCs w:val="24"/>
          </w:rPr>
          <w:t xml:space="preserve">it can be argued such support </w:t>
        </w:r>
      </w:ins>
      <w:del w:id="42" w:author="Pilcher, Nick" w:date="2018-10-12T09:32:00Z">
        <w:r w:rsidR="005F613C" w:rsidRPr="00116738" w:rsidDel="009959C9">
          <w:rPr>
            <w:sz w:val="24"/>
            <w:szCs w:val="24"/>
          </w:rPr>
          <w:delText xml:space="preserve">it </w:delText>
        </w:r>
      </w:del>
      <w:ins w:id="43" w:author="Pilcher, Nick" w:date="2018-10-12T09:32:00Z">
        <w:r w:rsidR="009959C9">
          <w:rPr>
            <w:sz w:val="24"/>
            <w:szCs w:val="24"/>
          </w:rPr>
          <w:t>can be</w:t>
        </w:r>
      </w:ins>
      <w:del w:id="44" w:author="Pilcher, Nick" w:date="2018-10-12T09:32:00Z">
        <w:r w:rsidR="005F613C" w:rsidRPr="00116738" w:rsidDel="009959C9">
          <w:rPr>
            <w:sz w:val="24"/>
            <w:szCs w:val="24"/>
          </w:rPr>
          <w:delText>is</w:delText>
        </w:r>
      </w:del>
      <w:r w:rsidR="005F613C" w:rsidRPr="00116738">
        <w:rPr>
          <w:sz w:val="24"/>
          <w:szCs w:val="24"/>
        </w:rPr>
        <w:t xml:space="preserve"> relatively low cost </w:t>
      </w:r>
      <w:r w:rsidR="003B6739" w:rsidRPr="00116738">
        <w:rPr>
          <w:sz w:val="24"/>
          <w:szCs w:val="24"/>
        </w:rPr>
        <w:t xml:space="preserve">(cf. Olsen </w:t>
      </w:r>
      <w:r w:rsidR="00AF0DF2">
        <w:rPr>
          <w:sz w:val="24"/>
          <w:szCs w:val="24"/>
        </w:rPr>
        <w:t>&amp;</w:t>
      </w:r>
      <w:r w:rsidR="003B6739" w:rsidRPr="00116738">
        <w:rPr>
          <w:sz w:val="24"/>
          <w:szCs w:val="24"/>
        </w:rPr>
        <w:t xml:space="preserve"> Peters, 2005)</w:t>
      </w:r>
      <w:ins w:id="45" w:author="Pilcher, Nick" w:date="2018-10-09T12:40:00Z">
        <w:r w:rsidR="0054376C">
          <w:rPr>
            <w:sz w:val="24"/>
            <w:szCs w:val="24"/>
          </w:rPr>
          <w:t>,</w:t>
        </w:r>
      </w:ins>
      <w:r w:rsidR="003B6739" w:rsidRPr="00116738">
        <w:rPr>
          <w:sz w:val="24"/>
          <w:szCs w:val="24"/>
        </w:rPr>
        <w:t xml:space="preserve"> </w:t>
      </w:r>
      <w:r w:rsidR="005F613C" w:rsidRPr="00116738">
        <w:rPr>
          <w:sz w:val="24"/>
          <w:szCs w:val="24"/>
        </w:rPr>
        <w:t>in that those w</w:t>
      </w:r>
      <w:r>
        <w:rPr>
          <w:sz w:val="24"/>
          <w:szCs w:val="24"/>
        </w:rPr>
        <w:t>ho deliver it do not</w:t>
      </w:r>
      <w:r w:rsidR="005F613C" w:rsidRPr="00116738">
        <w:rPr>
          <w:sz w:val="24"/>
          <w:szCs w:val="24"/>
        </w:rPr>
        <w:t xml:space="preserve"> need substa</w:t>
      </w:r>
      <w:r w:rsidR="003B6739" w:rsidRPr="00116738">
        <w:rPr>
          <w:sz w:val="24"/>
          <w:szCs w:val="24"/>
        </w:rPr>
        <w:t>ntive subject expertise,</w:t>
      </w:r>
      <w:r w:rsidR="005F613C" w:rsidRPr="00116738">
        <w:rPr>
          <w:sz w:val="24"/>
          <w:szCs w:val="24"/>
        </w:rPr>
        <w:t xml:space="preserve"> do not </w:t>
      </w:r>
      <w:r w:rsidR="003B6739" w:rsidRPr="00116738">
        <w:rPr>
          <w:sz w:val="24"/>
          <w:szCs w:val="24"/>
        </w:rPr>
        <w:t xml:space="preserve">therefore </w:t>
      </w:r>
      <w:r w:rsidR="005F613C" w:rsidRPr="00116738">
        <w:rPr>
          <w:sz w:val="24"/>
          <w:szCs w:val="24"/>
        </w:rPr>
        <w:t xml:space="preserve">require large salaries, </w:t>
      </w:r>
      <w:r w:rsidR="003B6739" w:rsidRPr="00116738">
        <w:rPr>
          <w:sz w:val="24"/>
          <w:szCs w:val="24"/>
        </w:rPr>
        <w:t>and can be employed on temporary contracts (</w:t>
      </w:r>
      <w:r w:rsidR="0019042C" w:rsidRPr="00116738">
        <w:rPr>
          <w:sz w:val="24"/>
          <w:szCs w:val="24"/>
        </w:rPr>
        <w:t>UCU, 2013</w:t>
      </w:r>
      <w:r w:rsidR="003B6739" w:rsidRPr="00116738">
        <w:rPr>
          <w:sz w:val="24"/>
          <w:szCs w:val="24"/>
        </w:rPr>
        <w:t>)</w:t>
      </w:r>
      <w:r>
        <w:rPr>
          <w:sz w:val="24"/>
          <w:szCs w:val="24"/>
        </w:rPr>
        <w:t>. Furthermore,</w:t>
      </w:r>
      <w:r w:rsidR="005F613C" w:rsidRPr="00116738">
        <w:rPr>
          <w:sz w:val="24"/>
          <w:szCs w:val="24"/>
        </w:rPr>
        <w:t xml:space="preserve"> materials do not need to</w:t>
      </w:r>
      <w:r>
        <w:rPr>
          <w:sz w:val="24"/>
          <w:szCs w:val="24"/>
        </w:rPr>
        <w:t xml:space="preserve"> be rewritten each time, and</w:t>
      </w:r>
      <w:r w:rsidR="005F613C" w:rsidRPr="00116738">
        <w:rPr>
          <w:sz w:val="24"/>
          <w:szCs w:val="24"/>
        </w:rPr>
        <w:t xml:space="preserve"> online glossaries, once in place, require little attention. </w:t>
      </w:r>
      <w:r>
        <w:rPr>
          <w:sz w:val="24"/>
          <w:szCs w:val="24"/>
        </w:rPr>
        <w:t xml:space="preserve">Thus, bottom line </w:t>
      </w:r>
      <w:proofErr w:type="spellStart"/>
      <w:r>
        <w:rPr>
          <w:sz w:val="24"/>
          <w:szCs w:val="24"/>
        </w:rPr>
        <w:t>fiscali</w:t>
      </w:r>
      <w:ins w:id="46" w:author="Pilcher, Nick" w:date="2018-10-09T13:48:00Z">
        <w:r w:rsidR="00FC795C">
          <w:rPr>
            <w:sz w:val="24"/>
            <w:szCs w:val="24"/>
          </w:rPr>
          <w:t>z</w:t>
        </w:r>
      </w:ins>
      <w:del w:id="47" w:author="Pilcher, Nick" w:date="2018-10-09T13:48:00Z">
        <w:r w:rsidDel="00FC795C">
          <w:rPr>
            <w:sz w:val="24"/>
            <w:szCs w:val="24"/>
          </w:rPr>
          <w:delText>s</w:delText>
        </w:r>
      </w:del>
      <w:r>
        <w:rPr>
          <w:sz w:val="24"/>
          <w:szCs w:val="24"/>
        </w:rPr>
        <w:t>ation</w:t>
      </w:r>
      <w:proofErr w:type="spellEnd"/>
      <w:r>
        <w:rPr>
          <w:sz w:val="24"/>
          <w:szCs w:val="24"/>
        </w:rPr>
        <w:t xml:space="preserve"> is more easily achieved (cf. McCarthy, 2009).</w:t>
      </w:r>
    </w:p>
    <w:p w:rsidR="000D4D1F" w:rsidRDefault="00E220AF" w:rsidP="00104BD2">
      <w:pPr>
        <w:jc w:val="both"/>
        <w:rPr>
          <w:sz w:val="24"/>
          <w:szCs w:val="24"/>
        </w:rPr>
      </w:pPr>
      <w:r>
        <w:rPr>
          <w:sz w:val="24"/>
          <w:szCs w:val="24"/>
        </w:rPr>
        <w:t>Regarding</w:t>
      </w:r>
      <w:r w:rsidR="005F613C" w:rsidRPr="00116738">
        <w:rPr>
          <w:sz w:val="24"/>
          <w:szCs w:val="24"/>
        </w:rPr>
        <w:t xml:space="preserve"> indirect appeal</w:t>
      </w:r>
      <w:r>
        <w:rPr>
          <w:sz w:val="24"/>
          <w:szCs w:val="24"/>
        </w:rPr>
        <w:t>s of this approach</w:t>
      </w:r>
      <w:r w:rsidR="00930F47">
        <w:rPr>
          <w:sz w:val="24"/>
          <w:szCs w:val="24"/>
        </w:rPr>
        <w:t xml:space="preserve"> for neoliberalism</w:t>
      </w:r>
      <w:r w:rsidR="005F613C" w:rsidRPr="00116738">
        <w:rPr>
          <w:sz w:val="24"/>
          <w:szCs w:val="24"/>
        </w:rPr>
        <w:t>, the existence of such support allows</w:t>
      </w:r>
      <w:del w:id="48" w:author="Pilcher, Nick" w:date="2018-10-09T12:46:00Z">
        <w:r w:rsidR="005F613C" w:rsidRPr="00116738" w:rsidDel="0054376C">
          <w:rPr>
            <w:sz w:val="24"/>
            <w:szCs w:val="24"/>
          </w:rPr>
          <w:delText xml:space="preserve"> the recruitment of large numbers of students</w:delText>
        </w:r>
        <w:r w:rsidDel="0054376C">
          <w:rPr>
            <w:sz w:val="24"/>
            <w:szCs w:val="24"/>
          </w:rPr>
          <w:delText>:</w:delText>
        </w:r>
      </w:del>
      <w:r w:rsidR="003B6739" w:rsidRPr="00116738">
        <w:rPr>
          <w:sz w:val="24"/>
          <w:szCs w:val="24"/>
        </w:rPr>
        <w:t xml:space="preserve"> </w:t>
      </w:r>
      <w:ins w:id="49" w:author="Pilcher, Nick" w:date="2018-10-09T12:46:00Z">
        <w:r w:rsidR="0054376C">
          <w:rPr>
            <w:sz w:val="24"/>
            <w:szCs w:val="24"/>
          </w:rPr>
          <w:t xml:space="preserve">arguments to be made for </w:t>
        </w:r>
      </w:ins>
      <w:r w:rsidR="003B6739" w:rsidRPr="00116738">
        <w:rPr>
          <w:sz w:val="24"/>
          <w:szCs w:val="24"/>
        </w:rPr>
        <w:t>‘</w:t>
      </w:r>
      <w:proofErr w:type="spellStart"/>
      <w:r w:rsidR="003B6739" w:rsidRPr="00116738">
        <w:rPr>
          <w:sz w:val="24"/>
          <w:szCs w:val="24"/>
        </w:rPr>
        <w:t>massification</w:t>
      </w:r>
      <w:proofErr w:type="spellEnd"/>
      <w:r w:rsidR="003B6739" w:rsidRPr="00116738">
        <w:rPr>
          <w:sz w:val="24"/>
          <w:szCs w:val="24"/>
        </w:rPr>
        <w:t>’ (</w:t>
      </w:r>
      <w:r w:rsidR="003B6739" w:rsidRPr="00DB5611">
        <w:rPr>
          <w:sz w:val="24"/>
          <w:szCs w:val="24"/>
        </w:rPr>
        <w:t>Thornton, 2017)</w:t>
      </w:r>
      <w:ins w:id="50" w:author="Pilcher, Nick" w:date="2018-10-09T12:46:00Z">
        <w:r w:rsidR="0054376C">
          <w:rPr>
            <w:sz w:val="24"/>
            <w:szCs w:val="24"/>
          </w:rPr>
          <w:t xml:space="preserve"> without the need to provide extra specialist staff or time</w:t>
        </w:r>
      </w:ins>
      <w:r w:rsidR="005F613C" w:rsidRPr="00DB5611">
        <w:rPr>
          <w:sz w:val="24"/>
          <w:szCs w:val="24"/>
        </w:rPr>
        <w:t xml:space="preserve">. </w:t>
      </w:r>
      <w:r w:rsidR="005F613C" w:rsidRPr="00116738">
        <w:rPr>
          <w:sz w:val="24"/>
          <w:szCs w:val="24"/>
        </w:rPr>
        <w:t>This is beca</w:t>
      </w:r>
      <w:r>
        <w:rPr>
          <w:sz w:val="24"/>
          <w:szCs w:val="24"/>
        </w:rPr>
        <w:t>use if</w:t>
      </w:r>
      <w:r w:rsidR="005F613C" w:rsidRPr="00116738">
        <w:rPr>
          <w:sz w:val="24"/>
          <w:szCs w:val="24"/>
        </w:rPr>
        <w:t xml:space="preserve"> lecturers and st</w:t>
      </w:r>
      <w:r>
        <w:rPr>
          <w:sz w:val="24"/>
          <w:szCs w:val="24"/>
        </w:rPr>
        <w:t>udents are struggling with</w:t>
      </w:r>
      <w:r w:rsidR="005F613C" w:rsidRPr="00116738">
        <w:rPr>
          <w:sz w:val="24"/>
          <w:szCs w:val="24"/>
        </w:rPr>
        <w:t xml:space="preserve"> workload </w:t>
      </w:r>
      <w:r>
        <w:rPr>
          <w:sz w:val="24"/>
          <w:szCs w:val="24"/>
        </w:rPr>
        <w:t>or studies, the support exists</w:t>
      </w:r>
      <w:r w:rsidR="005F613C" w:rsidRPr="00116738">
        <w:rPr>
          <w:sz w:val="24"/>
          <w:szCs w:val="24"/>
        </w:rPr>
        <w:t xml:space="preserve"> to help</w:t>
      </w:r>
      <w:ins w:id="51" w:author="Pilcher, Nick" w:date="2018-10-09T12:47:00Z">
        <w:r w:rsidR="0054376C">
          <w:rPr>
            <w:sz w:val="24"/>
            <w:szCs w:val="24"/>
          </w:rPr>
          <w:t xml:space="preserve"> them</w:t>
        </w:r>
      </w:ins>
      <w:r w:rsidR="005F613C" w:rsidRPr="00116738">
        <w:rPr>
          <w:sz w:val="24"/>
          <w:szCs w:val="24"/>
        </w:rPr>
        <w:t>. In other words, it allows institutions to argue to</w:t>
      </w:r>
      <w:r>
        <w:rPr>
          <w:sz w:val="24"/>
          <w:szCs w:val="24"/>
        </w:rPr>
        <w:t xml:space="preserve"> lecturers that they can accommodate more students</w:t>
      </w:r>
      <w:r w:rsidR="00930F47">
        <w:rPr>
          <w:sz w:val="24"/>
          <w:szCs w:val="24"/>
        </w:rPr>
        <w:t>,</w:t>
      </w:r>
      <w:r>
        <w:rPr>
          <w:sz w:val="24"/>
          <w:szCs w:val="24"/>
        </w:rPr>
        <w:t xml:space="preserve"> and lecturers</w:t>
      </w:r>
      <w:r w:rsidR="005F613C" w:rsidRPr="00116738">
        <w:rPr>
          <w:sz w:val="24"/>
          <w:szCs w:val="24"/>
        </w:rPr>
        <w:t xml:space="preserve"> </w:t>
      </w:r>
      <w:r>
        <w:rPr>
          <w:sz w:val="24"/>
          <w:szCs w:val="24"/>
        </w:rPr>
        <w:t>do not need to invest</w:t>
      </w:r>
      <w:r w:rsidR="005F613C" w:rsidRPr="00116738">
        <w:rPr>
          <w:sz w:val="24"/>
          <w:szCs w:val="24"/>
        </w:rPr>
        <w:t xml:space="preserve"> large amounts of time in helping them</w:t>
      </w:r>
      <w:r w:rsidR="00930F47">
        <w:rPr>
          <w:sz w:val="24"/>
          <w:szCs w:val="24"/>
        </w:rPr>
        <w:t>,</w:t>
      </w:r>
      <w:r w:rsidR="005F613C" w:rsidRPr="00116738">
        <w:rPr>
          <w:sz w:val="24"/>
          <w:szCs w:val="24"/>
        </w:rPr>
        <w:t xml:space="preserve"> as the support exists to help those </w:t>
      </w:r>
      <w:r w:rsidR="00462CB7">
        <w:rPr>
          <w:sz w:val="24"/>
          <w:szCs w:val="24"/>
        </w:rPr>
        <w:t xml:space="preserve">students </w:t>
      </w:r>
      <w:r w:rsidR="005F613C" w:rsidRPr="00116738">
        <w:rPr>
          <w:sz w:val="24"/>
          <w:szCs w:val="24"/>
        </w:rPr>
        <w:lastRenderedPageBreak/>
        <w:t>unfamiliar with assessment forms an</w:t>
      </w:r>
      <w:r w:rsidR="00F932A5" w:rsidRPr="00116738">
        <w:rPr>
          <w:sz w:val="24"/>
          <w:szCs w:val="24"/>
        </w:rPr>
        <w:t>d techniques. In addit</w:t>
      </w:r>
      <w:r>
        <w:rPr>
          <w:sz w:val="24"/>
          <w:szCs w:val="24"/>
        </w:rPr>
        <w:t>ion,</w:t>
      </w:r>
      <w:r w:rsidR="005F613C" w:rsidRPr="00116738">
        <w:rPr>
          <w:sz w:val="24"/>
          <w:szCs w:val="24"/>
        </w:rPr>
        <w:t xml:space="preserve"> the existence of such support can be mar</w:t>
      </w:r>
      <w:r w:rsidR="00F932A5" w:rsidRPr="00116738">
        <w:rPr>
          <w:sz w:val="24"/>
          <w:szCs w:val="24"/>
        </w:rPr>
        <w:t>keted to students and, if the institution itself adheres to the view</w:t>
      </w:r>
      <w:r w:rsidR="00C7725C">
        <w:rPr>
          <w:sz w:val="24"/>
          <w:szCs w:val="24"/>
        </w:rPr>
        <w:t xml:space="preserve"> that language is concrete</w:t>
      </w:r>
      <w:r w:rsidR="00F932A5" w:rsidRPr="00116738">
        <w:rPr>
          <w:sz w:val="24"/>
          <w:szCs w:val="24"/>
        </w:rPr>
        <w:t xml:space="preserve">, it can feel reassured that it is supporting such students. </w:t>
      </w:r>
      <w:r w:rsidR="00610226" w:rsidRPr="00116738">
        <w:rPr>
          <w:sz w:val="24"/>
          <w:szCs w:val="24"/>
        </w:rPr>
        <w:t xml:space="preserve">Not only this, but if students do not do well, or do not access such support, it can be argued that they </w:t>
      </w:r>
      <w:r w:rsidR="003B6739" w:rsidRPr="00116738">
        <w:rPr>
          <w:sz w:val="24"/>
          <w:szCs w:val="24"/>
        </w:rPr>
        <w:t>are not being responsible</w:t>
      </w:r>
      <w:ins w:id="52" w:author="Pilcher, Nick" w:date="2018-10-09T12:48:00Z">
        <w:r w:rsidR="00EC1C76">
          <w:rPr>
            <w:sz w:val="24"/>
            <w:szCs w:val="24"/>
          </w:rPr>
          <w:t>,</w:t>
        </w:r>
      </w:ins>
      <w:r w:rsidR="003B6739" w:rsidRPr="00116738">
        <w:rPr>
          <w:sz w:val="24"/>
          <w:szCs w:val="24"/>
        </w:rPr>
        <w:t xml:space="preserve"> or </w:t>
      </w:r>
      <w:proofErr w:type="spellStart"/>
      <w:r w:rsidR="003B6739" w:rsidRPr="00116738">
        <w:rPr>
          <w:sz w:val="24"/>
          <w:szCs w:val="24"/>
        </w:rPr>
        <w:t>responsibilized</w:t>
      </w:r>
      <w:proofErr w:type="spellEnd"/>
      <w:r w:rsidR="003B6739" w:rsidRPr="00116738">
        <w:rPr>
          <w:sz w:val="24"/>
          <w:szCs w:val="24"/>
        </w:rPr>
        <w:t xml:space="preserve"> (</w:t>
      </w:r>
      <w:proofErr w:type="spellStart"/>
      <w:r w:rsidR="003B6739" w:rsidRPr="00116738">
        <w:rPr>
          <w:sz w:val="24"/>
          <w:szCs w:val="24"/>
        </w:rPr>
        <w:t>Bonnano</w:t>
      </w:r>
      <w:proofErr w:type="spellEnd"/>
      <w:r w:rsidR="003B6739" w:rsidRPr="00116738">
        <w:rPr>
          <w:sz w:val="24"/>
          <w:szCs w:val="24"/>
        </w:rPr>
        <w:t>, 2017)</w:t>
      </w:r>
      <w:ins w:id="53" w:author="Pilcher, Nick" w:date="2018-10-09T12:48:00Z">
        <w:r w:rsidR="00EC1C76">
          <w:rPr>
            <w:sz w:val="24"/>
            <w:szCs w:val="24"/>
          </w:rPr>
          <w:t xml:space="preserve"> to</w:t>
        </w:r>
      </w:ins>
      <w:del w:id="54" w:author="Pilcher, Nick" w:date="2018-10-09T12:48:00Z">
        <w:r w:rsidR="003B6739" w:rsidRPr="00116738" w:rsidDel="00EC1C76">
          <w:rPr>
            <w:sz w:val="24"/>
            <w:szCs w:val="24"/>
          </w:rPr>
          <w:delText xml:space="preserve"> and</w:delText>
        </w:r>
      </w:del>
      <w:r w:rsidR="003B6739" w:rsidRPr="00116738">
        <w:rPr>
          <w:sz w:val="24"/>
          <w:szCs w:val="24"/>
        </w:rPr>
        <w:t xml:space="preserve"> tak</w:t>
      </w:r>
      <w:ins w:id="55" w:author="Pilcher, Nick" w:date="2018-10-09T12:48:00Z">
        <w:r w:rsidR="00EC1C76">
          <w:rPr>
            <w:sz w:val="24"/>
            <w:szCs w:val="24"/>
          </w:rPr>
          <w:t>e</w:t>
        </w:r>
      </w:ins>
      <w:del w:id="56" w:author="Pilcher, Nick" w:date="2018-10-09T12:48:00Z">
        <w:r w:rsidR="003B6739" w:rsidRPr="00116738" w:rsidDel="00EC1C76">
          <w:rPr>
            <w:sz w:val="24"/>
            <w:szCs w:val="24"/>
          </w:rPr>
          <w:delText>ing</w:delText>
        </w:r>
      </w:del>
      <w:r w:rsidR="003B6739" w:rsidRPr="00116738">
        <w:rPr>
          <w:sz w:val="24"/>
          <w:szCs w:val="24"/>
        </w:rPr>
        <w:t xml:space="preserve"> care they do not fail</w:t>
      </w:r>
      <w:r w:rsidR="00FB160A">
        <w:rPr>
          <w:sz w:val="24"/>
          <w:szCs w:val="24"/>
        </w:rPr>
        <w:t xml:space="preserve">, or they are not resilient (Hill &amp; </w:t>
      </w:r>
      <w:proofErr w:type="spellStart"/>
      <w:r w:rsidR="00FB160A">
        <w:rPr>
          <w:sz w:val="24"/>
          <w:szCs w:val="24"/>
        </w:rPr>
        <w:t>Larner</w:t>
      </w:r>
      <w:proofErr w:type="spellEnd"/>
      <w:r w:rsidR="00FB160A">
        <w:rPr>
          <w:sz w:val="24"/>
          <w:szCs w:val="24"/>
        </w:rPr>
        <w:t>, 2017</w:t>
      </w:r>
      <w:r w:rsidR="00462CB7">
        <w:rPr>
          <w:sz w:val="24"/>
          <w:szCs w:val="24"/>
        </w:rPr>
        <w:t>)</w:t>
      </w:r>
      <w:r w:rsidR="00610226" w:rsidRPr="00116738">
        <w:rPr>
          <w:sz w:val="24"/>
          <w:szCs w:val="24"/>
        </w:rPr>
        <w:t xml:space="preserve">. </w:t>
      </w:r>
      <w:r w:rsidR="00F932A5" w:rsidRPr="00116738">
        <w:rPr>
          <w:sz w:val="24"/>
          <w:szCs w:val="24"/>
        </w:rPr>
        <w:t xml:space="preserve">Thus, </w:t>
      </w:r>
      <w:r w:rsidR="00FB160A">
        <w:rPr>
          <w:sz w:val="24"/>
          <w:szCs w:val="24"/>
        </w:rPr>
        <w:t>we argue</w:t>
      </w:r>
      <w:r>
        <w:rPr>
          <w:sz w:val="24"/>
          <w:szCs w:val="24"/>
        </w:rPr>
        <w:t>,</w:t>
      </w:r>
      <w:r w:rsidR="00FB160A">
        <w:rPr>
          <w:sz w:val="24"/>
          <w:szCs w:val="24"/>
        </w:rPr>
        <w:t xml:space="preserve"> </w:t>
      </w:r>
      <w:r w:rsidR="00F932A5" w:rsidRPr="00116738">
        <w:rPr>
          <w:sz w:val="24"/>
          <w:szCs w:val="24"/>
        </w:rPr>
        <w:t xml:space="preserve">the persuasive power of </w:t>
      </w:r>
      <w:ins w:id="57" w:author="Pilcher, Nick" w:date="2018-10-09T12:49:00Z">
        <w:r w:rsidR="00EC1C76">
          <w:rPr>
            <w:sz w:val="24"/>
            <w:szCs w:val="24"/>
          </w:rPr>
          <w:t xml:space="preserve">the arguments </w:t>
        </w:r>
      </w:ins>
      <w:r w:rsidR="00F932A5" w:rsidRPr="00116738">
        <w:rPr>
          <w:sz w:val="24"/>
          <w:szCs w:val="24"/>
        </w:rPr>
        <w:t xml:space="preserve">neoliberalism </w:t>
      </w:r>
      <w:ins w:id="58" w:author="Pilcher, Nick" w:date="2018-10-09T12:49:00Z">
        <w:r w:rsidR="00EC1C76">
          <w:rPr>
            <w:sz w:val="24"/>
            <w:szCs w:val="24"/>
          </w:rPr>
          <w:t>draws on are</w:t>
        </w:r>
      </w:ins>
      <w:del w:id="59" w:author="Pilcher, Nick" w:date="2018-10-09T12:49:00Z">
        <w:r w:rsidR="00F932A5" w:rsidRPr="00116738" w:rsidDel="00EC1C76">
          <w:rPr>
            <w:sz w:val="24"/>
            <w:szCs w:val="24"/>
          </w:rPr>
          <w:delText>is</w:delText>
        </w:r>
      </w:del>
      <w:r w:rsidR="00F932A5" w:rsidRPr="00116738">
        <w:rPr>
          <w:sz w:val="24"/>
          <w:szCs w:val="24"/>
        </w:rPr>
        <w:t xml:space="preserve"> underpinned by this view of lang</w:t>
      </w:r>
      <w:r w:rsidR="00126B31">
        <w:rPr>
          <w:sz w:val="24"/>
          <w:szCs w:val="24"/>
        </w:rPr>
        <w:t xml:space="preserve">uage, and </w:t>
      </w:r>
      <w:r w:rsidR="00930F47">
        <w:rPr>
          <w:sz w:val="24"/>
          <w:szCs w:val="24"/>
        </w:rPr>
        <w:t xml:space="preserve">we </w:t>
      </w:r>
      <w:r w:rsidR="00126B31">
        <w:rPr>
          <w:sz w:val="24"/>
          <w:szCs w:val="24"/>
        </w:rPr>
        <w:t>present this visually</w:t>
      </w:r>
      <w:r w:rsidR="000D4D1F">
        <w:rPr>
          <w:sz w:val="24"/>
          <w:szCs w:val="24"/>
        </w:rPr>
        <w:t xml:space="preserve"> here in Figure 1.</w:t>
      </w:r>
    </w:p>
    <w:p w:rsidR="00B66AB2" w:rsidRPr="0005617E" w:rsidRDefault="0005617E" w:rsidP="00B66AB2">
      <w:pPr>
        <w:rPr>
          <w:b/>
        </w:rPr>
      </w:pPr>
      <w:r w:rsidRPr="0005617E">
        <w:rPr>
          <w:b/>
          <w:sz w:val="24"/>
          <w:szCs w:val="24"/>
        </w:rPr>
        <w:t>Insert Figure 1 here</w:t>
      </w:r>
    </w:p>
    <w:p w:rsidR="00462CB7" w:rsidRDefault="00F932A5" w:rsidP="00104BD2">
      <w:pPr>
        <w:jc w:val="both"/>
        <w:rPr>
          <w:sz w:val="24"/>
          <w:szCs w:val="24"/>
        </w:rPr>
      </w:pPr>
      <w:r w:rsidRPr="00116738">
        <w:rPr>
          <w:sz w:val="24"/>
          <w:szCs w:val="24"/>
        </w:rPr>
        <w:t>However, what if this view of language was erroneous? What if, in fact, language was not concrete, not homogeneous, and could not be removed, analysed, and taught to everyone, by almost anyone? What if, instead, lang</w:t>
      </w:r>
      <w:r w:rsidR="002641ED" w:rsidRPr="00116738">
        <w:rPr>
          <w:sz w:val="24"/>
          <w:szCs w:val="24"/>
        </w:rPr>
        <w:t xml:space="preserve">uage were </w:t>
      </w:r>
      <w:r w:rsidR="00930F47">
        <w:rPr>
          <w:sz w:val="24"/>
          <w:szCs w:val="24"/>
        </w:rPr>
        <w:t>highly individual and subjective (</w:t>
      </w:r>
      <w:proofErr w:type="spellStart"/>
      <w:r w:rsidR="00930F47">
        <w:rPr>
          <w:sz w:val="24"/>
          <w:szCs w:val="24"/>
        </w:rPr>
        <w:t>Voloshinov</w:t>
      </w:r>
      <w:proofErr w:type="spellEnd"/>
      <w:r w:rsidR="00930F47">
        <w:rPr>
          <w:sz w:val="24"/>
          <w:szCs w:val="24"/>
        </w:rPr>
        <w:t xml:space="preserve">, 1929) and </w:t>
      </w:r>
      <w:r w:rsidR="002641ED" w:rsidRPr="00116738">
        <w:rPr>
          <w:sz w:val="24"/>
          <w:szCs w:val="24"/>
        </w:rPr>
        <w:t>very much linked to its context of use</w:t>
      </w:r>
      <w:r w:rsidR="003B6739" w:rsidRPr="00116738">
        <w:rPr>
          <w:sz w:val="24"/>
          <w:szCs w:val="24"/>
        </w:rPr>
        <w:t xml:space="preserve"> </w:t>
      </w:r>
      <w:r w:rsidR="003B6739" w:rsidRPr="00DB5611">
        <w:rPr>
          <w:sz w:val="24"/>
          <w:szCs w:val="24"/>
        </w:rPr>
        <w:t>(Bakhtin, 1981)</w:t>
      </w:r>
      <w:r w:rsidR="00930F47">
        <w:rPr>
          <w:sz w:val="24"/>
          <w:szCs w:val="24"/>
        </w:rPr>
        <w:t>?</w:t>
      </w:r>
      <w:r w:rsidR="002641ED" w:rsidRPr="00DB5611">
        <w:rPr>
          <w:sz w:val="24"/>
          <w:szCs w:val="24"/>
        </w:rPr>
        <w:t xml:space="preserve"> </w:t>
      </w:r>
      <w:proofErr w:type="gramStart"/>
      <w:r w:rsidR="002641ED" w:rsidRPr="00116738">
        <w:rPr>
          <w:sz w:val="24"/>
          <w:szCs w:val="24"/>
        </w:rPr>
        <w:t>and</w:t>
      </w:r>
      <w:proofErr w:type="gramEnd"/>
      <w:r w:rsidR="002641ED" w:rsidRPr="00116738">
        <w:rPr>
          <w:sz w:val="24"/>
          <w:szCs w:val="24"/>
        </w:rPr>
        <w:t xml:space="preserve"> </w:t>
      </w:r>
      <w:r w:rsidR="00C7725C">
        <w:rPr>
          <w:sz w:val="24"/>
          <w:szCs w:val="24"/>
        </w:rPr>
        <w:t xml:space="preserve">what were ostensibly </w:t>
      </w:r>
      <w:r w:rsidR="002641ED" w:rsidRPr="00116738">
        <w:rPr>
          <w:sz w:val="24"/>
          <w:szCs w:val="24"/>
        </w:rPr>
        <w:t>the ‘same’ words</w:t>
      </w:r>
      <w:r w:rsidRPr="00116738">
        <w:rPr>
          <w:sz w:val="24"/>
          <w:szCs w:val="24"/>
        </w:rPr>
        <w:t xml:space="preserve"> </w:t>
      </w:r>
      <w:r w:rsidR="002641ED" w:rsidRPr="00116738">
        <w:rPr>
          <w:sz w:val="24"/>
          <w:szCs w:val="24"/>
        </w:rPr>
        <w:t xml:space="preserve">were </w:t>
      </w:r>
      <w:r w:rsidR="00C7725C">
        <w:rPr>
          <w:sz w:val="24"/>
          <w:szCs w:val="24"/>
        </w:rPr>
        <w:t xml:space="preserve">in actual fact </w:t>
      </w:r>
      <w:r w:rsidRPr="00116738">
        <w:rPr>
          <w:sz w:val="24"/>
          <w:szCs w:val="24"/>
        </w:rPr>
        <w:t>very different</w:t>
      </w:r>
      <w:r w:rsidR="002641ED" w:rsidRPr="00116738">
        <w:rPr>
          <w:sz w:val="24"/>
          <w:szCs w:val="24"/>
        </w:rPr>
        <w:t>ly used and understood</w:t>
      </w:r>
      <w:r w:rsidRPr="00116738">
        <w:rPr>
          <w:sz w:val="24"/>
          <w:szCs w:val="24"/>
        </w:rPr>
        <w:t xml:space="preserve"> in each subject area</w:t>
      </w:r>
      <w:r w:rsidR="003B6739" w:rsidRPr="00116738">
        <w:rPr>
          <w:sz w:val="24"/>
          <w:szCs w:val="24"/>
        </w:rPr>
        <w:t xml:space="preserve"> (</w:t>
      </w:r>
      <w:r w:rsidR="00E92AF2">
        <w:rPr>
          <w:sz w:val="24"/>
          <w:szCs w:val="24"/>
        </w:rPr>
        <w:t>Author</w:t>
      </w:r>
      <w:r w:rsidR="00DB5611" w:rsidRPr="00DB5611">
        <w:rPr>
          <w:sz w:val="24"/>
          <w:szCs w:val="24"/>
        </w:rPr>
        <w:t xml:space="preserve"> &amp;</w:t>
      </w:r>
      <w:r w:rsidR="003B6739" w:rsidRPr="00DB5611">
        <w:rPr>
          <w:sz w:val="24"/>
          <w:szCs w:val="24"/>
        </w:rPr>
        <w:t xml:space="preserve"> </w:t>
      </w:r>
      <w:r w:rsidR="00E92AF2">
        <w:rPr>
          <w:sz w:val="24"/>
          <w:szCs w:val="24"/>
        </w:rPr>
        <w:t>Author</w:t>
      </w:r>
      <w:r w:rsidR="003B6739" w:rsidRPr="00DB5611">
        <w:rPr>
          <w:sz w:val="24"/>
          <w:szCs w:val="24"/>
        </w:rPr>
        <w:t>, 2014</w:t>
      </w:r>
      <w:r w:rsidR="000A6524" w:rsidRPr="00DB5611">
        <w:rPr>
          <w:sz w:val="24"/>
          <w:szCs w:val="24"/>
        </w:rPr>
        <w:t>, 2016</w:t>
      </w:r>
      <w:r w:rsidR="003B6739" w:rsidRPr="00DB5611">
        <w:rPr>
          <w:sz w:val="24"/>
          <w:szCs w:val="24"/>
        </w:rPr>
        <w:t>)</w:t>
      </w:r>
      <w:r w:rsidR="00930F47">
        <w:rPr>
          <w:sz w:val="24"/>
          <w:szCs w:val="24"/>
        </w:rPr>
        <w:t>?</w:t>
      </w:r>
      <w:r w:rsidR="00462CB7" w:rsidRPr="00DB5611">
        <w:rPr>
          <w:sz w:val="24"/>
          <w:szCs w:val="24"/>
        </w:rPr>
        <w:t xml:space="preserve"> </w:t>
      </w:r>
      <w:r w:rsidR="00462CB7">
        <w:rPr>
          <w:sz w:val="24"/>
          <w:szCs w:val="24"/>
        </w:rPr>
        <w:t xml:space="preserve">Moreover, what if </w:t>
      </w:r>
      <w:r w:rsidR="007F0F06">
        <w:rPr>
          <w:sz w:val="24"/>
          <w:szCs w:val="24"/>
        </w:rPr>
        <w:t xml:space="preserve">those </w:t>
      </w:r>
      <w:ins w:id="60" w:author="Pilcher, Nick" w:date="2018-10-09T12:50:00Z">
        <w:r w:rsidR="00750CF9">
          <w:rPr>
            <w:sz w:val="24"/>
            <w:szCs w:val="24"/>
          </w:rPr>
          <w:t xml:space="preserve">staff </w:t>
        </w:r>
      </w:ins>
      <w:r w:rsidR="007F0F06">
        <w:rPr>
          <w:sz w:val="24"/>
          <w:szCs w:val="24"/>
        </w:rPr>
        <w:t>supporting students</w:t>
      </w:r>
      <w:r w:rsidR="009524BD" w:rsidRPr="00116738">
        <w:rPr>
          <w:sz w:val="24"/>
          <w:szCs w:val="24"/>
        </w:rPr>
        <w:t xml:space="preserve"> </w:t>
      </w:r>
      <w:r w:rsidRPr="00116738">
        <w:rPr>
          <w:sz w:val="24"/>
          <w:szCs w:val="24"/>
        </w:rPr>
        <w:t xml:space="preserve">required a strong knowledge of the subject </w:t>
      </w:r>
      <w:r w:rsidR="00E220AF">
        <w:rPr>
          <w:sz w:val="24"/>
          <w:szCs w:val="24"/>
        </w:rPr>
        <w:t xml:space="preserve">context to help students with such </w:t>
      </w:r>
      <w:r w:rsidR="00EB7816">
        <w:rPr>
          <w:sz w:val="24"/>
          <w:szCs w:val="24"/>
        </w:rPr>
        <w:t>language</w:t>
      </w:r>
      <w:r w:rsidRPr="00116738">
        <w:rPr>
          <w:sz w:val="24"/>
          <w:szCs w:val="24"/>
        </w:rPr>
        <w:t xml:space="preserve">? If this was indeed the case, then this would </w:t>
      </w:r>
      <w:r w:rsidR="00E220AF">
        <w:rPr>
          <w:sz w:val="24"/>
          <w:szCs w:val="24"/>
        </w:rPr>
        <w:t xml:space="preserve">also </w:t>
      </w:r>
      <w:r w:rsidR="002641ED" w:rsidRPr="00116738">
        <w:rPr>
          <w:sz w:val="24"/>
          <w:szCs w:val="24"/>
        </w:rPr>
        <w:t>have a number of</w:t>
      </w:r>
      <w:del w:id="61" w:author="Pilcher, Nick" w:date="2018-10-12T09:46:00Z">
        <w:r w:rsidR="002641ED" w:rsidRPr="00116738" w:rsidDel="00AD7DD0">
          <w:rPr>
            <w:sz w:val="24"/>
            <w:szCs w:val="24"/>
          </w:rPr>
          <w:delText xml:space="preserve"> </w:delText>
        </w:r>
        <w:r w:rsidR="00E220AF" w:rsidDel="00AD7DD0">
          <w:rPr>
            <w:sz w:val="24"/>
            <w:szCs w:val="24"/>
          </w:rPr>
          <w:delText>direct and indirect</w:delText>
        </w:r>
      </w:del>
      <w:r w:rsidR="00E220AF">
        <w:rPr>
          <w:sz w:val="24"/>
          <w:szCs w:val="24"/>
        </w:rPr>
        <w:t xml:space="preserve"> </w:t>
      </w:r>
      <w:r w:rsidR="002641ED" w:rsidRPr="00116738">
        <w:rPr>
          <w:sz w:val="24"/>
          <w:szCs w:val="24"/>
        </w:rPr>
        <w:t>implications</w:t>
      </w:r>
      <w:ins w:id="62" w:author="Pilcher, Nick" w:date="2018-10-12T09:46:00Z">
        <w:r w:rsidR="00AD7DD0">
          <w:rPr>
            <w:sz w:val="24"/>
            <w:szCs w:val="24"/>
          </w:rPr>
          <w:t xml:space="preserve"> for </w:t>
        </w:r>
        <w:r w:rsidR="00AD7DD0">
          <w:rPr>
            <w:sz w:val="24"/>
            <w:szCs w:val="24"/>
          </w:rPr>
          <w:lastRenderedPageBreak/>
          <w:t xml:space="preserve">the validity of the arguments </w:t>
        </w:r>
      </w:ins>
      <w:ins w:id="63" w:author="Pilcher, Nick" w:date="2018-10-12T09:47:00Z">
        <w:r w:rsidR="00AD7DD0">
          <w:rPr>
            <w:sz w:val="24"/>
            <w:szCs w:val="24"/>
          </w:rPr>
          <w:t>that</w:t>
        </w:r>
      </w:ins>
      <w:ins w:id="64" w:author="Pilcher, Nick" w:date="2018-10-12T09:46:00Z">
        <w:r w:rsidR="00AD7DD0">
          <w:rPr>
            <w:sz w:val="24"/>
            <w:szCs w:val="24"/>
          </w:rPr>
          <w:t xml:space="preserve"> </w:t>
        </w:r>
      </w:ins>
      <w:ins w:id="65" w:author="Pilcher, Nick" w:date="2018-10-12T09:47:00Z">
        <w:r w:rsidR="00AD7DD0">
          <w:rPr>
            <w:sz w:val="24"/>
            <w:szCs w:val="24"/>
          </w:rPr>
          <w:t>neoliberalism draws upon</w:t>
        </w:r>
      </w:ins>
      <w:del w:id="66" w:author="Pilcher, Nick" w:date="2018-10-12T09:46:00Z">
        <w:r w:rsidR="002641ED" w:rsidRPr="00116738" w:rsidDel="00AD7DD0">
          <w:rPr>
            <w:sz w:val="24"/>
            <w:szCs w:val="24"/>
          </w:rPr>
          <w:delText xml:space="preserve">. Directly, the support that exists would </w:delText>
        </w:r>
        <w:r w:rsidR="009524BD" w:rsidRPr="00116738" w:rsidDel="00AD7DD0">
          <w:rPr>
            <w:sz w:val="24"/>
            <w:szCs w:val="24"/>
          </w:rPr>
          <w:delText>have to be</w:delText>
        </w:r>
        <w:r w:rsidR="002641ED" w:rsidRPr="00116738" w:rsidDel="00AD7DD0">
          <w:rPr>
            <w:sz w:val="24"/>
            <w:szCs w:val="24"/>
          </w:rPr>
          <w:delText xml:space="preserve"> reassessed in terms of its effectiveness</w:delText>
        </w:r>
      </w:del>
      <w:del w:id="67" w:author="Pilcher, Nick" w:date="2018-10-09T12:51:00Z">
        <w:r w:rsidR="002641ED" w:rsidRPr="00116738" w:rsidDel="00750CF9">
          <w:rPr>
            <w:sz w:val="24"/>
            <w:szCs w:val="24"/>
          </w:rPr>
          <w:delText>, and</w:delText>
        </w:r>
      </w:del>
      <w:del w:id="68" w:author="Pilcher, Nick" w:date="2018-10-12T09:46:00Z">
        <w:r w:rsidR="002641ED" w:rsidRPr="00116738" w:rsidDel="00AD7DD0">
          <w:rPr>
            <w:sz w:val="24"/>
            <w:szCs w:val="24"/>
          </w:rPr>
          <w:delText xml:space="preserve"> indirectl</w:delText>
        </w:r>
        <w:r w:rsidR="00E220AF" w:rsidDel="00AD7DD0">
          <w:rPr>
            <w:sz w:val="24"/>
            <w:szCs w:val="24"/>
          </w:rPr>
          <w:delText>y, such support, and thus</w:delText>
        </w:r>
      </w:del>
      <w:del w:id="69" w:author="Pilcher, Nick" w:date="2018-10-09T12:51:00Z">
        <w:r w:rsidR="00E220AF" w:rsidDel="00750CF9">
          <w:rPr>
            <w:sz w:val="24"/>
            <w:szCs w:val="24"/>
          </w:rPr>
          <w:delText xml:space="preserve"> </w:delText>
        </w:r>
      </w:del>
      <w:del w:id="70" w:author="Pilcher, Nick" w:date="2018-10-12T09:46:00Z">
        <w:r w:rsidR="00E220AF" w:rsidDel="00AD7DD0">
          <w:rPr>
            <w:sz w:val="24"/>
            <w:szCs w:val="24"/>
          </w:rPr>
          <w:delText xml:space="preserve">neoliberal approaches, could be </w:delText>
        </w:r>
      </w:del>
      <w:del w:id="71" w:author="Pilcher, Nick" w:date="2018-10-09T12:51:00Z">
        <w:r w:rsidR="00E220AF" w:rsidDel="00750CF9">
          <w:rPr>
            <w:sz w:val="24"/>
            <w:szCs w:val="24"/>
          </w:rPr>
          <w:delText>resisted</w:delText>
        </w:r>
      </w:del>
      <w:r w:rsidR="002641ED" w:rsidRPr="00116738">
        <w:rPr>
          <w:sz w:val="24"/>
          <w:szCs w:val="24"/>
        </w:rPr>
        <w:t>.</w:t>
      </w:r>
      <w:ins w:id="72" w:author="Pilcher, Nick" w:date="2018-10-12T09:47:00Z">
        <w:r w:rsidR="00AD7DD0">
          <w:rPr>
            <w:sz w:val="24"/>
            <w:szCs w:val="24"/>
          </w:rPr>
          <w:t xml:space="preserve"> For example, when arguing to lecturers </w:t>
        </w:r>
      </w:ins>
      <w:ins w:id="73" w:author="Pilcher, Nick" w:date="2018-10-12T15:00:00Z">
        <w:r w:rsidR="00CB6DDD">
          <w:rPr>
            <w:sz w:val="24"/>
            <w:szCs w:val="24"/>
          </w:rPr>
          <w:t xml:space="preserve">and students </w:t>
        </w:r>
      </w:ins>
      <w:ins w:id="74" w:author="Pilcher, Nick" w:date="2018-10-12T09:47:00Z">
        <w:r w:rsidR="00AD7DD0">
          <w:rPr>
            <w:sz w:val="24"/>
            <w:szCs w:val="24"/>
          </w:rPr>
          <w:t>that support exists in the form of online glossaries, such argument</w:t>
        </w:r>
      </w:ins>
      <w:ins w:id="75" w:author="Pilcher, Nick" w:date="2018-10-12T09:49:00Z">
        <w:r w:rsidR="00AD7DD0">
          <w:rPr>
            <w:sz w:val="24"/>
            <w:szCs w:val="24"/>
          </w:rPr>
          <w:t>s</w:t>
        </w:r>
      </w:ins>
      <w:ins w:id="76" w:author="Pilcher, Nick" w:date="2018-10-12T09:47:00Z">
        <w:r w:rsidR="00AD7DD0">
          <w:rPr>
            <w:sz w:val="24"/>
            <w:szCs w:val="24"/>
          </w:rPr>
          <w:t xml:space="preserve"> could be refuted by noting that this support is based on a view of language </w:t>
        </w:r>
      </w:ins>
      <w:ins w:id="77" w:author="Pilcher, Nick" w:date="2018-10-12T09:48:00Z">
        <w:r w:rsidR="00AD7DD0">
          <w:rPr>
            <w:sz w:val="24"/>
            <w:szCs w:val="24"/>
          </w:rPr>
          <w:t>that</w:t>
        </w:r>
      </w:ins>
      <w:ins w:id="78" w:author="Pilcher, Nick" w:date="2018-10-12T09:47:00Z">
        <w:r w:rsidR="00AD7DD0">
          <w:rPr>
            <w:sz w:val="24"/>
            <w:szCs w:val="24"/>
          </w:rPr>
          <w:t xml:space="preserve"> </w:t>
        </w:r>
      </w:ins>
      <w:ins w:id="79" w:author="Pilcher, Nick" w:date="2018-10-12T09:48:00Z">
        <w:r w:rsidR="00AD7DD0">
          <w:rPr>
            <w:sz w:val="24"/>
            <w:szCs w:val="24"/>
          </w:rPr>
          <w:t>does not represent the reality of what students need to understand, and that instead, students need support through dialogue in the subject context with individuals who are experts in the subject domain.</w:t>
        </w:r>
      </w:ins>
      <w:r w:rsidR="002641ED" w:rsidRPr="00116738">
        <w:rPr>
          <w:sz w:val="24"/>
          <w:szCs w:val="24"/>
        </w:rPr>
        <w:t xml:space="preserve"> </w:t>
      </w:r>
    </w:p>
    <w:p w:rsidR="00F932A5" w:rsidRPr="00116738" w:rsidRDefault="002641ED" w:rsidP="00104BD2">
      <w:pPr>
        <w:jc w:val="both"/>
        <w:rPr>
          <w:sz w:val="24"/>
          <w:szCs w:val="24"/>
        </w:rPr>
      </w:pPr>
      <w:r w:rsidRPr="00116738">
        <w:rPr>
          <w:sz w:val="24"/>
          <w:szCs w:val="24"/>
        </w:rPr>
        <w:t>In this paper</w:t>
      </w:r>
      <w:r w:rsidR="00E220AF">
        <w:rPr>
          <w:sz w:val="24"/>
          <w:szCs w:val="24"/>
        </w:rPr>
        <w:t>, we argue that language is not</w:t>
      </w:r>
      <w:r w:rsidR="009524BD" w:rsidRPr="00116738">
        <w:rPr>
          <w:sz w:val="24"/>
          <w:szCs w:val="24"/>
        </w:rPr>
        <w:t xml:space="preserve"> concr</w:t>
      </w:r>
      <w:r w:rsidR="00E220AF">
        <w:rPr>
          <w:sz w:val="24"/>
          <w:szCs w:val="24"/>
        </w:rPr>
        <w:t>ete and homogeneous, but is instead</w:t>
      </w:r>
      <w:r w:rsidR="009524BD" w:rsidRPr="00116738">
        <w:rPr>
          <w:sz w:val="24"/>
          <w:szCs w:val="24"/>
        </w:rPr>
        <w:t xml:space="preserve"> individual and subjective</w:t>
      </w:r>
      <w:r w:rsidR="00930F47">
        <w:rPr>
          <w:sz w:val="24"/>
          <w:szCs w:val="24"/>
        </w:rPr>
        <w:t>, and</w:t>
      </w:r>
      <w:r w:rsidR="00E220AF">
        <w:rPr>
          <w:sz w:val="24"/>
          <w:szCs w:val="24"/>
        </w:rPr>
        <w:t xml:space="preserve"> that </w:t>
      </w:r>
      <w:r w:rsidR="002F7BE0">
        <w:rPr>
          <w:sz w:val="24"/>
          <w:szCs w:val="24"/>
        </w:rPr>
        <w:t xml:space="preserve">dialogue in the subject </w:t>
      </w:r>
      <w:r w:rsidR="00E220AF">
        <w:rPr>
          <w:sz w:val="24"/>
          <w:szCs w:val="24"/>
        </w:rPr>
        <w:t xml:space="preserve">context </w:t>
      </w:r>
      <w:r w:rsidR="002F7BE0">
        <w:rPr>
          <w:sz w:val="24"/>
          <w:szCs w:val="24"/>
        </w:rPr>
        <w:t>is</w:t>
      </w:r>
      <w:r w:rsidR="00E220AF">
        <w:rPr>
          <w:sz w:val="24"/>
          <w:szCs w:val="24"/>
        </w:rPr>
        <w:t xml:space="preserve"> fundamental to </w:t>
      </w:r>
      <w:r w:rsidR="002F7BE0">
        <w:rPr>
          <w:sz w:val="24"/>
          <w:szCs w:val="24"/>
        </w:rPr>
        <w:t>how it should be</w:t>
      </w:r>
      <w:r w:rsidR="00E220AF">
        <w:rPr>
          <w:sz w:val="24"/>
          <w:szCs w:val="24"/>
        </w:rPr>
        <w:t xml:space="preserve"> taught, and </w:t>
      </w:r>
      <w:ins w:id="80" w:author="Pilcher, Nick" w:date="2018-10-09T13:01:00Z">
        <w:r w:rsidR="007C3BB8">
          <w:rPr>
            <w:sz w:val="24"/>
            <w:szCs w:val="24"/>
          </w:rPr>
          <w:t xml:space="preserve">to how </w:t>
        </w:r>
      </w:ins>
      <w:r w:rsidR="00E220AF">
        <w:rPr>
          <w:sz w:val="24"/>
          <w:szCs w:val="24"/>
        </w:rPr>
        <w:t xml:space="preserve">students </w:t>
      </w:r>
      <w:r w:rsidR="002F7BE0">
        <w:rPr>
          <w:sz w:val="24"/>
          <w:szCs w:val="24"/>
        </w:rPr>
        <w:t>should</w:t>
      </w:r>
      <w:r w:rsidR="00E220AF">
        <w:rPr>
          <w:sz w:val="24"/>
          <w:szCs w:val="24"/>
        </w:rPr>
        <w:t xml:space="preserve"> be supported.</w:t>
      </w:r>
      <w:r w:rsidR="002F7BE0">
        <w:rPr>
          <w:sz w:val="24"/>
          <w:szCs w:val="24"/>
        </w:rPr>
        <w:t xml:space="preserve"> We take the language theories of Valentin </w:t>
      </w:r>
      <w:proofErr w:type="spellStart"/>
      <w:r w:rsidR="002F7BE0">
        <w:rPr>
          <w:sz w:val="24"/>
          <w:szCs w:val="24"/>
        </w:rPr>
        <w:t>Voloshinov</w:t>
      </w:r>
      <w:proofErr w:type="spellEnd"/>
      <w:r w:rsidR="002F7BE0">
        <w:rPr>
          <w:sz w:val="24"/>
          <w:szCs w:val="24"/>
        </w:rPr>
        <w:t xml:space="preserve"> (1929) and Mikhail Bakhtin (1981, 1986) and use them (or plug them in (</w:t>
      </w:r>
      <w:proofErr w:type="spellStart"/>
      <w:r w:rsidR="002F7BE0">
        <w:rPr>
          <w:sz w:val="24"/>
          <w:szCs w:val="24"/>
        </w:rPr>
        <w:t>Deleuze</w:t>
      </w:r>
      <w:proofErr w:type="spellEnd"/>
      <w:r w:rsidR="002F7BE0">
        <w:rPr>
          <w:sz w:val="24"/>
          <w:szCs w:val="24"/>
        </w:rPr>
        <w:t xml:space="preserve"> &amp; </w:t>
      </w:r>
      <w:proofErr w:type="spellStart"/>
      <w:r w:rsidR="002F7BE0">
        <w:rPr>
          <w:sz w:val="24"/>
          <w:szCs w:val="24"/>
        </w:rPr>
        <w:t>Guattari</w:t>
      </w:r>
      <w:proofErr w:type="spellEnd"/>
      <w:r w:rsidR="002F7BE0">
        <w:rPr>
          <w:sz w:val="24"/>
          <w:szCs w:val="24"/>
        </w:rPr>
        <w:t xml:space="preserve">, 1988; Jackson &amp; </w:t>
      </w:r>
      <w:proofErr w:type="spellStart"/>
      <w:r w:rsidR="002F7BE0">
        <w:rPr>
          <w:sz w:val="24"/>
          <w:szCs w:val="24"/>
        </w:rPr>
        <w:t>Mazzei</w:t>
      </w:r>
      <w:proofErr w:type="spellEnd"/>
      <w:r w:rsidR="002F7BE0">
        <w:rPr>
          <w:sz w:val="24"/>
          <w:szCs w:val="24"/>
        </w:rPr>
        <w:t>, 2013))</w:t>
      </w:r>
      <w:r w:rsidR="00413313">
        <w:rPr>
          <w:sz w:val="24"/>
          <w:szCs w:val="24"/>
        </w:rPr>
        <w:t xml:space="preserve"> to read</w:t>
      </w:r>
      <w:r w:rsidR="002F7BE0">
        <w:rPr>
          <w:sz w:val="24"/>
          <w:szCs w:val="24"/>
        </w:rPr>
        <w:t xml:space="preserve"> how a body of data from interviews and focus groups with lecturers</w:t>
      </w:r>
      <w:r w:rsidR="00413313">
        <w:rPr>
          <w:sz w:val="24"/>
          <w:szCs w:val="24"/>
        </w:rPr>
        <w:t xml:space="preserve"> reflects the individual subjective nature of language and the importance of dialogue in the subject context to supporting students</w:t>
      </w:r>
      <w:r w:rsidR="002F7BE0">
        <w:rPr>
          <w:sz w:val="24"/>
          <w:szCs w:val="24"/>
        </w:rPr>
        <w:t xml:space="preserve">. </w:t>
      </w:r>
      <w:r w:rsidR="00413313">
        <w:rPr>
          <w:rFonts w:cs="Tahoma"/>
          <w:color w:val="000000"/>
          <w:sz w:val="24"/>
          <w:szCs w:val="24"/>
        </w:rPr>
        <w:t xml:space="preserve">Based on these results we </w:t>
      </w:r>
      <w:ins w:id="81" w:author="Pilcher, Nick" w:date="2018-10-09T13:02:00Z">
        <w:r w:rsidR="007C3BB8">
          <w:rPr>
            <w:rFonts w:cs="Tahoma"/>
            <w:color w:val="000000"/>
            <w:sz w:val="24"/>
            <w:szCs w:val="24"/>
          </w:rPr>
          <w:t>question the validity of the arguments used to</w:t>
        </w:r>
      </w:ins>
      <w:del w:id="82" w:author="Pilcher, Nick" w:date="2018-10-09T13:02:00Z">
        <w:r w:rsidR="00413313" w:rsidDel="007C3BB8">
          <w:rPr>
            <w:rFonts w:cs="Tahoma"/>
            <w:color w:val="000000"/>
            <w:sz w:val="24"/>
            <w:szCs w:val="24"/>
          </w:rPr>
          <w:delText>suggest ways</w:delText>
        </w:r>
      </w:del>
      <w:r w:rsidR="00413313">
        <w:rPr>
          <w:rFonts w:cs="Tahoma"/>
          <w:color w:val="000000"/>
          <w:sz w:val="24"/>
          <w:szCs w:val="24"/>
        </w:rPr>
        <w:t xml:space="preserve"> </w:t>
      </w:r>
      <w:ins w:id="83" w:author="Pilcher, Nick" w:date="2018-10-09T13:02:00Z">
        <w:r w:rsidR="007C3BB8">
          <w:rPr>
            <w:rFonts w:cs="Tahoma"/>
            <w:color w:val="000000"/>
            <w:sz w:val="24"/>
            <w:szCs w:val="24"/>
          </w:rPr>
          <w:t>facilitate</w:t>
        </w:r>
      </w:ins>
      <w:del w:id="84" w:author="Pilcher, Nick" w:date="2018-10-09T13:02:00Z">
        <w:r w:rsidR="00413313" w:rsidDel="007C3BB8">
          <w:rPr>
            <w:rFonts w:cs="Tahoma"/>
            <w:color w:val="000000"/>
            <w:sz w:val="24"/>
            <w:szCs w:val="24"/>
          </w:rPr>
          <w:delText>to resist</w:delText>
        </w:r>
      </w:del>
      <w:r w:rsidR="00413313">
        <w:rPr>
          <w:rFonts w:cs="Tahoma"/>
          <w:color w:val="000000"/>
          <w:sz w:val="24"/>
          <w:szCs w:val="24"/>
        </w:rPr>
        <w:t xml:space="preserve"> neoliberalism</w:t>
      </w:r>
      <w:ins w:id="85" w:author="Pilcher, Nick" w:date="2018-10-15T08:56:00Z">
        <w:r w:rsidR="00342107">
          <w:rPr>
            <w:rFonts w:cs="Tahoma"/>
            <w:color w:val="000000"/>
            <w:sz w:val="24"/>
            <w:szCs w:val="24"/>
          </w:rPr>
          <w:t>’s persuasive power</w:t>
        </w:r>
      </w:ins>
      <w:r w:rsidR="00413313">
        <w:rPr>
          <w:rFonts w:cs="Tahoma"/>
          <w:color w:val="000000"/>
          <w:sz w:val="24"/>
          <w:szCs w:val="24"/>
        </w:rPr>
        <w:t>, and</w:t>
      </w:r>
      <w:del w:id="86" w:author="Pilcher, Nick" w:date="2018-10-12T09:49:00Z">
        <w:r w:rsidR="00413313" w:rsidDel="00AD7DD0">
          <w:rPr>
            <w:rFonts w:cs="Tahoma"/>
            <w:color w:val="000000"/>
            <w:sz w:val="24"/>
            <w:szCs w:val="24"/>
          </w:rPr>
          <w:delText xml:space="preserve"> to</w:delText>
        </w:r>
      </w:del>
      <w:r w:rsidR="00413313">
        <w:rPr>
          <w:rFonts w:cs="Tahoma"/>
          <w:color w:val="000000"/>
          <w:sz w:val="24"/>
          <w:szCs w:val="24"/>
        </w:rPr>
        <w:t xml:space="preserve"> substantiate arguments</w:t>
      </w:r>
      <w:ins w:id="87" w:author="Pilcher, Nick" w:date="2018-10-09T13:03:00Z">
        <w:r w:rsidR="007C3BB8">
          <w:rPr>
            <w:rFonts w:cs="Tahoma"/>
            <w:color w:val="000000"/>
            <w:sz w:val="24"/>
            <w:szCs w:val="24"/>
          </w:rPr>
          <w:t xml:space="preserve"> to resist neoliberalism that can be</w:t>
        </w:r>
      </w:ins>
      <w:r w:rsidR="00413313">
        <w:rPr>
          <w:rFonts w:cs="Tahoma"/>
          <w:color w:val="000000"/>
          <w:sz w:val="24"/>
          <w:szCs w:val="24"/>
        </w:rPr>
        <w:t xml:space="preserve"> present</w:t>
      </w:r>
      <w:ins w:id="88" w:author="Pilcher, Nick" w:date="2018-10-09T13:03:00Z">
        <w:r w:rsidR="007C3BB8">
          <w:rPr>
            <w:rFonts w:cs="Tahoma"/>
            <w:color w:val="000000"/>
            <w:sz w:val="24"/>
            <w:szCs w:val="24"/>
          </w:rPr>
          <w:t>ed</w:t>
        </w:r>
      </w:ins>
      <w:del w:id="89" w:author="Pilcher, Nick" w:date="2018-10-09T13:03:00Z">
        <w:r w:rsidR="00413313" w:rsidDel="007C3BB8">
          <w:rPr>
            <w:rFonts w:cs="Tahoma"/>
            <w:color w:val="000000"/>
            <w:sz w:val="24"/>
            <w:szCs w:val="24"/>
          </w:rPr>
          <w:delText>ed</w:delText>
        </w:r>
      </w:del>
      <w:r w:rsidR="00413313">
        <w:rPr>
          <w:rFonts w:cs="Tahoma"/>
          <w:color w:val="000000"/>
          <w:sz w:val="24"/>
          <w:szCs w:val="24"/>
        </w:rPr>
        <w:t xml:space="preserve"> to those </w:t>
      </w:r>
      <w:ins w:id="90" w:author="Pilcher, Nick" w:date="2018-10-09T13:04:00Z">
        <w:r w:rsidR="007C3BB8">
          <w:rPr>
            <w:rFonts w:cs="Tahoma"/>
            <w:color w:val="000000"/>
            <w:sz w:val="24"/>
            <w:szCs w:val="24"/>
          </w:rPr>
          <w:t>responsible for policies regarding</w:t>
        </w:r>
      </w:ins>
      <w:del w:id="91" w:author="Pilcher, Nick" w:date="2018-10-09T13:04:00Z">
        <w:r w:rsidR="00413313" w:rsidDel="007C3BB8">
          <w:rPr>
            <w:rFonts w:cs="Tahoma"/>
            <w:color w:val="000000"/>
            <w:sz w:val="24"/>
            <w:szCs w:val="24"/>
          </w:rPr>
          <w:delText>making decisions about</w:delText>
        </w:r>
      </w:del>
      <w:r w:rsidR="00413313">
        <w:rPr>
          <w:rFonts w:cs="Tahoma"/>
          <w:color w:val="000000"/>
          <w:sz w:val="24"/>
          <w:szCs w:val="24"/>
        </w:rPr>
        <w:t xml:space="preserve"> student support</w:t>
      </w:r>
      <w:r w:rsidR="00413313" w:rsidRPr="00116738">
        <w:rPr>
          <w:rFonts w:cs="Tahoma"/>
          <w:color w:val="000000"/>
          <w:sz w:val="24"/>
          <w:szCs w:val="24"/>
        </w:rPr>
        <w:t>.</w:t>
      </w:r>
      <w:r w:rsidR="00413313">
        <w:rPr>
          <w:rFonts w:cs="Tahoma"/>
          <w:color w:val="000000"/>
          <w:sz w:val="24"/>
          <w:szCs w:val="24"/>
        </w:rPr>
        <w:t xml:space="preserve"> </w:t>
      </w:r>
      <w:r w:rsidR="00977C9B">
        <w:rPr>
          <w:sz w:val="24"/>
          <w:szCs w:val="24"/>
        </w:rPr>
        <w:t>We stress</w:t>
      </w:r>
      <w:r w:rsidR="009524BD" w:rsidRPr="00116738">
        <w:rPr>
          <w:sz w:val="24"/>
          <w:szCs w:val="24"/>
        </w:rPr>
        <w:t xml:space="preserve"> </w:t>
      </w:r>
      <w:r w:rsidR="00977C9B">
        <w:rPr>
          <w:sz w:val="24"/>
          <w:szCs w:val="24"/>
        </w:rPr>
        <w:t xml:space="preserve">we are in no way against </w:t>
      </w:r>
      <w:proofErr w:type="spellStart"/>
      <w:r w:rsidR="00977C9B">
        <w:rPr>
          <w:sz w:val="24"/>
          <w:szCs w:val="24"/>
        </w:rPr>
        <w:t>massification</w:t>
      </w:r>
      <w:proofErr w:type="spellEnd"/>
      <w:r w:rsidR="009524BD" w:rsidRPr="00116738">
        <w:rPr>
          <w:sz w:val="24"/>
          <w:szCs w:val="24"/>
        </w:rPr>
        <w:t xml:space="preserve">, </w:t>
      </w:r>
      <w:r w:rsidR="00977C9B">
        <w:rPr>
          <w:sz w:val="24"/>
          <w:szCs w:val="24"/>
        </w:rPr>
        <w:t>and would</w:t>
      </w:r>
      <w:r w:rsidR="00C04CDE" w:rsidRPr="00116738">
        <w:rPr>
          <w:sz w:val="24"/>
          <w:szCs w:val="24"/>
        </w:rPr>
        <w:t xml:space="preserve"> in fac</w:t>
      </w:r>
      <w:r w:rsidR="00977C9B">
        <w:rPr>
          <w:sz w:val="24"/>
          <w:szCs w:val="24"/>
        </w:rPr>
        <w:t>t aspire to achieving</w:t>
      </w:r>
      <w:r w:rsidR="00C04CDE" w:rsidRPr="00116738">
        <w:rPr>
          <w:sz w:val="24"/>
          <w:szCs w:val="24"/>
        </w:rPr>
        <w:t xml:space="preserve"> 100% of the populat</w:t>
      </w:r>
      <w:r w:rsidR="00977C9B">
        <w:rPr>
          <w:sz w:val="24"/>
          <w:szCs w:val="24"/>
        </w:rPr>
        <w:t>ion to attend HE</w:t>
      </w:r>
      <w:r w:rsidR="00C04CDE" w:rsidRPr="00116738">
        <w:rPr>
          <w:sz w:val="24"/>
          <w:szCs w:val="24"/>
        </w:rPr>
        <w:t xml:space="preserve">. However, we argue that </w:t>
      </w:r>
      <w:r w:rsidR="00977C9B">
        <w:rPr>
          <w:sz w:val="24"/>
          <w:szCs w:val="24"/>
        </w:rPr>
        <w:t>current approaches to help support students need to be recalibrated</w:t>
      </w:r>
      <w:r w:rsidR="0093618B">
        <w:rPr>
          <w:sz w:val="24"/>
          <w:szCs w:val="24"/>
        </w:rPr>
        <w:t xml:space="preserve"> to </w:t>
      </w:r>
      <w:ins w:id="92" w:author="Pilcher, Nick" w:date="2018-10-09T13:04:00Z">
        <w:r w:rsidR="007C3BB8">
          <w:rPr>
            <w:sz w:val="24"/>
            <w:szCs w:val="24"/>
          </w:rPr>
          <w:t xml:space="preserve">reflect the individual subjective nature of language, and the importance of context specific dialogue in the subject. </w:t>
        </w:r>
      </w:ins>
      <w:del w:id="93" w:author="Pilcher, Nick" w:date="2018-10-09T13:04:00Z">
        <w:r w:rsidR="0093618B" w:rsidDel="007C3BB8">
          <w:rPr>
            <w:sz w:val="24"/>
            <w:szCs w:val="24"/>
          </w:rPr>
          <w:delText>ones</w:delText>
        </w:r>
      </w:del>
      <w:del w:id="94" w:author="Pilcher, Nick" w:date="2018-10-09T13:05:00Z">
        <w:r w:rsidR="0093618B" w:rsidDel="007C3BB8">
          <w:rPr>
            <w:sz w:val="24"/>
            <w:szCs w:val="24"/>
          </w:rPr>
          <w:delText xml:space="preserve"> where responsibility lies more with the university than the students to provide resources and support for dialogue in the subject context in a more social welfare oriented (cf. Keynesianism) approach</w:delText>
        </w:r>
        <w:r w:rsidR="00977C9B" w:rsidDel="007C3BB8">
          <w:rPr>
            <w:sz w:val="24"/>
            <w:szCs w:val="24"/>
          </w:rPr>
          <w:delText>, and in doing so that the persuasive power of neoliberalism be resisted</w:delText>
        </w:r>
        <w:r w:rsidR="00C04CDE" w:rsidRPr="00116738" w:rsidDel="007C3BB8">
          <w:rPr>
            <w:sz w:val="24"/>
            <w:szCs w:val="24"/>
          </w:rPr>
          <w:delText>.</w:delText>
        </w:r>
      </w:del>
    </w:p>
    <w:p w:rsidR="00D10CF9" w:rsidRPr="00116738" w:rsidRDefault="00C04CDE" w:rsidP="00104BD2">
      <w:pPr>
        <w:jc w:val="both"/>
        <w:rPr>
          <w:sz w:val="24"/>
          <w:szCs w:val="24"/>
        </w:rPr>
      </w:pPr>
      <w:r w:rsidRPr="00116738">
        <w:rPr>
          <w:sz w:val="24"/>
          <w:szCs w:val="24"/>
        </w:rPr>
        <w:t>The remainder of our paper is structured as follows.</w:t>
      </w:r>
      <w:r w:rsidR="0017274D" w:rsidRPr="00116738">
        <w:rPr>
          <w:sz w:val="24"/>
          <w:szCs w:val="24"/>
        </w:rPr>
        <w:t xml:space="preserve"> First w</w:t>
      </w:r>
      <w:r w:rsidR="006F3F5F" w:rsidRPr="00116738">
        <w:rPr>
          <w:sz w:val="24"/>
          <w:szCs w:val="24"/>
        </w:rPr>
        <w:t xml:space="preserve">e make a case for how an abstract objectivist view of language underpins </w:t>
      </w:r>
      <w:ins w:id="95" w:author="Pilcher, Nick" w:date="2018-10-09T13:05:00Z">
        <w:r w:rsidR="005F51A5">
          <w:rPr>
            <w:sz w:val="24"/>
            <w:szCs w:val="24"/>
          </w:rPr>
          <w:t>the</w:t>
        </w:r>
      </w:ins>
      <w:del w:id="96" w:author="Pilcher, Nick" w:date="2018-10-09T13:05:00Z">
        <w:r w:rsidR="006F3F5F" w:rsidRPr="00116738" w:rsidDel="005F51A5">
          <w:rPr>
            <w:sz w:val="24"/>
            <w:szCs w:val="24"/>
          </w:rPr>
          <w:delText>the</w:delText>
        </w:r>
      </w:del>
      <w:r w:rsidR="006F3F5F" w:rsidRPr="00116738">
        <w:rPr>
          <w:sz w:val="24"/>
          <w:szCs w:val="24"/>
        </w:rPr>
        <w:t xml:space="preserve"> pe</w:t>
      </w:r>
      <w:r w:rsidR="00AA1409">
        <w:rPr>
          <w:sz w:val="24"/>
          <w:szCs w:val="24"/>
        </w:rPr>
        <w:t>rsuasive power of neoliberalism by reviewing</w:t>
      </w:r>
      <w:r w:rsidR="00CC1D30" w:rsidRPr="00116738">
        <w:rPr>
          <w:sz w:val="24"/>
          <w:szCs w:val="24"/>
        </w:rPr>
        <w:t xml:space="preserve"> literature on neoliberalism (pa</w:t>
      </w:r>
      <w:r w:rsidR="00AA1409">
        <w:rPr>
          <w:sz w:val="24"/>
          <w:szCs w:val="24"/>
        </w:rPr>
        <w:t xml:space="preserve">rticularly in HE) and considering </w:t>
      </w:r>
      <w:r w:rsidR="00413313">
        <w:rPr>
          <w:sz w:val="24"/>
          <w:szCs w:val="24"/>
        </w:rPr>
        <w:t xml:space="preserve">how </w:t>
      </w:r>
      <w:ins w:id="97" w:author="Pilcher, Nick" w:date="2018-10-09T13:05:00Z">
        <w:r w:rsidR="005F51A5">
          <w:rPr>
            <w:sz w:val="24"/>
            <w:szCs w:val="24"/>
          </w:rPr>
          <w:t>a selection of</w:t>
        </w:r>
      </w:ins>
      <w:del w:id="98" w:author="Pilcher, Nick" w:date="2018-10-09T13:05:00Z">
        <w:r w:rsidR="00AA1409" w:rsidDel="005F51A5">
          <w:rPr>
            <w:sz w:val="24"/>
            <w:szCs w:val="24"/>
          </w:rPr>
          <w:delText>some</w:delText>
        </w:r>
      </w:del>
      <w:r w:rsidR="00AA1409">
        <w:rPr>
          <w:sz w:val="24"/>
          <w:szCs w:val="24"/>
        </w:rPr>
        <w:t xml:space="preserve"> current</w:t>
      </w:r>
      <w:r w:rsidR="00CC1D30" w:rsidRPr="00116738">
        <w:rPr>
          <w:sz w:val="24"/>
          <w:szCs w:val="24"/>
        </w:rPr>
        <w:t xml:space="preserve"> </w:t>
      </w:r>
      <w:r w:rsidR="00AA1409">
        <w:rPr>
          <w:sz w:val="24"/>
          <w:szCs w:val="24"/>
        </w:rPr>
        <w:t>materials and workshops</w:t>
      </w:r>
      <w:r w:rsidR="00CC1D30" w:rsidRPr="00116738">
        <w:rPr>
          <w:sz w:val="24"/>
          <w:szCs w:val="24"/>
        </w:rPr>
        <w:t xml:space="preserve"> used by universities to support students</w:t>
      </w:r>
      <w:r w:rsidR="00AA1409">
        <w:rPr>
          <w:sz w:val="24"/>
          <w:szCs w:val="24"/>
        </w:rPr>
        <w:t xml:space="preserve"> </w:t>
      </w:r>
      <w:ins w:id="99" w:author="Pilcher, Nick" w:date="2018-10-09T13:06:00Z">
        <w:r w:rsidR="00AD7DD0">
          <w:rPr>
            <w:sz w:val="24"/>
            <w:szCs w:val="24"/>
          </w:rPr>
          <w:t>are grounded in this view</w:t>
        </w:r>
      </w:ins>
      <w:del w:id="100" w:author="Pilcher, Nick" w:date="2018-10-09T13:06:00Z">
        <w:r w:rsidR="00AA1409" w:rsidDel="005F51A5">
          <w:rPr>
            <w:sz w:val="24"/>
            <w:szCs w:val="24"/>
          </w:rPr>
          <w:delText>align with</w:delText>
        </w:r>
      </w:del>
      <w:del w:id="101" w:author="Pilcher, Nick" w:date="2018-10-12T09:52:00Z">
        <w:r w:rsidR="00AA1409" w:rsidDel="00AD7DD0">
          <w:rPr>
            <w:sz w:val="24"/>
            <w:szCs w:val="24"/>
          </w:rPr>
          <w:delText xml:space="preserve"> neoliberal</w:delText>
        </w:r>
      </w:del>
      <w:del w:id="102" w:author="Pilcher, Nick" w:date="2018-10-09T13:06:00Z">
        <w:r w:rsidR="00AA1409" w:rsidDel="005F51A5">
          <w:rPr>
            <w:sz w:val="24"/>
            <w:szCs w:val="24"/>
          </w:rPr>
          <w:delText>ism</w:delText>
        </w:r>
      </w:del>
      <w:r w:rsidR="00CC1D30" w:rsidRPr="00116738">
        <w:rPr>
          <w:sz w:val="24"/>
          <w:szCs w:val="24"/>
        </w:rPr>
        <w:t>.</w:t>
      </w:r>
      <w:r w:rsidR="006F3F5F" w:rsidRPr="00116738">
        <w:rPr>
          <w:sz w:val="24"/>
          <w:szCs w:val="24"/>
        </w:rPr>
        <w:t xml:space="preserve"> Secondly we present theo</w:t>
      </w:r>
      <w:r w:rsidR="00AA1409">
        <w:rPr>
          <w:sz w:val="24"/>
          <w:szCs w:val="24"/>
        </w:rPr>
        <w:t>ry to make the case that</w:t>
      </w:r>
      <w:r w:rsidR="006F3F5F" w:rsidRPr="00116738">
        <w:rPr>
          <w:sz w:val="24"/>
          <w:szCs w:val="24"/>
        </w:rPr>
        <w:t xml:space="preserve"> la</w:t>
      </w:r>
      <w:r w:rsidR="00AA1409">
        <w:rPr>
          <w:sz w:val="24"/>
          <w:szCs w:val="24"/>
        </w:rPr>
        <w:t xml:space="preserve">nguage should be viewed </w:t>
      </w:r>
      <w:ins w:id="103" w:author="Pilcher, Nick" w:date="2018-10-09T13:07:00Z">
        <w:r w:rsidR="005F51A5">
          <w:rPr>
            <w:sz w:val="24"/>
            <w:szCs w:val="24"/>
          </w:rPr>
          <w:t xml:space="preserve">instead </w:t>
        </w:r>
      </w:ins>
      <w:r w:rsidR="00AA1409">
        <w:rPr>
          <w:sz w:val="24"/>
          <w:szCs w:val="24"/>
        </w:rPr>
        <w:t>as</w:t>
      </w:r>
      <w:r w:rsidR="006F3F5F" w:rsidRPr="00116738">
        <w:rPr>
          <w:sz w:val="24"/>
          <w:szCs w:val="24"/>
        </w:rPr>
        <w:t xml:space="preserve"> an individual and subjectivist ent</w:t>
      </w:r>
      <w:r w:rsidR="00AA1409">
        <w:rPr>
          <w:sz w:val="24"/>
          <w:szCs w:val="24"/>
        </w:rPr>
        <w:t>ity</w:t>
      </w:r>
      <w:ins w:id="104" w:author="Pilcher, Nick" w:date="2018-10-12T15:01:00Z">
        <w:r w:rsidR="00CB6DDD">
          <w:rPr>
            <w:sz w:val="24"/>
            <w:szCs w:val="24"/>
          </w:rPr>
          <w:t>,</w:t>
        </w:r>
      </w:ins>
      <w:r w:rsidR="00AA1409">
        <w:rPr>
          <w:sz w:val="24"/>
          <w:szCs w:val="24"/>
        </w:rPr>
        <w:t xml:space="preserve"> and </w:t>
      </w:r>
      <w:ins w:id="105" w:author="Pilcher, Nick" w:date="2018-10-09T13:07:00Z">
        <w:r w:rsidR="005F51A5">
          <w:rPr>
            <w:sz w:val="24"/>
            <w:szCs w:val="24"/>
          </w:rPr>
          <w:t xml:space="preserve">of </w:t>
        </w:r>
      </w:ins>
      <w:r w:rsidR="00AA1409">
        <w:rPr>
          <w:sz w:val="24"/>
          <w:szCs w:val="24"/>
        </w:rPr>
        <w:t>the fundamentally important role of</w:t>
      </w:r>
      <w:r w:rsidR="00793F5A" w:rsidRPr="00116738">
        <w:rPr>
          <w:sz w:val="24"/>
          <w:szCs w:val="24"/>
        </w:rPr>
        <w:t xml:space="preserve"> </w:t>
      </w:r>
      <w:r w:rsidR="00413313">
        <w:rPr>
          <w:sz w:val="24"/>
          <w:szCs w:val="24"/>
        </w:rPr>
        <w:t xml:space="preserve">dialogue in the subject </w:t>
      </w:r>
      <w:r w:rsidR="00793F5A" w:rsidRPr="00116738">
        <w:rPr>
          <w:sz w:val="24"/>
          <w:szCs w:val="24"/>
        </w:rPr>
        <w:t>context</w:t>
      </w:r>
      <w:r w:rsidR="00AA1409">
        <w:rPr>
          <w:sz w:val="24"/>
          <w:szCs w:val="24"/>
        </w:rPr>
        <w:t xml:space="preserve"> to </w:t>
      </w:r>
      <w:ins w:id="106" w:author="Pilcher, Nick" w:date="2018-10-09T13:07:00Z">
        <w:r w:rsidR="005F51A5">
          <w:rPr>
            <w:sz w:val="24"/>
            <w:szCs w:val="24"/>
          </w:rPr>
          <w:t>the</w:t>
        </w:r>
      </w:ins>
      <w:del w:id="107" w:author="Pilcher, Nick" w:date="2018-10-09T13:07:00Z">
        <w:r w:rsidR="00AA1409" w:rsidDel="005F51A5">
          <w:rPr>
            <w:sz w:val="24"/>
            <w:szCs w:val="24"/>
          </w:rPr>
          <w:delText>its</w:delText>
        </w:r>
      </w:del>
      <w:r w:rsidR="00AA1409">
        <w:rPr>
          <w:sz w:val="24"/>
          <w:szCs w:val="24"/>
        </w:rPr>
        <w:t xml:space="preserve"> meaning and use</w:t>
      </w:r>
      <w:ins w:id="108" w:author="Pilcher, Nick" w:date="2018-10-09T13:07:00Z">
        <w:r w:rsidR="005F51A5">
          <w:rPr>
            <w:sz w:val="24"/>
            <w:szCs w:val="24"/>
          </w:rPr>
          <w:t xml:space="preserve"> of language</w:t>
        </w:r>
      </w:ins>
      <w:r w:rsidR="00793F5A" w:rsidRPr="00116738">
        <w:rPr>
          <w:sz w:val="24"/>
          <w:szCs w:val="24"/>
        </w:rPr>
        <w:t xml:space="preserve">. </w:t>
      </w:r>
      <w:r w:rsidR="00413313">
        <w:rPr>
          <w:sz w:val="24"/>
          <w:szCs w:val="24"/>
        </w:rPr>
        <w:t>Then,</w:t>
      </w:r>
      <w:r w:rsidR="00C9660B">
        <w:rPr>
          <w:sz w:val="24"/>
          <w:szCs w:val="24"/>
        </w:rPr>
        <w:t xml:space="preserve"> we describe how we collected</w:t>
      </w:r>
      <w:r w:rsidR="00CC1D30" w:rsidRPr="00116738">
        <w:rPr>
          <w:sz w:val="24"/>
          <w:szCs w:val="24"/>
        </w:rPr>
        <w:t xml:space="preserve"> our data</w:t>
      </w:r>
      <w:r w:rsidR="00413313">
        <w:rPr>
          <w:sz w:val="24"/>
          <w:szCs w:val="24"/>
        </w:rPr>
        <w:t>,</w:t>
      </w:r>
      <w:r w:rsidR="00CC1D30" w:rsidRPr="00116738">
        <w:rPr>
          <w:sz w:val="24"/>
          <w:szCs w:val="24"/>
        </w:rPr>
        <w:t xml:space="preserve"> </w:t>
      </w:r>
      <w:r w:rsidR="00C9660B">
        <w:rPr>
          <w:sz w:val="24"/>
          <w:szCs w:val="24"/>
        </w:rPr>
        <w:t>where it is from</w:t>
      </w:r>
      <w:r w:rsidR="00413313">
        <w:rPr>
          <w:sz w:val="24"/>
          <w:szCs w:val="24"/>
        </w:rPr>
        <w:t>, and how we analysed it</w:t>
      </w:r>
      <w:del w:id="109" w:author="Pilcher, Nick" w:date="2018-10-12T09:52:00Z">
        <w:r w:rsidR="00413313" w:rsidDel="00396F45">
          <w:rPr>
            <w:sz w:val="24"/>
            <w:szCs w:val="24"/>
          </w:rPr>
          <w:delText xml:space="preserve"> here</w:delText>
        </w:r>
      </w:del>
      <w:r w:rsidR="00C9660B">
        <w:rPr>
          <w:sz w:val="24"/>
          <w:szCs w:val="24"/>
        </w:rPr>
        <w:t>. Following this we present and analyse examples of our data</w:t>
      </w:r>
      <w:r w:rsidR="00413313">
        <w:rPr>
          <w:sz w:val="24"/>
          <w:szCs w:val="24"/>
        </w:rPr>
        <w:t xml:space="preserve"> and</w:t>
      </w:r>
      <w:r w:rsidR="00285285">
        <w:rPr>
          <w:sz w:val="24"/>
          <w:szCs w:val="24"/>
        </w:rPr>
        <w:t xml:space="preserve"> </w:t>
      </w:r>
      <w:r w:rsidR="00413313">
        <w:rPr>
          <w:sz w:val="24"/>
          <w:szCs w:val="24"/>
        </w:rPr>
        <w:t>f</w:t>
      </w:r>
      <w:r w:rsidR="00285285">
        <w:rPr>
          <w:sz w:val="24"/>
          <w:szCs w:val="24"/>
        </w:rPr>
        <w:t xml:space="preserve">inally, we discuss how </w:t>
      </w:r>
      <w:ins w:id="110" w:author="Pilcher, Nick" w:date="2018-10-12T15:02:00Z">
        <w:r w:rsidR="00CB6DDD">
          <w:rPr>
            <w:sz w:val="24"/>
            <w:szCs w:val="24"/>
          </w:rPr>
          <w:t>it</w:t>
        </w:r>
      </w:ins>
      <w:del w:id="111" w:author="Pilcher, Nick" w:date="2018-10-12T15:02:00Z">
        <w:r w:rsidR="00285285" w:rsidDel="00CB6DDD">
          <w:rPr>
            <w:sz w:val="24"/>
            <w:szCs w:val="24"/>
          </w:rPr>
          <w:delText>these points of support</w:delText>
        </w:r>
      </w:del>
      <w:r w:rsidR="00285285">
        <w:rPr>
          <w:sz w:val="24"/>
          <w:szCs w:val="24"/>
        </w:rPr>
        <w:t xml:space="preserve"> can be used to inform arguments to divest </w:t>
      </w:r>
      <w:r w:rsidR="00DB5611">
        <w:rPr>
          <w:rFonts w:cs="Tahoma"/>
          <w:color w:val="000000"/>
          <w:sz w:val="24"/>
          <w:szCs w:val="24"/>
        </w:rPr>
        <w:t xml:space="preserve">(cf. </w:t>
      </w:r>
      <w:proofErr w:type="spellStart"/>
      <w:r w:rsidR="00DB5611">
        <w:rPr>
          <w:rFonts w:cs="Tahoma"/>
          <w:color w:val="000000"/>
          <w:sz w:val="24"/>
          <w:szCs w:val="24"/>
        </w:rPr>
        <w:t>Mo</w:t>
      </w:r>
      <w:r w:rsidR="00B24A53">
        <w:rPr>
          <w:rFonts w:cs="Tahoma"/>
          <w:color w:val="000000"/>
          <w:sz w:val="24"/>
          <w:szCs w:val="24"/>
        </w:rPr>
        <w:t>yes</w:t>
      </w:r>
      <w:proofErr w:type="spellEnd"/>
      <w:r w:rsidR="00B24A53">
        <w:rPr>
          <w:rFonts w:cs="Tahoma"/>
          <w:color w:val="000000"/>
          <w:sz w:val="24"/>
          <w:szCs w:val="24"/>
        </w:rPr>
        <w:t xml:space="preserve">, Richards &amp; Woods, 2017) </w:t>
      </w:r>
      <w:r w:rsidR="00285285">
        <w:rPr>
          <w:sz w:val="24"/>
          <w:szCs w:val="24"/>
        </w:rPr>
        <w:t>from current approaches to supporting students</w:t>
      </w:r>
      <w:r w:rsidR="00413313">
        <w:rPr>
          <w:sz w:val="24"/>
          <w:szCs w:val="24"/>
        </w:rPr>
        <w:t>,</w:t>
      </w:r>
      <w:r w:rsidR="00285285">
        <w:rPr>
          <w:sz w:val="24"/>
          <w:szCs w:val="24"/>
        </w:rPr>
        <w:t xml:space="preserve"> and invest in ways to support students </w:t>
      </w:r>
      <w:ins w:id="112" w:author="Pilcher, Nick" w:date="2018-10-12T09:53:00Z">
        <w:r w:rsidR="00396F45">
          <w:rPr>
            <w:sz w:val="24"/>
            <w:szCs w:val="24"/>
          </w:rPr>
          <w:t xml:space="preserve">grounded in approaches that recognise the individual subjective nature of language, and the importance of the need for dialogue with specialists in </w:t>
        </w:r>
      </w:ins>
      <w:ins w:id="113" w:author="Pilcher, Nick" w:date="2018-10-12T09:54:00Z">
        <w:r w:rsidR="00396F45">
          <w:rPr>
            <w:sz w:val="24"/>
            <w:szCs w:val="24"/>
          </w:rPr>
          <w:t>the</w:t>
        </w:r>
      </w:ins>
      <w:ins w:id="114" w:author="Pilcher, Nick" w:date="2018-10-12T09:53:00Z">
        <w:r w:rsidR="00396F45">
          <w:rPr>
            <w:sz w:val="24"/>
            <w:szCs w:val="24"/>
          </w:rPr>
          <w:t xml:space="preserve"> </w:t>
        </w:r>
      </w:ins>
      <w:ins w:id="115" w:author="Pilcher, Nick" w:date="2018-10-12T09:54:00Z">
        <w:r w:rsidR="00396F45">
          <w:rPr>
            <w:sz w:val="24"/>
            <w:szCs w:val="24"/>
          </w:rPr>
          <w:t>subject context. In this way,</w:t>
        </w:r>
      </w:ins>
      <w:del w:id="116" w:author="Pilcher, Nick" w:date="2018-10-12T09:54:00Z">
        <w:r w:rsidR="00285285" w:rsidDel="00396F45">
          <w:rPr>
            <w:sz w:val="24"/>
            <w:szCs w:val="24"/>
          </w:rPr>
          <w:delText>that help resist neoliberalism</w:delText>
        </w:r>
        <w:r w:rsidR="00413313" w:rsidDel="00396F45">
          <w:rPr>
            <w:sz w:val="24"/>
            <w:szCs w:val="24"/>
          </w:rPr>
          <w:delText xml:space="preserve"> </w:delText>
        </w:r>
      </w:del>
      <w:ins w:id="117" w:author="Pilcher, Nick" w:date="2018-10-09T13:07:00Z">
        <w:r w:rsidR="005F51A5">
          <w:rPr>
            <w:sz w:val="24"/>
            <w:szCs w:val="24"/>
          </w:rPr>
          <w:t xml:space="preserve"> </w:t>
        </w:r>
      </w:ins>
      <w:ins w:id="118" w:author="Pilcher, Nick" w:date="2018-10-12T09:54:00Z">
        <w:r w:rsidR="00396F45">
          <w:rPr>
            <w:sz w:val="24"/>
            <w:szCs w:val="24"/>
          </w:rPr>
          <w:t xml:space="preserve">we </w:t>
        </w:r>
      </w:ins>
      <w:ins w:id="119" w:author="Pilcher, Nick" w:date="2018-10-09T13:07:00Z">
        <w:r w:rsidR="005F51A5">
          <w:rPr>
            <w:sz w:val="24"/>
            <w:szCs w:val="24"/>
          </w:rPr>
          <w:t>quest</w:t>
        </w:r>
        <w:r w:rsidR="00396F45">
          <w:rPr>
            <w:sz w:val="24"/>
            <w:szCs w:val="24"/>
          </w:rPr>
          <w:t>ion</w:t>
        </w:r>
        <w:r w:rsidR="005F51A5">
          <w:rPr>
            <w:sz w:val="24"/>
            <w:szCs w:val="24"/>
          </w:rPr>
          <w:t xml:space="preserve"> the validity of </w:t>
        </w:r>
      </w:ins>
      <w:ins w:id="120" w:author="Pilcher, Nick" w:date="2018-10-09T13:08:00Z">
        <w:r w:rsidR="005F51A5">
          <w:rPr>
            <w:sz w:val="24"/>
            <w:szCs w:val="24"/>
          </w:rPr>
          <w:t>the</w:t>
        </w:r>
      </w:ins>
      <w:ins w:id="121" w:author="Pilcher, Nick" w:date="2018-10-09T13:07:00Z">
        <w:r w:rsidR="005F51A5">
          <w:rPr>
            <w:sz w:val="24"/>
            <w:szCs w:val="24"/>
          </w:rPr>
          <w:t xml:space="preserve"> </w:t>
        </w:r>
      </w:ins>
      <w:ins w:id="122" w:author="Pilcher, Nick" w:date="2018-10-09T13:08:00Z">
        <w:r w:rsidR="00396F45">
          <w:rPr>
            <w:sz w:val="24"/>
            <w:szCs w:val="24"/>
          </w:rPr>
          <w:t xml:space="preserve">arguments </w:t>
        </w:r>
      </w:ins>
      <w:ins w:id="123" w:author="Pilcher, Nick" w:date="2018-10-12T09:54:00Z">
        <w:r w:rsidR="00396F45">
          <w:rPr>
            <w:sz w:val="24"/>
            <w:szCs w:val="24"/>
          </w:rPr>
          <w:t xml:space="preserve">that are used to facilitate </w:t>
        </w:r>
      </w:ins>
      <w:ins w:id="124" w:author="Pilcher, Nick" w:date="2018-10-12T09:55:00Z">
        <w:r w:rsidR="00396F45">
          <w:rPr>
            <w:sz w:val="24"/>
            <w:szCs w:val="24"/>
          </w:rPr>
          <w:t xml:space="preserve">current </w:t>
        </w:r>
      </w:ins>
      <w:ins w:id="125" w:author="Pilcher, Nick" w:date="2018-10-12T09:54:00Z">
        <w:r w:rsidR="00396F45">
          <w:rPr>
            <w:sz w:val="24"/>
            <w:szCs w:val="24"/>
          </w:rPr>
          <w:t>neoliberal</w:t>
        </w:r>
      </w:ins>
      <w:ins w:id="126" w:author="Pilcher, Nick" w:date="2018-10-12T09:55:00Z">
        <w:r w:rsidR="00396F45">
          <w:rPr>
            <w:sz w:val="24"/>
            <w:szCs w:val="24"/>
          </w:rPr>
          <w:t xml:space="preserve"> approaches to student </w:t>
        </w:r>
        <w:r w:rsidR="00CB6DDD">
          <w:rPr>
            <w:sz w:val="24"/>
            <w:szCs w:val="24"/>
          </w:rPr>
          <w:t>support, and thereby resist</w:t>
        </w:r>
        <w:r w:rsidR="00396F45">
          <w:rPr>
            <w:sz w:val="24"/>
            <w:szCs w:val="24"/>
          </w:rPr>
          <w:t xml:space="preserve"> neoliberalism</w:t>
        </w:r>
      </w:ins>
      <w:del w:id="127" w:author="Pilcher, Nick" w:date="2018-10-12T09:54:00Z">
        <w:r w:rsidR="00413313" w:rsidDel="00396F45">
          <w:rPr>
            <w:sz w:val="24"/>
            <w:szCs w:val="24"/>
          </w:rPr>
          <w:delText>and</w:delText>
        </w:r>
        <w:r w:rsidR="00285285" w:rsidDel="00396F45">
          <w:rPr>
            <w:sz w:val="24"/>
            <w:szCs w:val="24"/>
          </w:rPr>
          <w:delText xml:space="preserve"> ultimately </w:delText>
        </w:r>
      </w:del>
      <w:del w:id="128" w:author="Pilcher, Nick" w:date="2018-10-09T13:08:00Z">
        <w:r w:rsidR="00285285" w:rsidDel="005F51A5">
          <w:rPr>
            <w:sz w:val="24"/>
            <w:szCs w:val="24"/>
          </w:rPr>
          <w:delText>better help</w:delText>
        </w:r>
      </w:del>
      <w:del w:id="129" w:author="Pilcher, Nick" w:date="2018-10-12T09:54:00Z">
        <w:r w:rsidR="00285285" w:rsidDel="00396F45">
          <w:rPr>
            <w:sz w:val="24"/>
            <w:szCs w:val="24"/>
          </w:rPr>
          <w:delText xml:space="preserve"> support students</w:delText>
        </w:r>
      </w:del>
      <w:r w:rsidR="00FB160A">
        <w:rPr>
          <w:sz w:val="24"/>
          <w:szCs w:val="24"/>
        </w:rPr>
        <w:t xml:space="preserve">. </w:t>
      </w:r>
    </w:p>
    <w:p w:rsidR="002323AD" w:rsidRPr="00135D88" w:rsidRDefault="00D10CF9" w:rsidP="00104BD2">
      <w:pPr>
        <w:jc w:val="both"/>
        <w:rPr>
          <w:b/>
          <w:sz w:val="24"/>
          <w:szCs w:val="24"/>
        </w:rPr>
      </w:pPr>
      <w:r w:rsidRPr="00116738">
        <w:rPr>
          <w:b/>
          <w:sz w:val="24"/>
          <w:szCs w:val="24"/>
        </w:rPr>
        <w:t xml:space="preserve">Neoliberalism in </w:t>
      </w:r>
      <w:proofErr w:type="gramStart"/>
      <w:r w:rsidRPr="00116738">
        <w:rPr>
          <w:b/>
          <w:sz w:val="24"/>
          <w:szCs w:val="24"/>
        </w:rPr>
        <w:t>HE and</w:t>
      </w:r>
      <w:del w:id="130" w:author="Pilcher, Nick" w:date="2018-10-09T13:15:00Z">
        <w:r w:rsidRPr="00116738" w:rsidDel="00FC779E">
          <w:rPr>
            <w:b/>
            <w:sz w:val="24"/>
            <w:szCs w:val="24"/>
          </w:rPr>
          <w:delText xml:space="preserve"> some</w:delText>
        </w:r>
      </w:del>
      <w:proofErr w:type="gramEnd"/>
      <w:r w:rsidRPr="00116738">
        <w:rPr>
          <w:b/>
          <w:sz w:val="24"/>
          <w:szCs w:val="24"/>
        </w:rPr>
        <w:t xml:space="preserve"> approaches</w:t>
      </w:r>
      <w:r w:rsidR="008D6A5F" w:rsidRPr="00116738">
        <w:rPr>
          <w:b/>
          <w:sz w:val="24"/>
          <w:szCs w:val="24"/>
        </w:rPr>
        <w:t xml:space="preserve"> and resources to support</w:t>
      </w:r>
      <w:r w:rsidRPr="00116738">
        <w:rPr>
          <w:b/>
          <w:sz w:val="24"/>
          <w:szCs w:val="24"/>
        </w:rPr>
        <w:t xml:space="preserve"> students</w:t>
      </w:r>
      <w:r w:rsidR="008D6A5F" w:rsidRPr="00116738">
        <w:rPr>
          <w:sz w:val="24"/>
          <w:szCs w:val="24"/>
        </w:rPr>
        <w:t xml:space="preserve"> </w:t>
      </w:r>
    </w:p>
    <w:p w:rsidR="00462CB7" w:rsidRPr="00462CB7" w:rsidRDefault="00135D88" w:rsidP="00462CB7">
      <w:pPr>
        <w:jc w:val="both"/>
        <w:rPr>
          <w:rFonts w:cs="Plantin"/>
          <w:sz w:val="24"/>
          <w:szCs w:val="24"/>
        </w:rPr>
      </w:pPr>
      <w:r>
        <w:rPr>
          <w:sz w:val="24"/>
          <w:szCs w:val="24"/>
        </w:rPr>
        <w:t>Although challenging to</w:t>
      </w:r>
      <w:r w:rsidR="0050143D" w:rsidRPr="00116738">
        <w:rPr>
          <w:sz w:val="24"/>
          <w:szCs w:val="24"/>
        </w:rPr>
        <w:t xml:space="preserve"> define (Davies &amp;</w:t>
      </w:r>
      <w:r w:rsidR="005B6397" w:rsidRPr="00116738">
        <w:rPr>
          <w:sz w:val="24"/>
          <w:szCs w:val="24"/>
        </w:rPr>
        <w:t xml:space="preserve"> </w:t>
      </w:r>
      <w:proofErr w:type="spellStart"/>
      <w:r w:rsidR="005B6397" w:rsidRPr="00116738">
        <w:rPr>
          <w:sz w:val="24"/>
          <w:szCs w:val="24"/>
        </w:rPr>
        <w:t>Bansel</w:t>
      </w:r>
      <w:proofErr w:type="spellEnd"/>
      <w:r w:rsidR="005B6397" w:rsidRPr="00116738">
        <w:rPr>
          <w:sz w:val="24"/>
          <w:szCs w:val="24"/>
        </w:rPr>
        <w:t>, 2007) n</w:t>
      </w:r>
      <w:r w:rsidR="008D6A5F" w:rsidRPr="00116738">
        <w:rPr>
          <w:sz w:val="24"/>
          <w:szCs w:val="24"/>
        </w:rPr>
        <w:t xml:space="preserve">eoliberalism is </w:t>
      </w:r>
      <w:r>
        <w:rPr>
          <w:sz w:val="24"/>
          <w:szCs w:val="24"/>
        </w:rPr>
        <w:t xml:space="preserve">argued to be </w:t>
      </w:r>
      <w:r w:rsidR="008D6A5F" w:rsidRPr="00116738">
        <w:rPr>
          <w:sz w:val="24"/>
          <w:szCs w:val="24"/>
        </w:rPr>
        <w:t>all consuming and</w:t>
      </w:r>
      <w:r w:rsidR="00A45D08" w:rsidRPr="00116738">
        <w:rPr>
          <w:sz w:val="24"/>
          <w:szCs w:val="24"/>
        </w:rPr>
        <w:t xml:space="preserve"> all-encompassing of both privat</w:t>
      </w:r>
      <w:r w:rsidR="00462CB7">
        <w:rPr>
          <w:sz w:val="24"/>
          <w:szCs w:val="24"/>
        </w:rPr>
        <w:t xml:space="preserve">e and public sector (Olsen </w:t>
      </w:r>
      <w:r w:rsidR="00CC40C3">
        <w:rPr>
          <w:sz w:val="24"/>
          <w:szCs w:val="24"/>
        </w:rPr>
        <w:t>&amp;</w:t>
      </w:r>
      <w:r w:rsidR="00462CB7">
        <w:rPr>
          <w:sz w:val="24"/>
          <w:szCs w:val="24"/>
        </w:rPr>
        <w:t xml:space="preserve"> P</w:t>
      </w:r>
      <w:r w:rsidR="00A45D08" w:rsidRPr="00116738">
        <w:rPr>
          <w:sz w:val="24"/>
          <w:szCs w:val="24"/>
        </w:rPr>
        <w:t>eters, 2005). I</w:t>
      </w:r>
      <w:r w:rsidR="005B6397" w:rsidRPr="00116738">
        <w:rPr>
          <w:sz w:val="24"/>
          <w:szCs w:val="24"/>
        </w:rPr>
        <w:t>t has been said that in neoliberalism</w:t>
      </w:r>
      <w:r w:rsidR="008D6A5F" w:rsidRPr="00116738">
        <w:rPr>
          <w:sz w:val="24"/>
          <w:szCs w:val="24"/>
        </w:rPr>
        <w:t xml:space="preserve"> the “</w:t>
      </w:r>
      <w:r w:rsidR="008D6A5F" w:rsidRPr="00116738">
        <w:rPr>
          <w:rFonts w:cs="AdvTTec369687"/>
          <w:sz w:val="24"/>
          <w:szCs w:val="24"/>
        </w:rPr>
        <w:t xml:space="preserve">individual citizen becomes a </w:t>
      </w:r>
      <w:r w:rsidR="008D6A5F" w:rsidRPr="00116738">
        <w:rPr>
          <w:rFonts w:cs="AdvTTc6ee16d2.I"/>
          <w:sz w:val="24"/>
          <w:szCs w:val="24"/>
        </w:rPr>
        <w:t xml:space="preserve">homo </w:t>
      </w:r>
      <w:proofErr w:type="spellStart"/>
      <w:r w:rsidR="008D6A5F" w:rsidRPr="00116738">
        <w:rPr>
          <w:rFonts w:cs="AdvTTc6ee16d2.I"/>
          <w:sz w:val="24"/>
          <w:szCs w:val="24"/>
        </w:rPr>
        <w:t>economicus</w:t>
      </w:r>
      <w:proofErr w:type="spellEnd"/>
      <w:r w:rsidR="008D6A5F" w:rsidRPr="00116738">
        <w:rPr>
          <w:rFonts w:cs="AdvTTc6ee16d2.I"/>
          <w:sz w:val="24"/>
          <w:szCs w:val="24"/>
        </w:rPr>
        <w:t xml:space="preserve"> </w:t>
      </w:r>
      <w:r w:rsidR="008D6A5F" w:rsidRPr="00116738">
        <w:rPr>
          <w:rFonts w:cs="AdvTTec369687"/>
          <w:sz w:val="24"/>
          <w:szCs w:val="24"/>
        </w:rPr>
        <w:t>and every single area of social, cultural, and political life is reduced to the simple economic principles of cost-bene</w:t>
      </w:r>
      <w:r w:rsidR="008D6A5F" w:rsidRPr="00116738">
        <w:rPr>
          <w:rFonts w:cs="AdvTTec369687+fb"/>
          <w:sz w:val="24"/>
          <w:szCs w:val="24"/>
        </w:rPr>
        <w:t>fi</w:t>
      </w:r>
      <w:r w:rsidR="008D6A5F" w:rsidRPr="00116738">
        <w:rPr>
          <w:rFonts w:cs="AdvTTec369687"/>
          <w:sz w:val="24"/>
          <w:szCs w:val="24"/>
        </w:rPr>
        <w:t>t, production, and ef</w:t>
      </w:r>
      <w:r w:rsidR="008D6A5F" w:rsidRPr="00116738">
        <w:rPr>
          <w:rFonts w:cs="AdvTTec369687+fb"/>
          <w:sz w:val="24"/>
          <w:szCs w:val="24"/>
        </w:rPr>
        <w:t>fi</w:t>
      </w:r>
      <w:r w:rsidR="008D6A5F" w:rsidRPr="00116738">
        <w:rPr>
          <w:rFonts w:cs="AdvTTec369687"/>
          <w:sz w:val="24"/>
          <w:szCs w:val="24"/>
        </w:rPr>
        <w:t>ciency</w:t>
      </w:r>
      <w:r w:rsidR="000C13FA" w:rsidRPr="00116738">
        <w:rPr>
          <w:rFonts w:cs="AdvTTec369687"/>
          <w:sz w:val="24"/>
          <w:szCs w:val="24"/>
        </w:rPr>
        <w:t>”</w:t>
      </w:r>
      <w:r w:rsidR="008D6A5F" w:rsidRPr="00116738">
        <w:rPr>
          <w:rFonts w:cs="AdvTTec369687"/>
          <w:sz w:val="24"/>
          <w:szCs w:val="24"/>
        </w:rPr>
        <w:t xml:space="preserve"> (Brown 2003, p.9</w:t>
      </w:r>
      <w:r w:rsidR="00DB5611">
        <w:rPr>
          <w:rFonts w:cs="AdvTTec369687"/>
          <w:sz w:val="24"/>
          <w:szCs w:val="24"/>
        </w:rPr>
        <w:t>; cf. Becker, 1976</w:t>
      </w:r>
      <w:r w:rsidR="008D6A5F" w:rsidRPr="00116738">
        <w:rPr>
          <w:rFonts w:cs="AdvTTec369687"/>
          <w:sz w:val="24"/>
          <w:szCs w:val="24"/>
        </w:rPr>
        <w:t>).</w:t>
      </w:r>
      <w:r>
        <w:rPr>
          <w:rFonts w:cs="AdvTTec369687"/>
          <w:sz w:val="24"/>
          <w:szCs w:val="24"/>
        </w:rPr>
        <w:t xml:space="preserve"> Key to </w:t>
      </w:r>
      <w:r w:rsidR="007F0F06">
        <w:rPr>
          <w:rFonts w:cs="AdvTTec369687"/>
          <w:sz w:val="24"/>
          <w:szCs w:val="24"/>
        </w:rPr>
        <w:t xml:space="preserve">most manifestations of </w:t>
      </w:r>
      <w:r>
        <w:rPr>
          <w:rFonts w:cs="AdvTTec369687"/>
          <w:sz w:val="24"/>
          <w:szCs w:val="24"/>
        </w:rPr>
        <w:t>neoliberalism are the concepts</w:t>
      </w:r>
      <w:r w:rsidR="000C13FA" w:rsidRPr="00116738">
        <w:rPr>
          <w:rFonts w:cs="AdvTTec369687"/>
          <w:sz w:val="24"/>
          <w:szCs w:val="24"/>
        </w:rPr>
        <w:t xml:space="preserve"> of ‘cost-benefit’, ‘produ</w:t>
      </w:r>
      <w:r>
        <w:rPr>
          <w:rFonts w:cs="AdvTTec369687"/>
          <w:sz w:val="24"/>
          <w:szCs w:val="24"/>
        </w:rPr>
        <w:t>ction’, and ‘efficiency’. Such concepts are embedded in</w:t>
      </w:r>
      <w:r w:rsidR="000C13FA" w:rsidRPr="00116738">
        <w:rPr>
          <w:rFonts w:cs="AdvTTec369687"/>
          <w:sz w:val="24"/>
          <w:szCs w:val="24"/>
        </w:rPr>
        <w:t xml:space="preserve"> </w:t>
      </w:r>
      <w:r>
        <w:rPr>
          <w:rFonts w:cs="AdvTTec369687"/>
          <w:sz w:val="24"/>
          <w:szCs w:val="24"/>
        </w:rPr>
        <w:t xml:space="preserve">Foucault’s (1982) </w:t>
      </w:r>
      <w:r w:rsidR="000C13FA" w:rsidRPr="00116738">
        <w:rPr>
          <w:rFonts w:cs="AdvTTec369687"/>
          <w:sz w:val="24"/>
          <w:szCs w:val="24"/>
        </w:rPr>
        <w:t>ideas of governmenta</w:t>
      </w:r>
      <w:r>
        <w:rPr>
          <w:rFonts w:cs="AdvTTec369687"/>
          <w:sz w:val="24"/>
          <w:szCs w:val="24"/>
        </w:rPr>
        <w:t>lity</w:t>
      </w:r>
      <w:r w:rsidR="000C13FA" w:rsidRPr="00116738">
        <w:rPr>
          <w:rFonts w:cs="AdvTTec369687"/>
          <w:sz w:val="24"/>
          <w:szCs w:val="24"/>
        </w:rPr>
        <w:t xml:space="preserve">, </w:t>
      </w:r>
      <w:r w:rsidR="00833FBC" w:rsidRPr="00116738">
        <w:rPr>
          <w:rFonts w:cs="AdvTTec369687"/>
          <w:sz w:val="24"/>
          <w:szCs w:val="24"/>
        </w:rPr>
        <w:lastRenderedPageBreak/>
        <w:t>including technolog</w:t>
      </w:r>
      <w:r>
        <w:rPr>
          <w:rFonts w:cs="AdvTTec369687"/>
          <w:sz w:val="24"/>
          <w:szCs w:val="24"/>
        </w:rPr>
        <w:t>ies of power and domination, and</w:t>
      </w:r>
      <w:r w:rsidR="00833FBC" w:rsidRPr="00116738">
        <w:rPr>
          <w:rFonts w:cs="AdvTTec369687"/>
          <w:sz w:val="24"/>
          <w:szCs w:val="24"/>
        </w:rPr>
        <w:t xml:space="preserve"> also technologies of the self, dating back to Ancient Greek ideas</w:t>
      </w:r>
      <w:r w:rsidR="00CC40C3">
        <w:rPr>
          <w:rFonts w:cs="AdvTTec369687"/>
          <w:sz w:val="24"/>
          <w:szCs w:val="24"/>
        </w:rPr>
        <w:t>,</w:t>
      </w:r>
      <w:r w:rsidR="00833FBC" w:rsidRPr="00116738">
        <w:rPr>
          <w:rFonts w:cs="AdvTTec369687"/>
          <w:sz w:val="24"/>
          <w:szCs w:val="24"/>
        </w:rPr>
        <w:t xml:space="preserve"> and </w:t>
      </w:r>
      <w:r w:rsidR="000C13FA" w:rsidRPr="00116738">
        <w:rPr>
          <w:rFonts w:cs="AdvTTec369687"/>
          <w:sz w:val="24"/>
          <w:szCs w:val="24"/>
        </w:rPr>
        <w:t xml:space="preserve">based on the principles </w:t>
      </w:r>
      <w:r w:rsidR="000C13FA" w:rsidRPr="00116738">
        <w:rPr>
          <w:sz w:val="24"/>
          <w:szCs w:val="24"/>
          <w:lang w:val="en"/>
        </w:rPr>
        <w:t xml:space="preserve">“constituted in Greek as </w:t>
      </w:r>
      <w:proofErr w:type="spellStart"/>
      <w:r w:rsidR="000C13FA" w:rsidRPr="00116738">
        <w:rPr>
          <w:rStyle w:val="HTMLCite"/>
          <w:sz w:val="24"/>
          <w:szCs w:val="24"/>
          <w:lang w:val="en"/>
        </w:rPr>
        <w:t>epimelesthai</w:t>
      </w:r>
      <w:proofErr w:type="spellEnd"/>
      <w:r w:rsidR="000C13FA" w:rsidRPr="00116738">
        <w:rPr>
          <w:rStyle w:val="HTMLCite"/>
          <w:sz w:val="24"/>
          <w:szCs w:val="24"/>
          <w:lang w:val="en"/>
        </w:rPr>
        <w:t xml:space="preserve"> </w:t>
      </w:r>
      <w:proofErr w:type="spellStart"/>
      <w:r w:rsidR="000C13FA" w:rsidRPr="00116738">
        <w:rPr>
          <w:rStyle w:val="HTMLCite"/>
          <w:sz w:val="24"/>
          <w:szCs w:val="24"/>
          <w:lang w:val="en"/>
        </w:rPr>
        <w:t>sautou</w:t>
      </w:r>
      <w:proofErr w:type="spellEnd"/>
      <w:r w:rsidR="000C13FA" w:rsidRPr="00116738">
        <w:rPr>
          <w:sz w:val="24"/>
          <w:szCs w:val="24"/>
          <w:lang w:val="en"/>
        </w:rPr>
        <w:t xml:space="preserve">, "to take care of yourself", "the concern with self", "to be concerned, to take care of yourself" (Foucault, 1982, </w:t>
      </w:r>
      <w:proofErr w:type="spellStart"/>
      <w:r w:rsidR="000C13FA" w:rsidRPr="00116738">
        <w:rPr>
          <w:sz w:val="24"/>
          <w:szCs w:val="24"/>
          <w:lang w:val="en"/>
        </w:rPr>
        <w:t>n.p</w:t>
      </w:r>
      <w:proofErr w:type="spellEnd"/>
      <w:r w:rsidR="000C13FA" w:rsidRPr="00116738">
        <w:rPr>
          <w:sz w:val="24"/>
          <w:szCs w:val="24"/>
          <w:lang w:val="en"/>
        </w:rPr>
        <w:t>).</w:t>
      </w:r>
      <w:r w:rsidR="00833FBC" w:rsidRPr="00116738">
        <w:rPr>
          <w:sz w:val="24"/>
          <w:szCs w:val="24"/>
          <w:lang w:val="en"/>
        </w:rPr>
        <w:t xml:space="preserve"> In this way, the individual becomes ‘</w:t>
      </w:r>
      <w:proofErr w:type="spellStart"/>
      <w:r w:rsidR="00833FBC" w:rsidRPr="00116738">
        <w:rPr>
          <w:sz w:val="24"/>
          <w:szCs w:val="24"/>
          <w:lang w:val="en"/>
        </w:rPr>
        <w:t>responsibilized</w:t>
      </w:r>
      <w:proofErr w:type="spellEnd"/>
      <w:r w:rsidR="00833FBC" w:rsidRPr="00116738">
        <w:rPr>
          <w:sz w:val="24"/>
          <w:szCs w:val="24"/>
          <w:lang w:val="en"/>
        </w:rPr>
        <w:t xml:space="preserve">’ </w:t>
      </w:r>
      <w:r w:rsidR="004579F1" w:rsidRPr="00116738">
        <w:rPr>
          <w:sz w:val="24"/>
          <w:szCs w:val="24"/>
          <w:lang w:val="en"/>
        </w:rPr>
        <w:t>(</w:t>
      </w:r>
      <w:proofErr w:type="spellStart"/>
      <w:r w:rsidR="004579F1" w:rsidRPr="00116738">
        <w:rPr>
          <w:sz w:val="24"/>
          <w:szCs w:val="24"/>
          <w:lang w:val="en"/>
        </w:rPr>
        <w:t>Bonnano</w:t>
      </w:r>
      <w:proofErr w:type="spellEnd"/>
      <w:r w:rsidR="004579F1" w:rsidRPr="00116738">
        <w:rPr>
          <w:sz w:val="24"/>
          <w:szCs w:val="24"/>
          <w:lang w:val="en"/>
        </w:rPr>
        <w:t xml:space="preserve">, 2017) </w:t>
      </w:r>
      <w:r w:rsidR="00833FBC" w:rsidRPr="00116738">
        <w:rPr>
          <w:sz w:val="24"/>
          <w:szCs w:val="24"/>
          <w:lang w:val="en"/>
        </w:rPr>
        <w:t>and is intended to take care of themselves, a key tenet of Human Capital Theory (Becker</w:t>
      </w:r>
      <w:ins w:id="131" w:author="Pilcher, Nick" w:date="2018-10-12T15:05:00Z">
        <w:r w:rsidR="00CB6DDD">
          <w:rPr>
            <w:sz w:val="24"/>
            <w:szCs w:val="24"/>
            <w:lang w:val="en"/>
          </w:rPr>
          <w:t>,</w:t>
        </w:r>
      </w:ins>
      <w:r w:rsidR="00DB5611">
        <w:rPr>
          <w:sz w:val="24"/>
          <w:szCs w:val="24"/>
          <w:lang w:val="en"/>
        </w:rPr>
        <w:t xml:space="preserve"> 1964</w:t>
      </w:r>
      <w:r w:rsidR="00E617CF" w:rsidRPr="00116738">
        <w:rPr>
          <w:sz w:val="24"/>
          <w:szCs w:val="24"/>
          <w:lang w:val="en"/>
        </w:rPr>
        <w:t>)</w:t>
      </w:r>
      <w:r w:rsidR="007F0F06">
        <w:rPr>
          <w:sz w:val="24"/>
          <w:szCs w:val="24"/>
          <w:lang w:val="en"/>
        </w:rPr>
        <w:t>, which is central to much neoliberalism</w:t>
      </w:r>
      <w:r w:rsidR="00D44CFF">
        <w:rPr>
          <w:sz w:val="24"/>
          <w:szCs w:val="24"/>
          <w:lang w:val="en"/>
        </w:rPr>
        <w:t>. H</w:t>
      </w:r>
      <w:r w:rsidR="00E617CF" w:rsidRPr="00116738">
        <w:rPr>
          <w:sz w:val="24"/>
          <w:szCs w:val="24"/>
          <w:lang w:val="en"/>
        </w:rPr>
        <w:t>ere</w:t>
      </w:r>
      <w:r w:rsidR="00D44CFF">
        <w:rPr>
          <w:sz w:val="24"/>
          <w:szCs w:val="24"/>
          <w:lang w:val="en"/>
        </w:rPr>
        <w:t>,</w:t>
      </w:r>
      <w:r w:rsidR="00E617CF" w:rsidRPr="00116738">
        <w:rPr>
          <w:sz w:val="24"/>
          <w:szCs w:val="24"/>
          <w:lang w:val="en"/>
        </w:rPr>
        <w:t xml:space="preserve"> </w:t>
      </w:r>
      <w:proofErr w:type="spellStart"/>
      <w:r w:rsidR="00E617CF" w:rsidRPr="00116738">
        <w:rPr>
          <w:sz w:val="24"/>
          <w:szCs w:val="24"/>
          <w:lang w:val="en"/>
        </w:rPr>
        <w:t>behaviour</w:t>
      </w:r>
      <w:proofErr w:type="spellEnd"/>
      <w:r w:rsidR="00E617CF" w:rsidRPr="00116738">
        <w:rPr>
          <w:sz w:val="24"/>
          <w:szCs w:val="24"/>
          <w:lang w:val="en"/>
        </w:rPr>
        <w:t xml:space="preserve"> is revolutionized in virtually all areas of life including marriage, work, and also education, as part of a use of “scarce means to</w:t>
      </w:r>
      <w:r w:rsidR="00DB5611">
        <w:rPr>
          <w:sz w:val="24"/>
          <w:szCs w:val="24"/>
          <w:lang w:val="en"/>
        </w:rPr>
        <w:t xml:space="preserve"> competing ends” (Becker, 1976</w:t>
      </w:r>
      <w:r w:rsidR="00E617CF" w:rsidRPr="00116738">
        <w:rPr>
          <w:sz w:val="24"/>
          <w:szCs w:val="24"/>
          <w:lang w:val="en"/>
        </w:rPr>
        <w:t>)</w:t>
      </w:r>
      <w:r w:rsidR="00CC40C3">
        <w:rPr>
          <w:sz w:val="24"/>
          <w:szCs w:val="24"/>
          <w:lang w:val="en"/>
        </w:rPr>
        <w:t>,</w:t>
      </w:r>
      <w:r w:rsidR="007035B7" w:rsidRPr="00116738">
        <w:rPr>
          <w:sz w:val="24"/>
          <w:szCs w:val="24"/>
          <w:lang w:val="en"/>
        </w:rPr>
        <w:t xml:space="preserve"> and </w:t>
      </w:r>
      <w:r w:rsidR="00D44CFF">
        <w:rPr>
          <w:sz w:val="24"/>
          <w:szCs w:val="24"/>
          <w:lang w:val="en"/>
        </w:rPr>
        <w:t xml:space="preserve">individuals </w:t>
      </w:r>
      <w:r w:rsidR="007035B7" w:rsidRPr="00116738">
        <w:rPr>
          <w:sz w:val="24"/>
          <w:szCs w:val="24"/>
          <w:lang w:val="en"/>
        </w:rPr>
        <w:t>are expected to invest in themselves through education</w:t>
      </w:r>
      <w:ins w:id="132" w:author="Pilcher, Nick" w:date="2018-10-09T13:16:00Z">
        <w:r w:rsidR="00FC779E">
          <w:rPr>
            <w:sz w:val="24"/>
            <w:szCs w:val="24"/>
            <w:lang w:val="en"/>
          </w:rPr>
          <w:t>,</w:t>
        </w:r>
      </w:ins>
      <w:r w:rsidR="007035B7" w:rsidRPr="00116738">
        <w:rPr>
          <w:sz w:val="24"/>
          <w:szCs w:val="24"/>
          <w:lang w:val="en"/>
        </w:rPr>
        <w:t xml:space="preserve"> </w:t>
      </w:r>
      <w:r w:rsidR="00CC40C3">
        <w:rPr>
          <w:sz w:val="24"/>
          <w:szCs w:val="24"/>
          <w:lang w:val="en"/>
        </w:rPr>
        <w:t xml:space="preserve">in order </w:t>
      </w:r>
      <w:r w:rsidR="007035B7" w:rsidRPr="00116738">
        <w:rPr>
          <w:sz w:val="24"/>
          <w:szCs w:val="24"/>
          <w:lang w:val="en"/>
        </w:rPr>
        <w:t>to compete in the market</w:t>
      </w:r>
      <w:r w:rsidR="00E617CF" w:rsidRPr="00116738">
        <w:rPr>
          <w:sz w:val="24"/>
          <w:szCs w:val="24"/>
          <w:lang w:val="en"/>
        </w:rPr>
        <w:t>.</w:t>
      </w:r>
      <w:r w:rsidR="004579F1" w:rsidRPr="00116738">
        <w:rPr>
          <w:sz w:val="24"/>
          <w:szCs w:val="24"/>
          <w:lang w:val="en"/>
        </w:rPr>
        <w:t xml:space="preserve"> As </w:t>
      </w:r>
      <w:proofErr w:type="spellStart"/>
      <w:r w:rsidR="00E85729" w:rsidRPr="00116738">
        <w:rPr>
          <w:sz w:val="24"/>
          <w:szCs w:val="24"/>
          <w:lang w:val="en"/>
        </w:rPr>
        <w:t>Bansel</w:t>
      </w:r>
      <w:proofErr w:type="spellEnd"/>
      <w:r w:rsidR="00E85729" w:rsidRPr="00116738">
        <w:rPr>
          <w:sz w:val="24"/>
          <w:szCs w:val="24"/>
          <w:lang w:val="en"/>
        </w:rPr>
        <w:t xml:space="preserve"> (2007, p.285) writes, in </w:t>
      </w:r>
      <w:r w:rsidR="00E85729" w:rsidRPr="00462CB7">
        <w:rPr>
          <w:sz w:val="24"/>
          <w:szCs w:val="24"/>
          <w:lang w:val="en"/>
        </w:rPr>
        <w:t xml:space="preserve">this neoliberal approach: </w:t>
      </w:r>
      <w:r w:rsidR="004579F1" w:rsidRPr="00462CB7">
        <w:rPr>
          <w:rFonts w:cs="Segoe UI"/>
          <w:sz w:val="24"/>
          <w:szCs w:val="24"/>
        </w:rPr>
        <w:t>“</w:t>
      </w:r>
      <w:r w:rsidR="004579F1" w:rsidRPr="00462CB7">
        <w:rPr>
          <w:rFonts w:cs="Plantin"/>
          <w:sz w:val="24"/>
          <w:szCs w:val="24"/>
        </w:rPr>
        <w:t xml:space="preserve">Citizens, in the name of their own self-interest, are to take responsibility for their own conduct and its consequences. In this way responsibilities for education, health, welfare, security and mutual care become the responsibility of the individual rather </w:t>
      </w:r>
      <w:r w:rsidR="00E85729" w:rsidRPr="00462CB7">
        <w:rPr>
          <w:rFonts w:cs="Plantin"/>
          <w:sz w:val="24"/>
          <w:szCs w:val="24"/>
        </w:rPr>
        <w:t>than the state.”</w:t>
      </w:r>
      <w:r w:rsidR="007035B7" w:rsidRPr="00462CB7">
        <w:rPr>
          <w:rFonts w:cs="Plantin"/>
          <w:sz w:val="24"/>
          <w:szCs w:val="24"/>
        </w:rPr>
        <w:t xml:space="preserve"> As part of this </w:t>
      </w:r>
      <w:proofErr w:type="spellStart"/>
      <w:r w:rsidR="007035B7" w:rsidRPr="00462CB7">
        <w:rPr>
          <w:rFonts w:cs="Plantin"/>
          <w:sz w:val="24"/>
          <w:szCs w:val="24"/>
        </w:rPr>
        <w:t>responsibilization</w:t>
      </w:r>
      <w:proofErr w:type="spellEnd"/>
      <w:r w:rsidR="007035B7" w:rsidRPr="00462CB7">
        <w:rPr>
          <w:rFonts w:cs="Plantin"/>
          <w:sz w:val="24"/>
          <w:szCs w:val="24"/>
        </w:rPr>
        <w:t>, individuals have to deal with significant amounts of uncertainty, something which i</w:t>
      </w:r>
      <w:r w:rsidR="007F04F1" w:rsidRPr="00462CB7">
        <w:rPr>
          <w:rFonts w:cs="Plantin"/>
          <w:sz w:val="24"/>
          <w:szCs w:val="24"/>
        </w:rPr>
        <w:t>s, in neoliberalism, positive, a</w:t>
      </w:r>
      <w:r w:rsidR="007035B7" w:rsidRPr="00462CB7">
        <w:rPr>
          <w:rFonts w:cs="Plantin"/>
          <w:sz w:val="24"/>
          <w:szCs w:val="24"/>
        </w:rPr>
        <w:t xml:space="preserve"> necessary and desirable component of the free market system (Friedman</w:t>
      </w:r>
      <w:r w:rsidR="00DB5611">
        <w:rPr>
          <w:rFonts w:cs="Plantin"/>
          <w:sz w:val="24"/>
          <w:szCs w:val="24"/>
        </w:rPr>
        <w:t xml:space="preserve"> 1962</w:t>
      </w:r>
      <w:r w:rsidR="007F04F1" w:rsidRPr="00462CB7">
        <w:rPr>
          <w:rFonts w:cs="Plantin"/>
          <w:sz w:val="24"/>
          <w:szCs w:val="24"/>
        </w:rPr>
        <w:t>)</w:t>
      </w:r>
      <w:r w:rsidR="00D44CFF">
        <w:rPr>
          <w:rFonts w:cs="Plantin"/>
          <w:sz w:val="24"/>
          <w:szCs w:val="24"/>
        </w:rPr>
        <w:t>, to</w:t>
      </w:r>
      <w:r w:rsidR="00886EA6" w:rsidRPr="00462CB7">
        <w:rPr>
          <w:rFonts w:cs="Plantin"/>
          <w:sz w:val="24"/>
          <w:szCs w:val="24"/>
        </w:rPr>
        <w:t xml:space="preserve"> which individuals must respond to and cope with by being resilient (Hill &amp; </w:t>
      </w:r>
      <w:proofErr w:type="spellStart"/>
      <w:r w:rsidR="00886EA6" w:rsidRPr="00462CB7">
        <w:rPr>
          <w:rFonts w:cs="Plantin"/>
          <w:sz w:val="24"/>
          <w:szCs w:val="24"/>
        </w:rPr>
        <w:t>Larner</w:t>
      </w:r>
      <w:proofErr w:type="spellEnd"/>
      <w:r w:rsidR="00886EA6" w:rsidRPr="00462CB7">
        <w:rPr>
          <w:rFonts w:cs="Plantin"/>
          <w:sz w:val="24"/>
          <w:szCs w:val="24"/>
        </w:rPr>
        <w:t>, 2017)</w:t>
      </w:r>
      <w:r w:rsidR="00D44CFF">
        <w:rPr>
          <w:rFonts w:cs="Plantin"/>
          <w:sz w:val="24"/>
          <w:szCs w:val="24"/>
        </w:rPr>
        <w:t>. Further,</w:t>
      </w:r>
      <w:r w:rsidR="007F04F1" w:rsidRPr="00462CB7">
        <w:rPr>
          <w:rFonts w:cs="Plantin"/>
          <w:sz w:val="24"/>
          <w:szCs w:val="24"/>
        </w:rPr>
        <w:t xml:space="preserve"> any inequalities are both a positive reflection of the functioning of the market, and aspects that will be corrected by the market (</w:t>
      </w:r>
      <w:proofErr w:type="spellStart"/>
      <w:r w:rsidR="007F04F1" w:rsidRPr="00462CB7">
        <w:rPr>
          <w:rFonts w:cs="Plantin"/>
          <w:sz w:val="24"/>
          <w:szCs w:val="24"/>
        </w:rPr>
        <w:t>Bonnano</w:t>
      </w:r>
      <w:proofErr w:type="spellEnd"/>
      <w:r w:rsidR="007F04F1" w:rsidRPr="00462CB7">
        <w:rPr>
          <w:rFonts w:cs="Plantin"/>
          <w:sz w:val="24"/>
          <w:szCs w:val="24"/>
        </w:rPr>
        <w:t>, 2017).</w:t>
      </w:r>
    </w:p>
    <w:p w:rsidR="00FE47C5" w:rsidRPr="00462CB7" w:rsidRDefault="009E4244" w:rsidP="00462CB7">
      <w:pPr>
        <w:jc w:val="both"/>
        <w:rPr>
          <w:rFonts w:cs="Plantin"/>
          <w:color w:val="292526"/>
          <w:sz w:val="24"/>
          <w:szCs w:val="24"/>
        </w:rPr>
      </w:pPr>
      <w:r w:rsidRPr="00462CB7">
        <w:rPr>
          <w:rFonts w:cs="Plantin"/>
          <w:sz w:val="24"/>
          <w:szCs w:val="24"/>
        </w:rPr>
        <w:t>In terms of the roles of</w:t>
      </w:r>
      <w:r w:rsidR="00135D88">
        <w:rPr>
          <w:rFonts w:cs="Plantin"/>
          <w:sz w:val="24"/>
          <w:szCs w:val="24"/>
        </w:rPr>
        <w:t xml:space="preserve"> the individual and</w:t>
      </w:r>
      <w:r w:rsidRPr="00462CB7">
        <w:rPr>
          <w:rFonts w:cs="Plantin"/>
          <w:sz w:val="24"/>
          <w:szCs w:val="24"/>
        </w:rPr>
        <w:t xml:space="preserve"> the state, </w:t>
      </w:r>
      <w:r w:rsidR="00DB5611">
        <w:rPr>
          <w:rFonts w:cs="Plantin"/>
          <w:sz w:val="24"/>
          <w:szCs w:val="24"/>
        </w:rPr>
        <w:t>Friedman (1962), Hayek (1948)</w:t>
      </w:r>
      <w:ins w:id="133" w:author="Pilcher, Nick" w:date="2018-10-12T15:05:00Z">
        <w:r w:rsidR="00CB6DDD">
          <w:rPr>
            <w:rFonts w:cs="Plantin"/>
            <w:sz w:val="24"/>
            <w:szCs w:val="24"/>
          </w:rPr>
          <w:t>,</w:t>
        </w:r>
      </w:ins>
      <w:r w:rsidR="00DB5611">
        <w:rPr>
          <w:rFonts w:cs="Plantin"/>
          <w:sz w:val="24"/>
          <w:szCs w:val="24"/>
        </w:rPr>
        <w:t xml:space="preserve"> and Becker (1976</w:t>
      </w:r>
      <w:r w:rsidR="007F04F1" w:rsidRPr="00462CB7">
        <w:rPr>
          <w:rFonts w:cs="Plantin"/>
          <w:sz w:val="24"/>
          <w:szCs w:val="24"/>
        </w:rPr>
        <w:t>)</w:t>
      </w:r>
      <w:ins w:id="134" w:author="Pilcher, Nick" w:date="2018-10-12T15:06:00Z">
        <w:r w:rsidR="00CB6DDD">
          <w:rPr>
            <w:rFonts w:cs="Plantin"/>
            <w:sz w:val="24"/>
            <w:szCs w:val="24"/>
          </w:rPr>
          <w:t>,</w:t>
        </w:r>
      </w:ins>
      <w:r w:rsidR="007F04F1" w:rsidRPr="00462CB7">
        <w:rPr>
          <w:rFonts w:cs="Plantin"/>
          <w:sz w:val="24"/>
          <w:szCs w:val="24"/>
        </w:rPr>
        <w:t xml:space="preserve"> </w:t>
      </w:r>
      <w:r w:rsidRPr="00462CB7">
        <w:rPr>
          <w:rFonts w:cs="Plantin"/>
          <w:sz w:val="24"/>
          <w:szCs w:val="24"/>
        </w:rPr>
        <w:t xml:space="preserve">all </w:t>
      </w:r>
      <w:del w:id="135" w:author="Pilcher, Nick" w:date="2018-10-12T15:06:00Z">
        <w:r w:rsidRPr="00462CB7" w:rsidDel="00CB6DDD">
          <w:rPr>
            <w:rFonts w:cs="Plantin"/>
            <w:sz w:val="24"/>
            <w:szCs w:val="24"/>
          </w:rPr>
          <w:delText xml:space="preserve">see </w:delText>
        </w:r>
      </w:del>
      <w:ins w:id="136" w:author="Pilcher, Nick" w:date="2018-10-12T15:06:00Z">
        <w:r w:rsidR="00CB6DDD">
          <w:rPr>
            <w:rFonts w:cs="Plantin"/>
            <w:sz w:val="24"/>
            <w:szCs w:val="24"/>
          </w:rPr>
          <w:t>promote</w:t>
        </w:r>
        <w:r w:rsidR="00CB6DDD" w:rsidRPr="00462CB7">
          <w:rPr>
            <w:rFonts w:cs="Plantin"/>
            <w:sz w:val="24"/>
            <w:szCs w:val="24"/>
          </w:rPr>
          <w:t xml:space="preserve"> </w:t>
        </w:r>
      </w:ins>
      <w:r w:rsidRPr="00462CB7">
        <w:rPr>
          <w:rFonts w:cs="Plantin"/>
          <w:sz w:val="24"/>
          <w:szCs w:val="24"/>
        </w:rPr>
        <w:t>the private sphere and the individual as taking over from the role of the state</w:t>
      </w:r>
      <w:r w:rsidR="00005750">
        <w:rPr>
          <w:rFonts w:cs="Plantin"/>
          <w:sz w:val="24"/>
          <w:szCs w:val="24"/>
        </w:rPr>
        <w:t xml:space="preserve"> in many areas of life</w:t>
      </w:r>
      <w:r w:rsidRPr="00462CB7">
        <w:rPr>
          <w:rFonts w:cs="Plantin"/>
          <w:sz w:val="24"/>
          <w:szCs w:val="24"/>
        </w:rPr>
        <w:t>. They are thus symbiotically linked in that the state’s role is to shift responsibility to the individua</w:t>
      </w:r>
      <w:r w:rsidR="003772FF" w:rsidRPr="00462CB7">
        <w:rPr>
          <w:rFonts w:cs="Plantin"/>
          <w:sz w:val="24"/>
          <w:szCs w:val="24"/>
        </w:rPr>
        <w:t xml:space="preserve">l, and to create conditions for the individual to be </w:t>
      </w:r>
      <w:proofErr w:type="spellStart"/>
      <w:r w:rsidR="003772FF" w:rsidRPr="00462CB7">
        <w:rPr>
          <w:rFonts w:cs="Plantin"/>
          <w:sz w:val="24"/>
          <w:szCs w:val="24"/>
        </w:rPr>
        <w:t>responsibilized</w:t>
      </w:r>
      <w:proofErr w:type="spellEnd"/>
      <w:r w:rsidR="003772FF" w:rsidRPr="00462CB7">
        <w:rPr>
          <w:rFonts w:cs="Plantin"/>
          <w:sz w:val="24"/>
          <w:szCs w:val="24"/>
        </w:rPr>
        <w:t xml:space="preserve"> and able to compete in the market to contribute their Human Capital to the development of the market and system.</w:t>
      </w:r>
      <w:r w:rsidR="00324D4F" w:rsidRPr="00462CB7">
        <w:rPr>
          <w:rFonts w:cs="Plantin"/>
          <w:sz w:val="24"/>
          <w:szCs w:val="24"/>
        </w:rPr>
        <w:t xml:space="preserve"> </w:t>
      </w:r>
      <w:r w:rsidR="00135D88">
        <w:rPr>
          <w:rFonts w:cs="Plantin"/>
          <w:sz w:val="24"/>
          <w:szCs w:val="24"/>
        </w:rPr>
        <w:t>Although the state intervenes to protect ‘negative freedoms’</w:t>
      </w:r>
      <w:r w:rsidR="00A7618E">
        <w:rPr>
          <w:rFonts w:cs="Plantin"/>
          <w:sz w:val="24"/>
          <w:szCs w:val="24"/>
        </w:rPr>
        <w:t>,</w:t>
      </w:r>
      <w:r w:rsidR="00135D88">
        <w:rPr>
          <w:rFonts w:cs="Plantin"/>
          <w:sz w:val="24"/>
          <w:szCs w:val="24"/>
        </w:rPr>
        <w:t xml:space="preserve"> </w:t>
      </w:r>
      <w:r w:rsidR="00A7618E">
        <w:rPr>
          <w:rFonts w:cs="Plantin"/>
          <w:sz w:val="24"/>
          <w:szCs w:val="24"/>
        </w:rPr>
        <w:t>for example</w:t>
      </w:r>
      <w:r w:rsidR="00135D88">
        <w:rPr>
          <w:rFonts w:cs="Plantin"/>
          <w:sz w:val="24"/>
          <w:szCs w:val="24"/>
        </w:rPr>
        <w:t xml:space="preserve"> the right to not be prevented from developing (Plant, 2010),</w:t>
      </w:r>
      <w:r w:rsidR="00A7618E">
        <w:rPr>
          <w:rFonts w:cs="Plantin"/>
          <w:sz w:val="24"/>
          <w:szCs w:val="24"/>
        </w:rPr>
        <w:t xml:space="preserve"> in most forms of neoliberalism,</w:t>
      </w:r>
      <w:r w:rsidR="00135D88">
        <w:rPr>
          <w:rFonts w:cs="Plantin"/>
          <w:sz w:val="24"/>
          <w:szCs w:val="24"/>
        </w:rPr>
        <w:t xml:space="preserve"> </w:t>
      </w:r>
      <w:r w:rsidR="00135D88">
        <w:rPr>
          <w:rFonts w:cs="CyjhdcVtdwwfFvycclAdvOTaa37b08f"/>
          <w:sz w:val="24"/>
          <w:szCs w:val="24"/>
        </w:rPr>
        <w:t>“</w:t>
      </w:r>
      <w:r w:rsidR="00324D4F" w:rsidRPr="00116738">
        <w:rPr>
          <w:rFonts w:cs="CyjhdcVtdwwfFvycclAdvOTaa37b08f"/>
          <w:sz w:val="24"/>
          <w:szCs w:val="24"/>
        </w:rPr>
        <w:t>social problems and their solutions are primarily the outcomes of individual choices and initiatives” (</w:t>
      </w:r>
      <w:proofErr w:type="spellStart"/>
      <w:r w:rsidR="00324D4F" w:rsidRPr="00116738">
        <w:rPr>
          <w:rFonts w:cs="CyjhdcVtdwwfFvycclAdvOTaa37b08f"/>
          <w:sz w:val="24"/>
          <w:szCs w:val="24"/>
        </w:rPr>
        <w:t>Bonnano</w:t>
      </w:r>
      <w:proofErr w:type="spellEnd"/>
      <w:r w:rsidR="00324D4F" w:rsidRPr="00116738">
        <w:rPr>
          <w:rFonts w:cs="CyjhdcVtdwwfFvycclAdvOTaa37b08f"/>
          <w:sz w:val="24"/>
          <w:szCs w:val="24"/>
        </w:rPr>
        <w:t>, 2017, 184).</w:t>
      </w:r>
      <w:r w:rsidR="00A45D08" w:rsidRPr="00116738">
        <w:rPr>
          <w:rFonts w:cs="CyjhdcVtdwwfFvycclAdvOTaa37b08f"/>
          <w:sz w:val="24"/>
          <w:szCs w:val="24"/>
        </w:rPr>
        <w:t xml:space="preserve"> </w:t>
      </w:r>
    </w:p>
    <w:p w:rsidR="00886EA6" w:rsidRPr="000444EA" w:rsidRDefault="00135D88" w:rsidP="003B6739">
      <w:pPr>
        <w:autoSpaceDE w:val="0"/>
        <w:autoSpaceDN w:val="0"/>
        <w:adjustRightInd w:val="0"/>
        <w:spacing w:after="0" w:line="240" w:lineRule="auto"/>
        <w:jc w:val="both"/>
        <w:rPr>
          <w:rFonts w:cs="XpnndgTimesNewRomanPSMT"/>
          <w:sz w:val="24"/>
          <w:szCs w:val="24"/>
        </w:rPr>
      </w:pPr>
      <w:r>
        <w:rPr>
          <w:rFonts w:cs="Plantin"/>
          <w:sz w:val="24"/>
          <w:szCs w:val="24"/>
        </w:rPr>
        <w:t>In a</w:t>
      </w:r>
      <w:r w:rsidR="005B6397" w:rsidRPr="00462CB7">
        <w:rPr>
          <w:rFonts w:cs="Plantin"/>
          <w:sz w:val="24"/>
          <w:szCs w:val="24"/>
        </w:rPr>
        <w:t xml:space="preserve"> specific education context, neoliberalism has been said to encroach itself through </w:t>
      </w:r>
      <w:r w:rsidR="005B6397" w:rsidRPr="00462CB7">
        <w:rPr>
          <w:rFonts w:cs="Plantin"/>
          <w:i/>
          <w:sz w:val="24"/>
          <w:szCs w:val="24"/>
        </w:rPr>
        <w:t>virtualization</w:t>
      </w:r>
      <w:r w:rsidR="005B6397" w:rsidRPr="00462CB7">
        <w:rPr>
          <w:rFonts w:cs="Plantin"/>
          <w:sz w:val="24"/>
          <w:szCs w:val="24"/>
        </w:rPr>
        <w:t>, “</w:t>
      </w:r>
      <w:r w:rsidR="005B6397" w:rsidRPr="00462CB7">
        <w:rPr>
          <w:rFonts w:cs="DanteMT"/>
          <w:sz w:val="24"/>
          <w:szCs w:val="24"/>
        </w:rPr>
        <w:t xml:space="preserve">or the process of managing the university as an online community and a paperless world” (McCarthy, 2009, p242); </w:t>
      </w:r>
      <w:r w:rsidR="005B6397" w:rsidRPr="00462CB7">
        <w:rPr>
          <w:rFonts w:cs="DanteMT"/>
          <w:i/>
          <w:sz w:val="24"/>
          <w:szCs w:val="24"/>
        </w:rPr>
        <w:t>vocalization</w:t>
      </w:r>
      <w:ins w:id="137" w:author="Pilcher, Nick" w:date="2018-10-09T13:18:00Z">
        <w:r w:rsidR="00FC779E">
          <w:rPr>
            <w:rFonts w:cs="DanteMT"/>
            <w:i/>
            <w:sz w:val="24"/>
            <w:szCs w:val="24"/>
          </w:rPr>
          <w:t>,</w:t>
        </w:r>
      </w:ins>
      <w:r w:rsidR="005B6397" w:rsidRPr="00462CB7">
        <w:rPr>
          <w:rFonts w:cs="DanteMT"/>
          <w:sz w:val="24"/>
          <w:szCs w:val="24"/>
        </w:rPr>
        <w:t xml:space="preserve"> “or the insistence on consistently derived and derivable returns on education” (ibid) and </w:t>
      </w:r>
      <w:proofErr w:type="spellStart"/>
      <w:r w:rsidR="005B6397" w:rsidRPr="00462CB7">
        <w:rPr>
          <w:rFonts w:cs="DanteMT"/>
          <w:i/>
          <w:sz w:val="24"/>
          <w:szCs w:val="24"/>
        </w:rPr>
        <w:t>fiscalization</w:t>
      </w:r>
      <w:proofErr w:type="spellEnd"/>
      <w:ins w:id="138" w:author="Pilcher, Nick" w:date="2018-10-09T13:18:00Z">
        <w:r w:rsidR="00FC779E">
          <w:rPr>
            <w:rFonts w:cs="DanteMT"/>
            <w:i/>
            <w:sz w:val="24"/>
            <w:szCs w:val="24"/>
          </w:rPr>
          <w:t>,</w:t>
        </w:r>
      </w:ins>
      <w:r w:rsidR="005B6397" w:rsidRPr="00462CB7">
        <w:rPr>
          <w:rFonts w:cs="DanteMT"/>
          <w:sz w:val="24"/>
          <w:szCs w:val="24"/>
        </w:rPr>
        <w:t xml:space="preserve"> “or bottom-line budgeting as the ruling measure of viability of all departments and units of educational institutions” </w:t>
      </w:r>
      <w:r w:rsidR="005B6397" w:rsidRPr="00116738">
        <w:rPr>
          <w:rFonts w:cs="DanteMT"/>
          <w:sz w:val="24"/>
          <w:szCs w:val="24"/>
        </w:rPr>
        <w:t>(ibid.).</w:t>
      </w:r>
      <w:r w:rsidR="00F25D07" w:rsidRPr="00116738">
        <w:rPr>
          <w:rFonts w:cs="DanteMT"/>
          <w:sz w:val="24"/>
          <w:szCs w:val="24"/>
        </w:rPr>
        <w:t xml:space="preserve"> Education</w:t>
      </w:r>
      <w:r w:rsidR="005B6397" w:rsidRPr="00116738">
        <w:rPr>
          <w:rFonts w:cs="DanteMT"/>
          <w:sz w:val="24"/>
          <w:szCs w:val="24"/>
        </w:rPr>
        <w:t xml:space="preserve"> has been said to fully endorse Human Capital Theory (Connell, 2013)</w:t>
      </w:r>
      <w:r w:rsidR="00D44CFF">
        <w:rPr>
          <w:rFonts w:cs="DanteMT"/>
          <w:sz w:val="24"/>
          <w:szCs w:val="24"/>
        </w:rPr>
        <w:t xml:space="preserve"> so</w:t>
      </w:r>
      <w:r w:rsidR="00F25D07" w:rsidRPr="00116738">
        <w:rPr>
          <w:rFonts w:cs="DanteMT"/>
          <w:sz w:val="24"/>
          <w:szCs w:val="24"/>
        </w:rPr>
        <w:t xml:space="preserve"> that today, </w:t>
      </w:r>
      <w:r w:rsidR="00F25D07" w:rsidRPr="000444EA">
        <w:rPr>
          <w:rFonts w:cs="DanteMT"/>
          <w:sz w:val="24"/>
          <w:szCs w:val="24"/>
        </w:rPr>
        <w:t>“</w:t>
      </w:r>
      <w:r w:rsidR="000444EA">
        <w:rPr>
          <w:rFonts w:cs="Plantin"/>
          <w:sz w:val="24"/>
          <w:szCs w:val="24"/>
        </w:rPr>
        <w:t>s</w:t>
      </w:r>
      <w:r w:rsidR="00F25D07" w:rsidRPr="000444EA">
        <w:rPr>
          <w:rFonts w:cs="Plantin"/>
          <w:sz w:val="24"/>
          <w:szCs w:val="24"/>
        </w:rPr>
        <w:t xml:space="preserve">chools and universities have arguably been reconfigured to produce the highly individualized, </w:t>
      </w:r>
      <w:proofErr w:type="spellStart"/>
      <w:r w:rsidR="00F25D07" w:rsidRPr="000444EA">
        <w:rPr>
          <w:rFonts w:cs="Plantin"/>
          <w:sz w:val="24"/>
          <w:szCs w:val="24"/>
        </w:rPr>
        <w:t>responsibilized</w:t>
      </w:r>
      <w:proofErr w:type="spellEnd"/>
      <w:r w:rsidR="00F25D07" w:rsidRPr="000444EA">
        <w:rPr>
          <w:rFonts w:cs="Plantin"/>
          <w:sz w:val="24"/>
          <w:szCs w:val="24"/>
        </w:rPr>
        <w:t xml:space="preserve"> subjects” (Davies &amp; </w:t>
      </w:r>
      <w:proofErr w:type="spellStart"/>
      <w:r w:rsidR="00F25D07" w:rsidRPr="000444EA">
        <w:rPr>
          <w:rFonts w:cs="Plantin"/>
          <w:sz w:val="24"/>
          <w:szCs w:val="24"/>
        </w:rPr>
        <w:t>Bansel</w:t>
      </w:r>
      <w:proofErr w:type="spellEnd"/>
      <w:r w:rsidR="00F25D07" w:rsidRPr="000444EA">
        <w:rPr>
          <w:rFonts w:cs="Plantin"/>
          <w:sz w:val="24"/>
          <w:szCs w:val="24"/>
        </w:rPr>
        <w:t xml:space="preserve">, 2007, p.248). </w:t>
      </w:r>
      <w:r w:rsidR="00886EA6" w:rsidRPr="000444EA">
        <w:rPr>
          <w:rFonts w:cs="Plantin"/>
          <w:sz w:val="24"/>
          <w:szCs w:val="24"/>
        </w:rPr>
        <w:t xml:space="preserve">Arguably, neoliberalism has been able to assemble itself in education through application and practice of these components. </w:t>
      </w:r>
      <w:r w:rsidR="00986ECF" w:rsidRPr="000444EA">
        <w:rPr>
          <w:rFonts w:cs="Plantin"/>
          <w:sz w:val="24"/>
          <w:szCs w:val="24"/>
        </w:rPr>
        <w:t>Assemblage t</w:t>
      </w:r>
      <w:r w:rsidR="000444EA">
        <w:rPr>
          <w:rFonts w:cs="Plantin"/>
          <w:sz w:val="24"/>
          <w:szCs w:val="24"/>
        </w:rPr>
        <w:t>hinking (Higgins &amp;</w:t>
      </w:r>
      <w:r w:rsidR="00986ECF" w:rsidRPr="000444EA">
        <w:rPr>
          <w:rFonts w:cs="Plantin"/>
          <w:sz w:val="24"/>
          <w:szCs w:val="24"/>
        </w:rPr>
        <w:t xml:space="preserve"> </w:t>
      </w:r>
      <w:proofErr w:type="spellStart"/>
      <w:r w:rsidR="00986ECF" w:rsidRPr="000444EA">
        <w:rPr>
          <w:rFonts w:cs="Plantin"/>
          <w:sz w:val="24"/>
          <w:szCs w:val="24"/>
        </w:rPr>
        <w:t>Larner</w:t>
      </w:r>
      <w:proofErr w:type="spellEnd"/>
      <w:r w:rsidR="00986ECF" w:rsidRPr="000444EA">
        <w:rPr>
          <w:rFonts w:cs="Plantin"/>
          <w:sz w:val="24"/>
          <w:szCs w:val="24"/>
        </w:rPr>
        <w:t xml:space="preserve">, 2017) </w:t>
      </w:r>
      <w:r w:rsidR="00F771E7" w:rsidRPr="000444EA">
        <w:rPr>
          <w:rFonts w:cs="Plantin"/>
          <w:sz w:val="24"/>
          <w:szCs w:val="24"/>
        </w:rPr>
        <w:t xml:space="preserve">focuses on how processes are formed by heterogeneous </w:t>
      </w:r>
      <w:proofErr w:type="spellStart"/>
      <w:r w:rsidR="00F771E7" w:rsidRPr="000444EA">
        <w:rPr>
          <w:rFonts w:cs="Plantin"/>
          <w:sz w:val="24"/>
          <w:szCs w:val="24"/>
        </w:rPr>
        <w:t>actants</w:t>
      </w:r>
      <w:proofErr w:type="spellEnd"/>
      <w:r w:rsidR="00F771E7" w:rsidRPr="000444EA">
        <w:rPr>
          <w:rFonts w:cs="Plantin"/>
          <w:sz w:val="24"/>
          <w:szCs w:val="24"/>
        </w:rPr>
        <w:t xml:space="preserve"> and helps effectively understand how entities and systems emerge. </w:t>
      </w:r>
      <w:r w:rsidR="00886EA6" w:rsidRPr="000444EA">
        <w:rPr>
          <w:rFonts w:cs="Plantin"/>
          <w:sz w:val="24"/>
          <w:szCs w:val="24"/>
        </w:rPr>
        <w:t xml:space="preserve">In Li’s (2007) summary, constitutive practices of assemblage for any system are to forge alignments between the aims of different groups (here students and HE); to render issues technical (here the support); to authorize knowledge; to manage failures and contradictions; being anti-politics, </w:t>
      </w:r>
      <w:r w:rsidR="00CC40C3">
        <w:rPr>
          <w:rFonts w:cs="Plantin"/>
          <w:sz w:val="24"/>
          <w:szCs w:val="24"/>
        </w:rPr>
        <w:t>for example</w:t>
      </w:r>
      <w:r w:rsidR="00886EA6" w:rsidRPr="000444EA">
        <w:rPr>
          <w:rFonts w:cs="Plantin"/>
          <w:sz w:val="24"/>
          <w:szCs w:val="24"/>
        </w:rPr>
        <w:t xml:space="preserve"> by “inviting citizen participation but circumscribing the agenda” and; reassembling by “adding new components and altering existing elements” </w:t>
      </w:r>
      <w:r w:rsidR="00986ECF" w:rsidRPr="000444EA">
        <w:rPr>
          <w:rFonts w:cs="Plantin"/>
          <w:sz w:val="24"/>
          <w:szCs w:val="24"/>
        </w:rPr>
        <w:t>(Li,</w:t>
      </w:r>
      <w:r w:rsidR="00156F07">
        <w:rPr>
          <w:rFonts w:cs="Plantin"/>
          <w:sz w:val="24"/>
          <w:szCs w:val="24"/>
        </w:rPr>
        <w:t xml:space="preserve"> </w:t>
      </w:r>
      <w:r w:rsidR="00986ECF" w:rsidRPr="000444EA">
        <w:rPr>
          <w:rFonts w:cs="Plantin"/>
          <w:sz w:val="24"/>
          <w:szCs w:val="24"/>
        </w:rPr>
        <w:t>2007, p.265)</w:t>
      </w:r>
      <w:r w:rsidR="00F771E7" w:rsidRPr="000444EA">
        <w:rPr>
          <w:rFonts w:cs="Plantin"/>
          <w:sz w:val="24"/>
          <w:szCs w:val="24"/>
        </w:rPr>
        <w:t xml:space="preserve">. Assemblage thinking also helps reveal complexities and </w:t>
      </w:r>
      <w:r w:rsidR="00F771E7" w:rsidRPr="000444EA">
        <w:rPr>
          <w:rFonts w:cs="Plantin"/>
          <w:sz w:val="24"/>
          <w:szCs w:val="24"/>
        </w:rPr>
        <w:lastRenderedPageBreak/>
        <w:t>contradictions within systems. Specifically, it can help see how neoliberalism has not only helped deal with resistance by focusing it on the corporation and the individual (</w:t>
      </w:r>
      <w:proofErr w:type="spellStart"/>
      <w:r w:rsidR="00F771E7" w:rsidRPr="000444EA">
        <w:rPr>
          <w:rFonts w:cs="Plantin"/>
          <w:sz w:val="24"/>
          <w:szCs w:val="24"/>
        </w:rPr>
        <w:t>Bonnano</w:t>
      </w:r>
      <w:proofErr w:type="spellEnd"/>
      <w:r w:rsidR="00F771E7" w:rsidRPr="000444EA">
        <w:rPr>
          <w:rFonts w:cs="Plantin"/>
          <w:sz w:val="24"/>
          <w:szCs w:val="24"/>
        </w:rPr>
        <w:t>, 2017), but can also help see how practices such as charity and volunteering can be underpinned by social and fully ethical motivations yet use this affect to help “neoliberalism to stabilize”</w:t>
      </w:r>
      <w:r w:rsidR="00FE47C5" w:rsidRPr="000444EA">
        <w:rPr>
          <w:rFonts w:cs="Plantin"/>
          <w:sz w:val="24"/>
          <w:szCs w:val="24"/>
        </w:rPr>
        <w:t xml:space="preserve"> (Hoffman &amp;</w:t>
      </w:r>
      <w:r w:rsidR="00F771E7" w:rsidRPr="000444EA">
        <w:rPr>
          <w:rFonts w:cs="Plantin"/>
          <w:sz w:val="24"/>
          <w:szCs w:val="24"/>
        </w:rPr>
        <w:t xml:space="preserve"> </w:t>
      </w:r>
      <w:proofErr w:type="spellStart"/>
      <w:r w:rsidR="00F771E7" w:rsidRPr="000444EA">
        <w:rPr>
          <w:rFonts w:cs="Plantin"/>
          <w:sz w:val="24"/>
          <w:szCs w:val="24"/>
        </w:rPr>
        <w:t>Reidun</w:t>
      </w:r>
      <w:proofErr w:type="spellEnd"/>
      <w:r w:rsidR="00F771E7" w:rsidRPr="000444EA">
        <w:rPr>
          <w:rFonts w:cs="Plantin"/>
          <w:sz w:val="24"/>
          <w:szCs w:val="24"/>
        </w:rPr>
        <w:t xml:space="preserve"> St John, 2017, p 248)</w:t>
      </w:r>
      <w:r w:rsidR="004378DF" w:rsidRPr="000444EA">
        <w:rPr>
          <w:rFonts w:cs="Plantin"/>
          <w:sz w:val="24"/>
          <w:szCs w:val="24"/>
        </w:rPr>
        <w:t xml:space="preserve">. The way in which neoliberalism has assembled itself in education has arguably limited and circumvented many of the ways education should function.  </w:t>
      </w:r>
      <w:r w:rsidR="003A72E4" w:rsidRPr="000444EA">
        <w:rPr>
          <w:rFonts w:cs="Plantin"/>
          <w:sz w:val="24"/>
          <w:szCs w:val="24"/>
        </w:rPr>
        <w:t>Such moves put serious curbs on the ability for critique (Thornton, 2015</w:t>
      </w:r>
      <w:r w:rsidR="00142BF0" w:rsidRPr="000444EA">
        <w:rPr>
          <w:rFonts w:cs="Plantin"/>
          <w:sz w:val="24"/>
          <w:szCs w:val="24"/>
        </w:rPr>
        <w:t>) and dialogue (Bakhtin, 1981) between students and lecturers. The lat</w:t>
      </w:r>
      <w:r w:rsidR="00457B17" w:rsidRPr="000444EA">
        <w:rPr>
          <w:rFonts w:cs="Plantin"/>
          <w:sz w:val="24"/>
          <w:szCs w:val="24"/>
        </w:rPr>
        <w:t xml:space="preserve">ter being key to education, with </w:t>
      </w:r>
      <w:r w:rsidR="00142BF0" w:rsidRPr="000444EA">
        <w:rPr>
          <w:rFonts w:cs="Plantin"/>
          <w:sz w:val="24"/>
          <w:szCs w:val="24"/>
        </w:rPr>
        <w:t>lea</w:t>
      </w:r>
      <w:r w:rsidR="00457B17" w:rsidRPr="000444EA">
        <w:rPr>
          <w:rFonts w:cs="Plantin"/>
          <w:sz w:val="24"/>
          <w:szCs w:val="24"/>
        </w:rPr>
        <w:t>rning requiring</w:t>
      </w:r>
      <w:r w:rsidR="00142BF0" w:rsidRPr="000444EA">
        <w:rPr>
          <w:rFonts w:cs="Plantin"/>
          <w:sz w:val="24"/>
          <w:szCs w:val="24"/>
        </w:rPr>
        <w:t xml:space="preserve"> </w:t>
      </w:r>
      <w:r w:rsidR="00142BF0" w:rsidRPr="000444EA">
        <w:rPr>
          <w:rFonts w:cs="XpnndgTimesNewRomanPSMT"/>
          <w:sz w:val="24"/>
          <w:szCs w:val="24"/>
        </w:rPr>
        <w:t>‘authentic dialogue between learners and educators as equally knowing subjects’ (</w:t>
      </w:r>
      <w:r w:rsidR="00DE02F5">
        <w:rPr>
          <w:rFonts w:cs="XpnndgTimesNewRomanPSMT"/>
          <w:sz w:val="24"/>
          <w:szCs w:val="24"/>
        </w:rPr>
        <w:t xml:space="preserve">Freire </w:t>
      </w:r>
      <w:r w:rsidR="00142BF0" w:rsidRPr="000444EA">
        <w:rPr>
          <w:rFonts w:cs="XpnndgTimesNewRomanPSMT"/>
          <w:sz w:val="24"/>
          <w:szCs w:val="24"/>
        </w:rPr>
        <w:t>1989, p. 49)</w:t>
      </w:r>
      <w:r w:rsidR="00156F07">
        <w:rPr>
          <w:rFonts w:cs="XpnndgTimesNewRomanPSMT"/>
          <w:sz w:val="24"/>
          <w:szCs w:val="24"/>
        </w:rPr>
        <w:t>, and which may require assumptions about certain elements (such as the nature of language) to be suspended (</w:t>
      </w:r>
      <w:r w:rsidR="00156F07" w:rsidRPr="002F07CA">
        <w:rPr>
          <w:rFonts w:cs="XpnndgTimesNewRomanPSMT"/>
          <w:sz w:val="24"/>
          <w:szCs w:val="24"/>
        </w:rPr>
        <w:t>Bohm, 1996</w:t>
      </w:r>
      <w:r w:rsidR="00156F07">
        <w:rPr>
          <w:rFonts w:cs="XpnndgTimesNewRomanPSMT"/>
          <w:sz w:val="24"/>
          <w:szCs w:val="24"/>
        </w:rPr>
        <w:t>)</w:t>
      </w:r>
      <w:r w:rsidR="00457B17" w:rsidRPr="000444EA">
        <w:rPr>
          <w:rFonts w:cs="XpnndgTimesNewRomanPSMT"/>
          <w:sz w:val="24"/>
          <w:szCs w:val="24"/>
        </w:rPr>
        <w:t>.</w:t>
      </w:r>
    </w:p>
    <w:p w:rsidR="009A738C" w:rsidRPr="000444EA" w:rsidRDefault="009A738C" w:rsidP="00886EA6">
      <w:pPr>
        <w:autoSpaceDE w:val="0"/>
        <w:autoSpaceDN w:val="0"/>
        <w:adjustRightInd w:val="0"/>
        <w:spacing w:after="0" w:line="240" w:lineRule="auto"/>
        <w:rPr>
          <w:rFonts w:cs="XpnndgTimesNewRomanPSMT"/>
          <w:sz w:val="24"/>
          <w:szCs w:val="24"/>
        </w:rPr>
      </w:pPr>
    </w:p>
    <w:p w:rsidR="00201D73" w:rsidRPr="002F07CA" w:rsidRDefault="00FE47C5" w:rsidP="00156F07">
      <w:pPr>
        <w:spacing w:after="0" w:line="240" w:lineRule="auto"/>
        <w:jc w:val="both"/>
        <w:rPr>
          <w:lang w:val="en"/>
        </w:rPr>
      </w:pPr>
      <w:r w:rsidRPr="005223A0">
        <w:rPr>
          <w:rFonts w:cs="XpnndgTimesNewRomanPSMT"/>
          <w:sz w:val="24"/>
          <w:szCs w:val="24"/>
        </w:rPr>
        <w:t xml:space="preserve">With regard to the resources universities have to support students, almost without exception universities have online glossaries of key assessment terms such as ‘describe’ and ‘evaluate’, and of exercises and explanations that help students understand what an ‘essay’ or a ‘report’ is. </w:t>
      </w:r>
      <w:r w:rsidR="00330185" w:rsidRPr="005223A0">
        <w:rPr>
          <w:rFonts w:cs="XpnndgTimesNewRomanPSMT"/>
          <w:sz w:val="24"/>
          <w:szCs w:val="24"/>
        </w:rPr>
        <w:t>These cover aspects such as how to write a ‘critical literature summary’ (University of Edinburgh</w:t>
      </w:r>
      <w:r w:rsidR="005223A0">
        <w:rPr>
          <w:rStyle w:val="FootnoteReference"/>
          <w:rFonts w:cs="XpnndgTimesNewRomanPSMT"/>
          <w:sz w:val="24"/>
          <w:szCs w:val="24"/>
        </w:rPr>
        <w:footnoteReference w:id="1"/>
      </w:r>
      <w:r w:rsidR="00330185" w:rsidRPr="005223A0">
        <w:rPr>
          <w:rFonts w:cs="XpnndgTimesNewRomanPSMT"/>
          <w:sz w:val="24"/>
          <w:szCs w:val="24"/>
        </w:rPr>
        <w:t>) or ask students to ‘figure out what the task word means (e.g. discuss, describe, argue)’ (University of Birmingham). Glossaries are provided to explain what task words mean, for example ‘</w:t>
      </w:r>
      <w:proofErr w:type="gramStart"/>
      <w:r w:rsidR="00330185" w:rsidRPr="005223A0">
        <w:rPr>
          <w:rFonts w:cs="XpnndgTimesNewRomanPSMT"/>
          <w:sz w:val="24"/>
          <w:szCs w:val="24"/>
        </w:rPr>
        <w:t>Analyse</w:t>
      </w:r>
      <w:proofErr w:type="gramEnd"/>
      <w:r w:rsidR="00330185" w:rsidRPr="005223A0">
        <w:rPr>
          <w:rFonts w:cs="XpnndgTimesNewRomanPSMT"/>
          <w:sz w:val="24"/>
          <w:szCs w:val="24"/>
        </w:rPr>
        <w:t xml:space="preserve">: </w:t>
      </w:r>
      <w:r w:rsidR="00330185" w:rsidRPr="005223A0">
        <w:rPr>
          <w:sz w:val="24"/>
          <w:szCs w:val="24"/>
        </w:rPr>
        <w:t>Break an issue into its constituent parts. Look in depth at each part using supporting arguments and evidence for and against as well as how these interrelate to one another’ (University of Leicester)</w:t>
      </w:r>
      <w:r w:rsidR="004B5B66" w:rsidRPr="005223A0">
        <w:rPr>
          <w:sz w:val="24"/>
          <w:szCs w:val="24"/>
        </w:rPr>
        <w:t xml:space="preserve"> or have sections describing assignments generically such as a critical review:  ‘</w:t>
      </w:r>
      <w:r w:rsidR="004B5B66" w:rsidRPr="005223A0">
        <w:rPr>
          <w:sz w:val="24"/>
          <w:szCs w:val="24"/>
          <w:lang w:val="en"/>
        </w:rPr>
        <w:t xml:space="preserve">A critical review is a type of essay which has the purpose of </w:t>
      </w:r>
      <w:r w:rsidR="004B5B66" w:rsidRPr="005223A0">
        <w:rPr>
          <w:rStyle w:val="Strong"/>
          <w:b w:val="0"/>
          <w:sz w:val="24"/>
          <w:szCs w:val="24"/>
          <w:lang w:val="en"/>
        </w:rPr>
        <w:t>evaluating</w:t>
      </w:r>
      <w:r w:rsidR="004B5B66" w:rsidRPr="005223A0">
        <w:rPr>
          <w:sz w:val="24"/>
          <w:szCs w:val="24"/>
          <w:lang w:val="en"/>
        </w:rPr>
        <w:t xml:space="preserve"> all, or part of, a research article, an artwork or some other type of work’ (Sydney University)</w:t>
      </w:r>
      <w:r w:rsidR="000D49BC" w:rsidRPr="005223A0">
        <w:rPr>
          <w:sz w:val="24"/>
          <w:szCs w:val="24"/>
          <w:lang w:val="en"/>
        </w:rPr>
        <w:t xml:space="preserve">. Workshops are given in ‘Introduction to Critical Writing’ (Sydney University), in ‘Essay writing from Start to Finish’ (University of Toronto) and ‘essay writing’ (Victoria University). Centers can help with </w:t>
      </w:r>
      <w:r w:rsidR="001F18AE" w:rsidRPr="002F07CA">
        <w:rPr>
          <w:rFonts w:ascii="Calibri" w:eastAsia="Times New Roman" w:hAnsi="Calibri" w:cs="Times New Roman"/>
          <w:color w:val="000000"/>
          <w:sz w:val="24"/>
          <w:szCs w:val="24"/>
          <w:lang w:eastAsia="en-GB"/>
        </w:rPr>
        <w:t>“</w:t>
      </w:r>
      <w:r w:rsidR="001F18AE" w:rsidRPr="002F07CA">
        <w:rPr>
          <w:sz w:val="24"/>
          <w:szCs w:val="24"/>
          <w:lang w:val="en"/>
        </w:rPr>
        <w:t xml:space="preserve">writing assistance to all University divisions, schools, and academic and administrative programs” </w:t>
      </w:r>
      <w:r w:rsidR="000D49BC" w:rsidRPr="00D92D9C">
        <w:rPr>
          <w:sz w:val="24"/>
          <w:szCs w:val="24"/>
          <w:lang w:val="en"/>
        </w:rPr>
        <w:t>(</w:t>
      </w:r>
      <w:r w:rsidR="000D49BC" w:rsidRPr="005223A0">
        <w:rPr>
          <w:sz w:val="24"/>
          <w:szCs w:val="24"/>
          <w:lang w:val="en"/>
        </w:rPr>
        <w:t>University of Chicago), and often have ‘</w:t>
      </w:r>
      <w:proofErr w:type="spellStart"/>
      <w:r w:rsidR="000D49BC" w:rsidRPr="005223A0">
        <w:rPr>
          <w:sz w:val="24"/>
          <w:szCs w:val="24"/>
          <w:lang w:val="en"/>
        </w:rPr>
        <w:t>StudyHub</w:t>
      </w:r>
      <w:proofErr w:type="spellEnd"/>
      <w:r w:rsidR="000D49BC" w:rsidRPr="005223A0">
        <w:rPr>
          <w:sz w:val="24"/>
          <w:szCs w:val="24"/>
          <w:lang w:val="en"/>
        </w:rPr>
        <w:t xml:space="preserve">’ type resources (Victoria University). </w:t>
      </w:r>
    </w:p>
    <w:p w:rsidR="00201D73" w:rsidRPr="005223A0" w:rsidRDefault="00201D73" w:rsidP="00D92D9C">
      <w:pPr>
        <w:autoSpaceDE w:val="0"/>
        <w:autoSpaceDN w:val="0"/>
        <w:adjustRightInd w:val="0"/>
        <w:spacing w:after="0" w:line="240" w:lineRule="auto"/>
        <w:jc w:val="both"/>
        <w:rPr>
          <w:sz w:val="24"/>
          <w:szCs w:val="24"/>
          <w:lang w:val="en"/>
        </w:rPr>
      </w:pPr>
    </w:p>
    <w:p w:rsidR="00920B83" w:rsidRPr="00116738" w:rsidRDefault="00C92D1D" w:rsidP="00F875D5">
      <w:pPr>
        <w:autoSpaceDE w:val="0"/>
        <w:autoSpaceDN w:val="0"/>
        <w:adjustRightInd w:val="0"/>
        <w:spacing w:after="0" w:line="240" w:lineRule="auto"/>
        <w:jc w:val="both"/>
        <w:rPr>
          <w:rFonts w:cs="Plantin"/>
          <w:color w:val="292526"/>
          <w:sz w:val="24"/>
          <w:szCs w:val="24"/>
        </w:rPr>
      </w:pPr>
      <w:r w:rsidRPr="005223A0">
        <w:rPr>
          <w:sz w:val="24"/>
          <w:szCs w:val="24"/>
          <w:lang w:val="en"/>
        </w:rPr>
        <w:t>In almost</w:t>
      </w:r>
      <w:r w:rsidR="004849AD" w:rsidRPr="005223A0">
        <w:rPr>
          <w:sz w:val="24"/>
          <w:szCs w:val="24"/>
          <w:lang w:val="en"/>
        </w:rPr>
        <w:t xml:space="preserve"> every case we have studied, such resources and support are</w:t>
      </w:r>
      <w:r w:rsidRPr="005223A0">
        <w:rPr>
          <w:sz w:val="24"/>
          <w:szCs w:val="24"/>
          <w:lang w:val="en"/>
        </w:rPr>
        <w:t xml:space="preserve"> de</w:t>
      </w:r>
      <w:r w:rsidR="004849AD" w:rsidRPr="005223A0">
        <w:rPr>
          <w:sz w:val="24"/>
          <w:szCs w:val="24"/>
          <w:lang w:val="en"/>
        </w:rPr>
        <w:t>livered from a central unit, have online materials, and contain</w:t>
      </w:r>
      <w:r w:rsidRPr="005223A0">
        <w:rPr>
          <w:sz w:val="24"/>
          <w:szCs w:val="24"/>
          <w:lang w:val="en"/>
        </w:rPr>
        <w:t xml:space="preserve"> a glossary of key terms for students</w:t>
      </w:r>
      <w:r w:rsidR="004849AD" w:rsidRPr="005223A0">
        <w:rPr>
          <w:sz w:val="24"/>
          <w:szCs w:val="24"/>
          <w:lang w:val="en"/>
        </w:rPr>
        <w:t>. Even where</w:t>
      </w:r>
      <w:r w:rsidRPr="005223A0">
        <w:rPr>
          <w:sz w:val="24"/>
          <w:szCs w:val="24"/>
          <w:lang w:val="en"/>
        </w:rPr>
        <w:t xml:space="preserve"> we find that some </w:t>
      </w:r>
      <w:r w:rsidR="00EA6AB7" w:rsidRPr="005223A0">
        <w:rPr>
          <w:sz w:val="24"/>
          <w:szCs w:val="24"/>
          <w:lang w:val="en"/>
        </w:rPr>
        <w:t>institutions</w:t>
      </w:r>
      <w:r w:rsidRPr="005223A0">
        <w:rPr>
          <w:sz w:val="24"/>
          <w:szCs w:val="24"/>
          <w:lang w:val="en"/>
        </w:rPr>
        <w:t xml:space="preserve"> have specific school bas</w:t>
      </w:r>
      <w:r w:rsidR="004849AD" w:rsidRPr="005223A0">
        <w:rPr>
          <w:sz w:val="24"/>
          <w:szCs w:val="24"/>
          <w:lang w:val="en"/>
        </w:rPr>
        <w:t xml:space="preserve">ed support </w:t>
      </w:r>
      <w:proofErr w:type="spellStart"/>
      <w:r w:rsidR="004849AD" w:rsidRPr="005223A0">
        <w:rPr>
          <w:sz w:val="24"/>
          <w:szCs w:val="24"/>
          <w:lang w:val="en"/>
        </w:rPr>
        <w:t>centres</w:t>
      </w:r>
      <w:proofErr w:type="spellEnd"/>
      <w:r w:rsidR="004849AD" w:rsidRPr="005223A0">
        <w:rPr>
          <w:sz w:val="24"/>
          <w:szCs w:val="24"/>
          <w:lang w:val="en"/>
        </w:rPr>
        <w:t xml:space="preserve"> and help,</w:t>
      </w:r>
      <w:r w:rsidRPr="005223A0">
        <w:rPr>
          <w:sz w:val="24"/>
          <w:szCs w:val="24"/>
          <w:lang w:val="en"/>
        </w:rPr>
        <w:t xml:space="preserve"> the main central help and glossaries still remain (</w:t>
      </w:r>
      <w:r w:rsidR="001F18AE">
        <w:rPr>
          <w:sz w:val="24"/>
          <w:szCs w:val="24"/>
          <w:lang w:val="en"/>
        </w:rPr>
        <w:t xml:space="preserve">e.g. at the </w:t>
      </w:r>
      <w:r w:rsidRPr="00F23D46">
        <w:rPr>
          <w:sz w:val="24"/>
          <w:szCs w:val="24"/>
          <w:lang w:val="en"/>
        </w:rPr>
        <w:t>University of Cambridge</w:t>
      </w:r>
      <w:r w:rsidRPr="005223A0">
        <w:rPr>
          <w:sz w:val="24"/>
          <w:szCs w:val="24"/>
          <w:lang w:val="en"/>
        </w:rPr>
        <w:t>).</w:t>
      </w:r>
      <w:r w:rsidRPr="00116738">
        <w:rPr>
          <w:sz w:val="24"/>
          <w:szCs w:val="24"/>
          <w:lang w:val="en"/>
        </w:rPr>
        <w:t xml:space="preserve"> Critically, in each case we argue that such support and resources meet all the criteria for </w:t>
      </w:r>
      <w:r w:rsidR="00156F07">
        <w:rPr>
          <w:sz w:val="24"/>
          <w:szCs w:val="24"/>
          <w:lang w:val="en"/>
        </w:rPr>
        <w:t xml:space="preserve">the forms of </w:t>
      </w:r>
      <w:r w:rsidRPr="00116738">
        <w:rPr>
          <w:sz w:val="24"/>
          <w:szCs w:val="24"/>
          <w:lang w:val="en"/>
        </w:rPr>
        <w:t>neoliberalism in education and HE</w:t>
      </w:r>
      <w:r w:rsidR="00EA6AB7" w:rsidRPr="00116738">
        <w:rPr>
          <w:sz w:val="24"/>
          <w:szCs w:val="24"/>
          <w:lang w:val="en"/>
        </w:rPr>
        <w:t xml:space="preserve">. Students are expected to be </w:t>
      </w:r>
      <w:proofErr w:type="spellStart"/>
      <w:r w:rsidR="00EA6AB7" w:rsidRPr="00116738">
        <w:rPr>
          <w:sz w:val="24"/>
          <w:szCs w:val="24"/>
          <w:lang w:val="en"/>
        </w:rPr>
        <w:t>responsibilized</w:t>
      </w:r>
      <w:proofErr w:type="spellEnd"/>
      <w:r w:rsidR="00EA6AB7" w:rsidRPr="00116738">
        <w:rPr>
          <w:sz w:val="24"/>
          <w:szCs w:val="24"/>
          <w:lang w:val="en"/>
        </w:rPr>
        <w:t xml:space="preserve"> individuals</w:t>
      </w:r>
      <w:r w:rsidR="000444EA">
        <w:rPr>
          <w:sz w:val="24"/>
          <w:szCs w:val="24"/>
          <w:lang w:val="en"/>
        </w:rPr>
        <w:t xml:space="preserve"> (cf. </w:t>
      </w:r>
      <w:proofErr w:type="spellStart"/>
      <w:r w:rsidR="000444EA">
        <w:rPr>
          <w:sz w:val="24"/>
          <w:szCs w:val="24"/>
          <w:lang w:val="en"/>
        </w:rPr>
        <w:t>Bonnano</w:t>
      </w:r>
      <w:proofErr w:type="spellEnd"/>
      <w:r w:rsidR="000444EA">
        <w:rPr>
          <w:sz w:val="24"/>
          <w:szCs w:val="24"/>
          <w:lang w:val="en"/>
        </w:rPr>
        <w:t>, 2017)</w:t>
      </w:r>
      <w:r w:rsidR="00EA6AB7" w:rsidRPr="00116738">
        <w:rPr>
          <w:sz w:val="24"/>
          <w:szCs w:val="24"/>
          <w:lang w:val="en"/>
        </w:rPr>
        <w:t xml:space="preserve"> to access the help available, phrases such as ‘The University has lots of support to help you’ (Victoria) abound, as do headings such as ‘Help Yourself’ (Sydney University). What is more, a huge amount of the support available is online, </w:t>
      </w:r>
      <w:r w:rsidR="001F18AE">
        <w:rPr>
          <w:sz w:val="24"/>
          <w:szCs w:val="24"/>
          <w:lang w:val="en"/>
        </w:rPr>
        <w:t xml:space="preserve">and therefore </w:t>
      </w:r>
      <w:proofErr w:type="spellStart"/>
      <w:r w:rsidR="00EA6AB7" w:rsidRPr="00116738">
        <w:rPr>
          <w:sz w:val="24"/>
          <w:szCs w:val="24"/>
          <w:lang w:val="en"/>
        </w:rPr>
        <w:t>virtualised</w:t>
      </w:r>
      <w:proofErr w:type="spellEnd"/>
      <w:r w:rsidR="00EA6AB7" w:rsidRPr="00116738">
        <w:rPr>
          <w:sz w:val="24"/>
          <w:szCs w:val="24"/>
          <w:lang w:val="en"/>
        </w:rPr>
        <w:t xml:space="preserve">, thus meeting the bottom line drive to </w:t>
      </w:r>
      <w:proofErr w:type="spellStart"/>
      <w:r w:rsidR="00EA6AB7" w:rsidRPr="00116738">
        <w:rPr>
          <w:sz w:val="24"/>
          <w:szCs w:val="24"/>
          <w:lang w:val="en"/>
        </w:rPr>
        <w:t>fiscalization</w:t>
      </w:r>
      <w:proofErr w:type="spellEnd"/>
      <w:r w:rsidR="00EA6AB7" w:rsidRPr="00116738">
        <w:rPr>
          <w:sz w:val="24"/>
          <w:szCs w:val="24"/>
          <w:lang w:val="en"/>
        </w:rPr>
        <w:t xml:space="preserve"> and replicability neoliberalism desires</w:t>
      </w:r>
      <w:r w:rsidR="000444EA">
        <w:rPr>
          <w:sz w:val="24"/>
          <w:szCs w:val="24"/>
          <w:lang w:val="en"/>
        </w:rPr>
        <w:t xml:space="preserve"> (cf. McCarthy, 2009)</w:t>
      </w:r>
      <w:r w:rsidR="00EA6AB7" w:rsidRPr="00116738">
        <w:rPr>
          <w:sz w:val="24"/>
          <w:szCs w:val="24"/>
          <w:lang w:val="en"/>
        </w:rPr>
        <w:t>. Units that deliver workshops do so from the perspective that how to approach ‘essays’ or ‘critical reviewing’ can be taught through a</w:t>
      </w:r>
      <w:r w:rsidR="00CA23FA" w:rsidRPr="00116738">
        <w:rPr>
          <w:sz w:val="24"/>
          <w:szCs w:val="24"/>
          <w:lang w:val="en"/>
        </w:rPr>
        <w:t xml:space="preserve"> workshop to students separate from the subject, and to all and </w:t>
      </w:r>
      <w:r w:rsidR="00BF3EFD" w:rsidRPr="00116738">
        <w:rPr>
          <w:sz w:val="24"/>
          <w:szCs w:val="24"/>
          <w:lang w:val="en"/>
        </w:rPr>
        <w:t>any subject group</w:t>
      </w:r>
      <w:r w:rsidR="000444EA">
        <w:rPr>
          <w:sz w:val="24"/>
          <w:szCs w:val="24"/>
          <w:lang w:val="en"/>
        </w:rPr>
        <w:t xml:space="preserve"> (cf. Saussure, 1919)</w:t>
      </w:r>
      <w:r w:rsidR="00BF3EFD" w:rsidRPr="00116738">
        <w:rPr>
          <w:sz w:val="24"/>
          <w:szCs w:val="24"/>
          <w:lang w:val="en"/>
        </w:rPr>
        <w:t xml:space="preserve">. Such resources and approaches must, </w:t>
      </w:r>
      <w:del w:id="139" w:author="Pilcher, Nick" w:date="2018-10-12T15:12:00Z">
        <w:r w:rsidR="00BF3EFD" w:rsidRPr="00116738" w:rsidDel="00BE7A60">
          <w:rPr>
            <w:sz w:val="24"/>
            <w:szCs w:val="24"/>
            <w:lang w:val="en"/>
          </w:rPr>
          <w:delText>however</w:delText>
        </w:r>
      </w:del>
      <w:ins w:id="140" w:author="Pilcher, Nick" w:date="2018-10-12T15:12:00Z">
        <w:r w:rsidR="00BE7A60">
          <w:rPr>
            <w:sz w:val="24"/>
            <w:szCs w:val="24"/>
            <w:lang w:val="en"/>
          </w:rPr>
          <w:t>inevitably</w:t>
        </w:r>
      </w:ins>
      <w:r w:rsidR="00BF3EFD" w:rsidRPr="00116738">
        <w:rPr>
          <w:sz w:val="24"/>
          <w:szCs w:val="24"/>
          <w:lang w:val="en"/>
        </w:rPr>
        <w:t>, be grounded in a view of lan</w:t>
      </w:r>
      <w:r w:rsidR="000444EA">
        <w:rPr>
          <w:sz w:val="24"/>
          <w:szCs w:val="24"/>
          <w:lang w:val="en"/>
        </w:rPr>
        <w:t>guage that</w:t>
      </w:r>
      <w:r w:rsidR="00BF3EFD" w:rsidRPr="00116738">
        <w:rPr>
          <w:sz w:val="24"/>
          <w:szCs w:val="24"/>
          <w:lang w:val="en"/>
        </w:rPr>
        <w:t xml:space="preserve"> sees it as being an entity that can be taken away from its context for analysis, and which is homogenous </w:t>
      </w:r>
      <w:r w:rsidR="00BF3EFD" w:rsidRPr="00116738">
        <w:rPr>
          <w:sz w:val="24"/>
          <w:szCs w:val="24"/>
          <w:lang w:val="en"/>
        </w:rPr>
        <w:lastRenderedPageBreak/>
        <w:t>and con</w:t>
      </w:r>
      <w:r w:rsidR="000444EA">
        <w:rPr>
          <w:sz w:val="24"/>
          <w:szCs w:val="24"/>
          <w:lang w:val="en"/>
        </w:rPr>
        <w:t xml:space="preserve">crete. Only if language were such an </w:t>
      </w:r>
      <w:r w:rsidR="001F18AE">
        <w:rPr>
          <w:sz w:val="24"/>
          <w:szCs w:val="24"/>
          <w:lang w:val="en"/>
        </w:rPr>
        <w:t xml:space="preserve">abstract objectivist </w:t>
      </w:r>
      <w:r w:rsidR="000444EA">
        <w:rPr>
          <w:sz w:val="24"/>
          <w:szCs w:val="24"/>
          <w:lang w:val="en"/>
        </w:rPr>
        <w:t>entity could it be taken from any subject context and defined for all to refer to.</w:t>
      </w:r>
    </w:p>
    <w:p w:rsidR="00920B83" w:rsidRPr="00116738" w:rsidRDefault="00920B83" w:rsidP="00F875D5">
      <w:pPr>
        <w:autoSpaceDE w:val="0"/>
        <w:autoSpaceDN w:val="0"/>
        <w:adjustRightInd w:val="0"/>
        <w:spacing w:after="0" w:line="240" w:lineRule="auto"/>
        <w:jc w:val="both"/>
        <w:rPr>
          <w:rFonts w:cs="Plantin"/>
          <w:color w:val="292526"/>
          <w:sz w:val="24"/>
          <w:szCs w:val="24"/>
        </w:rPr>
      </w:pPr>
    </w:p>
    <w:p w:rsidR="00920B83" w:rsidRPr="00116738" w:rsidRDefault="00CD1425" w:rsidP="00F875D5">
      <w:pPr>
        <w:autoSpaceDE w:val="0"/>
        <w:autoSpaceDN w:val="0"/>
        <w:adjustRightInd w:val="0"/>
        <w:spacing w:after="0" w:line="240" w:lineRule="auto"/>
        <w:jc w:val="both"/>
        <w:rPr>
          <w:rFonts w:cs="Plantin"/>
          <w:color w:val="292526"/>
          <w:sz w:val="24"/>
          <w:szCs w:val="24"/>
        </w:rPr>
      </w:pPr>
      <w:r w:rsidRPr="00116738">
        <w:rPr>
          <w:b/>
          <w:sz w:val="24"/>
          <w:szCs w:val="24"/>
        </w:rPr>
        <w:t>Differing views of language: Abstract Objectivist and Individual Subjectivist</w:t>
      </w:r>
    </w:p>
    <w:p w:rsidR="00201D73" w:rsidRDefault="00CD1425" w:rsidP="00F875D5">
      <w:pPr>
        <w:autoSpaceDE w:val="0"/>
        <w:autoSpaceDN w:val="0"/>
        <w:adjustRightInd w:val="0"/>
        <w:spacing w:after="0" w:line="240" w:lineRule="auto"/>
        <w:jc w:val="both"/>
        <w:rPr>
          <w:rFonts w:cs="ArialMT"/>
          <w:sz w:val="24"/>
          <w:szCs w:val="24"/>
        </w:rPr>
      </w:pPr>
      <w:r w:rsidRPr="00116738">
        <w:rPr>
          <w:sz w:val="24"/>
          <w:szCs w:val="24"/>
        </w:rPr>
        <w:t>A key critique of Saussu</w:t>
      </w:r>
      <w:r w:rsidR="000444EA">
        <w:rPr>
          <w:sz w:val="24"/>
          <w:szCs w:val="24"/>
        </w:rPr>
        <w:t>re</w:t>
      </w:r>
      <w:r w:rsidRPr="00116738">
        <w:rPr>
          <w:sz w:val="24"/>
          <w:szCs w:val="24"/>
        </w:rPr>
        <w:t xml:space="preserve"> was written </w:t>
      </w:r>
      <w:r w:rsidR="000444EA">
        <w:rPr>
          <w:sz w:val="24"/>
          <w:szCs w:val="24"/>
        </w:rPr>
        <w:t xml:space="preserve">in 1929 </w:t>
      </w:r>
      <w:r w:rsidRPr="00116738">
        <w:rPr>
          <w:sz w:val="24"/>
          <w:szCs w:val="24"/>
        </w:rPr>
        <w:t xml:space="preserve">by Valentin </w:t>
      </w:r>
      <w:proofErr w:type="spellStart"/>
      <w:r w:rsidRPr="00116738">
        <w:rPr>
          <w:sz w:val="24"/>
          <w:szCs w:val="24"/>
        </w:rPr>
        <w:t>Voloshinov</w:t>
      </w:r>
      <w:proofErr w:type="spellEnd"/>
      <w:r w:rsidRPr="00116738">
        <w:rPr>
          <w:sz w:val="24"/>
          <w:szCs w:val="24"/>
        </w:rPr>
        <w:t xml:space="preserve"> of the Bakhtin school</w:t>
      </w:r>
      <w:r w:rsidR="000444EA">
        <w:rPr>
          <w:sz w:val="24"/>
          <w:szCs w:val="24"/>
        </w:rPr>
        <w:t xml:space="preserve"> </w:t>
      </w:r>
      <w:r w:rsidR="00723A92">
        <w:rPr>
          <w:sz w:val="24"/>
          <w:szCs w:val="24"/>
        </w:rPr>
        <w:t>but</w:t>
      </w:r>
      <w:r w:rsidR="000444EA">
        <w:rPr>
          <w:sz w:val="24"/>
          <w:szCs w:val="24"/>
        </w:rPr>
        <w:t xml:space="preserve"> was </w:t>
      </w:r>
      <w:r w:rsidR="00723A92">
        <w:rPr>
          <w:sz w:val="24"/>
          <w:szCs w:val="24"/>
        </w:rPr>
        <w:t xml:space="preserve">not </w:t>
      </w:r>
      <w:r w:rsidR="000444EA">
        <w:rPr>
          <w:sz w:val="24"/>
          <w:szCs w:val="24"/>
        </w:rPr>
        <w:t xml:space="preserve">translated into English </w:t>
      </w:r>
      <w:r w:rsidR="00723A92">
        <w:rPr>
          <w:sz w:val="24"/>
          <w:szCs w:val="24"/>
        </w:rPr>
        <w:t xml:space="preserve">until </w:t>
      </w:r>
      <w:r w:rsidR="000444EA">
        <w:rPr>
          <w:sz w:val="24"/>
          <w:szCs w:val="24"/>
        </w:rPr>
        <w:t>the 1970s</w:t>
      </w:r>
      <w:r w:rsidR="00723A92">
        <w:rPr>
          <w:sz w:val="24"/>
          <w:szCs w:val="24"/>
        </w:rPr>
        <w:t xml:space="preserve">, and thus remained almost unknown in the West (certainly as far as we can see it is not referred to by </w:t>
      </w:r>
      <w:r w:rsidR="00156F07">
        <w:rPr>
          <w:sz w:val="24"/>
          <w:szCs w:val="24"/>
        </w:rPr>
        <w:t>post-</w:t>
      </w:r>
      <w:proofErr w:type="spellStart"/>
      <w:r w:rsidR="00156F07">
        <w:rPr>
          <w:sz w:val="24"/>
          <w:szCs w:val="24"/>
        </w:rPr>
        <w:t>structu</w:t>
      </w:r>
      <w:r w:rsidR="00723A92">
        <w:rPr>
          <w:sz w:val="24"/>
          <w:szCs w:val="24"/>
        </w:rPr>
        <w:t>ralist</w:t>
      </w:r>
      <w:proofErr w:type="spellEnd"/>
      <w:r w:rsidR="00723A92">
        <w:rPr>
          <w:sz w:val="24"/>
          <w:szCs w:val="24"/>
        </w:rPr>
        <w:t xml:space="preserve"> critics such as Derrida)</w:t>
      </w:r>
      <w:r w:rsidR="000444EA">
        <w:rPr>
          <w:sz w:val="24"/>
          <w:szCs w:val="24"/>
        </w:rPr>
        <w:t xml:space="preserve">. </w:t>
      </w:r>
      <w:proofErr w:type="spellStart"/>
      <w:r w:rsidR="000444EA">
        <w:rPr>
          <w:sz w:val="24"/>
          <w:szCs w:val="24"/>
        </w:rPr>
        <w:t>Voloshinov</w:t>
      </w:r>
      <w:proofErr w:type="spellEnd"/>
      <w:r w:rsidRPr="00116738">
        <w:rPr>
          <w:sz w:val="24"/>
          <w:szCs w:val="24"/>
        </w:rPr>
        <w:t xml:space="preserve"> critiques the work of Saussure as being based </w:t>
      </w:r>
      <w:r w:rsidR="004849AD">
        <w:rPr>
          <w:sz w:val="24"/>
          <w:szCs w:val="24"/>
        </w:rPr>
        <w:t>upon a view of language that sees</w:t>
      </w:r>
      <w:r w:rsidRPr="00116738">
        <w:rPr>
          <w:sz w:val="24"/>
          <w:szCs w:val="24"/>
        </w:rPr>
        <w:t xml:space="preserve"> language as being abstract objec</w:t>
      </w:r>
      <w:r w:rsidR="004849AD">
        <w:rPr>
          <w:sz w:val="24"/>
          <w:szCs w:val="24"/>
        </w:rPr>
        <w:t>tivist, or as an entity that is</w:t>
      </w:r>
      <w:r w:rsidRPr="00116738">
        <w:rPr>
          <w:sz w:val="24"/>
          <w:szCs w:val="24"/>
        </w:rPr>
        <w:t xml:space="preserve"> concrete and homogenous and c</w:t>
      </w:r>
      <w:r w:rsidR="00723A92">
        <w:rPr>
          <w:sz w:val="24"/>
          <w:szCs w:val="24"/>
        </w:rPr>
        <w:t>an</w:t>
      </w:r>
      <w:r w:rsidRPr="00116738">
        <w:rPr>
          <w:sz w:val="24"/>
          <w:szCs w:val="24"/>
        </w:rPr>
        <w:t xml:space="preserve"> be removed from context for the purposes of analysis and pedagogy. Instead, so </w:t>
      </w:r>
      <w:proofErr w:type="spellStart"/>
      <w:r w:rsidRPr="00116738">
        <w:rPr>
          <w:sz w:val="24"/>
          <w:szCs w:val="24"/>
        </w:rPr>
        <w:t>Voloshinov</w:t>
      </w:r>
      <w:proofErr w:type="spellEnd"/>
      <w:r w:rsidRPr="00116738">
        <w:rPr>
          <w:sz w:val="24"/>
          <w:szCs w:val="24"/>
        </w:rPr>
        <w:t xml:space="preserve"> argued, language is </w:t>
      </w:r>
      <w:r w:rsidR="000444EA">
        <w:rPr>
          <w:sz w:val="24"/>
          <w:szCs w:val="24"/>
        </w:rPr>
        <w:t xml:space="preserve">more appropriately viewed as </w:t>
      </w:r>
      <w:r w:rsidRPr="00116738">
        <w:rPr>
          <w:sz w:val="24"/>
          <w:szCs w:val="24"/>
        </w:rPr>
        <w:t>creative, cons</w:t>
      </w:r>
      <w:r w:rsidR="000444EA">
        <w:rPr>
          <w:sz w:val="24"/>
          <w:szCs w:val="24"/>
        </w:rPr>
        <w:t>tantly evolving and changing:</w:t>
      </w:r>
      <w:r w:rsidRPr="00116738">
        <w:rPr>
          <w:sz w:val="24"/>
          <w:szCs w:val="24"/>
        </w:rPr>
        <w:t xml:space="preserve"> an individual subje</w:t>
      </w:r>
      <w:r w:rsidR="000444EA">
        <w:rPr>
          <w:sz w:val="24"/>
          <w:szCs w:val="24"/>
        </w:rPr>
        <w:t>ctivist entity. As such, language is unique to the speaker, and</w:t>
      </w:r>
      <w:r w:rsidRPr="00116738">
        <w:rPr>
          <w:sz w:val="24"/>
          <w:szCs w:val="24"/>
        </w:rPr>
        <w:t xml:space="preserve"> contain</w:t>
      </w:r>
      <w:r w:rsidR="000444EA">
        <w:rPr>
          <w:sz w:val="24"/>
          <w:szCs w:val="24"/>
        </w:rPr>
        <w:t>s</w:t>
      </w:r>
      <w:r w:rsidRPr="00116738">
        <w:rPr>
          <w:sz w:val="24"/>
          <w:szCs w:val="24"/>
        </w:rPr>
        <w:t xml:space="preserve"> many underpinning or underlying psychological and ideological elements. In this view of language the ‘text’ of the language, its words, only</w:t>
      </w:r>
      <w:r w:rsidR="00140F2A" w:rsidRPr="00116738">
        <w:rPr>
          <w:sz w:val="24"/>
          <w:szCs w:val="24"/>
        </w:rPr>
        <w:t xml:space="preserve"> represent</w:t>
      </w:r>
      <w:r w:rsidRPr="00116738">
        <w:rPr>
          <w:sz w:val="24"/>
          <w:szCs w:val="24"/>
        </w:rPr>
        <w:t xml:space="preserve"> ‘</w:t>
      </w:r>
      <w:r w:rsidR="00140F2A" w:rsidRPr="00116738">
        <w:rPr>
          <w:rFonts w:cs="Arial-ItalicMT"/>
          <w:iCs/>
          <w:sz w:val="24"/>
          <w:szCs w:val="24"/>
        </w:rPr>
        <w:t>the inert crust, the hardened lava of language creativity’</w:t>
      </w:r>
      <w:r w:rsidRPr="00116738">
        <w:rPr>
          <w:sz w:val="24"/>
          <w:szCs w:val="24"/>
        </w:rPr>
        <w:t xml:space="preserve"> (</w:t>
      </w:r>
      <w:proofErr w:type="spellStart"/>
      <w:r w:rsidRPr="00116738">
        <w:rPr>
          <w:sz w:val="24"/>
          <w:szCs w:val="24"/>
        </w:rPr>
        <w:t>Voloshinov</w:t>
      </w:r>
      <w:proofErr w:type="spellEnd"/>
      <w:r w:rsidR="00DE02F5">
        <w:rPr>
          <w:sz w:val="24"/>
          <w:szCs w:val="24"/>
        </w:rPr>
        <w:t>, 1929</w:t>
      </w:r>
      <w:r w:rsidR="00140F2A" w:rsidRPr="00116738">
        <w:rPr>
          <w:sz w:val="24"/>
          <w:szCs w:val="24"/>
        </w:rPr>
        <w:t>, p.48</w:t>
      </w:r>
      <w:r w:rsidR="000444EA">
        <w:rPr>
          <w:sz w:val="24"/>
          <w:szCs w:val="24"/>
        </w:rPr>
        <w:t>). T</w:t>
      </w:r>
      <w:r w:rsidR="00140F2A" w:rsidRPr="00116738">
        <w:rPr>
          <w:sz w:val="24"/>
          <w:szCs w:val="24"/>
        </w:rPr>
        <w:t>heir context</w:t>
      </w:r>
      <w:r w:rsidR="000444EA">
        <w:rPr>
          <w:sz w:val="24"/>
          <w:szCs w:val="24"/>
        </w:rPr>
        <w:t xml:space="preserve"> of use is absolutely critical to the meaning and understanding of the language</w:t>
      </w:r>
      <w:r w:rsidR="00DE02F5">
        <w:rPr>
          <w:sz w:val="24"/>
          <w:szCs w:val="24"/>
        </w:rPr>
        <w:t xml:space="preserve"> (</w:t>
      </w:r>
      <w:proofErr w:type="spellStart"/>
      <w:r w:rsidR="00DE02F5">
        <w:rPr>
          <w:sz w:val="24"/>
          <w:szCs w:val="24"/>
        </w:rPr>
        <w:t>Voloshinov</w:t>
      </w:r>
      <w:proofErr w:type="spellEnd"/>
      <w:r w:rsidR="00DE02F5">
        <w:rPr>
          <w:sz w:val="24"/>
          <w:szCs w:val="24"/>
        </w:rPr>
        <w:t>, 1929</w:t>
      </w:r>
      <w:r w:rsidR="00723A92">
        <w:rPr>
          <w:sz w:val="24"/>
          <w:szCs w:val="24"/>
        </w:rPr>
        <w:t>, cf. Bakhtin, 1981, 1986</w:t>
      </w:r>
      <w:r w:rsidR="00140F2A" w:rsidRPr="00116738">
        <w:rPr>
          <w:sz w:val="24"/>
          <w:szCs w:val="24"/>
        </w:rPr>
        <w:t xml:space="preserve">), </w:t>
      </w:r>
      <w:r w:rsidR="000444EA">
        <w:rPr>
          <w:sz w:val="24"/>
          <w:szCs w:val="24"/>
        </w:rPr>
        <w:t xml:space="preserve">it </w:t>
      </w:r>
      <w:r w:rsidR="00140F2A" w:rsidRPr="00116738">
        <w:rPr>
          <w:sz w:val="24"/>
          <w:szCs w:val="24"/>
        </w:rPr>
        <w:t>will be unique in psychological elements to their subjects (</w:t>
      </w:r>
      <w:r w:rsidR="00E92AF2">
        <w:rPr>
          <w:sz w:val="24"/>
          <w:szCs w:val="24"/>
        </w:rPr>
        <w:t>Author</w:t>
      </w:r>
      <w:r w:rsidR="00140F2A" w:rsidRPr="00116738">
        <w:rPr>
          <w:sz w:val="24"/>
          <w:szCs w:val="24"/>
        </w:rPr>
        <w:t xml:space="preserve"> &amp; </w:t>
      </w:r>
      <w:r w:rsidR="00E92AF2">
        <w:rPr>
          <w:sz w:val="24"/>
          <w:szCs w:val="24"/>
        </w:rPr>
        <w:t>Author</w:t>
      </w:r>
      <w:r w:rsidR="00140F2A" w:rsidRPr="00116738">
        <w:rPr>
          <w:sz w:val="24"/>
          <w:szCs w:val="24"/>
        </w:rPr>
        <w:t xml:space="preserve">, 2016) and will contain key non-textual elements that also play a fundamentally important role in their meaning in each specific </w:t>
      </w:r>
      <w:r w:rsidR="000444EA">
        <w:rPr>
          <w:sz w:val="24"/>
          <w:szCs w:val="24"/>
        </w:rPr>
        <w:t>subject</w:t>
      </w:r>
      <w:r w:rsidR="00723A92">
        <w:rPr>
          <w:sz w:val="24"/>
          <w:szCs w:val="24"/>
        </w:rPr>
        <w:t>,</w:t>
      </w:r>
      <w:r w:rsidR="000444EA">
        <w:rPr>
          <w:sz w:val="24"/>
          <w:szCs w:val="24"/>
        </w:rPr>
        <w:t xml:space="preserve"> such as visual or emotional elements</w:t>
      </w:r>
      <w:r w:rsidR="00DE02F5">
        <w:rPr>
          <w:sz w:val="24"/>
          <w:szCs w:val="24"/>
        </w:rPr>
        <w:t xml:space="preserve"> (</w:t>
      </w:r>
      <w:r w:rsidR="00E92AF2">
        <w:rPr>
          <w:sz w:val="24"/>
          <w:szCs w:val="24"/>
        </w:rPr>
        <w:t>Author</w:t>
      </w:r>
      <w:r w:rsidR="00DE02F5">
        <w:rPr>
          <w:sz w:val="24"/>
          <w:szCs w:val="24"/>
        </w:rPr>
        <w:t xml:space="preserve"> &amp; </w:t>
      </w:r>
      <w:r w:rsidR="00E92AF2">
        <w:rPr>
          <w:sz w:val="24"/>
          <w:szCs w:val="24"/>
        </w:rPr>
        <w:t>Author</w:t>
      </w:r>
      <w:r w:rsidR="00DE02F5">
        <w:rPr>
          <w:sz w:val="24"/>
          <w:szCs w:val="24"/>
        </w:rPr>
        <w:t>, 2018</w:t>
      </w:r>
      <w:r w:rsidR="00140F2A" w:rsidRPr="00116738">
        <w:rPr>
          <w:sz w:val="24"/>
          <w:szCs w:val="24"/>
        </w:rPr>
        <w:t xml:space="preserve">). </w:t>
      </w:r>
      <w:r w:rsidR="000444EA">
        <w:rPr>
          <w:sz w:val="24"/>
          <w:szCs w:val="24"/>
        </w:rPr>
        <w:t>Dialogue in</w:t>
      </w:r>
      <w:r w:rsidR="00723A92">
        <w:rPr>
          <w:sz w:val="24"/>
          <w:szCs w:val="24"/>
        </w:rPr>
        <w:t xml:space="preserve"> the language’s context of use is</w:t>
      </w:r>
      <w:r w:rsidR="000444EA">
        <w:rPr>
          <w:sz w:val="24"/>
          <w:szCs w:val="24"/>
        </w:rPr>
        <w:t xml:space="preserve"> </w:t>
      </w:r>
      <w:r w:rsidR="00723A92">
        <w:rPr>
          <w:sz w:val="24"/>
          <w:szCs w:val="24"/>
        </w:rPr>
        <w:t xml:space="preserve">key for </w:t>
      </w:r>
      <w:r w:rsidR="000444EA">
        <w:rPr>
          <w:sz w:val="24"/>
          <w:szCs w:val="24"/>
        </w:rPr>
        <w:t xml:space="preserve">the construction of meaning (Bakhtin, </w:t>
      </w:r>
      <w:r w:rsidR="00140F2A" w:rsidRPr="00116738">
        <w:rPr>
          <w:sz w:val="24"/>
          <w:szCs w:val="24"/>
        </w:rPr>
        <w:t>1981, 1986)</w:t>
      </w:r>
      <w:ins w:id="141" w:author="Pilcher, Nick" w:date="2018-10-09T13:21:00Z">
        <w:r w:rsidR="00FC779E">
          <w:rPr>
            <w:sz w:val="24"/>
            <w:szCs w:val="24"/>
          </w:rPr>
          <w:t xml:space="preserve"> </w:t>
        </w:r>
      </w:ins>
      <w:r w:rsidR="00B60641">
        <w:rPr>
          <w:sz w:val="24"/>
          <w:szCs w:val="24"/>
        </w:rPr>
        <w:t>and to pedagogy (Freire, 1989)</w:t>
      </w:r>
      <w:r w:rsidR="000444EA">
        <w:rPr>
          <w:sz w:val="24"/>
          <w:szCs w:val="24"/>
        </w:rPr>
        <w:t xml:space="preserve">, </w:t>
      </w:r>
      <w:r w:rsidR="00B24A53">
        <w:rPr>
          <w:sz w:val="24"/>
          <w:szCs w:val="24"/>
        </w:rPr>
        <w:t>and</w:t>
      </w:r>
      <w:r w:rsidR="00140F2A" w:rsidRPr="00116738">
        <w:rPr>
          <w:sz w:val="24"/>
          <w:szCs w:val="24"/>
        </w:rPr>
        <w:t xml:space="preserve"> language</w:t>
      </w:r>
      <w:r w:rsidR="00B24A53">
        <w:rPr>
          <w:sz w:val="24"/>
          <w:szCs w:val="24"/>
        </w:rPr>
        <w:t xml:space="preserve"> and thought are said to be inextricably linked</w:t>
      </w:r>
      <w:r w:rsidR="00140F2A" w:rsidRPr="00116738">
        <w:rPr>
          <w:sz w:val="24"/>
          <w:szCs w:val="24"/>
        </w:rPr>
        <w:t xml:space="preserve">: </w:t>
      </w:r>
      <w:r w:rsidR="00F875D5" w:rsidRPr="00116738">
        <w:rPr>
          <w:rFonts w:cs="ArialMT"/>
          <w:sz w:val="24"/>
          <w:szCs w:val="24"/>
        </w:rPr>
        <w:t>“the meaning of a word</w:t>
      </w:r>
      <w:r w:rsidR="00F875D5" w:rsidRPr="00116738">
        <w:rPr>
          <w:rFonts w:cs="Plantin"/>
          <w:color w:val="292526"/>
          <w:sz w:val="24"/>
          <w:szCs w:val="24"/>
        </w:rPr>
        <w:t xml:space="preserve"> </w:t>
      </w:r>
      <w:r w:rsidR="00F875D5" w:rsidRPr="00116738">
        <w:rPr>
          <w:rFonts w:cs="ArialMT"/>
          <w:sz w:val="24"/>
          <w:szCs w:val="24"/>
        </w:rPr>
        <w:t>represents such a close amalgam of thought and language that it is hard to tell whether it is a</w:t>
      </w:r>
      <w:r w:rsidR="00F875D5" w:rsidRPr="00116738">
        <w:rPr>
          <w:rFonts w:cs="Plantin"/>
          <w:color w:val="292526"/>
          <w:sz w:val="24"/>
          <w:szCs w:val="24"/>
        </w:rPr>
        <w:t xml:space="preserve"> </w:t>
      </w:r>
      <w:r w:rsidR="00F875D5" w:rsidRPr="00116738">
        <w:rPr>
          <w:rFonts w:cs="ArialMT"/>
          <w:sz w:val="24"/>
          <w:szCs w:val="24"/>
        </w:rPr>
        <w:t>phenomenon of speech or a phenomenon of</w:t>
      </w:r>
      <w:r w:rsidR="00DE02F5">
        <w:rPr>
          <w:rFonts w:cs="ArialMT"/>
          <w:sz w:val="24"/>
          <w:szCs w:val="24"/>
        </w:rPr>
        <w:t xml:space="preserve"> thought” (Vygotsky, 1934</w:t>
      </w:r>
      <w:r w:rsidR="00F875D5" w:rsidRPr="00116738">
        <w:rPr>
          <w:rFonts w:cs="ArialMT"/>
          <w:sz w:val="24"/>
          <w:szCs w:val="24"/>
        </w:rPr>
        <w:t>, p.120</w:t>
      </w:r>
      <w:r w:rsidR="00B24A53">
        <w:rPr>
          <w:rFonts w:cs="ArialMT"/>
          <w:sz w:val="24"/>
          <w:szCs w:val="24"/>
        </w:rPr>
        <w:t>; cf. Wittgenstein, 1953</w:t>
      </w:r>
      <w:r w:rsidR="00F875D5" w:rsidRPr="00116738">
        <w:rPr>
          <w:rFonts w:cs="ArialMT"/>
          <w:sz w:val="24"/>
          <w:szCs w:val="24"/>
        </w:rPr>
        <w:t xml:space="preserve">). </w:t>
      </w:r>
    </w:p>
    <w:p w:rsidR="00201D73" w:rsidRDefault="00201D73" w:rsidP="00F875D5">
      <w:pPr>
        <w:autoSpaceDE w:val="0"/>
        <w:autoSpaceDN w:val="0"/>
        <w:adjustRightInd w:val="0"/>
        <w:spacing w:after="0" w:line="240" w:lineRule="auto"/>
        <w:jc w:val="both"/>
        <w:rPr>
          <w:rFonts w:cs="ArialMT"/>
          <w:sz w:val="24"/>
          <w:szCs w:val="24"/>
        </w:rPr>
      </w:pPr>
    </w:p>
    <w:p w:rsidR="00CD1425" w:rsidRPr="00116738" w:rsidRDefault="00B24A53" w:rsidP="00F875D5">
      <w:pPr>
        <w:autoSpaceDE w:val="0"/>
        <w:autoSpaceDN w:val="0"/>
        <w:adjustRightInd w:val="0"/>
        <w:spacing w:after="0" w:line="240" w:lineRule="auto"/>
        <w:jc w:val="both"/>
        <w:rPr>
          <w:rFonts w:cs="ArialMT"/>
          <w:sz w:val="24"/>
          <w:szCs w:val="24"/>
        </w:rPr>
      </w:pPr>
      <w:r>
        <w:rPr>
          <w:rFonts w:cs="ArialMT"/>
          <w:sz w:val="24"/>
          <w:szCs w:val="24"/>
        </w:rPr>
        <w:t>In this view of language, support to help students understand what is required of them when asked questions using terms such as ‘critically evaluate’ or to understand what is required in a ‘report’</w:t>
      </w:r>
      <w:r w:rsidR="00774F2A" w:rsidRPr="00116738">
        <w:rPr>
          <w:rFonts w:cs="ArialMT"/>
          <w:sz w:val="24"/>
          <w:szCs w:val="24"/>
        </w:rPr>
        <w:t xml:space="preserve"> could not be presented </w:t>
      </w:r>
      <w:proofErr w:type="spellStart"/>
      <w:r>
        <w:rPr>
          <w:rFonts w:cs="ArialMT"/>
          <w:sz w:val="24"/>
          <w:szCs w:val="24"/>
        </w:rPr>
        <w:t>acontextually</w:t>
      </w:r>
      <w:proofErr w:type="spellEnd"/>
      <w:r>
        <w:rPr>
          <w:rFonts w:cs="ArialMT"/>
          <w:sz w:val="24"/>
          <w:szCs w:val="24"/>
        </w:rPr>
        <w:t xml:space="preserve"> online.</w:t>
      </w:r>
      <w:r w:rsidR="00774F2A" w:rsidRPr="00116738">
        <w:rPr>
          <w:rFonts w:cs="ArialMT"/>
          <w:sz w:val="24"/>
          <w:szCs w:val="24"/>
        </w:rPr>
        <w:t xml:space="preserve"> </w:t>
      </w:r>
      <w:r>
        <w:rPr>
          <w:rFonts w:cs="ArialMT"/>
          <w:sz w:val="24"/>
          <w:szCs w:val="24"/>
        </w:rPr>
        <w:t>In this view of language,</w:t>
      </w:r>
      <w:r w:rsidR="004849AD">
        <w:rPr>
          <w:rFonts w:cs="ArialMT"/>
          <w:sz w:val="24"/>
          <w:szCs w:val="24"/>
        </w:rPr>
        <w:t xml:space="preserve"> </w:t>
      </w:r>
      <w:r w:rsidR="00774F2A" w:rsidRPr="00116738">
        <w:rPr>
          <w:rFonts w:cs="ArialMT"/>
          <w:sz w:val="24"/>
          <w:szCs w:val="24"/>
        </w:rPr>
        <w:t>universally applicable and concrete definition</w:t>
      </w:r>
      <w:r w:rsidR="00201D73">
        <w:rPr>
          <w:rFonts w:cs="ArialMT"/>
          <w:sz w:val="24"/>
          <w:szCs w:val="24"/>
        </w:rPr>
        <w:t>s</w:t>
      </w:r>
      <w:r w:rsidR="00774F2A" w:rsidRPr="00116738">
        <w:rPr>
          <w:rFonts w:cs="ArialMT"/>
          <w:sz w:val="24"/>
          <w:szCs w:val="24"/>
        </w:rPr>
        <w:t xml:space="preserve"> would have little rel</w:t>
      </w:r>
      <w:r>
        <w:rPr>
          <w:rFonts w:cs="ArialMT"/>
          <w:sz w:val="24"/>
          <w:szCs w:val="24"/>
        </w:rPr>
        <w:t>evance to specific subjects, as</w:t>
      </w:r>
      <w:r w:rsidR="00774F2A" w:rsidRPr="00116738">
        <w:rPr>
          <w:rFonts w:cs="ArialMT"/>
          <w:sz w:val="24"/>
          <w:szCs w:val="24"/>
        </w:rPr>
        <w:t xml:space="preserve"> each subject wo</w:t>
      </w:r>
      <w:r>
        <w:rPr>
          <w:rFonts w:cs="ArialMT"/>
          <w:sz w:val="24"/>
          <w:szCs w:val="24"/>
        </w:rPr>
        <w:t xml:space="preserve">uld appropriate and use individual approaches to </w:t>
      </w:r>
      <w:r w:rsidR="00723A92">
        <w:rPr>
          <w:rFonts w:cs="ArialMT"/>
          <w:sz w:val="24"/>
          <w:szCs w:val="24"/>
        </w:rPr>
        <w:t>‘</w:t>
      </w:r>
      <w:r>
        <w:rPr>
          <w:rFonts w:cs="ArialMT"/>
          <w:sz w:val="24"/>
          <w:szCs w:val="24"/>
        </w:rPr>
        <w:t>reports</w:t>
      </w:r>
      <w:r w:rsidR="00723A92">
        <w:rPr>
          <w:rFonts w:cs="ArialMT"/>
          <w:sz w:val="24"/>
          <w:szCs w:val="24"/>
        </w:rPr>
        <w:t>’</w:t>
      </w:r>
      <w:r>
        <w:rPr>
          <w:rFonts w:cs="ArialMT"/>
          <w:sz w:val="24"/>
          <w:szCs w:val="24"/>
        </w:rPr>
        <w:t xml:space="preserve">, to </w:t>
      </w:r>
      <w:r w:rsidR="00723A92">
        <w:rPr>
          <w:rFonts w:cs="ArialMT"/>
          <w:sz w:val="24"/>
          <w:szCs w:val="24"/>
        </w:rPr>
        <w:t>‘</w:t>
      </w:r>
      <w:r>
        <w:rPr>
          <w:rFonts w:cs="ArialMT"/>
          <w:sz w:val="24"/>
          <w:szCs w:val="24"/>
        </w:rPr>
        <w:t>analysi</w:t>
      </w:r>
      <w:r w:rsidR="00723A92">
        <w:rPr>
          <w:rFonts w:cs="ArialMT"/>
          <w:sz w:val="24"/>
          <w:szCs w:val="24"/>
        </w:rPr>
        <w:t>s’</w:t>
      </w:r>
      <w:r>
        <w:rPr>
          <w:rFonts w:cs="ArialMT"/>
          <w:sz w:val="24"/>
          <w:szCs w:val="24"/>
        </w:rPr>
        <w:t xml:space="preserve"> and to </w:t>
      </w:r>
      <w:r w:rsidR="00723A92">
        <w:rPr>
          <w:rFonts w:cs="ArialMT"/>
          <w:sz w:val="24"/>
          <w:szCs w:val="24"/>
        </w:rPr>
        <w:t>‘</w:t>
      </w:r>
      <w:r>
        <w:rPr>
          <w:rFonts w:cs="ArialMT"/>
          <w:sz w:val="24"/>
          <w:szCs w:val="24"/>
        </w:rPr>
        <w:t>critical evaluati</w:t>
      </w:r>
      <w:r w:rsidR="00723A92">
        <w:rPr>
          <w:rFonts w:cs="ArialMT"/>
          <w:sz w:val="24"/>
          <w:szCs w:val="24"/>
        </w:rPr>
        <w:t>on’</w:t>
      </w:r>
      <w:r w:rsidR="00774F2A" w:rsidRPr="00116738">
        <w:rPr>
          <w:rFonts w:cs="ArialMT"/>
          <w:sz w:val="24"/>
          <w:szCs w:val="24"/>
        </w:rPr>
        <w:t xml:space="preserve">. Instead, </w:t>
      </w:r>
      <w:r w:rsidR="0064757B">
        <w:rPr>
          <w:rFonts w:cs="ArialMT"/>
          <w:sz w:val="24"/>
          <w:szCs w:val="24"/>
        </w:rPr>
        <w:t xml:space="preserve">rather than providing support aligned with neoliberalism, that assumed that </w:t>
      </w:r>
      <w:proofErr w:type="spellStart"/>
      <w:r w:rsidR="0064757B">
        <w:rPr>
          <w:rFonts w:cs="ArialMT"/>
          <w:sz w:val="24"/>
          <w:szCs w:val="24"/>
        </w:rPr>
        <w:t>responsibili</w:t>
      </w:r>
      <w:ins w:id="142" w:author="Pilcher, Nick" w:date="2018-10-09T13:44:00Z">
        <w:r w:rsidR="005F7EA4">
          <w:rPr>
            <w:rFonts w:cs="ArialMT"/>
            <w:sz w:val="24"/>
            <w:szCs w:val="24"/>
          </w:rPr>
          <w:t>z</w:t>
        </w:r>
      </w:ins>
      <w:del w:id="143" w:author="Pilcher, Nick" w:date="2018-10-09T13:44:00Z">
        <w:r w:rsidR="0064757B" w:rsidDel="005F7EA4">
          <w:rPr>
            <w:rFonts w:cs="ArialMT"/>
            <w:sz w:val="24"/>
            <w:szCs w:val="24"/>
          </w:rPr>
          <w:delText>s</w:delText>
        </w:r>
      </w:del>
      <w:r w:rsidR="0064757B">
        <w:rPr>
          <w:rFonts w:cs="ArialMT"/>
          <w:sz w:val="24"/>
          <w:szCs w:val="24"/>
        </w:rPr>
        <w:t>ed</w:t>
      </w:r>
      <w:proofErr w:type="spellEnd"/>
      <w:r w:rsidR="0064757B">
        <w:rPr>
          <w:rFonts w:cs="ArialMT"/>
          <w:sz w:val="24"/>
          <w:szCs w:val="24"/>
        </w:rPr>
        <w:t xml:space="preserve"> individuals need to care for themselves and invest in their human capital, what would be required is </w:t>
      </w:r>
      <w:ins w:id="144" w:author="Pilcher, Nick" w:date="2018-10-09T13:23:00Z">
        <w:r w:rsidR="00FC779E">
          <w:rPr>
            <w:rFonts w:cs="ArialMT"/>
            <w:sz w:val="24"/>
            <w:szCs w:val="24"/>
          </w:rPr>
          <w:t>an approach that recognised the individual subjectivist nature of language,</w:t>
        </w:r>
      </w:ins>
      <w:del w:id="145" w:author="Pilcher, Nick" w:date="2018-10-09T13:23:00Z">
        <w:r w:rsidR="0064757B" w:rsidDel="00FC779E">
          <w:rPr>
            <w:rFonts w:cs="ArialMT"/>
            <w:sz w:val="24"/>
            <w:szCs w:val="24"/>
          </w:rPr>
          <w:delText>more social welfare focused Keynesian type approaches</w:delText>
        </w:r>
      </w:del>
      <w:r w:rsidR="0064757B">
        <w:rPr>
          <w:rFonts w:cs="ArialMT"/>
          <w:sz w:val="24"/>
          <w:szCs w:val="24"/>
        </w:rPr>
        <w:t xml:space="preserve"> whereby the university established and provided more subject based expertise</w:t>
      </w:r>
      <w:ins w:id="146" w:author="Pilcher, Nick" w:date="2018-10-09T13:24:00Z">
        <w:r w:rsidR="00FC779E">
          <w:rPr>
            <w:rFonts w:cs="ArialMT"/>
            <w:sz w:val="24"/>
            <w:szCs w:val="24"/>
          </w:rPr>
          <w:t xml:space="preserve"> to support students</w:t>
        </w:r>
      </w:ins>
      <w:r w:rsidR="0064757B">
        <w:rPr>
          <w:rFonts w:cs="ArialMT"/>
          <w:sz w:val="24"/>
          <w:szCs w:val="24"/>
        </w:rPr>
        <w:t>. In practice, w</w:t>
      </w:r>
      <w:r w:rsidR="00774F2A" w:rsidRPr="00116738">
        <w:rPr>
          <w:rFonts w:cs="ArialMT"/>
          <w:sz w:val="24"/>
          <w:szCs w:val="24"/>
        </w:rPr>
        <w:t>hat would be required would be</w:t>
      </w:r>
      <w:ins w:id="147" w:author="Pilcher, Nick" w:date="2018-10-12T15:15:00Z">
        <w:r w:rsidR="0029315B">
          <w:rPr>
            <w:rFonts w:cs="ArialMT"/>
            <w:sz w:val="24"/>
            <w:szCs w:val="24"/>
          </w:rPr>
          <w:t xml:space="preserve"> an approach which questioned the validity of th</w:t>
        </w:r>
      </w:ins>
      <w:ins w:id="148" w:author="Pilcher, Nick" w:date="2018-10-12T15:16:00Z">
        <w:r w:rsidR="0029315B">
          <w:rPr>
            <w:rFonts w:cs="ArialMT"/>
            <w:sz w:val="24"/>
            <w:szCs w:val="24"/>
          </w:rPr>
          <w:t>e</w:t>
        </w:r>
      </w:ins>
      <w:ins w:id="149" w:author="Pilcher, Nick" w:date="2018-10-12T15:15:00Z">
        <w:r w:rsidR="0029315B">
          <w:rPr>
            <w:rFonts w:cs="ArialMT"/>
            <w:sz w:val="24"/>
            <w:szCs w:val="24"/>
          </w:rPr>
          <w:t xml:space="preserve"> arguments </w:t>
        </w:r>
      </w:ins>
      <w:ins w:id="150" w:author="Pilcher, Nick" w:date="2018-10-12T15:16:00Z">
        <w:r w:rsidR="0029315B">
          <w:rPr>
            <w:rFonts w:cs="ArialMT"/>
            <w:sz w:val="24"/>
            <w:szCs w:val="24"/>
          </w:rPr>
          <w:t>that</w:t>
        </w:r>
      </w:ins>
      <w:ins w:id="151" w:author="Pilcher, Nick" w:date="2018-10-12T15:15:00Z">
        <w:r w:rsidR="0029315B">
          <w:rPr>
            <w:rFonts w:cs="ArialMT"/>
            <w:sz w:val="24"/>
            <w:szCs w:val="24"/>
          </w:rPr>
          <w:t xml:space="preserve"> </w:t>
        </w:r>
      </w:ins>
      <w:ins w:id="152" w:author="Pilcher, Nick" w:date="2018-10-12T15:16:00Z">
        <w:r w:rsidR="0029315B">
          <w:rPr>
            <w:rFonts w:cs="ArialMT"/>
            <w:sz w:val="24"/>
            <w:szCs w:val="24"/>
          </w:rPr>
          <w:t>neoliberalism draws on to support its approach to support. Instead, what would be needed would be</w:t>
        </w:r>
      </w:ins>
      <w:r w:rsidR="00774F2A" w:rsidRPr="00116738">
        <w:rPr>
          <w:rFonts w:cs="ArialMT"/>
          <w:sz w:val="24"/>
          <w:szCs w:val="24"/>
        </w:rPr>
        <w:t xml:space="preserve"> </w:t>
      </w:r>
      <w:r w:rsidR="00723A92">
        <w:rPr>
          <w:rFonts w:cs="ArialMT"/>
          <w:sz w:val="24"/>
          <w:szCs w:val="24"/>
        </w:rPr>
        <w:t>contextualised</w:t>
      </w:r>
      <w:r w:rsidR="00774F2A" w:rsidRPr="00116738">
        <w:rPr>
          <w:rFonts w:cs="ArialMT"/>
          <w:sz w:val="24"/>
          <w:szCs w:val="24"/>
        </w:rPr>
        <w:t xml:space="preserve"> dialogue to convey and explain concepts, something that would require </w:t>
      </w:r>
      <w:r w:rsidR="00723A92">
        <w:rPr>
          <w:rFonts w:cs="ArialMT"/>
          <w:sz w:val="24"/>
          <w:szCs w:val="24"/>
        </w:rPr>
        <w:t xml:space="preserve">those helping the students to have </w:t>
      </w:r>
      <w:r w:rsidR="00774F2A" w:rsidRPr="00116738">
        <w:rPr>
          <w:rFonts w:cs="ArialMT"/>
          <w:sz w:val="24"/>
          <w:szCs w:val="24"/>
        </w:rPr>
        <w:t xml:space="preserve">extensive subject knowledge and ability, </w:t>
      </w:r>
      <w:r w:rsidR="00723A92">
        <w:rPr>
          <w:rFonts w:cs="ArialMT"/>
          <w:sz w:val="24"/>
          <w:szCs w:val="24"/>
        </w:rPr>
        <w:t xml:space="preserve">in order </w:t>
      </w:r>
      <w:r w:rsidR="00774F2A" w:rsidRPr="00116738">
        <w:rPr>
          <w:rFonts w:cs="ArialMT"/>
          <w:sz w:val="24"/>
          <w:szCs w:val="24"/>
        </w:rPr>
        <w:t>to be able to explain to students exactly what ‘critically analyse’ entailed in their own sub</w:t>
      </w:r>
      <w:r>
        <w:rPr>
          <w:rFonts w:cs="ArialMT"/>
          <w:sz w:val="24"/>
          <w:szCs w:val="24"/>
        </w:rPr>
        <w:t>ject (</w:t>
      </w:r>
      <w:r w:rsidR="00E92AF2">
        <w:rPr>
          <w:rFonts w:cs="ArialMT"/>
          <w:sz w:val="24"/>
          <w:szCs w:val="24"/>
        </w:rPr>
        <w:t>Author</w:t>
      </w:r>
      <w:r>
        <w:rPr>
          <w:rFonts w:cs="ArialMT"/>
          <w:sz w:val="24"/>
          <w:szCs w:val="24"/>
        </w:rPr>
        <w:t xml:space="preserve"> &amp;</w:t>
      </w:r>
      <w:r w:rsidR="004849AD">
        <w:rPr>
          <w:rFonts w:cs="ArialMT"/>
          <w:sz w:val="24"/>
          <w:szCs w:val="24"/>
        </w:rPr>
        <w:t xml:space="preserve"> </w:t>
      </w:r>
      <w:r w:rsidR="00E92AF2">
        <w:rPr>
          <w:rFonts w:cs="ArialMT"/>
          <w:sz w:val="24"/>
          <w:szCs w:val="24"/>
        </w:rPr>
        <w:t>Author</w:t>
      </w:r>
      <w:r w:rsidR="004849AD" w:rsidRPr="00B24A53">
        <w:rPr>
          <w:rFonts w:cs="ArialMT"/>
          <w:sz w:val="24"/>
          <w:szCs w:val="24"/>
        </w:rPr>
        <w:t>, 2018</w:t>
      </w:r>
      <w:r w:rsidRPr="00B24A53">
        <w:rPr>
          <w:rFonts w:cs="ArialMT"/>
          <w:sz w:val="24"/>
          <w:szCs w:val="24"/>
        </w:rPr>
        <w:t>) or what exactly a ‘report</w:t>
      </w:r>
      <w:r w:rsidR="00774F2A" w:rsidRPr="00B24A53">
        <w:rPr>
          <w:rFonts w:cs="ArialMT"/>
          <w:sz w:val="24"/>
          <w:szCs w:val="24"/>
        </w:rPr>
        <w:t>’ was.</w:t>
      </w:r>
      <w:r w:rsidR="0065467A">
        <w:rPr>
          <w:rFonts w:cs="ArialMT"/>
          <w:sz w:val="24"/>
          <w:szCs w:val="24"/>
        </w:rPr>
        <w:t xml:space="preserve"> </w:t>
      </w:r>
      <w:r w:rsidR="00774F2A" w:rsidRPr="00116738">
        <w:rPr>
          <w:rFonts w:cs="ArialMT"/>
          <w:sz w:val="24"/>
          <w:szCs w:val="24"/>
        </w:rPr>
        <w:t xml:space="preserve"> </w:t>
      </w:r>
    </w:p>
    <w:p w:rsidR="00140F2A" w:rsidRPr="00116738" w:rsidRDefault="00140F2A" w:rsidP="00140F2A">
      <w:pPr>
        <w:autoSpaceDE w:val="0"/>
        <w:autoSpaceDN w:val="0"/>
        <w:adjustRightInd w:val="0"/>
        <w:spacing w:after="0" w:line="240" w:lineRule="auto"/>
        <w:jc w:val="both"/>
        <w:rPr>
          <w:rFonts w:cs="Arial-ItalicMT"/>
          <w:iCs/>
          <w:sz w:val="24"/>
          <w:szCs w:val="24"/>
        </w:rPr>
      </w:pPr>
    </w:p>
    <w:p w:rsidR="00D10CF9" w:rsidRPr="00116738" w:rsidRDefault="00B24A53" w:rsidP="00104BD2">
      <w:pPr>
        <w:jc w:val="both"/>
        <w:rPr>
          <w:b/>
          <w:sz w:val="24"/>
          <w:szCs w:val="24"/>
        </w:rPr>
      </w:pPr>
      <w:r>
        <w:rPr>
          <w:b/>
          <w:sz w:val="24"/>
          <w:szCs w:val="24"/>
        </w:rPr>
        <w:t>Data collection</w:t>
      </w:r>
    </w:p>
    <w:p w:rsidR="00204F00" w:rsidRDefault="00B24A53" w:rsidP="00104BD2">
      <w:pPr>
        <w:jc w:val="both"/>
        <w:rPr>
          <w:sz w:val="24"/>
          <w:szCs w:val="24"/>
        </w:rPr>
      </w:pPr>
      <w:r>
        <w:rPr>
          <w:sz w:val="24"/>
          <w:szCs w:val="24"/>
        </w:rPr>
        <w:t>Our data comes from</w:t>
      </w:r>
      <w:r w:rsidR="00406005" w:rsidRPr="00116738">
        <w:rPr>
          <w:sz w:val="24"/>
          <w:szCs w:val="24"/>
        </w:rPr>
        <w:t xml:space="preserve"> past</w:t>
      </w:r>
      <w:r>
        <w:rPr>
          <w:sz w:val="24"/>
          <w:szCs w:val="24"/>
        </w:rPr>
        <w:t xml:space="preserve"> and ongoing projects researching</w:t>
      </w:r>
      <w:r w:rsidR="00406005" w:rsidRPr="00116738">
        <w:rPr>
          <w:sz w:val="24"/>
          <w:szCs w:val="24"/>
        </w:rPr>
        <w:t xml:space="preserve"> student support</w:t>
      </w:r>
      <w:r>
        <w:rPr>
          <w:sz w:val="24"/>
          <w:szCs w:val="24"/>
        </w:rPr>
        <w:t xml:space="preserve">. </w:t>
      </w:r>
      <w:r w:rsidR="00A577CB">
        <w:rPr>
          <w:sz w:val="24"/>
          <w:szCs w:val="24"/>
        </w:rPr>
        <w:t xml:space="preserve">One project involved focus groups with students and lecturers about their understandings of assessment </w:t>
      </w:r>
      <w:r w:rsidR="00A577CB">
        <w:rPr>
          <w:sz w:val="24"/>
          <w:szCs w:val="24"/>
        </w:rPr>
        <w:lastRenderedPageBreak/>
        <w:t>task words (</w:t>
      </w:r>
      <w:r w:rsidR="00E92AF2">
        <w:rPr>
          <w:sz w:val="24"/>
          <w:szCs w:val="24"/>
        </w:rPr>
        <w:t>Author</w:t>
      </w:r>
      <w:r w:rsidR="00A577CB">
        <w:rPr>
          <w:sz w:val="24"/>
          <w:szCs w:val="24"/>
        </w:rPr>
        <w:t xml:space="preserve"> &amp;</w:t>
      </w:r>
      <w:r w:rsidR="00A577CB" w:rsidRPr="00116738">
        <w:rPr>
          <w:sz w:val="24"/>
          <w:szCs w:val="24"/>
        </w:rPr>
        <w:t xml:space="preserve"> </w:t>
      </w:r>
      <w:r w:rsidR="00E92AF2">
        <w:rPr>
          <w:sz w:val="24"/>
          <w:szCs w:val="24"/>
        </w:rPr>
        <w:t>Author</w:t>
      </w:r>
      <w:r w:rsidR="00A577CB" w:rsidRPr="00116738">
        <w:rPr>
          <w:sz w:val="24"/>
          <w:szCs w:val="24"/>
        </w:rPr>
        <w:t>, 2014</w:t>
      </w:r>
      <w:r w:rsidR="00A577CB">
        <w:rPr>
          <w:sz w:val="24"/>
          <w:szCs w:val="24"/>
        </w:rPr>
        <w:t xml:space="preserve">). Another involved interviews and focus groups </w:t>
      </w:r>
      <w:r w:rsidR="007579C3">
        <w:rPr>
          <w:sz w:val="24"/>
          <w:szCs w:val="24"/>
        </w:rPr>
        <w:t>with lecturers where we asked</w:t>
      </w:r>
      <w:r w:rsidR="00A577CB">
        <w:rPr>
          <w:sz w:val="24"/>
          <w:szCs w:val="24"/>
        </w:rPr>
        <w:t xml:space="preserve"> questions about what </w:t>
      </w:r>
      <w:r w:rsidR="000E190E">
        <w:rPr>
          <w:sz w:val="24"/>
          <w:szCs w:val="24"/>
        </w:rPr>
        <w:t>‘</w:t>
      </w:r>
      <w:r w:rsidR="00A577CB">
        <w:rPr>
          <w:sz w:val="24"/>
          <w:szCs w:val="24"/>
        </w:rPr>
        <w:t>English</w:t>
      </w:r>
      <w:r w:rsidR="000E190E">
        <w:rPr>
          <w:sz w:val="24"/>
          <w:szCs w:val="24"/>
        </w:rPr>
        <w:t>’</w:t>
      </w:r>
      <w:r w:rsidR="00A577CB">
        <w:rPr>
          <w:sz w:val="24"/>
          <w:szCs w:val="24"/>
        </w:rPr>
        <w:t xml:space="preserve"> </w:t>
      </w:r>
      <w:r w:rsidR="007579C3">
        <w:rPr>
          <w:sz w:val="24"/>
          <w:szCs w:val="24"/>
        </w:rPr>
        <w:t>it was</w:t>
      </w:r>
      <w:r w:rsidR="00A577CB">
        <w:rPr>
          <w:sz w:val="24"/>
          <w:szCs w:val="24"/>
        </w:rPr>
        <w:t xml:space="preserve"> </w:t>
      </w:r>
      <w:r w:rsidR="007579C3">
        <w:rPr>
          <w:sz w:val="24"/>
          <w:szCs w:val="24"/>
        </w:rPr>
        <w:t>felt students needed in the</w:t>
      </w:r>
      <w:r w:rsidR="00A577CB">
        <w:rPr>
          <w:sz w:val="24"/>
          <w:szCs w:val="24"/>
        </w:rPr>
        <w:t xml:space="preserve"> subjects of Nursing, Design, Business and Computing (</w:t>
      </w:r>
      <w:r w:rsidR="00E92AF2">
        <w:rPr>
          <w:sz w:val="24"/>
          <w:szCs w:val="24"/>
        </w:rPr>
        <w:t>Author</w:t>
      </w:r>
      <w:r w:rsidR="00A577CB">
        <w:rPr>
          <w:sz w:val="24"/>
          <w:szCs w:val="24"/>
        </w:rPr>
        <w:t xml:space="preserve"> &amp;</w:t>
      </w:r>
      <w:r w:rsidR="00A577CB" w:rsidRPr="00116738">
        <w:rPr>
          <w:sz w:val="24"/>
          <w:szCs w:val="24"/>
        </w:rPr>
        <w:t xml:space="preserve"> </w:t>
      </w:r>
      <w:r w:rsidR="00E92AF2">
        <w:rPr>
          <w:sz w:val="24"/>
          <w:szCs w:val="24"/>
        </w:rPr>
        <w:t>Author</w:t>
      </w:r>
      <w:r w:rsidR="00A577CB" w:rsidRPr="00116738">
        <w:rPr>
          <w:sz w:val="24"/>
          <w:szCs w:val="24"/>
        </w:rPr>
        <w:t>, 20</w:t>
      </w:r>
      <w:r w:rsidR="00A577CB">
        <w:rPr>
          <w:sz w:val="24"/>
          <w:szCs w:val="24"/>
        </w:rPr>
        <w:t>16;</w:t>
      </w:r>
      <w:r w:rsidR="00A577CB" w:rsidRPr="00A577CB">
        <w:rPr>
          <w:sz w:val="24"/>
          <w:szCs w:val="24"/>
        </w:rPr>
        <w:t xml:space="preserve"> </w:t>
      </w:r>
      <w:r w:rsidR="00E92AF2">
        <w:rPr>
          <w:sz w:val="24"/>
          <w:szCs w:val="24"/>
        </w:rPr>
        <w:t>Author</w:t>
      </w:r>
      <w:r w:rsidR="00A577CB">
        <w:rPr>
          <w:sz w:val="24"/>
          <w:szCs w:val="24"/>
        </w:rPr>
        <w:t xml:space="preserve"> &amp;</w:t>
      </w:r>
      <w:r w:rsidR="00A577CB" w:rsidRPr="00116738">
        <w:rPr>
          <w:sz w:val="24"/>
          <w:szCs w:val="24"/>
        </w:rPr>
        <w:t xml:space="preserve"> </w:t>
      </w:r>
      <w:r w:rsidR="00E92AF2">
        <w:rPr>
          <w:sz w:val="24"/>
          <w:szCs w:val="24"/>
        </w:rPr>
        <w:t>Author</w:t>
      </w:r>
      <w:r w:rsidR="00A577CB" w:rsidRPr="00116738">
        <w:rPr>
          <w:sz w:val="24"/>
          <w:szCs w:val="24"/>
        </w:rPr>
        <w:t>, 2016</w:t>
      </w:r>
      <w:r w:rsidR="007579C3">
        <w:rPr>
          <w:sz w:val="24"/>
          <w:szCs w:val="24"/>
        </w:rPr>
        <w:t>; 2017). A third project</w:t>
      </w:r>
      <w:r w:rsidR="00A577CB">
        <w:rPr>
          <w:sz w:val="24"/>
          <w:szCs w:val="24"/>
        </w:rPr>
        <w:t xml:space="preserve"> involved interviews with lecturers where we use</w:t>
      </w:r>
      <w:r w:rsidR="00204F00">
        <w:rPr>
          <w:sz w:val="24"/>
          <w:szCs w:val="24"/>
        </w:rPr>
        <w:t>d a physical</w:t>
      </w:r>
      <w:r w:rsidR="00A577CB">
        <w:rPr>
          <w:sz w:val="24"/>
          <w:szCs w:val="24"/>
        </w:rPr>
        <w:t xml:space="preserve"> </w:t>
      </w:r>
      <w:r w:rsidR="007579C3">
        <w:rPr>
          <w:sz w:val="24"/>
          <w:szCs w:val="24"/>
        </w:rPr>
        <w:t>object as a focus</w:t>
      </w:r>
      <w:r w:rsidR="000E190E">
        <w:rPr>
          <w:sz w:val="24"/>
          <w:szCs w:val="24"/>
        </w:rPr>
        <w:t>, and</w:t>
      </w:r>
      <w:r w:rsidR="007579C3">
        <w:rPr>
          <w:sz w:val="24"/>
          <w:szCs w:val="24"/>
        </w:rPr>
        <w:t xml:space="preserve"> ask</w:t>
      </w:r>
      <w:r w:rsidR="000E190E">
        <w:rPr>
          <w:sz w:val="24"/>
          <w:szCs w:val="24"/>
        </w:rPr>
        <w:t>ed lecturers</w:t>
      </w:r>
      <w:r w:rsidR="007579C3">
        <w:rPr>
          <w:sz w:val="24"/>
          <w:szCs w:val="24"/>
        </w:rPr>
        <w:t xml:space="preserve"> how </w:t>
      </w:r>
      <w:r w:rsidR="000E190E">
        <w:rPr>
          <w:sz w:val="24"/>
          <w:szCs w:val="24"/>
        </w:rPr>
        <w:t>it would be ‘described’</w:t>
      </w:r>
      <w:r w:rsidR="007579C3">
        <w:rPr>
          <w:sz w:val="24"/>
          <w:szCs w:val="24"/>
        </w:rPr>
        <w:t xml:space="preserve"> and </w:t>
      </w:r>
      <w:r w:rsidR="000E190E">
        <w:rPr>
          <w:sz w:val="24"/>
          <w:szCs w:val="24"/>
        </w:rPr>
        <w:t>‘</w:t>
      </w:r>
      <w:r w:rsidR="007579C3">
        <w:rPr>
          <w:sz w:val="24"/>
          <w:szCs w:val="24"/>
        </w:rPr>
        <w:t>critical</w:t>
      </w:r>
      <w:r w:rsidR="000E190E">
        <w:rPr>
          <w:sz w:val="24"/>
          <w:szCs w:val="24"/>
        </w:rPr>
        <w:t>ly analysed’ in their subjects</w:t>
      </w:r>
      <w:r w:rsidR="007579C3">
        <w:rPr>
          <w:sz w:val="24"/>
          <w:szCs w:val="24"/>
        </w:rPr>
        <w:t xml:space="preserve"> of Nursing, Psychology, Design, and Engineering (</w:t>
      </w:r>
      <w:r w:rsidR="00E92AF2">
        <w:rPr>
          <w:sz w:val="24"/>
          <w:szCs w:val="24"/>
        </w:rPr>
        <w:t>Author</w:t>
      </w:r>
      <w:r w:rsidR="007579C3">
        <w:rPr>
          <w:sz w:val="24"/>
          <w:szCs w:val="24"/>
        </w:rPr>
        <w:t xml:space="preserve"> and </w:t>
      </w:r>
      <w:r w:rsidR="00E92AF2">
        <w:rPr>
          <w:sz w:val="24"/>
          <w:szCs w:val="24"/>
        </w:rPr>
        <w:t>Author</w:t>
      </w:r>
      <w:r w:rsidR="007579C3">
        <w:rPr>
          <w:sz w:val="24"/>
          <w:szCs w:val="24"/>
        </w:rPr>
        <w:t>, 2017; 2018).</w:t>
      </w:r>
      <w:r w:rsidR="000E190E">
        <w:rPr>
          <w:sz w:val="24"/>
          <w:szCs w:val="24"/>
        </w:rPr>
        <w:t xml:space="preserve"> Our approach to</w:t>
      </w:r>
      <w:r w:rsidR="00F22434">
        <w:rPr>
          <w:sz w:val="24"/>
          <w:szCs w:val="24"/>
        </w:rPr>
        <w:t xml:space="preserve"> analysis has always started </w:t>
      </w:r>
      <w:r w:rsidR="000E190E">
        <w:rPr>
          <w:sz w:val="24"/>
          <w:szCs w:val="24"/>
        </w:rPr>
        <w:t xml:space="preserve">with </w:t>
      </w:r>
      <w:r w:rsidR="00204F00">
        <w:rPr>
          <w:sz w:val="24"/>
          <w:szCs w:val="24"/>
        </w:rPr>
        <w:t>transcription</w:t>
      </w:r>
      <w:r w:rsidR="00F22434">
        <w:rPr>
          <w:sz w:val="24"/>
          <w:szCs w:val="24"/>
        </w:rPr>
        <w:t xml:space="preserve"> (cf. Bird, 2005)</w:t>
      </w:r>
      <w:r w:rsidR="000E190E">
        <w:rPr>
          <w:sz w:val="24"/>
          <w:szCs w:val="24"/>
        </w:rPr>
        <w:t>. In earlier projects we then drew on</w:t>
      </w:r>
      <w:r w:rsidR="00F22434">
        <w:rPr>
          <w:sz w:val="24"/>
          <w:szCs w:val="24"/>
        </w:rPr>
        <w:t xml:space="preserve"> constructivist grounded theory </w:t>
      </w:r>
      <w:r w:rsidR="000E190E">
        <w:rPr>
          <w:sz w:val="24"/>
          <w:szCs w:val="24"/>
        </w:rPr>
        <w:t xml:space="preserve">approaches </w:t>
      </w:r>
      <w:r w:rsidR="00F22434">
        <w:rPr>
          <w:sz w:val="24"/>
          <w:szCs w:val="24"/>
        </w:rPr>
        <w:t>(</w:t>
      </w:r>
      <w:proofErr w:type="spellStart"/>
      <w:r w:rsidR="00F22434" w:rsidRPr="00D92D9C">
        <w:rPr>
          <w:sz w:val="24"/>
          <w:szCs w:val="24"/>
        </w:rPr>
        <w:t>Charmaz</w:t>
      </w:r>
      <w:proofErr w:type="spellEnd"/>
      <w:r w:rsidR="00F22434" w:rsidRPr="00D92D9C">
        <w:rPr>
          <w:sz w:val="24"/>
          <w:szCs w:val="24"/>
        </w:rPr>
        <w:t>, 2011</w:t>
      </w:r>
      <w:r w:rsidR="00F22434">
        <w:rPr>
          <w:sz w:val="24"/>
          <w:szCs w:val="24"/>
        </w:rPr>
        <w:t>) to search for em</w:t>
      </w:r>
      <w:r w:rsidR="000E190E">
        <w:rPr>
          <w:sz w:val="24"/>
          <w:szCs w:val="24"/>
        </w:rPr>
        <w:t>erging codes in the data. In later projects,</w:t>
      </w:r>
      <w:r w:rsidR="00204F00">
        <w:rPr>
          <w:sz w:val="24"/>
          <w:szCs w:val="24"/>
        </w:rPr>
        <w:t xml:space="preserve"> we began to expand and develop</w:t>
      </w:r>
      <w:r w:rsidR="00F22434">
        <w:rPr>
          <w:sz w:val="24"/>
          <w:szCs w:val="24"/>
        </w:rPr>
        <w:t xml:space="preserve"> approaches to analysis such as </w:t>
      </w:r>
      <w:r w:rsidR="00204F00">
        <w:rPr>
          <w:sz w:val="24"/>
          <w:szCs w:val="24"/>
        </w:rPr>
        <w:t>through</w:t>
      </w:r>
      <w:r w:rsidR="000E190E">
        <w:rPr>
          <w:sz w:val="24"/>
          <w:szCs w:val="24"/>
        </w:rPr>
        <w:t xml:space="preserve"> </w:t>
      </w:r>
      <w:r w:rsidR="00F22434">
        <w:rPr>
          <w:sz w:val="24"/>
          <w:szCs w:val="24"/>
        </w:rPr>
        <w:t>diffractive (</w:t>
      </w:r>
      <w:proofErr w:type="spellStart"/>
      <w:r w:rsidR="00F22434">
        <w:rPr>
          <w:sz w:val="24"/>
          <w:szCs w:val="24"/>
        </w:rPr>
        <w:t>Mazzei</w:t>
      </w:r>
      <w:proofErr w:type="spellEnd"/>
      <w:r w:rsidR="00F22434">
        <w:rPr>
          <w:sz w:val="24"/>
          <w:szCs w:val="24"/>
        </w:rPr>
        <w:t>, 2014)</w:t>
      </w:r>
      <w:r w:rsidR="000E190E">
        <w:rPr>
          <w:sz w:val="24"/>
          <w:szCs w:val="24"/>
        </w:rPr>
        <w:t xml:space="preserve"> </w:t>
      </w:r>
      <w:r w:rsidR="00204F00">
        <w:rPr>
          <w:sz w:val="24"/>
          <w:szCs w:val="24"/>
        </w:rPr>
        <w:t>analysis,</w:t>
      </w:r>
      <w:r w:rsidR="00F22434">
        <w:rPr>
          <w:sz w:val="24"/>
          <w:szCs w:val="24"/>
        </w:rPr>
        <w:t xml:space="preserve"> wher</w:t>
      </w:r>
      <w:r w:rsidR="00204F00">
        <w:rPr>
          <w:sz w:val="24"/>
          <w:szCs w:val="24"/>
        </w:rPr>
        <w:t>e we would read the data using both our own search for emerging themes and also with</w:t>
      </w:r>
      <w:r w:rsidR="00F22434">
        <w:rPr>
          <w:sz w:val="24"/>
          <w:szCs w:val="24"/>
        </w:rPr>
        <w:t xml:space="preserve"> referenc</w:t>
      </w:r>
      <w:r w:rsidR="000E190E">
        <w:rPr>
          <w:sz w:val="24"/>
          <w:szCs w:val="24"/>
        </w:rPr>
        <w:t>e to theory.</w:t>
      </w:r>
      <w:r w:rsidR="00FF6242">
        <w:rPr>
          <w:sz w:val="24"/>
          <w:szCs w:val="24"/>
        </w:rPr>
        <w:t xml:space="preserve"> </w:t>
      </w:r>
    </w:p>
    <w:p w:rsidR="008E1177" w:rsidRDefault="00204F00" w:rsidP="00104BD2">
      <w:pPr>
        <w:jc w:val="both"/>
        <w:rPr>
          <w:sz w:val="24"/>
          <w:szCs w:val="24"/>
        </w:rPr>
      </w:pPr>
      <w:r>
        <w:rPr>
          <w:sz w:val="24"/>
          <w:szCs w:val="24"/>
        </w:rPr>
        <w:t>Alongside the</w:t>
      </w:r>
      <w:r w:rsidR="00FF6242">
        <w:rPr>
          <w:sz w:val="24"/>
          <w:szCs w:val="24"/>
        </w:rPr>
        <w:t xml:space="preserve"> </w:t>
      </w:r>
      <w:r>
        <w:rPr>
          <w:sz w:val="24"/>
          <w:szCs w:val="24"/>
        </w:rPr>
        <w:t xml:space="preserve">individual </w:t>
      </w:r>
      <w:r w:rsidR="00FF6242">
        <w:rPr>
          <w:sz w:val="24"/>
          <w:szCs w:val="24"/>
        </w:rPr>
        <w:t>goals of each of the</w:t>
      </w:r>
      <w:r>
        <w:rPr>
          <w:sz w:val="24"/>
          <w:szCs w:val="24"/>
        </w:rPr>
        <w:t>se projects, we began to suspect</w:t>
      </w:r>
      <w:r w:rsidR="00FF6242">
        <w:rPr>
          <w:sz w:val="24"/>
          <w:szCs w:val="24"/>
        </w:rPr>
        <w:t xml:space="preserve"> that, when taken as a whole, the data could shed light on something new</w:t>
      </w:r>
      <w:r w:rsidR="0034297F">
        <w:rPr>
          <w:sz w:val="24"/>
          <w:szCs w:val="24"/>
        </w:rPr>
        <w:t>.</w:t>
      </w:r>
      <w:r w:rsidR="00FF6242">
        <w:rPr>
          <w:sz w:val="24"/>
          <w:szCs w:val="24"/>
        </w:rPr>
        <w:t xml:space="preserve"> This was that it may illustrate how lecture</w:t>
      </w:r>
      <w:r>
        <w:rPr>
          <w:sz w:val="24"/>
          <w:szCs w:val="24"/>
        </w:rPr>
        <w:t>r</w:t>
      </w:r>
      <w:r w:rsidR="00FF6242">
        <w:rPr>
          <w:sz w:val="24"/>
          <w:szCs w:val="24"/>
        </w:rPr>
        <w:t xml:space="preserve">s and students saw their subject language to be individual and subjective, and also illustrate how lecturers supported students through dialogue in their own specific subject contexts. We were able to recall occasional examples </w:t>
      </w:r>
      <w:r>
        <w:rPr>
          <w:sz w:val="24"/>
          <w:szCs w:val="24"/>
        </w:rPr>
        <w:t>of this and wanted to explore the data</w:t>
      </w:r>
      <w:r w:rsidR="00FF6242">
        <w:rPr>
          <w:sz w:val="24"/>
          <w:szCs w:val="24"/>
        </w:rPr>
        <w:t xml:space="preserve"> further.</w:t>
      </w:r>
      <w:r>
        <w:rPr>
          <w:sz w:val="24"/>
          <w:szCs w:val="24"/>
        </w:rPr>
        <w:t xml:space="preserve"> Our desire to do</w:t>
      </w:r>
      <w:r w:rsidR="0034297F">
        <w:rPr>
          <w:sz w:val="24"/>
          <w:szCs w:val="24"/>
        </w:rPr>
        <w:t xml:space="preserve"> this led us to try and expand the diffractive approach to analysis </w:t>
      </w:r>
      <w:r w:rsidR="00FF6242">
        <w:rPr>
          <w:sz w:val="24"/>
          <w:szCs w:val="24"/>
        </w:rPr>
        <w:t xml:space="preserve">we had been using </w:t>
      </w:r>
      <w:r w:rsidR="0034297F">
        <w:rPr>
          <w:sz w:val="24"/>
          <w:szCs w:val="24"/>
        </w:rPr>
        <w:t xml:space="preserve">and </w:t>
      </w:r>
      <w:r w:rsidR="00FF6242">
        <w:rPr>
          <w:sz w:val="24"/>
          <w:szCs w:val="24"/>
        </w:rPr>
        <w:t xml:space="preserve">adopt an approach where we would </w:t>
      </w:r>
      <w:r w:rsidR="008E1177">
        <w:rPr>
          <w:sz w:val="24"/>
          <w:szCs w:val="24"/>
        </w:rPr>
        <w:t>‘plug-in’ (</w:t>
      </w:r>
      <w:proofErr w:type="spellStart"/>
      <w:r w:rsidR="008E1177">
        <w:rPr>
          <w:sz w:val="24"/>
          <w:szCs w:val="24"/>
        </w:rPr>
        <w:t>Deleuze</w:t>
      </w:r>
      <w:proofErr w:type="spellEnd"/>
      <w:r w:rsidR="008E1177">
        <w:rPr>
          <w:sz w:val="24"/>
          <w:szCs w:val="24"/>
        </w:rPr>
        <w:t xml:space="preserve"> &amp;</w:t>
      </w:r>
      <w:r w:rsidR="0034297F">
        <w:rPr>
          <w:sz w:val="24"/>
          <w:szCs w:val="24"/>
        </w:rPr>
        <w:t xml:space="preserve"> </w:t>
      </w:r>
      <w:proofErr w:type="spellStart"/>
      <w:r w:rsidR="0034297F">
        <w:rPr>
          <w:sz w:val="24"/>
          <w:szCs w:val="24"/>
        </w:rPr>
        <w:t>Guattari</w:t>
      </w:r>
      <w:proofErr w:type="spellEnd"/>
      <w:r w:rsidR="0034297F">
        <w:rPr>
          <w:sz w:val="24"/>
          <w:szCs w:val="24"/>
        </w:rPr>
        <w:t>, 1988</w:t>
      </w:r>
      <w:r w:rsidR="008E1177">
        <w:rPr>
          <w:sz w:val="24"/>
          <w:szCs w:val="24"/>
        </w:rPr>
        <w:t xml:space="preserve">; Jackson &amp; </w:t>
      </w:r>
      <w:proofErr w:type="spellStart"/>
      <w:r w:rsidR="008E1177">
        <w:rPr>
          <w:sz w:val="24"/>
          <w:szCs w:val="24"/>
        </w:rPr>
        <w:t>Mazzei</w:t>
      </w:r>
      <w:proofErr w:type="spellEnd"/>
      <w:r w:rsidR="008E1177">
        <w:rPr>
          <w:sz w:val="24"/>
          <w:szCs w:val="24"/>
        </w:rPr>
        <w:t>, 2013</w:t>
      </w:r>
      <w:r w:rsidR="0034297F">
        <w:rPr>
          <w:sz w:val="24"/>
          <w:szCs w:val="24"/>
        </w:rPr>
        <w:t xml:space="preserve">) theory to </w:t>
      </w:r>
      <w:r w:rsidR="00607F2E">
        <w:rPr>
          <w:sz w:val="24"/>
          <w:szCs w:val="24"/>
        </w:rPr>
        <w:t xml:space="preserve">the whole </w:t>
      </w:r>
      <w:r>
        <w:rPr>
          <w:sz w:val="24"/>
          <w:szCs w:val="24"/>
        </w:rPr>
        <w:t>text</w:t>
      </w:r>
      <w:r w:rsidR="00607F2E">
        <w:rPr>
          <w:sz w:val="24"/>
          <w:szCs w:val="24"/>
        </w:rPr>
        <w:t xml:space="preserve"> of </w:t>
      </w:r>
      <w:r w:rsidR="0034297F">
        <w:rPr>
          <w:sz w:val="24"/>
          <w:szCs w:val="24"/>
        </w:rPr>
        <w:t>our data</w:t>
      </w:r>
      <w:r w:rsidR="00607F2E">
        <w:rPr>
          <w:sz w:val="24"/>
          <w:szCs w:val="24"/>
        </w:rPr>
        <w:t xml:space="preserve"> from all projects</w:t>
      </w:r>
      <w:r w:rsidR="0034297F">
        <w:rPr>
          <w:sz w:val="24"/>
          <w:szCs w:val="24"/>
        </w:rPr>
        <w:t xml:space="preserve">. </w:t>
      </w:r>
    </w:p>
    <w:p w:rsidR="006B4DEF" w:rsidRDefault="00103E43" w:rsidP="00104BD2">
      <w:pPr>
        <w:jc w:val="both"/>
        <w:rPr>
          <w:rFonts w:cs="Tahoma"/>
          <w:color w:val="000000"/>
          <w:sz w:val="24"/>
          <w:szCs w:val="24"/>
        </w:rPr>
      </w:pPr>
      <w:r>
        <w:rPr>
          <w:rFonts w:cs="Tahoma"/>
          <w:color w:val="000000"/>
          <w:sz w:val="24"/>
          <w:szCs w:val="24"/>
        </w:rPr>
        <w:t xml:space="preserve">The process of </w:t>
      </w:r>
      <w:r w:rsidR="008E1177">
        <w:rPr>
          <w:rFonts w:cs="Tahoma"/>
          <w:color w:val="000000"/>
          <w:sz w:val="24"/>
          <w:szCs w:val="24"/>
        </w:rPr>
        <w:t>‘</w:t>
      </w:r>
      <w:r>
        <w:rPr>
          <w:rFonts w:cs="Tahoma"/>
          <w:color w:val="000000"/>
          <w:sz w:val="24"/>
          <w:szCs w:val="24"/>
        </w:rPr>
        <w:t>plugging in</w:t>
      </w:r>
      <w:r w:rsidR="008E1177">
        <w:rPr>
          <w:rFonts w:cs="Tahoma"/>
          <w:color w:val="000000"/>
          <w:sz w:val="24"/>
          <w:szCs w:val="24"/>
        </w:rPr>
        <w:t>’</w:t>
      </w:r>
      <w:r w:rsidR="00CB2312">
        <w:rPr>
          <w:rFonts w:cs="Tahoma"/>
          <w:color w:val="000000"/>
          <w:sz w:val="24"/>
          <w:szCs w:val="24"/>
        </w:rPr>
        <w:t xml:space="preserve"> sees a text as an assemblage of </w:t>
      </w:r>
      <w:r w:rsidR="006B4DEF">
        <w:rPr>
          <w:rFonts w:cs="Tahoma"/>
          <w:color w:val="000000"/>
          <w:sz w:val="24"/>
          <w:szCs w:val="24"/>
        </w:rPr>
        <w:t>a number of different perspectives and viewpoints, or “</w:t>
      </w:r>
      <w:r w:rsidR="00CB2312">
        <w:rPr>
          <w:rFonts w:cs="Tahoma"/>
          <w:color w:val="000000"/>
          <w:sz w:val="24"/>
          <w:szCs w:val="24"/>
        </w:rPr>
        <w:t>multi</w:t>
      </w:r>
      <w:r w:rsidR="00FF6242">
        <w:rPr>
          <w:rFonts w:cs="Tahoma"/>
          <w:color w:val="000000"/>
          <w:sz w:val="24"/>
          <w:szCs w:val="24"/>
        </w:rPr>
        <w:t>plicities</w:t>
      </w:r>
      <w:r w:rsidR="006B4DEF">
        <w:rPr>
          <w:rFonts w:cs="Tahoma"/>
          <w:color w:val="000000"/>
          <w:sz w:val="24"/>
          <w:szCs w:val="24"/>
        </w:rPr>
        <w:t>”</w:t>
      </w:r>
      <w:r w:rsidR="008E1177">
        <w:rPr>
          <w:rFonts w:cs="Tahoma"/>
          <w:color w:val="000000"/>
          <w:sz w:val="24"/>
          <w:szCs w:val="24"/>
        </w:rPr>
        <w:t xml:space="preserve"> (</w:t>
      </w:r>
      <w:proofErr w:type="spellStart"/>
      <w:r w:rsidR="008E1177">
        <w:rPr>
          <w:rFonts w:cs="Tahoma"/>
          <w:color w:val="000000"/>
          <w:sz w:val="24"/>
          <w:szCs w:val="24"/>
        </w:rPr>
        <w:t>Deleuze</w:t>
      </w:r>
      <w:proofErr w:type="spellEnd"/>
      <w:r w:rsidR="008E1177">
        <w:rPr>
          <w:rFonts w:cs="Tahoma"/>
          <w:color w:val="000000"/>
          <w:sz w:val="24"/>
          <w:szCs w:val="24"/>
        </w:rPr>
        <w:t xml:space="preserve"> &amp;</w:t>
      </w:r>
      <w:r w:rsidR="00CB2312">
        <w:rPr>
          <w:rFonts w:cs="Tahoma"/>
          <w:color w:val="000000"/>
          <w:sz w:val="24"/>
          <w:szCs w:val="24"/>
        </w:rPr>
        <w:t xml:space="preserve"> </w:t>
      </w:r>
      <w:proofErr w:type="spellStart"/>
      <w:r w:rsidR="00CB2312">
        <w:rPr>
          <w:rFonts w:cs="Tahoma"/>
          <w:color w:val="000000"/>
          <w:sz w:val="24"/>
          <w:szCs w:val="24"/>
        </w:rPr>
        <w:t>Guattari</w:t>
      </w:r>
      <w:proofErr w:type="spellEnd"/>
      <w:r w:rsidR="00CB2312">
        <w:rPr>
          <w:rFonts w:cs="Tahoma"/>
          <w:color w:val="000000"/>
          <w:sz w:val="24"/>
          <w:szCs w:val="24"/>
        </w:rPr>
        <w:t xml:space="preserve"> 1988, p.24)</w:t>
      </w:r>
      <w:r w:rsidR="00E96FAA">
        <w:rPr>
          <w:rFonts w:cs="Tahoma"/>
          <w:color w:val="000000"/>
          <w:sz w:val="24"/>
          <w:szCs w:val="24"/>
        </w:rPr>
        <w:t xml:space="preserve"> </w:t>
      </w:r>
      <w:r w:rsidR="00FF6242">
        <w:rPr>
          <w:rFonts w:cs="Tahoma"/>
          <w:color w:val="000000"/>
          <w:sz w:val="24"/>
          <w:szCs w:val="24"/>
        </w:rPr>
        <w:t xml:space="preserve">that can reveal many different </w:t>
      </w:r>
      <w:r w:rsidR="006B4DEF">
        <w:rPr>
          <w:rFonts w:cs="Tahoma"/>
          <w:color w:val="000000"/>
          <w:sz w:val="24"/>
          <w:szCs w:val="24"/>
        </w:rPr>
        <w:t>elements. In order</w:t>
      </w:r>
      <w:r w:rsidR="00FF6242">
        <w:rPr>
          <w:rFonts w:cs="Tahoma"/>
          <w:color w:val="000000"/>
          <w:sz w:val="24"/>
          <w:szCs w:val="24"/>
        </w:rPr>
        <w:t xml:space="preserve"> to reveal these elements it</w:t>
      </w:r>
      <w:r w:rsidR="00E96FAA">
        <w:rPr>
          <w:rFonts w:cs="Tahoma"/>
          <w:color w:val="000000"/>
          <w:sz w:val="24"/>
          <w:szCs w:val="24"/>
        </w:rPr>
        <w:t xml:space="preserve"> asks questions </w:t>
      </w:r>
      <w:r w:rsidR="00607F2E">
        <w:rPr>
          <w:rFonts w:cs="Tahoma"/>
          <w:color w:val="000000"/>
          <w:sz w:val="24"/>
          <w:szCs w:val="24"/>
        </w:rPr>
        <w:t>of the</w:t>
      </w:r>
      <w:r w:rsidR="00FF6242">
        <w:rPr>
          <w:rFonts w:cs="Tahoma"/>
          <w:color w:val="000000"/>
          <w:sz w:val="24"/>
          <w:szCs w:val="24"/>
        </w:rPr>
        <w:t>se</w:t>
      </w:r>
      <w:r w:rsidR="00607F2E">
        <w:rPr>
          <w:rFonts w:cs="Tahoma"/>
          <w:color w:val="000000"/>
          <w:sz w:val="24"/>
          <w:szCs w:val="24"/>
        </w:rPr>
        <w:t xml:space="preserve"> texts </w:t>
      </w:r>
      <w:r w:rsidR="00E96FAA">
        <w:rPr>
          <w:rFonts w:cs="Tahoma"/>
          <w:color w:val="000000"/>
          <w:sz w:val="24"/>
          <w:szCs w:val="24"/>
        </w:rPr>
        <w:t>f</w:t>
      </w:r>
      <w:r w:rsidR="00607F2E">
        <w:rPr>
          <w:rFonts w:cs="Tahoma"/>
          <w:color w:val="000000"/>
          <w:sz w:val="24"/>
          <w:szCs w:val="24"/>
        </w:rPr>
        <w:t>rom the perspective of</w:t>
      </w:r>
      <w:r w:rsidR="00FF6242">
        <w:rPr>
          <w:rFonts w:cs="Tahoma"/>
          <w:color w:val="000000"/>
          <w:sz w:val="24"/>
          <w:szCs w:val="24"/>
        </w:rPr>
        <w:t xml:space="preserve"> </w:t>
      </w:r>
      <w:r w:rsidR="006B4DEF">
        <w:rPr>
          <w:rFonts w:cs="Tahoma"/>
          <w:color w:val="000000"/>
          <w:sz w:val="24"/>
          <w:szCs w:val="24"/>
        </w:rPr>
        <w:t xml:space="preserve">a particular </w:t>
      </w:r>
      <w:r w:rsidR="00FF6242">
        <w:rPr>
          <w:rFonts w:cs="Tahoma"/>
          <w:color w:val="000000"/>
          <w:sz w:val="24"/>
          <w:szCs w:val="24"/>
        </w:rPr>
        <w:t>theory</w:t>
      </w:r>
      <w:r w:rsidR="00CB2312">
        <w:rPr>
          <w:rFonts w:cs="Tahoma"/>
          <w:color w:val="000000"/>
          <w:sz w:val="24"/>
          <w:szCs w:val="24"/>
        </w:rPr>
        <w:t xml:space="preserve">. </w:t>
      </w:r>
      <w:r w:rsidR="006B4DEF">
        <w:rPr>
          <w:rFonts w:cs="Tahoma"/>
          <w:color w:val="000000"/>
          <w:sz w:val="24"/>
          <w:szCs w:val="24"/>
        </w:rPr>
        <w:t>As such, the text</w:t>
      </w:r>
      <w:r w:rsidR="00CB2312">
        <w:rPr>
          <w:rFonts w:cs="Tahoma"/>
          <w:color w:val="000000"/>
          <w:sz w:val="24"/>
          <w:szCs w:val="24"/>
        </w:rPr>
        <w:t xml:space="preserve"> is not </w:t>
      </w:r>
      <w:r w:rsidR="006B4DEF">
        <w:rPr>
          <w:rFonts w:cs="Tahoma"/>
          <w:color w:val="000000"/>
          <w:sz w:val="24"/>
          <w:szCs w:val="24"/>
        </w:rPr>
        <w:t xml:space="preserve">considered to be </w:t>
      </w:r>
      <w:r w:rsidR="00CB2312">
        <w:rPr>
          <w:rFonts w:cs="Tahoma"/>
          <w:color w:val="000000"/>
          <w:sz w:val="24"/>
          <w:szCs w:val="24"/>
        </w:rPr>
        <w:t>representative of a particular reality, rather it can rep</w:t>
      </w:r>
      <w:r w:rsidR="006B4DEF">
        <w:rPr>
          <w:rFonts w:cs="Tahoma"/>
          <w:color w:val="000000"/>
          <w:sz w:val="24"/>
          <w:szCs w:val="24"/>
        </w:rPr>
        <w:t>resent a multitude of realities, which</w:t>
      </w:r>
      <w:r w:rsidR="00CB2312">
        <w:rPr>
          <w:rFonts w:cs="Tahoma"/>
          <w:color w:val="000000"/>
          <w:sz w:val="24"/>
          <w:szCs w:val="24"/>
        </w:rPr>
        <w:t xml:space="preserve"> can b</w:t>
      </w:r>
      <w:r w:rsidR="006B4DEF">
        <w:rPr>
          <w:rFonts w:cs="Tahoma"/>
          <w:color w:val="000000"/>
          <w:sz w:val="24"/>
          <w:szCs w:val="24"/>
        </w:rPr>
        <w:t>e discovered by reading the text as data through the lens</w:t>
      </w:r>
      <w:r w:rsidR="00CB2312">
        <w:rPr>
          <w:rFonts w:cs="Tahoma"/>
          <w:color w:val="000000"/>
          <w:sz w:val="24"/>
          <w:szCs w:val="24"/>
        </w:rPr>
        <w:t xml:space="preserve"> </w:t>
      </w:r>
      <w:r w:rsidR="006B4DEF">
        <w:rPr>
          <w:rFonts w:cs="Tahoma"/>
          <w:color w:val="000000"/>
          <w:sz w:val="24"/>
          <w:szCs w:val="24"/>
        </w:rPr>
        <w:t>of a particular theory. In this way</w:t>
      </w:r>
      <w:r w:rsidR="00CB2312">
        <w:rPr>
          <w:rFonts w:cs="Tahoma"/>
          <w:color w:val="000000"/>
          <w:sz w:val="24"/>
          <w:szCs w:val="24"/>
        </w:rPr>
        <w:t>, the process of plugging in</w:t>
      </w:r>
      <w:r>
        <w:rPr>
          <w:rFonts w:cs="Tahoma"/>
          <w:color w:val="000000"/>
          <w:sz w:val="24"/>
          <w:szCs w:val="24"/>
        </w:rPr>
        <w:t xml:space="preserve"> “positions both data and theory as machines and reveals both their supple substance and their </w:t>
      </w:r>
      <w:proofErr w:type="spellStart"/>
      <w:r>
        <w:rPr>
          <w:rFonts w:cs="Tahoma"/>
          <w:color w:val="000000"/>
          <w:sz w:val="24"/>
          <w:szCs w:val="24"/>
        </w:rPr>
        <w:t>machinic</w:t>
      </w:r>
      <w:proofErr w:type="spellEnd"/>
      <w:r>
        <w:rPr>
          <w:rFonts w:cs="Tahoma"/>
          <w:color w:val="000000"/>
          <w:sz w:val="24"/>
          <w:szCs w:val="24"/>
        </w:rPr>
        <w:t xml:space="preserve"> potential to interrupt and transform other machines” (</w:t>
      </w:r>
      <w:r w:rsidRPr="00064750">
        <w:rPr>
          <w:rFonts w:cs="Tahoma"/>
          <w:color w:val="000000"/>
          <w:sz w:val="24"/>
          <w:szCs w:val="24"/>
        </w:rPr>
        <w:t xml:space="preserve">Jackson &amp; </w:t>
      </w:r>
      <w:proofErr w:type="spellStart"/>
      <w:r w:rsidRPr="00064750">
        <w:rPr>
          <w:rFonts w:cs="Tahoma"/>
          <w:color w:val="000000"/>
          <w:sz w:val="24"/>
          <w:szCs w:val="24"/>
        </w:rPr>
        <w:t>Mazzei</w:t>
      </w:r>
      <w:proofErr w:type="spellEnd"/>
      <w:r w:rsidRPr="00064750">
        <w:rPr>
          <w:rFonts w:cs="Tahoma"/>
          <w:color w:val="000000"/>
          <w:sz w:val="24"/>
          <w:szCs w:val="24"/>
        </w:rPr>
        <w:t xml:space="preserve">, </w:t>
      </w:r>
      <w:r w:rsidR="00CB2312" w:rsidRPr="00064750">
        <w:rPr>
          <w:rFonts w:cs="Tahoma"/>
          <w:color w:val="000000"/>
          <w:sz w:val="24"/>
          <w:szCs w:val="24"/>
        </w:rPr>
        <w:t>2013, p.261</w:t>
      </w:r>
      <w:r w:rsidR="00CB2312">
        <w:rPr>
          <w:rFonts w:cs="Tahoma"/>
          <w:color w:val="000000"/>
          <w:sz w:val="24"/>
          <w:szCs w:val="24"/>
        </w:rPr>
        <w:t xml:space="preserve">).  </w:t>
      </w:r>
      <w:r w:rsidR="00E96FAA">
        <w:rPr>
          <w:rFonts w:cs="Tahoma"/>
          <w:color w:val="000000"/>
          <w:sz w:val="24"/>
          <w:szCs w:val="24"/>
        </w:rPr>
        <w:t xml:space="preserve">For example, if </w:t>
      </w:r>
      <w:proofErr w:type="spellStart"/>
      <w:r w:rsidR="00E96FAA">
        <w:rPr>
          <w:rFonts w:cs="Tahoma"/>
          <w:color w:val="000000"/>
          <w:sz w:val="24"/>
          <w:szCs w:val="24"/>
        </w:rPr>
        <w:t>Foucauldian</w:t>
      </w:r>
      <w:proofErr w:type="spellEnd"/>
      <w:r w:rsidR="00E96FAA">
        <w:rPr>
          <w:rFonts w:cs="Tahoma"/>
          <w:color w:val="000000"/>
          <w:sz w:val="24"/>
          <w:szCs w:val="24"/>
        </w:rPr>
        <w:t xml:space="preserve"> </w:t>
      </w:r>
      <w:proofErr w:type="spellStart"/>
      <w:r w:rsidR="00E96FAA">
        <w:rPr>
          <w:rFonts w:cs="Tahoma"/>
          <w:color w:val="000000"/>
          <w:sz w:val="24"/>
          <w:szCs w:val="24"/>
        </w:rPr>
        <w:t>Panopticist</w:t>
      </w:r>
      <w:proofErr w:type="spellEnd"/>
      <w:r w:rsidR="00A622E4">
        <w:rPr>
          <w:rFonts w:cs="Tahoma"/>
          <w:color w:val="000000"/>
          <w:sz w:val="24"/>
          <w:szCs w:val="24"/>
        </w:rPr>
        <w:t xml:space="preserve"> Theory </w:t>
      </w:r>
      <w:r w:rsidR="00064750">
        <w:rPr>
          <w:rFonts w:cs="Tahoma"/>
          <w:color w:val="000000"/>
          <w:sz w:val="24"/>
          <w:szCs w:val="24"/>
        </w:rPr>
        <w:t>(Foucault 1979</w:t>
      </w:r>
      <w:r w:rsidR="00E96FAA">
        <w:rPr>
          <w:rFonts w:cs="Tahoma"/>
          <w:color w:val="000000"/>
          <w:sz w:val="24"/>
          <w:szCs w:val="24"/>
        </w:rPr>
        <w:t xml:space="preserve">) </w:t>
      </w:r>
      <w:r w:rsidR="00A622E4">
        <w:rPr>
          <w:rFonts w:cs="Tahoma"/>
          <w:color w:val="000000"/>
          <w:sz w:val="24"/>
          <w:szCs w:val="24"/>
        </w:rPr>
        <w:t xml:space="preserve">is plugged into </w:t>
      </w:r>
      <w:r w:rsidR="00E96FAA">
        <w:rPr>
          <w:rFonts w:cs="Tahoma"/>
          <w:color w:val="000000"/>
          <w:sz w:val="24"/>
          <w:szCs w:val="24"/>
        </w:rPr>
        <w:t>a data set, the question asked of the data could be something such as ‘To what extent does the data reveal evidence of surveillance and control of individuals?’</w:t>
      </w:r>
      <w:r w:rsidR="00CB2312">
        <w:rPr>
          <w:rFonts w:cs="Tahoma"/>
          <w:color w:val="000000"/>
          <w:sz w:val="24"/>
          <w:szCs w:val="24"/>
        </w:rPr>
        <w:t xml:space="preserve"> </w:t>
      </w:r>
    </w:p>
    <w:p w:rsidR="00B24A53" w:rsidRPr="002F07CA" w:rsidRDefault="00607F2E" w:rsidP="00104BD2">
      <w:pPr>
        <w:jc w:val="both"/>
        <w:rPr>
          <w:sz w:val="24"/>
          <w:szCs w:val="24"/>
        </w:rPr>
      </w:pPr>
      <w:r>
        <w:rPr>
          <w:rFonts w:cs="Tahoma"/>
          <w:color w:val="000000"/>
          <w:sz w:val="24"/>
          <w:szCs w:val="24"/>
        </w:rPr>
        <w:t>I</w:t>
      </w:r>
      <w:r w:rsidR="0034297F">
        <w:rPr>
          <w:rFonts w:cs="Tahoma"/>
          <w:color w:val="000000"/>
          <w:sz w:val="24"/>
          <w:szCs w:val="24"/>
        </w:rPr>
        <w:t>n o</w:t>
      </w:r>
      <w:r w:rsidR="006B4DEF">
        <w:rPr>
          <w:rFonts w:cs="Tahoma"/>
          <w:color w:val="000000"/>
          <w:sz w:val="24"/>
          <w:szCs w:val="24"/>
        </w:rPr>
        <w:t>ur case, we took the entire text</w:t>
      </w:r>
      <w:r w:rsidR="0034297F">
        <w:rPr>
          <w:rFonts w:cs="Tahoma"/>
          <w:color w:val="000000"/>
          <w:sz w:val="24"/>
          <w:szCs w:val="24"/>
        </w:rPr>
        <w:t xml:space="preserve"> of our data</w:t>
      </w:r>
      <w:r>
        <w:rPr>
          <w:rFonts w:cs="Tahoma"/>
          <w:color w:val="000000"/>
          <w:sz w:val="24"/>
          <w:szCs w:val="24"/>
        </w:rPr>
        <w:t xml:space="preserve"> from previous projects</w:t>
      </w:r>
      <w:r w:rsidR="0034297F">
        <w:rPr>
          <w:rFonts w:cs="Tahoma"/>
          <w:color w:val="000000"/>
          <w:sz w:val="24"/>
          <w:szCs w:val="24"/>
        </w:rPr>
        <w:t xml:space="preserve">, totalling over 350,000 words of data, and carefully combed </w:t>
      </w:r>
      <w:r>
        <w:rPr>
          <w:rFonts w:cs="Tahoma"/>
          <w:color w:val="000000"/>
          <w:sz w:val="24"/>
          <w:szCs w:val="24"/>
        </w:rPr>
        <w:t>through it</w:t>
      </w:r>
      <w:r w:rsidR="0034297F">
        <w:rPr>
          <w:rFonts w:cs="Tahoma"/>
          <w:color w:val="000000"/>
          <w:sz w:val="24"/>
          <w:szCs w:val="24"/>
        </w:rPr>
        <w:t xml:space="preserve">. We </w:t>
      </w:r>
      <w:r>
        <w:rPr>
          <w:rFonts w:cs="Tahoma"/>
          <w:color w:val="000000"/>
          <w:sz w:val="24"/>
          <w:szCs w:val="24"/>
        </w:rPr>
        <w:t>did this and ‘plugged in’ theories</w:t>
      </w:r>
      <w:r w:rsidR="0034297F">
        <w:rPr>
          <w:rFonts w:cs="Tahoma"/>
          <w:color w:val="000000"/>
          <w:sz w:val="24"/>
          <w:szCs w:val="24"/>
        </w:rPr>
        <w:t xml:space="preserve"> to analyse it. </w:t>
      </w:r>
      <w:r>
        <w:rPr>
          <w:rFonts w:cs="Tahoma"/>
          <w:color w:val="000000"/>
          <w:sz w:val="24"/>
          <w:szCs w:val="24"/>
        </w:rPr>
        <w:t>Specifically</w:t>
      </w:r>
      <w:r w:rsidR="00E96FAA">
        <w:rPr>
          <w:rFonts w:cs="Tahoma"/>
          <w:color w:val="000000"/>
          <w:sz w:val="24"/>
          <w:szCs w:val="24"/>
        </w:rPr>
        <w:t xml:space="preserve">, </w:t>
      </w:r>
      <w:r w:rsidR="00CB2312">
        <w:rPr>
          <w:rFonts w:cs="Tahoma"/>
          <w:color w:val="000000"/>
          <w:sz w:val="24"/>
          <w:szCs w:val="24"/>
        </w:rPr>
        <w:t>we plugged the</w:t>
      </w:r>
      <w:r w:rsidR="00AE7BDF">
        <w:rPr>
          <w:rFonts w:cs="Tahoma"/>
          <w:color w:val="000000"/>
          <w:sz w:val="24"/>
          <w:szCs w:val="24"/>
        </w:rPr>
        <w:t xml:space="preserve"> theor</w:t>
      </w:r>
      <w:r w:rsidR="00CB2312">
        <w:rPr>
          <w:rFonts w:cs="Tahoma"/>
          <w:color w:val="000000"/>
          <w:sz w:val="24"/>
          <w:szCs w:val="24"/>
        </w:rPr>
        <w:t>ies</w:t>
      </w:r>
      <w:r w:rsidR="00AE7BDF">
        <w:rPr>
          <w:rFonts w:cs="Tahoma"/>
          <w:color w:val="000000"/>
          <w:sz w:val="24"/>
          <w:szCs w:val="24"/>
        </w:rPr>
        <w:t xml:space="preserve"> of </w:t>
      </w:r>
      <w:proofErr w:type="spellStart"/>
      <w:r w:rsidR="00AE7BDF">
        <w:rPr>
          <w:rFonts w:cs="Tahoma"/>
          <w:color w:val="000000"/>
          <w:sz w:val="24"/>
          <w:szCs w:val="24"/>
        </w:rPr>
        <w:t>Voloshinov</w:t>
      </w:r>
      <w:proofErr w:type="spellEnd"/>
      <w:r w:rsidR="00AE7BDF">
        <w:rPr>
          <w:rFonts w:cs="Tahoma"/>
          <w:color w:val="000000"/>
          <w:sz w:val="24"/>
          <w:szCs w:val="24"/>
        </w:rPr>
        <w:t xml:space="preserve"> </w:t>
      </w:r>
      <w:r w:rsidR="00CB2312">
        <w:rPr>
          <w:rFonts w:cs="Tahoma"/>
          <w:color w:val="000000"/>
          <w:sz w:val="24"/>
          <w:szCs w:val="24"/>
        </w:rPr>
        <w:t>and Bakhtin into our data to reveal their ‘supple substance’ and their ‘</w:t>
      </w:r>
      <w:proofErr w:type="spellStart"/>
      <w:r w:rsidR="00CB2312">
        <w:rPr>
          <w:rFonts w:cs="Tahoma"/>
          <w:color w:val="000000"/>
          <w:sz w:val="24"/>
          <w:szCs w:val="24"/>
        </w:rPr>
        <w:t>machinic</w:t>
      </w:r>
      <w:proofErr w:type="spellEnd"/>
      <w:r w:rsidR="00CB2312">
        <w:rPr>
          <w:rFonts w:cs="Tahoma"/>
          <w:color w:val="000000"/>
          <w:sz w:val="24"/>
          <w:szCs w:val="24"/>
        </w:rPr>
        <w:t xml:space="preserve"> potential to interrupt and transform’ the machine of neoliberalism. Specifically, when we plugged in the </w:t>
      </w:r>
      <w:r w:rsidR="00E96FAA">
        <w:rPr>
          <w:rFonts w:cs="Tahoma"/>
          <w:color w:val="000000"/>
          <w:sz w:val="24"/>
          <w:szCs w:val="24"/>
        </w:rPr>
        <w:t xml:space="preserve">individual subjectivist language </w:t>
      </w:r>
      <w:r w:rsidR="00565823">
        <w:rPr>
          <w:rFonts w:cs="Tahoma"/>
          <w:color w:val="000000"/>
          <w:sz w:val="24"/>
          <w:szCs w:val="24"/>
        </w:rPr>
        <w:t xml:space="preserve">theory of </w:t>
      </w:r>
      <w:proofErr w:type="spellStart"/>
      <w:r w:rsidR="00565823">
        <w:rPr>
          <w:rFonts w:cs="Tahoma"/>
          <w:color w:val="000000"/>
          <w:sz w:val="24"/>
          <w:szCs w:val="24"/>
        </w:rPr>
        <w:t>Voloshinov</w:t>
      </w:r>
      <w:proofErr w:type="spellEnd"/>
      <w:r w:rsidR="00565823">
        <w:rPr>
          <w:rFonts w:cs="Tahoma"/>
          <w:color w:val="000000"/>
          <w:sz w:val="24"/>
          <w:szCs w:val="24"/>
        </w:rPr>
        <w:t>, the</w:t>
      </w:r>
      <w:r w:rsidR="00CB2312">
        <w:rPr>
          <w:rFonts w:cs="Tahoma"/>
          <w:color w:val="000000"/>
          <w:sz w:val="24"/>
          <w:szCs w:val="24"/>
        </w:rPr>
        <w:t xml:space="preserve"> </w:t>
      </w:r>
      <w:r w:rsidR="00E96FAA">
        <w:rPr>
          <w:rFonts w:cs="Tahoma"/>
          <w:color w:val="000000"/>
          <w:sz w:val="24"/>
          <w:szCs w:val="24"/>
        </w:rPr>
        <w:t xml:space="preserve">question we asked </w:t>
      </w:r>
      <w:r>
        <w:rPr>
          <w:rFonts w:cs="Tahoma"/>
          <w:color w:val="000000"/>
          <w:sz w:val="24"/>
          <w:szCs w:val="24"/>
        </w:rPr>
        <w:t xml:space="preserve">of the data </w:t>
      </w:r>
      <w:r w:rsidR="00E96FAA">
        <w:rPr>
          <w:rFonts w:cs="Tahoma"/>
          <w:color w:val="000000"/>
          <w:sz w:val="24"/>
          <w:szCs w:val="24"/>
        </w:rPr>
        <w:t>was ‘</w:t>
      </w:r>
      <w:r w:rsidR="006B4DEF">
        <w:rPr>
          <w:b/>
          <w:sz w:val="24"/>
          <w:szCs w:val="24"/>
        </w:rPr>
        <w:t>D</w:t>
      </w:r>
      <w:r w:rsidR="00E96FAA">
        <w:rPr>
          <w:b/>
          <w:sz w:val="24"/>
          <w:szCs w:val="24"/>
        </w:rPr>
        <w:t>oes our body of data suggest that language in subjects is individual and subjective?’</w:t>
      </w:r>
      <w:r w:rsidR="00CB2312">
        <w:rPr>
          <w:rFonts w:cs="Tahoma"/>
          <w:color w:val="000000"/>
          <w:sz w:val="24"/>
          <w:szCs w:val="24"/>
        </w:rPr>
        <w:t xml:space="preserve"> </w:t>
      </w:r>
      <w:r w:rsidR="00565823">
        <w:rPr>
          <w:rFonts w:cs="Tahoma"/>
          <w:color w:val="000000"/>
          <w:sz w:val="24"/>
          <w:szCs w:val="24"/>
        </w:rPr>
        <w:t xml:space="preserve">Also, when we plugged in the dialogic theory of Bakhtin, the question we asked was </w:t>
      </w:r>
      <w:r w:rsidR="00565823">
        <w:rPr>
          <w:b/>
          <w:sz w:val="24"/>
          <w:szCs w:val="24"/>
        </w:rPr>
        <w:t>‘How does our body of data reveal ways in which successful support requires subject context based dialogue?’</w:t>
      </w:r>
      <w:r w:rsidR="00AE7BDF">
        <w:rPr>
          <w:rFonts w:cs="Tahoma"/>
          <w:color w:val="000000"/>
          <w:sz w:val="24"/>
          <w:szCs w:val="24"/>
        </w:rPr>
        <w:t xml:space="preserve"> We now present and analyse the results of this </w:t>
      </w:r>
      <w:r w:rsidR="00535FFD">
        <w:rPr>
          <w:rFonts w:cs="Tahoma"/>
          <w:color w:val="000000"/>
          <w:sz w:val="24"/>
          <w:szCs w:val="24"/>
        </w:rPr>
        <w:t>process.</w:t>
      </w:r>
    </w:p>
    <w:p w:rsidR="00FB160A" w:rsidRPr="00974AE8" w:rsidRDefault="00974AE8" w:rsidP="00104BD2">
      <w:pPr>
        <w:jc w:val="both"/>
        <w:rPr>
          <w:b/>
          <w:sz w:val="24"/>
          <w:szCs w:val="24"/>
        </w:rPr>
      </w:pPr>
      <w:r>
        <w:rPr>
          <w:b/>
          <w:sz w:val="24"/>
          <w:szCs w:val="24"/>
        </w:rPr>
        <w:t>Results and Analysis</w:t>
      </w:r>
      <w:r w:rsidR="00795E0B">
        <w:rPr>
          <w:sz w:val="24"/>
          <w:szCs w:val="24"/>
        </w:rPr>
        <w:t xml:space="preserve">. </w:t>
      </w:r>
    </w:p>
    <w:p w:rsidR="00FB160A" w:rsidRPr="003D4E33" w:rsidRDefault="006B4DEF" w:rsidP="00104BD2">
      <w:pPr>
        <w:jc w:val="both"/>
        <w:rPr>
          <w:b/>
          <w:sz w:val="24"/>
          <w:szCs w:val="24"/>
        </w:rPr>
      </w:pPr>
      <w:r>
        <w:rPr>
          <w:b/>
          <w:sz w:val="24"/>
          <w:szCs w:val="24"/>
        </w:rPr>
        <w:lastRenderedPageBreak/>
        <w:t>D</w:t>
      </w:r>
      <w:r w:rsidR="00E96FAA">
        <w:rPr>
          <w:b/>
          <w:sz w:val="24"/>
          <w:szCs w:val="24"/>
        </w:rPr>
        <w:t>oes our body of data suggest that language in subjects is individual and subjective?</w:t>
      </w:r>
    </w:p>
    <w:p w:rsidR="002A6661" w:rsidRPr="00B76926" w:rsidRDefault="00FB160A" w:rsidP="00104BD2">
      <w:pPr>
        <w:jc w:val="both"/>
        <w:rPr>
          <w:sz w:val="24"/>
          <w:szCs w:val="24"/>
        </w:rPr>
      </w:pPr>
      <w:r>
        <w:rPr>
          <w:sz w:val="24"/>
          <w:szCs w:val="24"/>
        </w:rPr>
        <w:t xml:space="preserve">In our data, </w:t>
      </w:r>
      <w:r w:rsidR="002A6661">
        <w:rPr>
          <w:sz w:val="24"/>
          <w:szCs w:val="24"/>
        </w:rPr>
        <w:t>we see many illustrations and examples of the language being seen as being individual and subjective. One way was</w:t>
      </w:r>
      <w:r>
        <w:rPr>
          <w:sz w:val="24"/>
          <w:szCs w:val="24"/>
        </w:rPr>
        <w:t xml:space="preserve"> how different </w:t>
      </w:r>
      <w:r w:rsidR="00321AB7">
        <w:rPr>
          <w:sz w:val="24"/>
          <w:szCs w:val="24"/>
        </w:rPr>
        <w:t>groups of people interpreted</w:t>
      </w:r>
      <w:r>
        <w:rPr>
          <w:sz w:val="24"/>
          <w:szCs w:val="24"/>
        </w:rPr>
        <w:t xml:space="preserve"> language. For example, with the word ‘discus</w:t>
      </w:r>
      <w:r w:rsidR="002A6661">
        <w:rPr>
          <w:sz w:val="24"/>
          <w:szCs w:val="24"/>
        </w:rPr>
        <w:t>s’</w:t>
      </w:r>
      <w:r>
        <w:rPr>
          <w:sz w:val="24"/>
          <w:szCs w:val="24"/>
        </w:rPr>
        <w:t xml:space="preserve">, for UK based lecturers from China, there was </w:t>
      </w:r>
      <w:r w:rsidR="002A6661">
        <w:rPr>
          <w:sz w:val="24"/>
          <w:szCs w:val="24"/>
        </w:rPr>
        <w:t>little ambiguity, for them there was</w:t>
      </w:r>
      <w:r>
        <w:rPr>
          <w:sz w:val="24"/>
          <w:szCs w:val="24"/>
        </w:rPr>
        <w:t xml:space="preserve"> no </w:t>
      </w:r>
      <w:r w:rsidRPr="00321AB7">
        <w:rPr>
          <w:i/>
          <w:sz w:val="24"/>
          <w:szCs w:val="24"/>
        </w:rPr>
        <w:t xml:space="preserve">“ambiguity in this one. It should be clear”. </w:t>
      </w:r>
      <w:r>
        <w:rPr>
          <w:sz w:val="24"/>
          <w:szCs w:val="24"/>
        </w:rPr>
        <w:t xml:space="preserve">Yet, for UK students, ‘discuss’ was </w:t>
      </w:r>
      <w:r w:rsidR="0054142D">
        <w:rPr>
          <w:sz w:val="24"/>
          <w:szCs w:val="24"/>
        </w:rPr>
        <w:t xml:space="preserve">anathema, one student saying </w:t>
      </w:r>
      <w:r w:rsidR="0054142D" w:rsidRPr="00321AB7">
        <w:rPr>
          <w:i/>
          <w:sz w:val="24"/>
          <w:szCs w:val="24"/>
        </w:rPr>
        <w:t>“I hate this one”</w:t>
      </w:r>
      <w:r w:rsidR="0054142D">
        <w:rPr>
          <w:sz w:val="24"/>
          <w:szCs w:val="24"/>
        </w:rPr>
        <w:t xml:space="preserve"> and </w:t>
      </w:r>
      <w:r w:rsidR="0054142D" w:rsidRPr="00321AB7">
        <w:rPr>
          <w:i/>
          <w:sz w:val="24"/>
          <w:szCs w:val="24"/>
        </w:rPr>
        <w:t>“I don’t know really know what it means to ‘discuss’ and I often failed on it.”</w:t>
      </w:r>
      <w:r w:rsidR="0054142D">
        <w:rPr>
          <w:sz w:val="24"/>
          <w:szCs w:val="24"/>
        </w:rPr>
        <w:t xml:space="preserve">  Another UK student related a similar dislike of ‘discuss’, saying that </w:t>
      </w:r>
      <w:r w:rsidR="0054142D" w:rsidRPr="00321AB7">
        <w:rPr>
          <w:i/>
          <w:sz w:val="24"/>
          <w:szCs w:val="24"/>
        </w:rPr>
        <w:t xml:space="preserve">“I read somewhere in one book, that discuss means that you have to highlight the most important points of certain arguments and either compare or contrast them” </w:t>
      </w:r>
      <w:r w:rsidR="0054142D">
        <w:rPr>
          <w:sz w:val="24"/>
          <w:szCs w:val="24"/>
        </w:rPr>
        <w:t xml:space="preserve">but when asked if this made sense to them replied with an emphatic </w:t>
      </w:r>
      <w:r w:rsidR="00321AB7">
        <w:rPr>
          <w:i/>
          <w:sz w:val="24"/>
          <w:szCs w:val="24"/>
        </w:rPr>
        <w:t>“No!”</w:t>
      </w:r>
      <w:r w:rsidR="0054142D">
        <w:rPr>
          <w:sz w:val="24"/>
          <w:szCs w:val="24"/>
        </w:rPr>
        <w:t xml:space="preserve"> </w:t>
      </w:r>
      <w:r w:rsidR="001B4448">
        <w:rPr>
          <w:sz w:val="24"/>
          <w:szCs w:val="24"/>
        </w:rPr>
        <w:t>The specific context</w:t>
      </w:r>
      <w:r w:rsidR="0054142D">
        <w:rPr>
          <w:sz w:val="24"/>
          <w:szCs w:val="24"/>
        </w:rPr>
        <w:t xml:space="preserve"> was noted by the students, one saying that ‘discuss’ </w:t>
      </w:r>
      <w:r w:rsidR="0054142D" w:rsidRPr="00321AB7">
        <w:rPr>
          <w:i/>
          <w:sz w:val="24"/>
          <w:szCs w:val="24"/>
        </w:rPr>
        <w:t>“all depends on the question or what it actually is you’ve been asked to do”</w:t>
      </w:r>
      <w:r w:rsidR="00F21F15" w:rsidRPr="00321AB7">
        <w:rPr>
          <w:i/>
          <w:sz w:val="24"/>
          <w:szCs w:val="24"/>
        </w:rPr>
        <w:t>.</w:t>
      </w:r>
      <w:r w:rsidR="00F21F15">
        <w:rPr>
          <w:sz w:val="24"/>
          <w:szCs w:val="24"/>
        </w:rPr>
        <w:t xml:space="preserve"> </w:t>
      </w:r>
      <w:r w:rsidR="002A6661">
        <w:rPr>
          <w:sz w:val="24"/>
          <w:szCs w:val="24"/>
        </w:rPr>
        <w:t>Similarly, UK lecturers highlighted extreme complexity</w:t>
      </w:r>
      <w:r w:rsidR="003D4E33">
        <w:rPr>
          <w:sz w:val="24"/>
          <w:szCs w:val="24"/>
        </w:rPr>
        <w:t xml:space="preserve"> with the word ‘discuss’. One lecturer commented that </w:t>
      </w:r>
      <w:r w:rsidR="003D4E33" w:rsidRPr="00321AB7">
        <w:rPr>
          <w:i/>
          <w:sz w:val="24"/>
          <w:szCs w:val="24"/>
        </w:rPr>
        <w:t>“’discuss’ must contain the elements of a think ‘critically app</w:t>
      </w:r>
      <w:r w:rsidR="004506AD" w:rsidRPr="00321AB7">
        <w:rPr>
          <w:i/>
          <w:sz w:val="24"/>
          <w:szCs w:val="24"/>
        </w:rPr>
        <w:t>raise….’analyse review’ it’s got ‘synthesis’ it’s got ‘scholarship’ it’s got the lot in ‘discuss’.</w:t>
      </w:r>
      <w:r w:rsidR="00321AB7">
        <w:rPr>
          <w:i/>
          <w:sz w:val="24"/>
          <w:szCs w:val="24"/>
        </w:rPr>
        <w:t>”</w:t>
      </w:r>
      <w:r w:rsidR="004506AD">
        <w:rPr>
          <w:sz w:val="24"/>
          <w:szCs w:val="24"/>
        </w:rPr>
        <w:t xml:space="preserve"> A</w:t>
      </w:r>
      <w:r w:rsidR="002A6661">
        <w:rPr>
          <w:sz w:val="24"/>
          <w:szCs w:val="24"/>
        </w:rPr>
        <w:t>nother lecturer commented that</w:t>
      </w:r>
      <w:r w:rsidR="00974AE8">
        <w:rPr>
          <w:sz w:val="24"/>
          <w:szCs w:val="24"/>
        </w:rPr>
        <w:t>,</w:t>
      </w:r>
      <w:r w:rsidR="00321AB7">
        <w:rPr>
          <w:sz w:val="24"/>
          <w:szCs w:val="24"/>
        </w:rPr>
        <w:t xml:space="preserve"> </w:t>
      </w:r>
      <w:r w:rsidR="00321AB7" w:rsidRPr="00321AB7">
        <w:rPr>
          <w:i/>
          <w:sz w:val="24"/>
          <w:szCs w:val="24"/>
        </w:rPr>
        <w:t>“</w:t>
      </w:r>
      <w:r w:rsidR="004506AD" w:rsidRPr="00321AB7">
        <w:rPr>
          <w:i/>
          <w:sz w:val="24"/>
          <w:szCs w:val="24"/>
        </w:rPr>
        <w:t>when you ‘discuss’ something you’re expecting students to be able to bring in additional knowledge….talk around this subject as well as about this subject put it into its context…..the student needs to be able to place it within its subject domain.”</w:t>
      </w:r>
      <w:r w:rsidR="00974AE8">
        <w:rPr>
          <w:sz w:val="24"/>
          <w:szCs w:val="24"/>
        </w:rPr>
        <w:t xml:space="preserve"> Also</w:t>
      </w:r>
      <w:r w:rsidR="004506AD">
        <w:rPr>
          <w:sz w:val="24"/>
          <w:szCs w:val="24"/>
        </w:rPr>
        <w:t xml:space="preserve"> with the term ‘summarise’, </w:t>
      </w:r>
      <w:r w:rsidR="002A6661">
        <w:rPr>
          <w:sz w:val="24"/>
          <w:szCs w:val="24"/>
        </w:rPr>
        <w:t xml:space="preserve">UK based lecturers from China felt summarise was simply </w:t>
      </w:r>
      <w:r w:rsidR="002A6661" w:rsidRPr="00321AB7">
        <w:rPr>
          <w:i/>
          <w:sz w:val="24"/>
          <w:szCs w:val="24"/>
        </w:rPr>
        <w:t>“to make a conclusion. There shouldn</w:t>
      </w:r>
      <w:r w:rsidR="002A6661">
        <w:rPr>
          <w:i/>
          <w:sz w:val="24"/>
          <w:szCs w:val="24"/>
        </w:rPr>
        <w:t xml:space="preserve">’t be any ambiguity in this one.” </w:t>
      </w:r>
      <w:r w:rsidR="004506AD">
        <w:rPr>
          <w:sz w:val="24"/>
          <w:szCs w:val="24"/>
        </w:rPr>
        <w:t xml:space="preserve"> </w:t>
      </w:r>
      <w:r w:rsidR="002A6661">
        <w:rPr>
          <w:sz w:val="24"/>
          <w:szCs w:val="24"/>
        </w:rPr>
        <w:t xml:space="preserve">Yet, </w:t>
      </w:r>
      <w:r w:rsidR="004506AD">
        <w:rPr>
          <w:sz w:val="24"/>
          <w:szCs w:val="24"/>
        </w:rPr>
        <w:t xml:space="preserve">UK </w:t>
      </w:r>
      <w:r w:rsidR="002A6661">
        <w:rPr>
          <w:sz w:val="24"/>
          <w:szCs w:val="24"/>
        </w:rPr>
        <w:t xml:space="preserve">lecturers </w:t>
      </w:r>
      <w:r w:rsidR="004506AD">
        <w:rPr>
          <w:sz w:val="24"/>
          <w:szCs w:val="24"/>
        </w:rPr>
        <w:t>felt ‘summarise’ was anyt</w:t>
      </w:r>
      <w:r w:rsidR="002A6661">
        <w:rPr>
          <w:sz w:val="24"/>
          <w:szCs w:val="24"/>
        </w:rPr>
        <w:t>hing but devoid of ambiguity, one saying</w:t>
      </w:r>
      <w:r w:rsidR="004506AD">
        <w:rPr>
          <w:sz w:val="24"/>
          <w:szCs w:val="24"/>
        </w:rPr>
        <w:t xml:space="preserve"> </w:t>
      </w:r>
      <w:r w:rsidR="004506AD" w:rsidRPr="00321AB7">
        <w:rPr>
          <w:i/>
          <w:sz w:val="24"/>
          <w:szCs w:val="24"/>
        </w:rPr>
        <w:t xml:space="preserve">that “it’s a difficult one because it’s synthesizing stuff…I might ask it in a viva because then you’re expecting the student to be able to look at the body of knowledge that they have…..to have gone through a process of reflection and then to be able to say because it’s such a hard thing to do.” </w:t>
      </w:r>
      <w:r w:rsidR="00B76926">
        <w:rPr>
          <w:sz w:val="24"/>
          <w:szCs w:val="24"/>
        </w:rPr>
        <w:t>Thus, if the different groups were to be directed to online glossaries where terms such as ‘discuss’ were described out of context this gave them scant support, as the student above outlined with the word ‘discuss’. Here then, the language was not concrete (contra. Saussure, 1919), it was instead something very individual to different groups.</w:t>
      </w:r>
    </w:p>
    <w:p w:rsidR="00B76926" w:rsidRDefault="00B76926" w:rsidP="00104BD2">
      <w:pPr>
        <w:jc w:val="both"/>
        <w:rPr>
          <w:i/>
          <w:sz w:val="24"/>
          <w:szCs w:val="24"/>
        </w:rPr>
      </w:pPr>
      <w:r>
        <w:rPr>
          <w:sz w:val="24"/>
          <w:szCs w:val="24"/>
        </w:rPr>
        <w:t xml:space="preserve">Related to this was the fact that ‘culture’ could also have immense implications on the way language was individual and subjective. For example, in Mental Health nursing, one lecturer commented how </w:t>
      </w:r>
      <w:r w:rsidRPr="00321AB7">
        <w:rPr>
          <w:i/>
          <w:sz w:val="24"/>
          <w:szCs w:val="24"/>
        </w:rPr>
        <w:t xml:space="preserve">“Mental health is very culturally based, if you go to France…the Czech </w:t>
      </w:r>
      <w:proofErr w:type="gramStart"/>
      <w:r w:rsidRPr="00321AB7">
        <w:rPr>
          <w:i/>
          <w:sz w:val="24"/>
          <w:szCs w:val="24"/>
        </w:rPr>
        <w:t>republic</w:t>
      </w:r>
      <w:proofErr w:type="gramEnd"/>
      <w:r w:rsidRPr="00321AB7">
        <w:rPr>
          <w:i/>
          <w:sz w:val="24"/>
          <w:szCs w:val="24"/>
        </w:rPr>
        <w:t xml:space="preserve">… Finland or you go to Zimbabwe mental health and mental illness is understood differently in each country” </w:t>
      </w:r>
      <w:r>
        <w:rPr>
          <w:sz w:val="24"/>
          <w:szCs w:val="24"/>
        </w:rPr>
        <w:t xml:space="preserve">and that </w:t>
      </w:r>
      <w:r w:rsidRPr="00321AB7">
        <w:rPr>
          <w:i/>
          <w:sz w:val="24"/>
          <w:szCs w:val="24"/>
        </w:rPr>
        <w:t>“in terms of language issues there are certainly some times when it’s quite clear the person isn’t picking up the subtlety of what’s taking place, they take a very kind of simplistic surface view of things.”</w:t>
      </w:r>
      <w:r>
        <w:rPr>
          <w:sz w:val="24"/>
          <w:szCs w:val="24"/>
        </w:rPr>
        <w:t xml:space="preserve"> Some lecturers also considered culture to influence student understanding and approaches to language, for example that if their educational background was from a particular environment, then some </w:t>
      </w:r>
      <w:r w:rsidRPr="00321AB7">
        <w:rPr>
          <w:i/>
          <w:sz w:val="24"/>
          <w:szCs w:val="24"/>
        </w:rPr>
        <w:t xml:space="preserve">“Masters </w:t>
      </w:r>
      <w:proofErr w:type="gramStart"/>
      <w:r w:rsidRPr="00321AB7">
        <w:rPr>
          <w:i/>
          <w:sz w:val="24"/>
          <w:szCs w:val="24"/>
        </w:rPr>
        <w:t>students</w:t>
      </w:r>
      <w:proofErr w:type="gramEnd"/>
      <w:r w:rsidRPr="00321AB7">
        <w:rPr>
          <w:i/>
          <w:sz w:val="24"/>
          <w:szCs w:val="24"/>
        </w:rPr>
        <w:t xml:space="preserve"> find it very difficult to critically analyse because they don’t want to be critical of anybody or anything”.</w:t>
      </w:r>
      <w:r>
        <w:rPr>
          <w:sz w:val="24"/>
          <w:szCs w:val="24"/>
        </w:rPr>
        <w:t xml:space="preserve"> Importantly, ‘culture’ would not be simply geographically based in terms of countries, but also in terms of the type of institution students had been to, and were coming from. As one lecturer commented, </w:t>
      </w:r>
      <w:r>
        <w:rPr>
          <w:i/>
          <w:sz w:val="24"/>
          <w:szCs w:val="24"/>
        </w:rPr>
        <w:t xml:space="preserve">“a lot of our students… </w:t>
      </w:r>
      <w:r w:rsidRPr="00321AB7">
        <w:rPr>
          <w:i/>
          <w:sz w:val="24"/>
          <w:szCs w:val="24"/>
        </w:rPr>
        <w:t>maybe this sounds a bit snobbish but, who come through access courses, through FE colleges, they sometimes are quite not as well edu</w:t>
      </w:r>
      <w:r>
        <w:rPr>
          <w:i/>
          <w:sz w:val="24"/>
          <w:szCs w:val="24"/>
        </w:rPr>
        <w:t>cated as some other students.”</w:t>
      </w:r>
      <w:r>
        <w:rPr>
          <w:sz w:val="24"/>
          <w:szCs w:val="24"/>
        </w:rPr>
        <w:t xml:space="preserve"> Thus, </w:t>
      </w:r>
      <w:r w:rsidR="001B4448">
        <w:rPr>
          <w:sz w:val="24"/>
          <w:szCs w:val="24"/>
        </w:rPr>
        <w:t xml:space="preserve">individual </w:t>
      </w:r>
      <w:r>
        <w:rPr>
          <w:sz w:val="24"/>
          <w:szCs w:val="24"/>
        </w:rPr>
        <w:t>background</w:t>
      </w:r>
      <w:r w:rsidR="001B4448">
        <w:rPr>
          <w:sz w:val="24"/>
          <w:szCs w:val="24"/>
        </w:rPr>
        <w:t>s</w:t>
      </w:r>
      <w:r>
        <w:rPr>
          <w:sz w:val="24"/>
          <w:szCs w:val="24"/>
        </w:rPr>
        <w:t xml:space="preserve"> and experience</w:t>
      </w:r>
      <w:r w:rsidR="001B4448">
        <w:rPr>
          <w:sz w:val="24"/>
          <w:szCs w:val="24"/>
        </w:rPr>
        <w:t>s</w:t>
      </w:r>
      <w:r>
        <w:rPr>
          <w:sz w:val="24"/>
          <w:szCs w:val="24"/>
        </w:rPr>
        <w:t xml:space="preserve"> will </w:t>
      </w:r>
      <w:r>
        <w:rPr>
          <w:sz w:val="24"/>
          <w:szCs w:val="24"/>
        </w:rPr>
        <w:lastRenderedPageBreak/>
        <w:t>very much affect how different people see and use language</w:t>
      </w:r>
      <w:r w:rsidR="001B4448">
        <w:rPr>
          <w:sz w:val="24"/>
          <w:szCs w:val="24"/>
        </w:rPr>
        <w:t xml:space="preserve"> such as ‘critical analysis’, which would arguably not be something that could be conveyed in an online glossary or a generic definition without specific subject based dialogue</w:t>
      </w:r>
      <w:r>
        <w:rPr>
          <w:sz w:val="24"/>
          <w:szCs w:val="24"/>
        </w:rPr>
        <w:t>.</w:t>
      </w:r>
    </w:p>
    <w:p w:rsidR="00B76926" w:rsidRDefault="002A6661" w:rsidP="002A6661">
      <w:pPr>
        <w:jc w:val="both"/>
        <w:rPr>
          <w:sz w:val="24"/>
          <w:szCs w:val="24"/>
        </w:rPr>
      </w:pPr>
      <w:r>
        <w:rPr>
          <w:sz w:val="24"/>
          <w:szCs w:val="24"/>
        </w:rPr>
        <w:t>The individual nature of language was also</w:t>
      </w:r>
      <w:r w:rsidR="001B4448">
        <w:rPr>
          <w:sz w:val="24"/>
          <w:szCs w:val="24"/>
        </w:rPr>
        <w:t xml:space="preserve"> evident</w:t>
      </w:r>
      <w:r>
        <w:rPr>
          <w:sz w:val="24"/>
          <w:szCs w:val="24"/>
        </w:rPr>
        <w:t xml:space="preserve"> in subject specific interpretations and expectations. For example, in engineering, for </w:t>
      </w:r>
      <w:r w:rsidRPr="00CA2042">
        <w:rPr>
          <w:i/>
          <w:sz w:val="24"/>
          <w:szCs w:val="24"/>
        </w:rPr>
        <w:t>“a ‘critical evaluation’ implicit in that is an assessment of whether it may be simply be right or wrong…..it’s a valuation</w:t>
      </w:r>
      <w:r w:rsidR="001B4448">
        <w:rPr>
          <w:i/>
          <w:sz w:val="24"/>
          <w:szCs w:val="24"/>
        </w:rPr>
        <w:t>,</w:t>
      </w:r>
      <w:r w:rsidRPr="00CA2042">
        <w:rPr>
          <w:i/>
          <w:sz w:val="24"/>
          <w:szCs w:val="24"/>
        </w:rPr>
        <w:t xml:space="preserve"> an amount, a number, a counting, a value.”</w:t>
      </w:r>
      <w:r>
        <w:rPr>
          <w:sz w:val="24"/>
          <w:szCs w:val="24"/>
        </w:rPr>
        <w:t xml:space="preserve"> Similarly, with ‘describe’, an engineering lecturer commented that </w:t>
      </w:r>
      <w:r w:rsidRPr="00CA2042">
        <w:rPr>
          <w:i/>
          <w:sz w:val="24"/>
          <w:szCs w:val="24"/>
        </w:rPr>
        <w:t>“If I say ‘describe’ the soil my lawyer sister would say well it’s wet and muddy and grey or brown or maybe white if it’s a China clay but to actually get an engineer’s ‘description’ of soil requires certain tests requires certain calculations and you plot that on the chart and that gives you your description…you must target your description for the right audience.”</w:t>
      </w:r>
      <w:r>
        <w:rPr>
          <w:sz w:val="24"/>
          <w:szCs w:val="24"/>
        </w:rPr>
        <w:t xml:space="preserve"> Also in engineering, one lecturer joked in relation to the word ‘trace’: </w:t>
      </w:r>
      <w:r w:rsidRPr="00CA2042">
        <w:rPr>
          <w:i/>
          <w:sz w:val="24"/>
          <w:szCs w:val="24"/>
        </w:rPr>
        <w:t>“don’t ask the engineers that they’ll be out with the greaseproof paper drawing pictures, ‘trace’ I did that folding over toilet paper copying shapes.”</w:t>
      </w:r>
      <w:r>
        <w:rPr>
          <w:sz w:val="24"/>
          <w:szCs w:val="24"/>
        </w:rPr>
        <w:t xml:space="preserve"> </w:t>
      </w:r>
    </w:p>
    <w:p w:rsidR="002A6661" w:rsidRDefault="002A6661" w:rsidP="002A6661">
      <w:pPr>
        <w:jc w:val="both"/>
        <w:rPr>
          <w:i/>
          <w:sz w:val="24"/>
          <w:szCs w:val="24"/>
        </w:rPr>
      </w:pPr>
      <w:r>
        <w:rPr>
          <w:sz w:val="24"/>
          <w:szCs w:val="24"/>
        </w:rPr>
        <w:t xml:space="preserve">Similarly with the term ‘Illustrate’, whereas for one lecturer in film studies this would be to </w:t>
      </w:r>
      <w:r w:rsidRPr="00CA2042">
        <w:rPr>
          <w:i/>
          <w:sz w:val="24"/>
          <w:szCs w:val="24"/>
        </w:rPr>
        <w:t>“support your argument with what somebody else has said about it”</w:t>
      </w:r>
      <w:r>
        <w:rPr>
          <w:sz w:val="24"/>
          <w:szCs w:val="24"/>
        </w:rPr>
        <w:t xml:space="preserve"> for another lecturer in computing they would expect diagrams and pictures, noting they </w:t>
      </w:r>
      <w:r w:rsidRPr="00CA2042">
        <w:rPr>
          <w:i/>
          <w:sz w:val="24"/>
          <w:szCs w:val="24"/>
        </w:rPr>
        <w:t>“would always say ‘illustrate’ using diagrams or figures or whatever always”.</w:t>
      </w:r>
      <w:r>
        <w:rPr>
          <w:sz w:val="24"/>
          <w:szCs w:val="24"/>
        </w:rPr>
        <w:t xml:space="preserve"> Also with the term ‘sophisticated’, in Design would be </w:t>
      </w:r>
      <w:r w:rsidRPr="00CA2042">
        <w:rPr>
          <w:i/>
          <w:sz w:val="24"/>
          <w:szCs w:val="24"/>
        </w:rPr>
        <w:t xml:space="preserve">“the ability to apply critical thought to context…very much about a hermeneutics of design, what </w:t>
      </w:r>
      <w:proofErr w:type="gramStart"/>
      <w:r w:rsidRPr="00CA2042">
        <w:rPr>
          <w:i/>
          <w:sz w:val="24"/>
          <w:szCs w:val="24"/>
        </w:rPr>
        <w:t>does it mean</w:t>
      </w:r>
      <w:proofErr w:type="gramEnd"/>
      <w:r w:rsidRPr="00CA2042">
        <w:rPr>
          <w:i/>
          <w:sz w:val="24"/>
          <w:szCs w:val="24"/>
        </w:rPr>
        <w:t>, how does it mean and explain that interpretative process.”</w:t>
      </w:r>
      <w:r>
        <w:rPr>
          <w:sz w:val="24"/>
          <w:szCs w:val="24"/>
        </w:rPr>
        <w:t xml:space="preserve"> In Design, ‘critical’ would also be very much individual to the subject, as </w:t>
      </w:r>
      <w:r w:rsidRPr="00FD3CA8">
        <w:rPr>
          <w:i/>
          <w:sz w:val="24"/>
          <w:szCs w:val="24"/>
        </w:rPr>
        <w:t>“the critical component is… that ability to contextualise and see shifts in time and offer interpretation.”</w:t>
      </w:r>
      <w:r>
        <w:rPr>
          <w:sz w:val="24"/>
          <w:szCs w:val="24"/>
        </w:rPr>
        <w:t xml:space="preserve"> However, in some branches of engineering, for ‘critical evaluation’, one lecturer commented that </w:t>
      </w:r>
      <w:r w:rsidRPr="00FD3CA8">
        <w:rPr>
          <w:i/>
          <w:sz w:val="24"/>
          <w:szCs w:val="24"/>
        </w:rPr>
        <w:t xml:space="preserve">“you would hope they would be concerned with things like volume, and how much volume does it hold. Kind of measure it. Is it designed in a way that is helpful, how hot does it get, does the handle get hot? I would expect them to take an engineering slant on it. Look for a way to measure if it is fit for purpose.”  </w:t>
      </w:r>
    </w:p>
    <w:p w:rsidR="002A6661" w:rsidRDefault="002A6661" w:rsidP="002A6661">
      <w:pPr>
        <w:jc w:val="both"/>
        <w:rPr>
          <w:i/>
          <w:sz w:val="24"/>
          <w:szCs w:val="24"/>
        </w:rPr>
      </w:pPr>
      <w:r>
        <w:rPr>
          <w:sz w:val="24"/>
          <w:szCs w:val="24"/>
        </w:rPr>
        <w:t>Expectations of ‘</w:t>
      </w:r>
      <w:proofErr w:type="gramStart"/>
      <w:r>
        <w:rPr>
          <w:sz w:val="24"/>
          <w:szCs w:val="24"/>
        </w:rPr>
        <w:t>analysis’</w:t>
      </w:r>
      <w:proofErr w:type="gramEnd"/>
      <w:r>
        <w:rPr>
          <w:sz w:val="24"/>
          <w:szCs w:val="24"/>
        </w:rPr>
        <w:t xml:space="preserve"> were also individual and subjective according to the subject. One lecturer commented that </w:t>
      </w:r>
      <w:r w:rsidRPr="000908A5">
        <w:rPr>
          <w:i/>
          <w:sz w:val="24"/>
          <w:szCs w:val="24"/>
        </w:rPr>
        <w:t>“even when it says ‘analyse’, I don’t mind their answer whether it comes in bullet point form provided the content is correct, I don’t require continuous prose”.</w:t>
      </w:r>
      <w:r>
        <w:rPr>
          <w:sz w:val="24"/>
          <w:szCs w:val="24"/>
        </w:rPr>
        <w:t xml:space="preserve"> However, in direct response another lecturer commented </w:t>
      </w:r>
      <w:r w:rsidRPr="000908A5">
        <w:rPr>
          <w:i/>
          <w:sz w:val="24"/>
          <w:szCs w:val="24"/>
        </w:rPr>
        <w:t xml:space="preserve">“Ah you see I’m strict about that sort of thing I do expect students to attempt prose”. </w:t>
      </w:r>
      <w:r>
        <w:rPr>
          <w:sz w:val="24"/>
          <w:szCs w:val="24"/>
        </w:rPr>
        <w:t xml:space="preserve">And yet, in materials design, a student analysis would be based on calculations, </w:t>
      </w:r>
      <w:r w:rsidRPr="000908A5">
        <w:rPr>
          <w:i/>
          <w:sz w:val="24"/>
          <w:szCs w:val="24"/>
        </w:rPr>
        <w:t>“and there are valuations based on performance characteristics… you’ve done all this analysis you’ve checked the various graphs how do they match up? What is the efficiency?”</w:t>
      </w:r>
    </w:p>
    <w:p w:rsidR="00B76926" w:rsidRPr="00B76926" w:rsidRDefault="00B76926" w:rsidP="002A6661">
      <w:pPr>
        <w:jc w:val="both"/>
        <w:rPr>
          <w:sz w:val="24"/>
          <w:szCs w:val="24"/>
        </w:rPr>
      </w:pPr>
      <w:r>
        <w:rPr>
          <w:sz w:val="24"/>
          <w:szCs w:val="24"/>
        </w:rPr>
        <w:t xml:space="preserve">With all these cases, the language and terminology was inextricably linked with the specific subject it was used in (cf. </w:t>
      </w:r>
      <w:r w:rsidR="00E92AF2">
        <w:rPr>
          <w:sz w:val="24"/>
          <w:szCs w:val="24"/>
        </w:rPr>
        <w:t>Author</w:t>
      </w:r>
      <w:r>
        <w:rPr>
          <w:sz w:val="24"/>
          <w:szCs w:val="24"/>
        </w:rPr>
        <w:t xml:space="preserve"> &amp; </w:t>
      </w:r>
      <w:r w:rsidR="00E92AF2">
        <w:rPr>
          <w:sz w:val="24"/>
          <w:szCs w:val="24"/>
        </w:rPr>
        <w:t>Author</w:t>
      </w:r>
      <w:r>
        <w:rPr>
          <w:sz w:val="24"/>
          <w:szCs w:val="24"/>
        </w:rPr>
        <w:t xml:space="preserve">, 2016). Each subject appropriated and understood each term uniquely. None of these unique appropriations could be conveyed by an online glossary, or by a centralised unit delivering introductory classes of the same nature to each group of students. Inevitably, such glossaries and introductory classes have to be based in the view that language can be abstracted and taught outside of its context of use. This in turn helps universities believe they are delivering support that can be made generic, is </w:t>
      </w:r>
      <w:r>
        <w:rPr>
          <w:sz w:val="24"/>
          <w:szCs w:val="24"/>
        </w:rPr>
        <w:lastRenderedPageBreak/>
        <w:t xml:space="preserve">replicable, and can </w:t>
      </w:r>
      <w:ins w:id="153" w:author="Pilcher, Nick" w:date="2018-10-12T15:20:00Z">
        <w:r w:rsidR="0029315B">
          <w:rPr>
            <w:sz w:val="24"/>
            <w:szCs w:val="24"/>
          </w:rPr>
          <w:t>mean that specialist knowledge is not required for any of the</w:t>
        </w:r>
      </w:ins>
      <w:del w:id="154" w:author="Pilcher, Nick" w:date="2018-10-12T15:20:00Z">
        <w:r w:rsidDel="0029315B">
          <w:rPr>
            <w:sz w:val="24"/>
            <w:szCs w:val="24"/>
          </w:rPr>
          <w:delText>meet the tenets of</w:delText>
        </w:r>
      </w:del>
      <w:del w:id="155" w:author="Pilcher, Nick" w:date="2018-10-12T15:19:00Z">
        <w:r w:rsidDel="0029315B">
          <w:rPr>
            <w:sz w:val="24"/>
            <w:szCs w:val="24"/>
          </w:rPr>
          <w:delText xml:space="preserve"> </w:delText>
        </w:r>
      </w:del>
      <w:ins w:id="156" w:author="Pilcher, Nick" w:date="2018-10-12T15:19:00Z">
        <w:r w:rsidR="0029315B">
          <w:rPr>
            <w:sz w:val="24"/>
            <w:szCs w:val="24"/>
          </w:rPr>
          <w:t xml:space="preserve"> </w:t>
        </w:r>
        <w:proofErr w:type="spellStart"/>
        <w:r w:rsidR="0029315B">
          <w:rPr>
            <w:sz w:val="24"/>
            <w:szCs w:val="24"/>
          </w:rPr>
          <w:t>massification</w:t>
        </w:r>
        <w:proofErr w:type="spellEnd"/>
        <w:r w:rsidR="0029315B">
          <w:rPr>
            <w:sz w:val="24"/>
            <w:szCs w:val="24"/>
          </w:rPr>
          <w:t xml:space="preserve"> (Thornton, 2017)</w:t>
        </w:r>
      </w:ins>
      <w:ins w:id="157" w:author="Pilcher, Nick" w:date="2018-10-12T15:20:00Z">
        <w:r w:rsidR="0029315B">
          <w:rPr>
            <w:sz w:val="24"/>
            <w:szCs w:val="24"/>
          </w:rPr>
          <w:t xml:space="preserve">  and </w:t>
        </w:r>
        <w:r w:rsidR="009C5E77">
          <w:rPr>
            <w:sz w:val="24"/>
            <w:szCs w:val="24"/>
          </w:rPr>
          <w:t>that little support is needed for the</w:t>
        </w:r>
      </w:ins>
      <w:ins w:id="158" w:author="Pilcher, Nick" w:date="2018-10-12T15:18:00Z">
        <w:r w:rsidR="0029315B">
          <w:rPr>
            <w:sz w:val="24"/>
            <w:szCs w:val="24"/>
          </w:rPr>
          <w:t xml:space="preserve"> </w:t>
        </w:r>
      </w:ins>
      <w:r>
        <w:rPr>
          <w:sz w:val="24"/>
          <w:szCs w:val="24"/>
        </w:rPr>
        <w:t>virtuali</w:t>
      </w:r>
      <w:ins w:id="159" w:author="Pilcher, Nick" w:date="2018-10-09T13:47:00Z">
        <w:r w:rsidR="00FC795C">
          <w:rPr>
            <w:sz w:val="24"/>
            <w:szCs w:val="24"/>
          </w:rPr>
          <w:t>z</w:t>
        </w:r>
      </w:ins>
      <w:del w:id="160" w:author="Pilcher, Nick" w:date="2018-10-09T13:47:00Z">
        <w:r w:rsidDel="00FC795C">
          <w:rPr>
            <w:sz w:val="24"/>
            <w:szCs w:val="24"/>
          </w:rPr>
          <w:delText>s</w:delText>
        </w:r>
      </w:del>
      <w:r>
        <w:rPr>
          <w:sz w:val="24"/>
          <w:szCs w:val="24"/>
        </w:rPr>
        <w:t>ation</w:t>
      </w:r>
      <w:ins w:id="161" w:author="Pilcher, Nick" w:date="2018-10-12T15:20:00Z">
        <w:r w:rsidR="009C5E77">
          <w:rPr>
            <w:sz w:val="24"/>
            <w:szCs w:val="24"/>
          </w:rPr>
          <w:t>, both of which</w:t>
        </w:r>
      </w:ins>
      <w:ins w:id="162" w:author="Pilcher, Nick" w:date="2018-10-12T15:18:00Z">
        <w:r w:rsidR="009C5E77">
          <w:rPr>
            <w:sz w:val="24"/>
            <w:szCs w:val="24"/>
          </w:rPr>
          <w:t xml:space="preserve"> enable</w:t>
        </w:r>
        <w:r w:rsidR="0029315B">
          <w:rPr>
            <w:sz w:val="24"/>
            <w:szCs w:val="24"/>
          </w:rPr>
          <w:t xml:space="preserve"> bottom line</w:t>
        </w:r>
      </w:ins>
      <w:del w:id="163" w:author="Pilcher, Nick" w:date="2018-10-12T15:18:00Z">
        <w:r w:rsidDel="0029315B">
          <w:rPr>
            <w:sz w:val="24"/>
            <w:szCs w:val="24"/>
          </w:rPr>
          <w:delText>,</w:delText>
        </w:r>
      </w:del>
      <w:r>
        <w:rPr>
          <w:sz w:val="24"/>
          <w:szCs w:val="24"/>
        </w:rPr>
        <w:t xml:space="preserve"> </w:t>
      </w:r>
      <w:proofErr w:type="spellStart"/>
      <w:r>
        <w:rPr>
          <w:sz w:val="24"/>
          <w:szCs w:val="24"/>
        </w:rPr>
        <w:t>fiscali</w:t>
      </w:r>
      <w:ins w:id="164" w:author="Pilcher, Nick" w:date="2018-10-09T13:48:00Z">
        <w:r w:rsidR="00FC795C">
          <w:rPr>
            <w:sz w:val="24"/>
            <w:szCs w:val="24"/>
          </w:rPr>
          <w:t>z</w:t>
        </w:r>
      </w:ins>
      <w:del w:id="165" w:author="Pilcher, Nick" w:date="2018-10-09T13:48:00Z">
        <w:r w:rsidDel="00FC795C">
          <w:rPr>
            <w:sz w:val="24"/>
            <w:szCs w:val="24"/>
          </w:rPr>
          <w:delText>s</w:delText>
        </w:r>
      </w:del>
      <w:r>
        <w:rPr>
          <w:sz w:val="24"/>
          <w:szCs w:val="24"/>
        </w:rPr>
        <w:t>ation</w:t>
      </w:r>
      <w:proofErr w:type="spellEnd"/>
      <w:del w:id="166" w:author="Pilcher, Nick" w:date="2018-10-12T15:18:00Z">
        <w:r w:rsidDel="0029315B">
          <w:rPr>
            <w:sz w:val="24"/>
            <w:szCs w:val="24"/>
          </w:rPr>
          <w:delText xml:space="preserve"> and massification</w:delText>
        </w:r>
      </w:del>
      <w:r>
        <w:rPr>
          <w:sz w:val="24"/>
          <w:szCs w:val="24"/>
        </w:rPr>
        <w:t xml:space="preserve"> (McCarthy, 2009)</w:t>
      </w:r>
      <w:ins w:id="167" w:author="Pilcher, Nick" w:date="2018-10-12T15:18:00Z">
        <w:r w:rsidR="009C5E77">
          <w:rPr>
            <w:sz w:val="24"/>
            <w:szCs w:val="24"/>
          </w:rPr>
          <w:t>. Yet,</w:t>
        </w:r>
      </w:ins>
      <w:del w:id="168" w:author="Pilcher, Nick" w:date="2018-10-12T15:21:00Z">
        <w:r w:rsidDel="009C5E77">
          <w:rPr>
            <w:sz w:val="24"/>
            <w:szCs w:val="24"/>
          </w:rPr>
          <w:delText>, but</w:delText>
        </w:r>
      </w:del>
      <w:r>
        <w:rPr>
          <w:sz w:val="24"/>
          <w:szCs w:val="24"/>
        </w:rPr>
        <w:t xml:space="preserve"> as the above data shows, </w:t>
      </w:r>
      <w:ins w:id="169" w:author="Pilcher, Nick" w:date="2018-10-12T15:21:00Z">
        <w:r w:rsidR="009C5E77">
          <w:rPr>
            <w:sz w:val="24"/>
            <w:szCs w:val="24"/>
          </w:rPr>
          <w:t xml:space="preserve">arguments that neoliberalism relies on to underpin </w:t>
        </w:r>
      </w:ins>
      <w:r>
        <w:rPr>
          <w:sz w:val="24"/>
          <w:szCs w:val="24"/>
        </w:rPr>
        <w:t xml:space="preserve">such support </w:t>
      </w:r>
      <w:ins w:id="170" w:author="Pilcher, Nick" w:date="2018-10-12T15:21:00Z">
        <w:r w:rsidR="009C5E77">
          <w:rPr>
            <w:sz w:val="24"/>
            <w:szCs w:val="24"/>
          </w:rPr>
          <w:t>are</w:t>
        </w:r>
      </w:ins>
      <w:del w:id="171" w:author="Pilcher, Nick" w:date="2018-10-12T15:21:00Z">
        <w:r w:rsidDel="009C5E77">
          <w:rPr>
            <w:sz w:val="24"/>
            <w:szCs w:val="24"/>
          </w:rPr>
          <w:delText>is</w:delText>
        </w:r>
      </w:del>
      <w:r>
        <w:rPr>
          <w:sz w:val="24"/>
          <w:szCs w:val="24"/>
        </w:rPr>
        <w:t xml:space="preserve"> </w:t>
      </w:r>
      <w:ins w:id="172" w:author="Pilcher, Nick" w:date="2018-10-12T15:21:00Z">
        <w:r w:rsidR="009C5E77">
          <w:rPr>
            <w:sz w:val="24"/>
            <w:szCs w:val="24"/>
          </w:rPr>
          <w:t>invalid</w:t>
        </w:r>
      </w:ins>
      <w:del w:id="173" w:author="Pilcher, Nick" w:date="2018-10-12T15:21:00Z">
        <w:r w:rsidDel="009C5E77">
          <w:rPr>
            <w:sz w:val="24"/>
            <w:szCs w:val="24"/>
          </w:rPr>
          <w:delText>not possible</w:delText>
        </w:r>
      </w:del>
      <w:r>
        <w:rPr>
          <w:sz w:val="24"/>
          <w:szCs w:val="24"/>
        </w:rPr>
        <w:t xml:space="preserve"> given the inherently individual and subjective nature of the language here.</w:t>
      </w:r>
    </w:p>
    <w:p w:rsidR="002A6661" w:rsidRPr="00B76926" w:rsidRDefault="00CE1308" w:rsidP="00104BD2">
      <w:pPr>
        <w:jc w:val="both"/>
        <w:rPr>
          <w:sz w:val="24"/>
          <w:szCs w:val="24"/>
        </w:rPr>
      </w:pPr>
      <w:ins w:id="174" w:author="Pilcher, Nick" w:date="2018-10-12T15:22:00Z">
        <w:r>
          <w:rPr>
            <w:sz w:val="24"/>
            <w:szCs w:val="24"/>
          </w:rPr>
          <w:t>What is more</w:t>
        </w:r>
      </w:ins>
      <w:del w:id="175" w:author="Pilcher, Nick" w:date="2018-10-12T15:22:00Z">
        <w:r w:rsidR="002A6661" w:rsidDel="00CE1308">
          <w:rPr>
            <w:sz w:val="24"/>
            <w:szCs w:val="24"/>
          </w:rPr>
          <w:delText>In addition</w:delText>
        </w:r>
      </w:del>
      <w:r w:rsidR="002A6661">
        <w:rPr>
          <w:sz w:val="24"/>
          <w:szCs w:val="24"/>
        </w:rPr>
        <w:t xml:space="preserve">, </w:t>
      </w:r>
      <w:ins w:id="176" w:author="Pilcher, Nick" w:date="2018-10-12T15:22:00Z">
        <w:r>
          <w:rPr>
            <w:sz w:val="24"/>
            <w:szCs w:val="24"/>
          </w:rPr>
          <w:t xml:space="preserve">in our data we see many examples of </w:t>
        </w:r>
      </w:ins>
      <w:r w:rsidR="002A6661">
        <w:rPr>
          <w:sz w:val="24"/>
          <w:szCs w:val="24"/>
        </w:rPr>
        <w:t xml:space="preserve">assessment types </w:t>
      </w:r>
      <w:ins w:id="177" w:author="Pilcher, Nick" w:date="2018-10-12T15:23:00Z">
        <w:r>
          <w:rPr>
            <w:sz w:val="24"/>
            <w:szCs w:val="24"/>
          </w:rPr>
          <w:t>being</w:t>
        </w:r>
      </w:ins>
      <w:del w:id="178" w:author="Pilcher, Nick" w:date="2018-10-12T15:23:00Z">
        <w:r w:rsidR="002A6661" w:rsidDel="00CE1308">
          <w:rPr>
            <w:sz w:val="24"/>
            <w:szCs w:val="24"/>
          </w:rPr>
          <w:delText>were</w:delText>
        </w:r>
      </w:del>
      <w:r w:rsidR="002A6661">
        <w:rPr>
          <w:sz w:val="24"/>
          <w:szCs w:val="24"/>
        </w:rPr>
        <w:t xml:space="preserve"> also individual and subjective</w:t>
      </w:r>
      <w:ins w:id="179" w:author="Pilcher, Nick" w:date="2018-10-12T15:23:00Z">
        <w:r>
          <w:rPr>
            <w:sz w:val="24"/>
            <w:szCs w:val="24"/>
          </w:rPr>
          <w:t>. For example,</w:t>
        </w:r>
      </w:ins>
      <w:del w:id="180" w:author="Pilcher, Nick" w:date="2018-10-12T15:23:00Z">
        <w:r w:rsidR="002A6661" w:rsidDel="00CE1308">
          <w:rPr>
            <w:sz w:val="24"/>
            <w:szCs w:val="24"/>
          </w:rPr>
          <w:delText>,</w:delText>
        </w:r>
      </w:del>
      <w:r w:rsidR="002A6661">
        <w:rPr>
          <w:sz w:val="24"/>
          <w:szCs w:val="24"/>
        </w:rPr>
        <w:t xml:space="preserve"> a ‘report’ would differ depending on the subject being written about, for one lecturer, </w:t>
      </w:r>
      <w:r w:rsidR="002A6661" w:rsidRPr="00FD3CA8">
        <w:rPr>
          <w:i/>
          <w:sz w:val="24"/>
          <w:szCs w:val="24"/>
        </w:rPr>
        <w:t>“a business report…. differs from an academic report…a business report is less obsessed with in-line citations, more focused on identifying and communicating implications and next steps.”</w:t>
      </w:r>
      <w:r w:rsidR="002A6661">
        <w:rPr>
          <w:sz w:val="24"/>
          <w:szCs w:val="24"/>
        </w:rPr>
        <w:t xml:space="preserve"> In contrast, for another lecturer, </w:t>
      </w:r>
      <w:r w:rsidR="002A6661" w:rsidRPr="00FD3CA8">
        <w:rPr>
          <w:i/>
          <w:sz w:val="24"/>
          <w:szCs w:val="24"/>
        </w:rPr>
        <w:t>“a report is a collection of various aspects of the project which is going to be put together as a formal document and sent back to somebody who is of fairly high level”</w:t>
      </w:r>
      <w:r w:rsidR="002A6661">
        <w:rPr>
          <w:sz w:val="24"/>
          <w:szCs w:val="24"/>
        </w:rPr>
        <w:t xml:space="preserve"> but that for the students ‘report’ </w:t>
      </w:r>
      <w:r w:rsidR="002A6661" w:rsidRPr="00FD3CA8">
        <w:rPr>
          <w:i/>
          <w:sz w:val="24"/>
          <w:szCs w:val="24"/>
        </w:rPr>
        <w:t>“just means it’s a coursework… not necessarily a report in the way I’m talking about.”</w:t>
      </w:r>
      <w:r w:rsidR="002A6661">
        <w:rPr>
          <w:sz w:val="24"/>
          <w:szCs w:val="24"/>
        </w:rPr>
        <w:t xml:space="preserve"> Also, for another lecturer, students would be required to write a ‘technical report’, and a </w:t>
      </w:r>
      <w:r w:rsidR="002A6661" w:rsidRPr="00FD3CA8">
        <w:rPr>
          <w:i/>
          <w:sz w:val="24"/>
          <w:szCs w:val="24"/>
        </w:rPr>
        <w:t>“technical report is not an academic report it is an industrial-based technical report. There is no literature review… very practical based</w:t>
      </w:r>
      <w:r w:rsidR="002A6661">
        <w:rPr>
          <w:i/>
          <w:sz w:val="24"/>
          <w:szCs w:val="24"/>
        </w:rPr>
        <w:t>…</w:t>
      </w:r>
      <w:r w:rsidR="002A6661" w:rsidRPr="00FD3CA8">
        <w:rPr>
          <w:i/>
          <w:sz w:val="24"/>
          <w:szCs w:val="24"/>
        </w:rPr>
        <w:t xml:space="preserve"> go through all different tests to evaluate the material and properties and they have to write a report to tell me what the material is made of.”</w:t>
      </w:r>
      <w:r w:rsidR="00B76926">
        <w:rPr>
          <w:i/>
          <w:sz w:val="24"/>
          <w:szCs w:val="24"/>
        </w:rPr>
        <w:t xml:space="preserve"> </w:t>
      </w:r>
      <w:r w:rsidR="00B76926">
        <w:rPr>
          <w:sz w:val="24"/>
          <w:szCs w:val="24"/>
        </w:rPr>
        <w:t>Thus, online and virtual webpages would not be able to convey the exact requirements or nature of what a report is for all subjects if they were to acknowledge this individual and subjective nature.</w:t>
      </w:r>
    </w:p>
    <w:p w:rsidR="008F3FF6" w:rsidRPr="00B76926" w:rsidRDefault="00F21F15" w:rsidP="00104BD2">
      <w:pPr>
        <w:jc w:val="both"/>
        <w:rPr>
          <w:sz w:val="24"/>
          <w:szCs w:val="24"/>
        </w:rPr>
      </w:pPr>
      <w:r>
        <w:rPr>
          <w:sz w:val="24"/>
          <w:szCs w:val="24"/>
        </w:rPr>
        <w:t>Another way in which the individual and subjective nature of the language was illustrated was in how people</w:t>
      </w:r>
      <w:r w:rsidR="00974AE8">
        <w:rPr>
          <w:sz w:val="24"/>
          <w:szCs w:val="24"/>
        </w:rPr>
        <w:t>’s</w:t>
      </w:r>
      <w:r>
        <w:rPr>
          <w:sz w:val="24"/>
          <w:szCs w:val="24"/>
        </w:rPr>
        <w:t xml:space="preserve"> understandings of words and language had change</w:t>
      </w:r>
      <w:r w:rsidR="00974AE8">
        <w:rPr>
          <w:sz w:val="24"/>
          <w:szCs w:val="24"/>
        </w:rPr>
        <w:t>d and developed over</w:t>
      </w:r>
      <w:r>
        <w:rPr>
          <w:sz w:val="24"/>
          <w:szCs w:val="24"/>
        </w:rPr>
        <w:t xml:space="preserve"> time</w:t>
      </w:r>
      <w:r w:rsidR="00B76926">
        <w:rPr>
          <w:sz w:val="24"/>
          <w:szCs w:val="24"/>
        </w:rPr>
        <w:t xml:space="preserve"> (contra. Saussure, 1919)</w:t>
      </w:r>
      <w:r>
        <w:rPr>
          <w:sz w:val="24"/>
          <w:szCs w:val="24"/>
        </w:rPr>
        <w:t>. For one student, the meanings of the word</w:t>
      </w:r>
      <w:r w:rsidR="00974AE8">
        <w:rPr>
          <w:sz w:val="24"/>
          <w:szCs w:val="24"/>
        </w:rPr>
        <w:t>s would be very different in workplace</w:t>
      </w:r>
      <w:r>
        <w:rPr>
          <w:sz w:val="24"/>
          <w:szCs w:val="24"/>
        </w:rPr>
        <w:t xml:space="preserve"> an</w:t>
      </w:r>
      <w:r w:rsidR="00974AE8">
        <w:rPr>
          <w:sz w:val="24"/>
          <w:szCs w:val="24"/>
        </w:rPr>
        <w:t>d</w:t>
      </w:r>
      <w:r>
        <w:rPr>
          <w:sz w:val="24"/>
          <w:szCs w:val="24"/>
        </w:rPr>
        <w:t xml:space="preserve"> academic context</w:t>
      </w:r>
      <w:r w:rsidR="00974AE8">
        <w:rPr>
          <w:sz w:val="24"/>
          <w:szCs w:val="24"/>
        </w:rPr>
        <w:t xml:space="preserve">s, </w:t>
      </w:r>
      <w:r w:rsidR="00B76926">
        <w:rPr>
          <w:sz w:val="24"/>
          <w:szCs w:val="24"/>
        </w:rPr>
        <w:t>saying</w:t>
      </w:r>
      <w:r>
        <w:rPr>
          <w:sz w:val="24"/>
          <w:szCs w:val="24"/>
        </w:rPr>
        <w:t xml:space="preserve"> </w:t>
      </w:r>
      <w:r w:rsidRPr="00321AB7">
        <w:rPr>
          <w:i/>
          <w:sz w:val="24"/>
          <w:szCs w:val="24"/>
        </w:rPr>
        <w:t>“before I worked in factories and I never really critically evaluated anything. You do account for, you do discuss and you do explain”</w:t>
      </w:r>
      <w:r>
        <w:rPr>
          <w:sz w:val="24"/>
          <w:szCs w:val="24"/>
        </w:rPr>
        <w:t xml:space="preserve"> but in an academic context, </w:t>
      </w:r>
      <w:r w:rsidRPr="00321AB7">
        <w:rPr>
          <w:i/>
          <w:sz w:val="24"/>
          <w:szCs w:val="24"/>
        </w:rPr>
        <w:t>“you kind of targeted it to book work rather than”</w:t>
      </w:r>
      <w:r>
        <w:rPr>
          <w:sz w:val="24"/>
          <w:szCs w:val="24"/>
        </w:rPr>
        <w:t xml:space="preserve"> the workplace. Another student</w:t>
      </w:r>
      <w:r w:rsidR="00321AB7">
        <w:rPr>
          <w:sz w:val="24"/>
          <w:szCs w:val="24"/>
        </w:rPr>
        <w:t xml:space="preserve"> </w:t>
      </w:r>
      <w:r w:rsidR="00974AE8">
        <w:rPr>
          <w:sz w:val="24"/>
          <w:szCs w:val="24"/>
        </w:rPr>
        <w:t>commented directly how</w:t>
      </w:r>
      <w:r>
        <w:rPr>
          <w:sz w:val="24"/>
          <w:szCs w:val="24"/>
        </w:rPr>
        <w:t xml:space="preserve"> they learned</w:t>
      </w:r>
      <w:r w:rsidR="00321AB7">
        <w:rPr>
          <w:sz w:val="24"/>
          <w:szCs w:val="24"/>
        </w:rPr>
        <w:t xml:space="preserve"> many words</w:t>
      </w:r>
      <w:r w:rsidR="00974AE8">
        <w:rPr>
          <w:sz w:val="24"/>
          <w:szCs w:val="24"/>
        </w:rPr>
        <w:t xml:space="preserve"> through error and had,</w:t>
      </w:r>
      <w:r>
        <w:rPr>
          <w:sz w:val="24"/>
          <w:szCs w:val="24"/>
        </w:rPr>
        <w:t xml:space="preserve"> </w:t>
      </w:r>
      <w:r w:rsidRPr="00321AB7">
        <w:rPr>
          <w:i/>
          <w:sz w:val="24"/>
          <w:szCs w:val="24"/>
        </w:rPr>
        <w:t>“had no warning that they actually mean something completely different in an academic context than they mean in normal context</w:t>
      </w:r>
      <w:r w:rsidR="00321AB7">
        <w:rPr>
          <w:i/>
          <w:sz w:val="24"/>
          <w:szCs w:val="24"/>
        </w:rPr>
        <w:t>.</w:t>
      </w:r>
      <w:r w:rsidRPr="00321AB7">
        <w:rPr>
          <w:i/>
          <w:sz w:val="24"/>
          <w:szCs w:val="24"/>
        </w:rPr>
        <w:t>”</w:t>
      </w:r>
      <w:r>
        <w:rPr>
          <w:sz w:val="24"/>
          <w:szCs w:val="24"/>
        </w:rPr>
        <w:t xml:space="preserve"> This student also noted how it was only when they read </w:t>
      </w:r>
      <w:r w:rsidRPr="00974AE8">
        <w:rPr>
          <w:i/>
          <w:sz w:val="24"/>
          <w:szCs w:val="24"/>
        </w:rPr>
        <w:t>“other academic”</w:t>
      </w:r>
      <w:r>
        <w:rPr>
          <w:sz w:val="24"/>
          <w:szCs w:val="24"/>
        </w:rPr>
        <w:t xml:space="preserve"> sources that they understood what to do, and not in </w:t>
      </w:r>
      <w:r w:rsidRPr="0070557D">
        <w:rPr>
          <w:i/>
          <w:sz w:val="24"/>
          <w:szCs w:val="24"/>
        </w:rPr>
        <w:t>“the introduction class, what’s it called…</w:t>
      </w:r>
      <w:r w:rsidR="00321AB7" w:rsidRPr="0070557D">
        <w:rPr>
          <w:i/>
          <w:sz w:val="24"/>
          <w:szCs w:val="24"/>
        </w:rPr>
        <w:t xml:space="preserve"> study skills</w:t>
      </w:r>
      <w:r w:rsidR="003F2397">
        <w:rPr>
          <w:i/>
          <w:sz w:val="24"/>
          <w:szCs w:val="24"/>
        </w:rPr>
        <w:t>…</w:t>
      </w:r>
      <w:r w:rsidRPr="0070557D">
        <w:rPr>
          <w:i/>
          <w:sz w:val="24"/>
          <w:szCs w:val="24"/>
        </w:rPr>
        <w:t xml:space="preserve"> biggest waste of time in my life”.</w:t>
      </w:r>
      <w:r>
        <w:rPr>
          <w:sz w:val="24"/>
          <w:szCs w:val="24"/>
        </w:rPr>
        <w:t xml:space="preserve"> </w:t>
      </w:r>
      <w:r w:rsidR="0070557D">
        <w:rPr>
          <w:sz w:val="24"/>
          <w:szCs w:val="24"/>
        </w:rPr>
        <w:t>Lecturers also</w:t>
      </w:r>
      <w:r w:rsidR="00945B3A">
        <w:rPr>
          <w:sz w:val="24"/>
          <w:szCs w:val="24"/>
        </w:rPr>
        <w:t xml:space="preserve"> commented on how </w:t>
      </w:r>
      <w:r w:rsidR="003F2397">
        <w:rPr>
          <w:sz w:val="24"/>
          <w:szCs w:val="24"/>
        </w:rPr>
        <w:t xml:space="preserve">their </w:t>
      </w:r>
      <w:r w:rsidR="001B4448">
        <w:rPr>
          <w:sz w:val="24"/>
          <w:szCs w:val="24"/>
        </w:rPr>
        <w:t xml:space="preserve">own </w:t>
      </w:r>
      <w:r w:rsidR="003F2397">
        <w:rPr>
          <w:sz w:val="24"/>
          <w:szCs w:val="24"/>
        </w:rPr>
        <w:t>understandings of words had</w:t>
      </w:r>
      <w:r w:rsidR="00945B3A">
        <w:rPr>
          <w:sz w:val="24"/>
          <w:szCs w:val="24"/>
        </w:rPr>
        <w:t xml:space="preserve"> changed over t</w:t>
      </w:r>
      <w:r w:rsidR="003F2397">
        <w:rPr>
          <w:sz w:val="24"/>
          <w:szCs w:val="24"/>
        </w:rPr>
        <w:t>ime</w:t>
      </w:r>
      <w:r w:rsidR="0070557D">
        <w:rPr>
          <w:sz w:val="24"/>
          <w:szCs w:val="24"/>
        </w:rPr>
        <w:t>, one</w:t>
      </w:r>
      <w:r w:rsidR="00945B3A">
        <w:rPr>
          <w:sz w:val="24"/>
          <w:szCs w:val="24"/>
        </w:rPr>
        <w:t xml:space="preserve"> noting</w:t>
      </w:r>
      <w:r w:rsidR="0070557D">
        <w:rPr>
          <w:sz w:val="24"/>
          <w:szCs w:val="24"/>
        </w:rPr>
        <w:t xml:space="preserve"> that </w:t>
      </w:r>
      <w:r w:rsidR="0070557D" w:rsidRPr="0070557D">
        <w:rPr>
          <w:i/>
          <w:sz w:val="24"/>
          <w:szCs w:val="24"/>
        </w:rPr>
        <w:t>“</w:t>
      </w:r>
      <w:r w:rsidR="00945B3A" w:rsidRPr="0070557D">
        <w:rPr>
          <w:i/>
          <w:sz w:val="24"/>
          <w:szCs w:val="24"/>
        </w:rPr>
        <w:t>my understanding of all of these words has changed hugely since I was at university</w:t>
      </w:r>
      <w:r w:rsidR="00E244BB" w:rsidRPr="0070557D">
        <w:rPr>
          <w:i/>
          <w:sz w:val="24"/>
          <w:szCs w:val="24"/>
        </w:rPr>
        <w:t>.</w:t>
      </w:r>
      <w:r w:rsidR="00945B3A" w:rsidRPr="0070557D">
        <w:rPr>
          <w:i/>
          <w:sz w:val="24"/>
          <w:szCs w:val="24"/>
        </w:rPr>
        <w:t>”</w:t>
      </w:r>
      <w:r w:rsidR="00E244BB">
        <w:rPr>
          <w:sz w:val="24"/>
          <w:szCs w:val="24"/>
        </w:rPr>
        <w:t xml:space="preserve"> </w:t>
      </w:r>
      <w:r w:rsidR="00B76926">
        <w:rPr>
          <w:sz w:val="24"/>
          <w:szCs w:val="24"/>
        </w:rPr>
        <w:t>Here then, language change</w:t>
      </w:r>
      <w:r w:rsidR="003A562E">
        <w:rPr>
          <w:sz w:val="24"/>
          <w:szCs w:val="24"/>
        </w:rPr>
        <w:t>d</w:t>
      </w:r>
      <w:r w:rsidR="00B76926">
        <w:rPr>
          <w:sz w:val="24"/>
          <w:szCs w:val="24"/>
        </w:rPr>
        <w:t xml:space="preserve"> over time</w:t>
      </w:r>
      <w:r w:rsidR="003A562E">
        <w:rPr>
          <w:sz w:val="24"/>
          <w:szCs w:val="24"/>
        </w:rPr>
        <w:t xml:space="preserve"> for the individuals</w:t>
      </w:r>
      <w:r w:rsidR="00B76926">
        <w:rPr>
          <w:sz w:val="24"/>
          <w:szCs w:val="24"/>
        </w:rPr>
        <w:t xml:space="preserve">, it </w:t>
      </w:r>
      <w:r w:rsidR="003A562E">
        <w:rPr>
          <w:sz w:val="24"/>
          <w:szCs w:val="24"/>
        </w:rPr>
        <w:t>was</w:t>
      </w:r>
      <w:r w:rsidR="00B76926">
        <w:rPr>
          <w:sz w:val="24"/>
          <w:szCs w:val="24"/>
        </w:rPr>
        <w:t xml:space="preserve"> not </w:t>
      </w:r>
      <w:r w:rsidR="003A562E">
        <w:rPr>
          <w:sz w:val="24"/>
          <w:szCs w:val="24"/>
        </w:rPr>
        <w:t xml:space="preserve">a </w:t>
      </w:r>
      <w:r w:rsidR="00B76926">
        <w:rPr>
          <w:sz w:val="24"/>
          <w:szCs w:val="24"/>
        </w:rPr>
        <w:t xml:space="preserve">concrete </w:t>
      </w:r>
      <w:r w:rsidR="003A562E">
        <w:rPr>
          <w:sz w:val="24"/>
          <w:szCs w:val="24"/>
        </w:rPr>
        <w:t>synchronic form</w:t>
      </w:r>
      <w:r w:rsidR="00B76926">
        <w:rPr>
          <w:sz w:val="24"/>
          <w:szCs w:val="24"/>
        </w:rPr>
        <w:t xml:space="preserve"> (contra. Saussure, 1919). </w:t>
      </w:r>
      <w:r w:rsidR="003A562E">
        <w:rPr>
          <w:sz w:val="24"/>
          <w:szCs w:val="24"/>
        </w:rPr>
        <w:t>Rather, it was individual to the extent that it would change for an individual</w:t>
      </w:r>
      <w:del w:id="181" w:author="Pilcher, Nick" w:date="2018-10-12T15:24:00Z">
        <w:r w:rsidR="003A562E" w:rsidDel="00CE1308">
          <w:rPr>
            <w:sz w:val="24"/>
            <w:szCs w:val="24"/>
          </w:rPr>
          <w:delText>. This is of course not surprising as it is through university study that students’ understanding of what constitutes analysis is hoped to develop</w:delText>
        </w:r>
      </w:del>
      <w:r w:rsidR="003A562E">
        <w:rPr>
          <w:sz w:val="24"/>
          <w:szCs w:val="24"/>
        </w:rPr>
        <w:t>.</w:t>
      </w:r>
    </w:p>
    <w:p w:rsidR="00565823" w:rsidRDefault="003A562E" w:rsidP="00565823">
      <w:pPr>
        <w:jc w:val="both"/>
        <w:rPr>
          <w:b/>
          <w:sz w:val="24"/>
          <w:szCs w:val="24"/>
        </w:rPr>
      </w:pPr>
      <w:r w:rsidDel="003A562E">
        <w:rPr>
          <w:sz w:val="24"/>
          <w:szCs w:val="24"/>
        </w:rPr>
        <w:t xml:space="preserve"> </w:t>
      </w:r>
      <w:r w:rsidR="00565823">
        <w:rPr>
          <w:b/>
          <w:sz w:val="24"/>
          <w:szCs w:val="24"/>
        </w:rPr>
        <w:t>‘How does our body of data reveal ways in which successful support requires subject context based dialogue?’</w:t>
      </w:r>
    </w:p>
    <w:p w:rsidR="00C8466E" w:rsidRDefault="003A562E" w:rsidP="003A562E">
      <w:pPr>
        <w:jc w:val="both"/>
        <w:rPr>
          <w:sz w:val="24"/>
          <w:szCs w:val="24"/>
        </w:rPr>
      </w:pPr>
      <w:r>
        <w:rPr>
          <w:sz w:val="24"/>
          <w:szCs w:val="24"/>
        </w:rPr>
        <w:t xml:space="preserve">The data contained repeated references to the importance of context (Bakhtin, 1981, 1986), one Design lecturer saying that </w:t>
      </w:r>
      <w:r w:rsidRPr="00FD3CA8">
        <w:rPr>
          <w:i/>
          <w:sz w:val="24"/>
          <w:szCs w:val="24"/>
        </w:rPr>
        <w:t>“that’s where English is horrendous because a student will get hold of what they think the meaning of something is and then the moment you take that word and put it into a different context completely blows them out of the water.”</w:t>
      </w:r>
      <w:r>
        <w:rPr>
          <w:sz w:val="24"/>
          <w:szCs w:val="24"/>
        </w:rPr>
        <w:t xml:space="preserve"> Similarly, a Nursing lecturer commented: </w:t>
      </w:r>
      <w:r w:rsidRPr="00FD3CA8">
        <w:rPr>
          <w:i/>
          <w:sz w:val="24"/>
          <w:szCs w:val="24"/>
        </w:rPr>
        <w:t>“context changes all the time, you’ve got to get the concept in context if you’re going to really understand what’s going on and what the person is saying”</w:t>
      </w:r>
      <w:r>
        <w:rPr>
          <w:sz w:val="24"/>
          <w:szCs w:val="24"/>
        </w:rPr>
        <w:t xml:space="preserve">. As one </w:t>
      </w:r>
      <w:r>
        <w:rPr>
          <w:sz w:val="24"/>
          <w:szCs w:val="24"/>
        </w:rPr>
        <w:lastRenderedPageBreak/>
        <w:t xml:space="preserve">UK based lecturer noted, </w:t>
      </w:r>
      <w:r w:rsidRPr="00CA2042">
        <w:rPr>
          <w:i/>
          <w:sz w:val="24"/>
          <w:szCs w:val="24"/>
        </w:rPr>
        <w:t>“don’t forget… every single module is different you’re assessing something in one module you’re going to get a completely different set of answers you know from another one…it’s so specifically situational.”</w:t>
      </w:r>
      <w:r>
        <w:rPr>
          <w:i/>
          <w:sz w:val="24"/>
          <w:szCs w:val="24"/>
        </w:rPr>
        <w:t xml:space="preserve"> </w:t>
      </w:r>
      <w:r>
        <w:rPr>
          <w:sz w:val="24"/>
          <w:szCs w:val="24"/>
        </w:rPr>
        <w:t>The fundamentally important role of context was also underlined by students</w:t>
      </w:r>
      <w:r w:rsidR="00C8466E">
        <w:rPr>
          <w:sz w:val="24"/>
          <w:szCs w:val="24"/>
        </w:rPr>
        <w:t>, one</w:t>
      </w:r>
      <w:r>
        <w:rPr>
          <w:sz w:val="24"/>
          <w:szCs w:val="24"/>
        </w:rPr>
        <w:t xml:space="preserve"> commenting that </w:t>
      </w:r>
      <w:r w:rsidRPr="000908A5">
        <w:rPr>
          <w:i/>
          <w:sz w:val="24"/>
          <w:szCs w:val="24"/>
        </w:rPr>
        <w:t>“I’m told to ‘critically evaluate’ what I’ve learned so far and I haven’t been able to transfer that because I haven’t learnt anything so far.”</w:t>
      </w:r>
      <w:r>
        <w:rPr>
          <w:sz w:val="24"/>
          <w:szCs w:val="24"/>
        </w:rPr>
        <w:t xml:space="preserve"> </w:t>
      </w:r>
    </w:p>
    <w:p w:rsidR="003A562E" w:rsidRPr="000908A5" w:rsidRDefault="003A562E" w:rsidP="00565823">
      <w:pPr>
        <w:jc w:val="both"/>
        <w:rPr>
          <w:b/>
          <w:sz w:val="24"/>
          <w:szCs w:val="24"/>
        </w:rPr>
      </w:pPr>
      <w:r>
        <w:rPr>
          <w:sz w:val="24"/>
          <w:szCs w:val="24"/>
        </w:rPr>
        <w:t xml:space="preserve">Nor was a dictionary considered to help greatly as its definitions were removed from context (cf. Bakhtin, 1986). In the words of one computing student, </w:t>
      </w:r>
      <w:r w:rsidRPr="000908A5">
        <w:rPr>
          <w:i/>
          <w:sz w:val="24"/>
          <w:szCs w:val="24"/>
        </w:rPr>
        <w:t xml:space="preserve">“the dictionary will tell you what it means… but it doesn’t tell you how to put it into context it might give you… maybe one sentence containing the word but it’ll no turn round to me and say… in user experience I need to use ethnography in this kind of context.” </w:t>
      </w:r>
      <w:r>
        <w:rPr>
          <w:sz w:val="24"/>
          <w:szCs w:val="24"/>
        </w:rPr>
        <w:t xml:space="preserve">Similarly, nursing lecturers would comment on how terms such as ‘attachment’ and ‘vulnerability’ would have dictionary definitions that were not necessarily adequate for the profession, so that students </w:t>
      </w:r>
      <w:r w:rsidRPr="000908A5">
        <w:rPr>
          <w:i/>
          <w:sz w:val="24"/>
          <w:szCs w:val="24"/>
        </w:rPr>
        <w:t>“may have had an understanding of what the term means but not necessarily the concept of the theory within the profession</w:t>
      </w:r>
      <w:r>
        <w:rPr>
          <w:i/>
          <w:sz w:val="24"/>
          <w:szCs w:val="24"/>
        </w:rPr>
        <w:t>.</w:t>
      </w:r>
      <w:r w:rsidRPr="000908A5">
        <w:rPr>
          <w:i/>
          <w:sz w:val="24"/>
          <w:szCs w:val="24"/>
        </w:rPr>
        <w:t>”</w:t>
      </w:r>
      <w:r>
        <w:rPr>
          <w:i/>
          <w:sz w:val="24"/>
          <w:szCs w:val="24"/>
        </w:rPr>
        <w:t xml:space="preserve"> </w:t>
      </w:r>
      <w:r>
        <w:rPr>
          <w:sz w:val="24"/>
          <w:szCs w:val="24"/>
        </w:rPr>
        <w:t xml:space="preserve">As another lecturer commented, </w:t>
      </w:r>
      <w:r w:rsidRPr="00751774">
        <w:rPr>
          <w:i/>
          <w:sz w:val="24"/>
          <w:szCs w:val="24"/>
        </w:rPr>
        <w:t>“I’m teaching students a lot of stuff. Some of that they can acquire but you know what? They really, really need to know their subject.”</w:t>
      </w:r>
      <w:r>
        <w:rPr>
          <w:sz w:val="24"/>
          <w:szCs w:val="24"/>
        </w:rPr>
        <w:t xml:space="preserve"> Thus, rather than being removable from its context for teaching and analysis, language was individual and subjective and had to be taught in context. Without this happening, the meanings and definitions students would be given ostensibly as ‘support’ were of very little help. </w:t>
      </w:r>
    </w:p>
    <w:p w:rsidR="00871A5C" w:rsidRPr="003A0E47" w:rsidRDefault="000908A5" w:rsidP="00104BD2">
      <w:pPr>
        <w:jc w:val="both"/>
        <w:rPr>
          <w:sz w:val="24"/>
          <w:szCs w:val="24"/>
        </w:rPr>
      </w:pPr>
      <w:r>
        <w:rPr>
          <w:sz w:val="24"/>
          <w:szCs w:val="24"/>
        </w:rPr>
        <w:t>O</w:t>
      </w:r>
      <w:r w:rsidR="003F2397">
        <w:rPr>
          <w:sz w:val="24"/>
          <w:szCs w:val="24"/>
        </w:rPr>
        <w:t>ne way</w:t>
      </w:r>
      <w:r w:rsidR="004506AD">
        <w:rPr>
          <w:sz w:val="24"/>
          <w:szCs w:val="24"/>
        </w:rPr>
        <w:t xml:space="preserve"> lecturers helped suppo</w:t>
      </w:r>
      <w:r w:rsidR="003F2397">
        <w:rPr>
          <w:sz w:val="24"/>
          <w:szCs w:val="24"/>
        </w:rPr>
        <w:t>rt students would be</w:t>
      </w:r>
      <w:r w:rsidR="004506AD">
        <w:rPr>
          <w:sz w:val="24"/>
          <w:szCs w:val="24"/>
        </w:rPr>
        <w:t xml:space="preserve"> to contextualise what was e</w:t>
      </w:r>
      <w:r w:rsidR="003F2397">
        <w:rPr>
          <w:sz w:val="24"/>
          <w:szCs w:val="24"/>
        </w:rPr>
        <w:t>xpected of a task word</w:t>
      </w:r>
      <w:r w:rsidR="004506AD">
        <w:rPr>
          <w:sz w:val="24"/>
          <w:szCs w:val="24"/>
        </w:rPr>
        <w:t xml:space="preserve">. For example, one lecturer commented that </w:t>
      </w:r>
      <w:r w:rsidR="004506AD" w:rsidRPr="00751774">
        <w:rPr>
          <w:i/>
          <w:sz w:val="24"/>
          <w:szCs w:val="24"/>
        </w:rPr>
        <w:t>“</w:t>
      </w:r>
      <w:r w:rsidR="00945B3A" w:rsidRPr="00751774">
        <w:rPr>
          <w:i/>
          <w:sz w:val="24"/>
          <w:szCs w:val="24"/>
        </w:rPr>
        <w:t>what we would like students to do is to understand what it means to do an examination and what does this verb actually mean so we put the emphasis of the meaning on what the word expects them to carry out rather than what the word expects them to be able to yield.”</w:t>
      </w:r>
      <w:r w:rsidR="003A0E47">
        <w:rPr>
          <w:i/>
          <w:sz w:val="24"/>
          <w:szCs w:val="24"/>
        </w:rPr>
        <w:t xml:space="preserve"> </w:t>
      </w:r>
      <w:r w:rsidR="003A0E47">
        <w:rPr>
          <w:sz w:val="24"/>
          <w:szCs w:val="24"/>
        </w:rPr>
        <w:t>Here then, it was essential to put the words into the context of use for the students. Clearly, this could only be done by someone with the necessary subject expertise.</w:t>
      </w:r>
    </w:p>
    <w:p w:rsidR="003A0E47" w:rsidRPr="00751774" w:rsidRDefault="003A0E47" w:rsidP="003A0E47">
      <w:pPr>
        <w:jc w:val="both"/>
        <w:rPr>
          <w:i/>
          <w:sz w:val="24"/>
          <w:szCs w:val="24"/>
        </w:rPr>
      </w:pPr>
      <w:r>
        <w:rPr>
          <w:sz w:val="24"/>
          <w:szCs w:val="24"/>
        </w:rPr>
        <w:t xml:space="preserve">The importance of teaching the </w:t>
      </w:r>
      <w:ins w:id="182" w:author="Pilcher, Nick" w:date="2018-10-12T15:26:00Z">
        <w:r w:rsidR="005836EE">
          <w:rPr>
            <w:sz w:val="24"/>
            <w:szCs w:val="24"/>
          </w:rPr>
          <w:t>knowledge</w:t>
        </w:r>
      </w:ins>
      <w:del w:id="183" w:author="Pilcher, Nick" w:date="2018-10-12T15:26:00Z">
        <w:r w:rsidDel="005836EE">
          <w:rPr>
            <w:sz w:val="24"/>
            <w:szCs w:val="24"/>
          </w:rPr>
          <w:delText>skills</w:delText>
        </w:r>
      </w:del>
      <w:r>
        <w:rPr>
          <w:sz w:val="24"/>
          <w:szCs w:val="24"/>
        </w:rPr>
        <w:t xml:space="preserve"> needed </w:t>
      </w:r>
      <w:r w:rsidR="00C8466E">
        <w:rPr>
          <w:sz w:val="24"/>
          <w:szCs w:val="24"/>
        </w:rPr>
        <w:t xml:space="preserve">through dialogue </w:t>
      </w:r>
      <w:r>
        <w:rPr>
          <w:sz w:val="24"/>
          <w:szCs w:val="24"/>
        </w:rPr>
        <w:t>in the context were also commented on. One lecturer related</w:t>
      </w:r>
      <w:r w:rsidR="00871A5C">
        <w:rPr>
          <w:sz w:val="24"/>
          <w:szCs w:val="24"/>
        </w:rPr>
        <w:t xml:space="preserve"> how ‘critical thinking’ was often taught </w:t>
      </w:r>
      <w:proofErr w:type="spellStart"/>
      <w:ins w:id="184" w:author="Pilcher, Nick" w:date="2018-10-12T15:33:00Z">
        <w:r w:rsidR="0086187A">
          <w:rPr>
            <w:sz w:val="24"/>
            <w:szCs w:val="24"/>
          </w:rPr>
          <w:t>acontextually</w:t>
        </w:r>
      </w:ins>
      <w:proofErr w:type="spellEnd"/>
      <w:del w:id="185" w:author="Pilcher, Nick" w:date="2018-10-12T15:33:00Z">
        <w:r w:rsidR="00871A5C" w:rsidDel="0086187A">
          <w:rPr>
            <w:sz w:val="24"/>
            <w:szCs w:val="24"/>
          </w:rPr>
          <w:delText>as a standalone s</w:delText>
        </w:r>
        <w:r w:rsidR="003F2397" w:rsidDel="0086187A">
          <w:rPr>
            <w:sz w:val="24"/>
            <w:szCs w:val="24"/>
          </w:rPr>
          <w:delText>kill</w:delText>
        </w:r>
      </w:del>
      <w:r w:rsidR="003F2397">
        <w:rPr>
          <w:sz w:val="24"/>
          <w:szCs w:val="24"/>
        </w:rPr>
        <w:t>, but that this was</w:t>
      </w:r>
      <w:r w:rsidR="00871A5C">
        <w:rPr>
          <w:sz w:val="24"/>
          <w:szCs w:val="24"/>
        </w:rPr>
        <w:t xml:space="preserve"> </w:t>
      </w:r>
      <w:r w:rsidR="003F2397">
        <w:rPr>
          <w:sz w:val="24"/>
          <w:szCs w:val="24"/>
        </w:rPr>
        <w:t xml:space="preserve">ineffective. Instead, they related </w:t>
      </w:r>
      <w:r w:rsidR="00871A5C">
        <w:rPr>
          <w:sz w:val="24"/>
          <w:szCs w:val="24"/>
        </w:rPr>
        <w:t xml:space="preserve">how they taught critical thinking </w:t>
      </w:r>
      <w:r w:rsidR="00871A5C" w:rsidRPr="00751774">
        <w:rPr>
          <w:i/>
          <w:sz w:val="24"/>
          <w:szCs w:val="24"/>
        </w:rPr>
        <w:t>“with my second year fluid mecha</w:t>
      </w:r>
      <w:r w:rsidR="003F2397">
        <w:rPr>
          <w:i/>
          <w:sz w:val="24"/>
          <w:szCs w:val="24"/>
        </w:rPr>
        <w:t xml:space="preserve">nics students… </w:t>
      </w:r>
      <w:proofErr w:type="spellStart"/>
      <w:r w:rsidR="00871A5C" w:rsidRPr="00751774">
        <w:rPr>
          <w:i/>
          <w:sz w:val="24"/>
          <w:szCs w:val="24"/>
        </w:rPr>
        <w:t>premarked</w:t>
      </w:r>
      <w:proofErr w:type="spellEnd"/>
      <w:r w:rsidR="00871A5C" w:rsidRPr="00751774">
        <w:rPr>
          <w:i/>
          <w:sz w:val="24"/>
          <w:szCs w:val="24"/>
        </w:rPr>
        <w:t xml:space="preserve"> their lab report submissions went over them in a tutorial handed them back and said right hand them in next week and I’ll mark the second version… class average up by 10%</w:t>
      </w:r>
      <w:r w:rsidR="00906D68" w:rsidRPr="00751774">
        <w:rPr>
          <w:i/>
          <w:sz w:val="24"/>
          <w:szCs w:val="24"/>
        </w:rPr>
        <w:t>.</w:t>
      </w:r>
      <w:r w:rsidR="00871A5C" w:rsidRPr="00751774">
        <w:rPr>
          <w:i/>
          <w:sz w:val="24"/>
          <w:szCs w:val="24"/>
        </w:rPr>
        <w:t>”</w:t>
      </w:r>
      <w:r w:rsidR="00C60399">
        <w:rPr>
          <w:sz w:val="24"/>
          <w:szCs w:val="24"/>
        </w:rPr>
        <w:t xml:space="preserve"> Similarly, another lecturer</w:t>
      </w:r>
      <w:r w:rsidR="003F2397">
        <w:rPr>
          <w:sz w:val="24"/>
          <w:szCs w:val="24"/>
        </w:rPr>
        <w:t xml:space="preserve"> related</w:t>
      </w:r>
      <w:r w:rsidR="00FB64F8">
        <w:rPr>
          <w:sz w:val="24"/>
          <w:szCs w:val="24"/>
        </w:rPr>
        <w:t xml:space="preserve"> how they would look at drafts for nursing students, and that </w:t>
      </w:r>
      <w:r w:rsidR="00FB64F8" w:rsidRPr="00751774">
        <w:rPr>
          <w:i/>
          <w:sz w:val="24"/>
          <w:szCs w:val="24"/>
        </w:rPr>
        <w:t xml:space="preserve">“a half to a third of students will submit drafts” </w:t>
      </w:r>
      <w:r w:rsidR="00FB64F8">
        <w:rPr>
          <w:sz w:val="24"/>
          <w:szCs w:val="24"/>
        </w:rPr>
        <w:t xml:space="preserve">which was extremely helpful for grades as there are </w:t>
      </w:r>
      <w:r w:rsidR="00FB64F8" w:rsidRPr="00751774">
        <w:rPr>
          <w:i/>
          <w:sz w:val="24"/>
          <w:szCs w:val="24"/>
        </w:rPr>
        <w:t>“issues around assessment terms”</w:t>
      </w:r>
      <w:r w:rsidR="00FB64F8">
        <w:rPr>
          <w:sz w:val="24"/>
          <w:szCs w:val="24"/>
        </w:rPr>
        <w:t xml:space="preserve"> in that </w:t>
      </w:r>
      <w:r w:rsidR="00FB64F8" w:rsidRPr="00751774">
        <w:rPr>
          <w:i/>
          <w:sz w:val="24"/>
          <w:szCs w:val="24"/>
        </w:rPr>
        <w:t>“when you say ‘explain’ do they know what is meant by ‘explain’? and… often they present written work that is superficial or descriptive and then you say to them this is, you know, this, in feedback, they don’t understand, I’ve just realised they don’t understand what is meant by that so then you have to explain in your fe</w:t>
      </w:r>
      <w:r w:rsidR="003F2397">
        <w:rPr>
          <w:i/>
          <w:sz w:val="24"/>
          <w:szCs w:val="24"/>
        </w:rPr>
        <w:t>edback what is meant by that.”</w:t>
      </w:r>
      <w:r w:rsidR="003F2397">
        <w:rPr>
          <w:sz w:val="24"/>
          <w:szCs w:val="24"/>
        </w:rPr>
        <w:t xml:space="preserve"> I</w:t>
      </w:r>
      <w:r w:rsidR="00FB64F8">
        <w:rPr>
          <w:sz w:val="24"/>
          <w:szCs w:val="24"/>
        </w:rPr>
        <w:t xml:space="preserve">mportantly, this lecturer commented that </w:t>
      </w:r>
      <w:r w:rsidR="00FB64F8" w:rsidRPr="00751774">
        <w:rPr>
          <w:i/>
          <w:sz w:val="24"/>
          <w:szCs w:val="24"/>
        </w:rPr>
        <w:t>“we have smaller numbers than other programmes”</w:t>
      </w:r>
      <w:r w:rsidR="00FB64F8">
        <w:rPr>
          <w:sz w:val="24"/>
          <w:szCs w:val="24"/>
        </w:rPr>
        <w:t xml:space="preserve"> and thus looking at drafts was a possibility, for others this would inevitably be more challenging as </w:t>
      </w:r>
      <w:ins w:id="186" w:author="Pilcher, Nick" w:date="2018-10-09T13:33:00Z">
        <w:r w:rsidR="00887E6C">
          <w:rPr>
            <w:sz w:val="24"/>
            <w:szCs w:val="24"/>
          </w:rPr>
          <w:t xml:space="preserve">for </w:t>
        </w:r>
      </w:ins>
      <w:r w:rsidR="00FB64F8">
        <w:rPr>
          <w:sz w:val="24"/>
          <w:szCs w:val="24"/>
        </w:rPr>
        <w:t>their modules</w:t>
      </w:r>
      <w:ins w:id="187" w:author="Pilcher, Nick" w:date="2018-10-09T13:33:00Z">
        <w:r w:rsidR="00887E6C">
          <w:rPr>
            <w:sz w:val="24"/>
            <w:szCs w:val="24"/>
          </w:rPr>
          <w:t>,</w:t>
        </w:r>
      </w:ins>
      <w:r w:rsidR="00FB64F8">
        <w:rPr>
          <w:sz w:val="24"/>
          <w:szCs w:val="24"/>
        </w:rPr>
        <w:t xml:space="preserve"> </w:t>
      </w:r>
      <w:r w:rsidR="00FB64F8" w:rsidRPr="00751774">
        <w:rPr>
          <w:i/>
          <w:sz w:val="24"/>
          <w:szCs w:val="24"/>
        </w:rPr>
        <w:t xml:space="preserve">“as of September we will go to one intake of probably around 400 students, </w:t>
      </w:r>
      <w:r w:rsidR="00FB64F8" w:rsidRPr="00751774">
        <w:rPr>
          <w:i/>
          <w:sz w:val="24"/>
          <w:szCs w:val="24"/>
        </w:rPr>
        <w:lastRenderedPageBreak/>
        <w:t>and I will then expect about 250 will be in my module once a year.”</w:t>
      </w:r>
      <w:r>
        <w:rPr>
          <w:i/>
          <w:sz w:val="24"/>
          <w:szCs w:val="24"/>
        </w:rPr>
        <w:t xml:space="preserve"> </w:t>
      </w:r>
      <w:r>
        <w:rPr>
          <w:sz w:val="24"/>
          <w:szCs w:val="24"/>
        </w:rPr>
        <w:t xml:space="preserve">In some specific types of nursing, lecturers would say to students that for terms such as ‘vulnerability’, ‘attachment’ or ‘resilience’ that </w:t>
      </w:r>
      <w:r w:rsidRPr="00751774">
        <w:rPr>
          <w:i/>
          <w:sz w:val="24"/>
          <w:szCs w:val="24"/>
        </w:rPr>
        <w:t xml:space="preserve">“they </w:t>
      </w:r>
      <w:r>
        <w:rPr>
          <w:i/>
          <w:sz w:val="24"/>
          <w:szCs w:val="24"/>
        </w:rPr>
        <w:t xml:space="preserve">[the students] </w:t>
      </w:r>
      <w:r w:rsidRPr="00751774">
        <w:rPr>
          <w:i/>
          <w:sz w:val="24"/>
          <w:szCs w:val="24"/>
        </w:rPr>
        <w:t>could go to a normal dictionary and look at the term but then we would say to them actually there’s difficulties with the dictionary definition and this is what it means and there’s literature actually in evidence to support that debate.”</w:t>
      </w:r>
      <w:r>
        <w:rPr>
          <w:sz w:val="24"/>
          <w:szCs w:val="24"/>
        </w:rPr>
        <w:t xml:space="preserve"> So what the lecturers would then do is to </w:t>
      </w:r>
      <w:r w:rsidRPr="00751774">
        <w:rPr>
          <w:i/>
          <w:sz w:val="24"/>
          <w:szCs w:val="24"/>
        </w:rPr>
        <w:t>“introduce the theory and there are key concepts within that theory that then they will develop an understanding of.”</w:t>
      </w:r>
    </w:p>
    <w:p w:rsidR="00871A5C" w:rsidRPr="003A0E47" w:rsidRDefault="003A0E47" w:rsidP="00871A5C">
      <w:pPr>
        <w:jc w:val="both"/>
        <w:rPr>
          <w:sz w:val="24"/>
          <w:szCs w:val="24"/>
        </w:rPr>
      </w:pPr>
      <w:r>
        <w:rPr>
          <w:sz w:val="24"/>
          <w:szCs w:val="24"/>
        </w:rPr>
        <w:t xml:space="preserve">Here then, the ways lecturers were able to support students specifically required significant resource, but unless they were able to do this, the pass mark would not be as high, and thus to assume that the students could do so as </w:t>
      </w:r>
      <w:proofErr w:type="spellStart"/>
      <w:r>
        <w:rPr>
          <w:sz w:val="24"/>
          <w:szCs w:val="24"/>
        </w:rPr>
        <w:t>responsibili</w:t>
      </w:r>
      <w:ins w:id="188" w:author="Pilcher, Nick" w:date="2018-10-09T13:45:00Z">
        <w:r w:rsidR="005F7EA4">
          <w:rPr>
            <w:sz w:val="24"/>
            <w:szCs w:val="24"/>
          </w:rPr>
          <w:t>z</w:t>
        </w:r>
      </w:ins>
      <w:del w:id="189" w:author="Pilcher, Nick" w:date="2018-10-09T13:45:00Z">
        <w:r w:rsidDel="005F7EA4">
          <w:rPr>
            <w:sz w:val="24"/>
            <w:szCs w:val="24"/>
          </w:rPr>
          <w:delText>s</w:delText>
        </w:r>
      </w:del>
      <w:r>
        <w:rPr>
          <w:sz w:val="24"/>
          <w:szCs w:val="24"/>
        </w:rPr>
        <w:t>ed</w:t>
      </w:r>
      <w:proofErr w:type="spellEnd"/>
      <w:r>
        <w:rPr>
          <w:sz w:val="24"/>
          <w:szCs w:val="24"/>
        </w:rPr>
        <w:t xml:space="preserve"> (</w:t>
      </w:r>
      <w:proofErr w:type="spellStart"/>
      <w:r>
        <w:rPr>
          <w:sz w:val="24"/>
          <w:szCs w:val="24"/>
        </w:rPr>
        <w:t>Bonnano</w:t>
      </w:r>
      <w:proofErr w:type="spellEnd"/>
      <w:r>
        <w:rPr>
          <w:sz w:val="24"/>
          <w:szCs w:val="24"/>
        </w:rPr>
        <w:t xml:space="preserve">, 2007) and resilient (Higgins &amp; </w:t>
      </w:r>
      <w:proofErr w:type="spellStart"/>
      <w:r>
        <w:rPr>
          <w:sz w:val="24"/>
          <w:szCs w:val="24"/>
        </w:rPr>
        <w:t>Larner</w:t>
      </w:r>
      <w:proofErr w:type="spellEnd"/>
      <w:r>
        <w:rPr>
          <w:sz w:val="24"/>
          <w:szCs w:val="24"/>
        </w:rPr>
        <w:t xml:space="preserve">, 2017) by going to decontextualized generic support and glossaries has to be a false assumption. Only by seeing the individual and subjective nature of the language </w:t>
      </w:r>
      <w:r w:rsidR="00C8466E">
        <w:rPr>
          <w:sz w:val="24"/>
          <w:szCs w:val="24"/>
        </w:rPr>
        <w:t xml:space="preserve">through dialogue </w:t>
      </w:r>
      <w:r>
        <w:rPr>
          <w:sz w:val="24"/>
          <w:szCs w:val="24"/>
        </w:rPr>
        <w:t>in its subject context would students be properly supported.</w:t>
      </w:r>
    </w:p>
    <w:p w:rsidR="00B62D19" w:rsidRPr="002F07CA" w:rsidRDefault="00C8466E" w:rsidP="00871A5C">
      <w:pPr>
        <w:jc w:val="both"/>
        <w:rPr>
          <w:sz w:val="24"/>
          <w:szCs w:val="24"/>
        </w:rPr>
      </w:pPr>
      <w:r>
        <w:rPr>
          <w:sz w:val="24"/>
          <w:szCs w:val="24"/>
        </w:rPr>
        <w:t>Indeed</w:t>
      </w:r>
      <w:r w:rsidR="003A0E47">
        <w:rPr>
          <w:sz w:val="24"/>
          <w:szCs w:val="24"/>
        </w:rPr>
        <w:t xml:space="preserve">, it was </w:t>
      </w:r>
      <w:r>
        <w:rPr>
          <w:sz w:val="24"/>
          <w:szCs w:val="24"/>
        </w:rPr>
        <w:t xml:space="preserve">often </w:t>
      </w:r>
      <w:r w:rsidR="003A0E47">
        <w:rPr>
          <w:sz w:val="24"/>
          <w:szCs w:val="24"/>
        </w:rPr>
        <w:t>only d</w:t>
      </w:r>
      <w:r w:rsidR="00B62D19">
        <w:rPr>
          <w:sz w:val="24"/>
          <w:szCs w:val="24"/>
        </w:rPr>
        <w:t xml:space="preserve">ialogue </w:t>
      </w:r>
      <w:r w:rsidR="003A0E47">
        <w:rPr>
          <w:sz w:val="24"/>
          <w:szCs w:val="24"/>
        </w:rPr>
        <w:t xml:space="preserve">(Bakhtin, 1981) </w:t>
      </w:r>
      <w:r w:rsidR="007A2BB9">
        <w:rPr>
          <w:sz w:val="24"/>
          <w:szCs w:val="24"/>
        </w:rPr>
        <w:t>that could help</w:t>
      </w:r>
      <w:r w:rsidR="00B62D19">
        <w:rPr>
          <w:sz w:val="24"/>
          <w:szCs w:val="24"/>
        </w:rPr>
        <w:t xml:space="preserve">, and knowledge of the subject was a key </w:t>
      </w:r>
      <w:r w:rsidR="007A2BB9">
        <w:rPr>
          <w:sz w:val="24"/>
          <w:szCs w:val="24"/>
        </w:rPr>
        <w:t>to this dialogue</w:t>
      </w:r>
      <w:r w:rsidR="00B62D19">
        <w:rPr>
          <w:sz w:val="24"/>
          <w:szCs w:val="24"/>
        </w:rPr>
        <w:t xml:space="preserve">. Speaking of one student who had asked about Marketing after a tutorial, one lecturer commented that </w:t>
      </w:r>
      <w:r w:rsidR="00B62D19" w:rsidRPr="00751774">
        <w:rPr>
          <w:i/>
          <w:sz w:val="24"/>
          <w:szCs w:val="24"/>
        </w:rPr>
        <w:t xml:space="preserve">“I really had to explain it chapter and verse to her”. </w:t>
      </w:r>
      <w:r w:rsidR="00B62D19">
        <w:rPr>
          <w:sz w:val="24"/>
          <w:szCs w:val="24"/>
        </w:rPr>
        <w:t>Similarly, another lecturer spoke about explaining the individual nuances of different jargon in leadership to students, commenting o</w:t>
      </w:r>
      <w:ins w:id="190" w:author="Pilcher, Nick" w:date="2018-10-12T15:35:00Z">
        <w:r w:rsidR="0086187A">
          <w:rPr>
            <w:sz w:val="24"/>
            <w:szCs w:val="24"/>
          </w:rPr>
          <w:t>n</w:t>
        </w:r>
      </w:ins>
      <w:del w:id="191" w:author="Pilcher, Nick" w:date="2018-10-12T15:35:00Z">
        <w:r w:rsidR="00B62D19" w:rsidDel="0086187A">
          <w:rPr>
            <w:sz w:val="24"/>
            <w:szCs w:val="24"/>
          </w:rPr>
          <w:delText>f</w:delText>
        </w:r>
      </w:del>
      <w:r w:rsidR="00B62D19">
        <w:rPr>
          <w:sz w:val="24"/>
          <w:szCs w:val="24"/>
        </w:rPr>
        <w:t xml:space="preserve"> the importance of </w:t>
      </w:r>
      <w:r w:rsidR="00B62D19" w:rsidRPr="00751774">
        <w:rPr>
          <w:i/>
          <w:sz w:val="24"/>
          <w:szCs w:val="24"/>
        </w:rPr>
        <w:t>“trying to explain to them how the terms have developed over time and explain to them very often these terms have been developed for kind of, for marketing purposes as much as anything else”.</w:t>
      </w:r>
      <w:r w:rsidR="00B62D19">
        <w:rPr>
          <w:sz w:val="24"/>
          <w:szCs w:val="24"/>
        </w:rPr>
        <w:t xml:space="preserve"> This lecturer commented that </w:t>
      </w:r>
      <w:r w:rsidR="00B62D19" w:rsidRPr="00751774">
        <w:rPr>
          <w:i/>
          <w:sz w:val="24"/>
          <w:szCs w:val="24"/>
        </w:rPr>
        <w:t>“it’s not so much the vocabulary they struggle with, it’s the context and how the words are used</w:t>
      </w:r>
      <w:r w:rsidR="00E8093F" w:rsidRPr="00751774">
        <w:rPr>
          <w:i/>
          <w:sz w:val="24"/>
          <w:szCs w:val="24"/>
        </w:rPr>
        <w:t>.</w:t>
      </w:r>
      <w:r w:rsidR="00B62D19" w:rsidRPr="00751774">
        <w:rPr>
          <w:i/>
          <w:sz w:val="24"/>
          <w:szCs w:val="24"/>
        </w:rPr>
        <w:t>”</w:t>
      </w:r>
      <w:r w:rsidR="00B62D19">
        <w:rPr>
          <w:sz w:val="24"/>
          <w:szCs w:val="24"/>
        </w:rPr>
        <w:t xml:space="preserve"> </w:t>
      </w:r>
      <w:r w:rsidR="00E8093F">
        <w:rPr>
          <w:sz w:val="24"/>
          <w:szCs w:val="24"/>
        </w:rPr>
        <w:t xml:space="preserve"> Another lecturer spoke about a student who had struggled but continually asked questions after class and as a result of engaging in dialogue in this way, successfully learned what was required: </w:t>
      </w:r>
      <w:r w:rsidR="00E8093F" w:rsidRPr="00751774">
        <w:rPr>
          <w:i/>
          <w:sz w:val="24"/>
          <w:szCs w:val="24"/>
        </w:rPr>
        <w:t>“she would always be there… at 5.00…</w:t>
      </w:r>
      <w:r w:rsidR="00B91E26">
        <w:rPr>
          <w:i/>
          <w:sz w:val="24"/>
          <w:szCs w:val="24"/>
        </w:rPr>
        <w:t xml:space="preserve"> </w:t>
      </w:r>
      <w:r w:rsidR="00E8093F" w:rsidRPr="00751774">
        <w:rPr>
          <w:i/>
          <w:sz w:val="24"/>
          <w:szCs w:val="24"/>
        </w:rPr>
        <w:t>outside the office… she realised very early I’m struggling here…her dissertation blossomed from the back end of January</w:t>
      </w:r>
      <w:r w:rsidR="00B91E26">
        <w:rPr>
          <w:i/>
          <w:sz w:val="24"/>
          <w:szCs w:val="24"/>
        </w:rPr>
        <w:t>.</w:t>
      </w:r>
      <w:r w:rsidR="00E8093F" w:rsidRPr="00751774">
        <w:rPr>
          <w:i/>
          <w:sz w:val="24"/>
          <w:szCs w:val="24"/>
        </w:rPr>
        <w:t>”</w:t>
      </w:r>
      <w:del w:id="192" w:author="Pilcher, Nick" w:date="2018-10-12T15:37:00Z">
        <w:r w:rsidR="007A2BB9" w:rsidDel="0086187A">
          <w:rPr>
            <w:i/>
            <w:sz w:val="24"/>
            <w:szCs w:val="24"/>
          </w:rPr>
          <w:delText xml:space="preserve"> </w:delText>
        </w:r>
        <w:r w:rsidR="007A2BB9" w:rsidDel="0086187A">
          <w:rPr>
            <w:sz w:val="24"/>
            <w:szCs w:val="24"/>
          </w:rPr>
          <w:delText>Here the student could be described as being highly responsibilized, but they were only able to succeed by being responsibilized to engage in subject context dialogue with experts.</w:delText>
        </w:r>
      </w:del>
    </w:p>
    <w:p w:rsidR="0054582B" w:rsidRDefault="007A2BB9" w:rsidP="00104BD2">
      <w:pPr>
        <w:jc w:val="both"/>
        <w:rPr>
          <w:i/>
          <w:sz w:val="24"/>
          <w:szCs w:val="24"/>
        </w:rPr>
      </w:pPr>
      <w:r>
        <w:rPr>
          <w:sz w:val="24"/>
          <w:szCs w:val="24"/>
        </w:rPr>
        <w:t>Dialogue was also key in e</w:t>
      </w:r>
      <w:r w:rsidR="00E8093F">
        <w:rPr>
          <w:sz w:val="24"/>
          <w:szCs w:val="24"/>
        </w:rPr>
        <w:t xml:space="preserve">xplaining what was required to students. One design lecturer commented on how they </w:t>
      </w:r>
      <w:r w:rsidR="00E8093F" w:rsidRPr="00751774">
        <w:rPr>
          <w:i/>
          <w:sz w:val="24"/>
          <w:szCs w:val="24"/>
        </w:rPr>
        <w:t>“always explain the marking criteria… I often put it up on a slide….but I don’t actually know how useful that is because the terms are specialist terms….specific to the module really.”</w:t>
      </w:r>
      <w:r w:rsidR="009C76FA">
        <w:rPr>
          <w:sz w:val="24"/>
          <w:szCs w:val="24"/>
        </w:rPr>
        <w:t xml:space="preserve"> Notably, this lecturer spoke of an approach whereby a Masters student from a particular country had been employed as a translator to help other students from that country with the subject material. This person </w:t>
      </w:r>
      <w:r w:rsidR="009C76FA" w:rsidRPr="00751774">
        <w:rPr>
          <w:i/>
          <w:sz w:val="24"/>
          <w:szCs w:val="24"/>
        </w:rPr>
        <w:t>“was great and we didn’t have fails when [he/she] was ther</w:t>
      </w:r>
      <w:r w:rsidR="00131F67">
        <w:rPr>
          <w:i/>
          <w:sz w:val="24"/>
          <w:szCs w:val="24"/>
        </w:rPr>
        <w:t>e… she had a masters in Design…</w:t>
      </w:r>
      <w:r w:rsidR="009C76FA" w:rsidRPr="00751774">
        <w:rPr>
          <w:i/>
          <w:sz w:val="24"/>
          <w:szCs w:val="24"/>
        </w:rPr>
        <w:t xml:space="preserve"> she understood the context of the language</w:t>
      </w:r>
      <w:proofErr w:type="gramStart"/>
      <w:r w:rsidR="009C76FA" w:rsidRPr="00751774">
        <w:rPr>
          <w:i/>
          <w:sz w:val="24"/>
          <w:szCs w:val="24"/>
        </w:rPr>
        <w:t>…[</w:t>
      </w:r>
      <w:proofErr w:type="gramEnd"/>
      <w:r w:rsidR="009C76FA" w:rsidRPr="00751774">
        <w:rPr>
          <w:i/>
          <w:sz w:val="24"/>
          <w:szCs w:val="24"/>
        </w:rPr>
        <w:t>he/she] didn’t want to leave but it was a funding issue</w:t>
      </w:r>
      <w:r w:rsidR="00751774">
        <w:rPr>
          <w:i/>
          <w:sz w:val="24"/>
          <w:szCs w:val="24"/>
        </w:rPr>
        <w:t>.</w:t>
      </w:r>
      <w:r w:rsidR="009C76FA" w:rsidRPr="00751774">
        <w:rPr>
          <w:i/>
          <w:sz w:val="24"/>
          <w:szCs w:val="24"/>
        </w:rPr>
        <w:t>”</w:t>
      </w:r>
    </w:p>
    <w:p w:rsidR="003A0E47" w:rsidRDefault="003A0E47" w:rsidP="00104BD2">
      <w:pPr>
        <w:jc w:val="both"/>
        <w:rPr>
          <w:sz w:val="24"/>
          <w:szCs w:val="24"/>
        </w:rPr>
      </w:pPr>
      <w:r>
        <w:rPr>
          <w:sz w:val="24"/>
          <w:szCs w:val="24"/>
        </w:rPr>
        <w:t>Here then, what was essential was to ensure that dialogue occurred in the subject context in order to be able to successfully convey the individual and subjective meaning of the language students needed. Support for students thus required dialogue (Bakhtin, 1981</w:t>
      </w:r>
      <w:r w:rsidR="0099512A">
        <w:rPr>
          <w:sz w:val="24"/>
          <w:szCs w:val="24"/>
        </w:rPr>
        <w:t>, 1986</w:t>
      </w:r>
      <w:r>
        <w:rPr>
          <w:sz w:val="24"/>
          <w:szCs w:val="24"/>
        </w:rPr>
        <w:t>) to help them see the words appropriated</w:t>
      </w:r>
      <w:r w:rsidR="0099512A">
        <w:rPr>
          <w:sz w:val="24"/>
          <w:szCs w:val="24"/>
        </w:rPr>
        <w:t xml:space="preserve">. </w:t>
      </w:r>
    </w:p>
    <w:p w:rsidR="0099512A" w:rsidRPr="004C4538" w:rsidRDefault="0099512A" w:rsidP="00104BD2">
      <w:pPr>
        <w:jc w:val="both"/>
        <w:rPr>
          <w:b/>
          <w:sz w:val="24"/>
          <w:szCs w:val="24"/>
        </w:rPr>
      </w:pPr>
      <w:r w:rsidRPr="004C4538">
        <w:rPr>
          <w:b/>
          <w:sz w:val="24"/>
          <w:szCs w:val="24"/>
        </w:rPr>
        <w:t xml:space="preserve">Conclusion: </w:t>
      </w:r>
      <w:del w:id="193" w:author="Pilcher, Nick" w:date="2018-10-12T15:38:00Z">
        <w:r w:rsidRPr="004C4538" w:rsidDel="0086187A">
          <w:rPr>
            <w:b/>
            <w:sz w:val="24"/>
            <w:szCs w:val="24"/>
          </w:rPr>
          <w:delText xml:space="preserve">arguments to </w:delText>
        </w:r>
      </w:del>
      <w:r w:rsidRPr="004C4538">
        <w:rPr>
          <w:b/>
          <w:sz w:val="24"/>
          <w:szCs w:val="24"/>
        </w:rPr>
        <w:t>effectively support</w:t>
      </w:r>
      <w:ins w:id="194" w:author="Pilcher, Nick" w:date="2018-10-12T15:38:00Z">
        <w:r w:rsidR="0086187A">
          <w:rPr>
            <w:b/>
            <w:sz w:val="24"/>
            <w:szCs w:val="24"/>
          </w:rPr>
          <w:t>ing</w:t>
        </w:r>
      </w:ins>
      <w:r w:rsidRPr="004C4538">
        <w:rPr>
          <w:b/>
          <w:sz w:val="24"/>
          <w:szCs w:val="24"/>
        </w:rPr>
        <w:t xml:space="preserve"> students and </w:t>
      </w:r>
      <w:ins w:id="195" w:author="Pilcher, Nick" w:date="2018-10-12T15:38:00Z">
        <w:r w:rsidR="0086187A">
          <w:rPr>
            <w:b/>
            <w:sz w:val="24"/>
            <w:szCs w:val="24"/>
          </w:rPr>
          <w:t>invalidating the arguments used by</w:t>
        </w:r>
      </w:ins>
      <w:del w:id="196" w:author="Pilcher, Nick" w:date="2018-10-12T15:38:00Z">
        <w:r w:rsidRPr="004C4538" w:rsidDel="0086187A">
          <w:rPr>
            <w:b/>
            <w:sz w:val="24"/>
            <w:szCs w:val="24"/>
          </w:rPr>
          <w:delText>to resist</w:delText>
        </w:r>
      </w:del>
      <w:r w:rsidRPr="004C4538">
        <w:rPr>
          <w:b/>
          <w:sz w:val="24"/>
          <w:szCs w:val="24"/>
        </w:rPr>
        <w:t xml:space="preserve"> neoliberalism</w:t>
      </w:r>
      <w:ins w:id="197" w:author="Pilcher, Nick" w:date="2018-10-12T15:38:00Z">
        <w:r w:rsidR="0086187A">
          <w:rPr>
            <w:b/>
            <w:sz w:val="24"/>
            <w:szCs w:val="24"/>
          </w:rPr>
          <w:t xml:space="preserve"> to justify approaches to student support</w:t>
        </w:r>
      </w:ins>
      <w:r w:rsidRPr="004C4538">
        <w:rPr>
          <w:b/>
          <w:sz w:val="24"/>
          <w:szCs w:val="24"/>
        </w:rPr>
        <w:t>.</w:t>
      </w:r>
    </w:p>
    <w:p w:rsidR="00D92BDB" w:rsidRDefault="0099512A" w:rsidP="00104BD2">
      <w:pPr>
        <w:jc w:val="both"/>
        <w:rPr>
          <w:sz w:val="24"/>
          <w:szCs w:val="24"/>
        </w:rPr>
      </w:pPr>
      <w:r>
        <w:rPr>
          <w:sz w:val="24"/>
          <w:szCs w:val="24"/>
        </w:rPr>
        <w:lastRenderedPageBreak/>
        <w:t>In this paper we have argued that a particular</w:t>
      </w:r>
      <w:r w:rsidR="005B523E">
        <w:rPr>
          <w:sz w:val="24"/>
          <w:szCs w:val="24"/>
        </w:rPr>
        <w:t>, abstract objectivist,</w:t>
      </w:r>
      <w:r>
        <w:rPr>
          <w:sz w:val="24"/>
          <w:szCs w:val="24"/>
        </w:rPr>
        <w:t xml:space="preserve"> view of language </w:t>
      </w:r>
      <w:r w:rsidR="004C4538">
        <w:rPr>
          <w:sz w:val="24"/>
          <w:szCs w:val="24"/>
        </w:rPr>
        <w:t xml:space="preserve">that sees language as being concrete and fixed, and as an entity that can be removed for analysis and teaching, is one that underpins and </w:t>
      </w:r>
      <w:ins w:id="198" w:author="Pilcher, Nick" w:date="2018-10-15T09:02:00Z">
        <w:r w:rsidR="006F37BF">
          <w:rPr>
            <w:sz w:val="24"/>
            <w:szCs w:val="24"/>
          </w:rPr>
          <w:t>gives</w:t>
        </w:r>
      </w:ins>
      <w:del w:id="199" w:author="Pilcher, Nick" w:date="2018-10-15T09:02:00Z">
        <w:r w:rsidR="004C4538" w:rsidDel="006F37BF">
          <w:rPr>
            <w:sz w:val="24"/>
            <w:szCs w:val="24"/>
          </w:rPr>
          <w:delText>helps</w:delText>
        </w:r>
      </w:del>
      <w:r w:rsidR="004C4538">
        <w:rPr>
          <w:sz w:val="24"/>
          <w:szCs w:val="24"/>
        </w:rPr>
        <w:t xml:space="preserve"> neoliberalism </w:t>
      </w:r>
      <w:ins w:id="200" w:author="Pilcher, Nick" w:date="2018-10-15T09:02:00Z">
        <w:r w:rsidR="006F37BF">
          <w:rPr>
            <w:sz w:val="24"/>
            <w:szCs w:val="24"/>
          </w:rPr>
          <w:t xml:space="preserve">persuasive power to </w:t>
        </w:r>
      </w:ins>
      <w:r w:rsidR="004C4538">
        <w:rPr>
          <w:sz w:val="24"/>
          <w:szCs w:val="24"/>
        </w:rPr>
        <w:t xml:space="preserve">justify moves in education to </w:t>
      </w:r>
      <w:del w:id="201" w:author="Pilcher, Nick" w:date="2018-10-09T13:34:00Z">
        <w:r w:rsidR="004C4538" w:rsidDel="00887E6C">
          <w:rPr>
            <w:sz w:val="24"/>
            <w:szCs w:val="24"/>
          </w:rPr>
          <w:delText>massify</w:delText>
        </w:r>
      </w:del>
      <w:proofErr w:type="spellStart"/>
      <w:ins w:id="202" w:author="Pilcher, Nick" w:date="2018-10-09T13:34:00Z">
        <w:r w:rsidR="00887E6C">
          <w:rPr>
            <w:sz w:val="24"/>
            <w:szCs w:val="24"/>
          </w:rPr>
          <w:t>massif</w:t>
        </w:r>
      </w:ins>
      <w:ins w:id="203" w:author="Pilcher, Nick" w:date="2018-10-12T15:39:00Z">
        <w:r w:rsidR="0086187A">
          <w:rPr>
            <w:sz w:val="24"/>
            <w:szCs w:val="24"/>
          </w:rPr>
          <w:t>y</w:t>
        </w:r>
      </w:ins>
      <w:proofErr w:type="spellEnd"/>
      <w:ins w:id="204" w:author="Pilcher, Nick" w:date="2018-10-09T13:34:00Z">
        <w:r w:rsidR="00887E6C">
          <w:rPr>
            <w:sz w:val="24"/>
            <w:szCs w:val="24"/>
          </w:rPr>
          <w:t xml:space="preserve"> and</w:t>
        </w:r>
      </w:ins>
      <w:del w:id="205" w:author="Pilcher, Nick" w:date="2018-10-09T13:34:00Z">
        <w:r w:rsidR="004C4538" w:rsidDel="00887E6C">
          <w:rPr>
            <w:sz w:val="24"/>
            <w:szCs w:val="24"/>
          </w:rPr>
          <w:delText>,</w:delText>
        </w:r>
      </w:del>
      <w:r w:rsidR="004C4538">
        <w:rPr>
          <w:sz w:val="24"/>
          <w:szCs w:val="24"/>
        </w:rPr>
        <w:t xml:space="preserve"> virtualise </w:t>
      </w:r>
      <w:ins w:id="206" w:author="Pilcher, Nick" w:date="2018-10-09T13:34:00Z">
        <w:r w:rsidR="00887E6C">
          <w:rPr>
            <w:sz w:val="24"/>
            <w:szCs w:val="24"/>
          </w:rPr>
          <w:t>with little investment, and thereby to</w:t>
        </w:r>
      </w:ins>
      <w:del w:id="207" w:author="Pilcher, Nick" w:date="2018-10-09T13:35:00Z">
        <w:r w:rsidR="004C4538" w:rsidDel="00887E6C">
          <w:rPr>
            <w:sz w:val="24"/>
            <w:szCs w:val="24"/>
          </w:rPr>
          <w:delText>and</w:delText>
        </w:r>
      </w:del>
      <w:r w:rsidR="004C4538">
        <w:rPr>
          <w:sz w:val="24"/>
          <w:szCs w:val="24"/>
        </w:rPr>
        <w:t xml:space="preserve"> </w:t>
      </w:r>
      <w:ins w:id="208" w:author="Pilcher, Nick" w:date="2018-10-12T15:39:00Z">
        <w:r w:rsidR="0086187A">
          <w:rPr>
            <w:sz w:val="24"/>
            <w:szCs w:val="24"/>
          </w:rPr>
          <w:t xml:space="preserve">bottom line </w:t>
        </w:r>
      </w:ins>
      <w:proofErr w:type="spellStart"/>
      <w:r w:rsidR="004C4538">
        <w:rPr>
          <w:sz w:val="24"/>
          <w:szCs w:val="24"/>
        </w:rPr>
        <w:t>fiscalise</w:t>
      </w:r>
      <w:proofErr w:type="spellEnd"/>
      <w:r w:rsidR="004C4538">
        <w:rPr>
          <w:sz w:val="24"/>
          <w:szCs w:val="24"/>
        </w:rPr>
        <w:t xml:space="preserve">. </w:t>
      </w:r>
      <w:r w:rsidR="005B523E">
        <w:rPr>
          <w:sz w:val="24"/>
          <w:szCs w:val="24"/>
        </w:rPr>
        <w:t xml:space="preserve">Such a view </w:t>
      </w:r>
      <w:ins w:id="209" w:author="Pilcher, Nick" w:date="2018-10-12T15:39:00Z">
        <w:r w:rsidR="0086187A">
          <w:rPr>
            <w:sz w:val="24"/>
            <w:szCs w:val="24"/>
          </w:rPr>
          <w:t xml:space="preserve">of language </w:t>
        </w:r>
      </w:ins>
      <w:r w:rsidR="005B523E">
        <w:rPr>
          <w:sz w:val="24"/>
          <w:szCs w:val="24"/>
        </w:rPr>
        <w:t xml:space="preserve">allows institutions to argue that the creation of online glossaries </w:t>
      </w:r>
      <w:ins w:id="210" w:author="Pilcher, Nick" w:date="2018-10-12T15:40:00Z">
        <w:r w:rsidR="0086187A">
          <w:rPr>
            <w:sz w:val="24"/>
            <w:szCs w:val="24"/>
          </w:rPr>
          <w:t>can</w:t>
        </w:r>
      </w:ins>
      <w:del w:id="211" w:author="Pilcher, Nick" w:date="2018-10-12T15:40:00Z">
        <w:r w:rsidR="005B523E" w:rsidDel="0086187A">
          <w:rPr>
            <w:sz w:val="24"/>
            <w:szCs w:val="24"/>
          </w:rPr>
          <w:delText>to</w:delText>
        </w:r>
      </w:del>
      <w:r w:rsidR="005B523E">
        <w:rPr>
          <w:sz w:val="24"/>
          <w:szCs w:val="24"/>
        </w:rPr>
        <w:t xml:space="preserve"> illustrate</w:t>
      </w:r>
      <w:r w:rsidR="007A2BB9">
        <w:rPr>
          <w:sz w:val="24"/>
          <w:szCs w:val="24"/>
        </w:rPr>
        <w:t xml:space="preserve"> to students</w:t>
      </w:r>
      <w:r w:rsidR="005B523E">
        <w:rPr>
          <w:sz w:val="24"/>
          <w:szCs w:val="24"/>
        </w:rPr>
        <w:t xml:space="preserve"> what is meant by ‘describe’ and ‘discuss’, and </w:t>
      </w:r>
      <w:r w:rsidR="007A2BB9">
        <w:rPr>
          <w:sz w:val="24"/>
          <w:szCs w:val="24"/>
        </w:rPr>
        <w:t>that</w:t>
      </w:r>
      <w:r w:rsidR="005B523E">
        <w:rPr>
          <w:sz w:val="24"/>
          <w:szCs w:val="24"/>
        </w:rPr>
        <w:t xml:space="preserve"> centralised units </w:t>
      </w:r>
      <w:r w:rsidR="007A2BB9">
        <w:rPr>
          <w:sz w:val="24"/>
          <w:szCs w:val="24"/>
        </w:rPr>
        <w:t>can</w:t>
      </w:r>
      <w:r w:rsidR="005B523E">
        <w:rPr>
          <w:sz w:val="24"/>
          <w:szCs w:val="24"/>
        </w:rPr>
        <w:t xml:space="preserve"> deliver workshops on what an ‘essay’ or a ‘report’ is</w:t>
      </w:r>
      <w:r w:rsidR="007A2BB9">
        <w:rPr>
          <w:sz w:val="24"/>
          <w:szCs w:val="24"/>
        </w:rPr>
        <w:t xml:space="preserve"> to students</w:t>
      </w:r>
      <w:del w:id="212" w:author="Pilcher, Nick" w:date="2018-10-12T15:40:00Z">
        <w:r w:rsidR="007A2BB9" w:rsidDel="0086187A">
          <w:rPr>
            <w:sz w:val="24"/>
            <w:szCs w:val="24"/>
          </w:rPr>
          <w:delText xml:space="preserve"> as these tasks are generic</w:delText>
        </w:r>
      </w:del>
      <w:r w:rsidR="005B523E">
        <w:rPr>
          <w:sz w:val="24"/>
          <w:szCs w:val="24"/>
        </w:rPr>
        <w:t>. In turn, this allows institutions to argue to lecturers that they ca</w:t>
      </w:r>
      <w:r w:rsidR="00D92BDB">
        <w:rPr>
          <w:sz w:val="24"/>
          <w:szCs w:val="24"/>
        </w:rPr>
        <w:t>n</w:t>
      </w:r>
      <w:r w:rsidR="005B523E">
        <w:rPr>
          <w:sz w:val="24"/>
          <w:szCs w:val="24"/>
        </w:rPr>
        <w:t xml:space="preserve"> teach large numbers of students</w:t>
      </w:r>
      <w:r w:rsidR="00D92BDB">
        <w:rPr>
          <w:sz w:val="24"/>
          <w:szCs w:val="24"/>
        </w:rPr>
        <w:t xml:space="preserve"> because the support exists to help these students. Concomitantly, it allows institutions to market themselves to students by claiming that the support exists for students if they need it, and that they should be </w:t>
      </w:r>
      <w:proofErr w:type="spellStart"/>
      <w:r w:rsidR="00D92BDB">
        <w:rPr>
          <w:sz w:val="24"/>
          <w:szCs w:val="24"/>
        </w:rPr>
        <w:t>responsibili</w:t>
      </w:r>
      <w:ins w:id="213" w:author="Pilcher, Nick" w:date="2018-10-09T13:45:00Z">
        <w:r w:rsidR="005F7EA4">
          <w:rPr>
            <w:sz w:val="24"/>
            <w:szCs w:val="24"/>
          </w:rPr>
          <w:t>z</w:t>
        </w:r>
      </w:ins>
      <w:del w:id="214" w:author="Pilcher, Nick" w:date="2018-10-09T13:45:00Z">
        <w:r w:rsidR="00D92BDB" w:rsidDel="005F7EA4">
          <w:rPr>
            <w:sz w:val="24"/>
            <w:szCs w:val="24"/>
          </w:rPr>
          <w:delText>s</w:delText>
        </w:r>
      </w:del>
      <w:r w:rsidR="00D92BDB">
        <w:rPr>
          <w:sz w:val="24"/>
          <w:szCs w:val="24"/>
        </w:rPr>
        <w:t>ed</w:t>
      </w:r>
      <w:proofErr w:type="spellEnd"/>
      <w:r w:rsidR="00D92BDB">
        <w:rPr>
          <w:sz w:val="24"/>
          <w:szCs w:val="24"/>
        </w:rPr>
        <w:t xml:space="preserve"> and resilient to access the support.</w:t>
      </w:r>
      <w:r w:rsidR="005B523E">
        <w:rPr>
          <w:sz w:val="24"/>
          <w:szCs w:val="24"/>
        </w:rPr>
        <w:t xml:space="preserve"> </w:t>
      </w:r>
    </w:p>
    <w:p w:rsidR="0099512A" w:rsidDel="00796C46" w:rsidRDefault="004C4538" w:rsidP="00104BD2">
      <w:pPr>
        <w:jc w:val="both"/>
        <w:rPr>
          <w:del w:id="215" w:author="Pilcher, Nick" w:date="2018-10-12T15:48:00Z"/>
          <w:sz w:val="24"/>
          <w:szCs w:val="24"/>
        </w:rPr>
      </w:pPr>
      <w:r>
        <w:rPr>
          <w:sz w:val="24"/>
          <w:szCs w:val="24"/>
        </w:rPr>
        <w:t xml:space="preserve">We have argued that this view is false, and that instead, language should be seen as an individual and subjective entity that is continually changing, and to which its context of use is fundamental. We have illustrated this latter argument through analysing a large body of data from a number of projects by </w:t>
      </w:r>
      <w:r w:rsidR="00D92BDB">
        <w:rPr>
          <w:sz w:val="24"/>
          <w:szCs w:val="24"/>
        </w:rPr>
        <w:t>‘</w:t>
      </w:r>
      <w:r>
        <w:rPr>
          <w:sz w:val="24"/>
          <w:szCs w:val="24"/>
        </w:rPr>
        <w:t>plugging in</w:t>
      </w:r>
      <w:r w:rsidR="00D92BDB">
        <w:rPr>
          <w:sz w:val="24"/>
          <w:szCs w:val="24"/>
        </w:rPr>
        <w:t>’</w:t>
      </w:r>
      <w:r>
        <w:rPr>
          <w:sz w:val="24"/>
          <w:szCs w:val="24"/>
        </w:rPr>
        <w:t xml:space="preserve"> to the data the theoretical lens</w:t>
      </w:r>
      <w:ins w:id="216" w:author="Pilcher, Nick" w:date="2018-10-12T15:41:00Z">
        <w:r w:rsidR="0086187A">
          <w:rPr>
            <w:sz w:val="24"/>
            <w:szCs w:val="24"/>
          </w:rPr>
          <w:t>es</w:t>
        </w:r>
      </w:ins>
      <w:r>
        <w:rPr>
          <w:sz w:val="24"/>
          <w:szCs w:val="24"/>
        </w:rPr>
        <w:t xml:space="preserve"> of </w:t>
      </w:r>
      <w:proofErr w:type="spellStart"/>
      <w:r>
        <w:rPr>
          <w:sz w:val="24"/>
          <w:szCs w:val="24"/>
        </w:rPr>
        <w:t>Voloshinov’s</w:t>
      </w:r>
      <w:proofErr w:type="spellEnd"/>
      <w:r>
        <w:rPr>
          <w:sz w:val="24"/>
          <w:szCs w:val="24"/>
        </w:rPr>
        <w:t xml:space="preserve"> theory of individual subjectivism</w:t>
      </w:r>
      <w:r w:rsidR="007A2BB9">
        <w:rPr>
          <w:sz w:val="24"/>
          <w:szCs w:val="24"/>
        </w:rPr>
        <w:t>, and Bakhtin’s theory of the importance of dialogue</w:t>
      </w:r>
      <w:r>
        <w:rPr>
          <w:sz w:val="24"/>
          <w:szCs w:val="24"/>
        </w:rPr>
        <w:t>. Specifically, we used th</w:t>
      </w:r>
      <w:r w:rsidR="007A2BB9">
        <w:rPr>
          <w:sz w:val="24"/>
          <w:szCs w:val="24"/>
        </w:rPr>
        <w:t>ese</w:t>
      </w:r>
      <w:r>
        <w:rPr>
          <w:sz w:val="24"/>
          <w:szCs w:val="24"/>
        </w:rPr>
        <w:t xml:space="preserve"> lens</w:t>
      </w:r>
      <w:r w:rsidR="007A2BB9">
        <w:rPr>
          <w:sz w:val="24"/>
          <w:szCs w:val="24"/>
        </w:rPr>
        <w:t>es</w:t>
      </w:r>
      <w:r>
        <w:rPr>
          <w:sz w:val="24"/>
          <w:szCs w:val="24"/>
        </w:rPr>
        <w:t xml:space="preserve"> to find examples and illustrations of how language is individual and subjective</w:t>
      </w:r>
      <w:r w:rsidR="00D92BDB">
        <w:rPr>
          <w:sz w:val="24"/>
          <w:szCs w:val="24"/>
        </w:rPr>
        <w:t xml:space="preserve">, and </w:t>
      </w:r>
      <w:ins w:id="217" w:author="Pilcher, Nick" w:date="2018-10-12T15:42:00Z">
        <w:r w:rsidR="0086187A">
          <w:rPr>
            <w:sz w:val="24"/>
            <w:szCs w:val="24"/>
          </w:rPr>
          <w:t>to demonstrate</w:t>
        </w:r>
      </w:ins>
      <w:del w:id="218" w:author="Pilcher, Nick" w:date="2018-10-12T15:42:00Z">
        <w:r w:rsidR="00D92BDB" w:rsidDel="0086187A">
          <w:rPr>
            <w:sz w:val="24"/>
            <w:szCs w:val="24"/>
          </w:rPr>
          <w:delText>also of</w:delText>
        </w:r>
      </w:del>
      <w:r w:rsidR="00D92BDB">
        <w:rPr>
          <w:sz w:val="24"/>
          <w:szCs w:val="24"/>
        </w:rPr>
        <w:t xml:space="preserve"> </w:t>
      </w:r>
      <w:r w:rsidR="007A2BB9">
        <w:rPr>
          <w:sz w:val="24"/>
          <w:szCs w:val="24"/>
        </w:rPr>
        <w:t>the key role of dialogue in context to</w:t>
      </w:r>
      <w:r w:rsidR="00D92BDB">
        <w:rPr>
          <w:sz w:val="24"/>
          <w:szCs w:val="24"/>
        </w:rPr>
        <w:t xml:space="preserve"> how lecturers supported students</w:t>
      </w:r>
      <w:r>
        <w:rPr>
          <w:sz w:val="24"/>
          <w:szCs w:val="24"/>
        </w:rPr>
        <w:t>. Of these we find numerous examples that show</w:t>
      </w:r>
      <w:del w:id="219" w:author="Pilcher, Nick" w:date="2018-10-12T15:42:00Z">
        <w:r w:rsidDel="0086187A">
          <w:rPr>
            <w:sz w:val="24"/>
            <w:szCs w:val="24"/>
          </w:rPr>
          <w:delText xml:space="preserve"> how culture</w:delText>
        </w:r>
        <w:r w:rsidR="00D92BDB" w:rsidDel="0086187A">
          <w:rPr>
            <w:sz w:val="24"/>
            <w:szCs w:val="24"/>
          </w:rPr>
          <w:delText>s</w:delText>
        </w:r>
        <w:r w:rsidDel="0086187A">
          <w:rPr>
            <w:sz w:val="24"/>
            <w:szCs w:val="24"/>
          </w:rPr>
          <w:delText xml:space="preserve"> and background</w:delText>
        </w:r>
        <w:r w:rsidR="00D92BDB" w:rsidDel="0086187A">
          <w:rPr>
            <w:sz w:val="24"/>
            <w:szCs w:val="24"/>
          </w:rPr>
          <w:delText>s of students</w:delText>
        </w:r>
        <w:r w:rsidDel="0086187A">
          <w:rPr>
            <w:sz w:val="24"/>
            <w:szCs w:val="24"/>
          </w:rPr>
          <w:delText>,</w:delText>
        </w:r>
      </w:del>
      <w:r>
        <w:rPr>
          <w:sz w:val="24"/>
          <w:szCs w:val="24"/>
        </w:rPr>
        <w:t xml:space="preserve"> how individual subjects contextualise and use language in completely unique ways</w:t>
      </w:r>
      <w:r w:rsidR="00D92BDB">
        <w:rPr>
          <w:sz w:val="24"/>
          <w:szCs w:val="24"/>
        </w:rPr>
        <w:t>; and of how these factors play a fundamentally important role in how students can best be supported by lecturers</w:t>
      </w:r>
      <w:r>
        <w:rPr>
          <w:sz w:val="24"/>
          <w:szCs w:val="24"/>
        </w:rPr>
        <w:t xml:space="preserve">. These ways not </w:t>
      </w:r>
      <w:r w:rsidR="00D92BDB">
        <w:rPr>
          <w:sz w:val="24"/>
          <w:szCs w:val="24"/>
        </w:rPr>
        <w:t xml:space="preserve">only highlight how the </w:t>
      </w:r>
      <w:ins w:id="220" w:author="Pilcher, Nick" w:date="2018-10-12T15:43:00Z">
        <w:r w:rsidR="00796C46">
          <w:rPr>
            <w:sz w:val="24"/>
            <w:szCs w:val="24"/>
          </w:rPr>
          <w:t>arguments</w:t>
        </w:r>
      </w:ins>
      <w:del w:id="221" w:author="Pilcher, Nick" w:date="2018-10-12T15:43:00Z">
        <w:r w:rsidR="00D92BDB" w:rsidDel="00796C46">
          <w:rPr>
            <w:sz w:val="24"/>
            <w:szCs w:val="24"/>
          </w:rPr>
          <w:delText>claim</w:delText>
        </w:r>
      </w:del>
      <w:r>
        <w:rPr>
          <w:sz w:val="24"/>
          <w:szCs w:val="24"/>
        </w:rPr>
        <w:t xml:space="preserve"> that students can be supported through decontextualized and generic support glossaries and classes</w:t>
      </w:r>
      <w:r w:rsidR="00D92BDB">
        <w:rPr>
          <w:sz w:val="24"/>
          <w:szCs w:val="24"/>
        </w:rPr>
        <w:t xml:space="preserve"> </w:t>
      </w:r>
      <w:ins w:id="222" w:author="Pilcher, Nick" w:date="2018-10-12T15:43:00Z">
        <w:r w:rsidR="00796C46">
          <w:rPr>
            <w:sz w:val="24"/>
            <w:szCs w:val="24"/>
          </w:rPr>
          <w:t>are invalid</w:t>
        </w:r>
      </w:ins>
      <w:del w:id="223" w:author="Pilcher, Nick" w:date="2018-10-12T15:43:00Z">
        <w:r w:rsidR="00D92BDB" w:rsidDel="00796C46">
          <w:rPr>
            <w:sz w:val="24"/>
            <w:szCs w:val="24"/>
          </w:rPr>
          <w:delText>is an empty promise</w:delText>
        </w:r>
      </w:del>
      <w:r>
        <w:rPr>
          <w:sz w:val="24"/>
          <w:szCs w:val="24"/>
        </w:rPr>
        <w:t xml:space="preserve">, but </w:t>
      </w:r>
      <w:r w:rsidR="00D92BDB">
        <w:rPr>
          <w:sz w:val="24"/>
          <w:szCs w:val="24"/>
        </w:rPr>
        <w:t xml:space="preserve">at the same time </w:t>
      </w:r>
      <w:r>
        <w:rPr>
          <w:sz w:val="24"/>
          <w:szCs w:val="24"/>
        </w:rPr>
        <w:t xml:space="preserve">highlight exactly what we need to do to support students more effectively. </w:t>
      </w:r>
    </w:p>
    <w:p w:rsidR="00A10FDE" w:rsidRDefault="004C4538" w:rsidP="00104BD2">
      <w:pPr>
        <w:jc w:val="both"/>
        <w:rPr>
          <w:sz w:val="24"/>
          <w:szCs w:val="24"/>
        </w:rPr>
      </w:pPr>
      <w:del w:id="224" w:author="Pilcher, Nick" w:date="2018-10-12T15:48:00Z">
        <w:r w:rsidDel="00796C46">
          <w:rPr>
            <w:sz w:val="24"/>
            <w:szCs w:val="24"/>
          </w:rPr>
          <w:delText xml:space="preserve">In order to effectively support students, </w:delText>
        </w:r>
        <w:r w:rsidR="00D92BDB" w:rsidDel="00796C46">
          <w:rPr>
            <w:sz w:val="24"/>
            <w:szCs w:val="24"/>
          </w:rPr>
          <w:delText>and to resist neoliberalism, we nee</w:delText>
        </w:r>
      </w:del>
      <w:del w:id="225" w:author="Pilcher, Nick" w:date="2018-10-12T15:44:00Z">
        <w:r w:rsidR="00D92BDB" w:rsidDel="00796C46">
          <w:rPr>
            <w:sz w:val="24"/>
            <w:szCs w:val="24"/>
          </w:rPr>
          <w:delText>d to help students</w:delText>
        </w:r>
      </w:del>
      <w:del w:id="226" w:author="Pilcher, Nick" w:date="2018-10-12T15:48:00Z">
        <w:r w:rsidDel="00796C46">
          <w:rPr>
            <w:sz w:val="24"/>
            <w:szCs w:val="24"/>
          </w:rPr>
          <w:delText xml:space="preserve"> </w:delText>
        </w:r>
      </w:del>
      <w:del w:id="227" w:author="Pilcher, Nick" w:date="2018-10-12T15:45:00Z">
        <w:r w:rsidDel="00796C46">
          <w:rPr>
            <w:sz w:val="24"/>
            <w:szCs w:val="24"/>
          </w:rPr>
          <w:delText>understand and use</w:delText>
        </w:r>
      </w:del>
      <w:del w:id="228" w:author="Pilcher, Nick" w:date="2018-10-12T15:48:00Z">
        <w:r w:rsidDel="00796C46">
          <w:rPr>
            <w:sz w:val="24"/>
            <w:szCs w:val="24"/>
          </w:rPr>
          <w:delText xml:space="preserve"> language in the context of its use, throug</w:delText>
        </w:r>
        <w:r w:rsidR="00D92BDB" w:rsidDel="00796C46">
          <w:rPr>
            <w:sz w:val="24"/>
            <w:szCs w:val="24"/>
          </w:rPr>
          <w:delText>h dialogue related to the subject tasks the students are required to do</w:delText>
        </w:r>
        <w:r w:rsidDel="00796C46">
          <w:rPr>
            <w:sz w:val="24"/>
            <w:szCs w:val="24"/>
          </w:rPr>
          <w:delText>. In order to help facilitate this we need to use these arguments to divest from current approaches, and to invest in more resource to provide such support for students</w:delText>
        </w:r>
      </w:del>
      <w:del w:id="229" w:author="Pilcher, Nick" w:date="2018-10-12T15:46:00Z">
        <w:r w:rsidDel="00796C46">
          <w:rPr>
            <w:sz w:val="24"/>
            <w:szCs w:val="24"/>
          </w:rPr>
          <w:delText xml:space="preserve">. </w:delText>
        </w:r>
        <w:r w:rsidR="00A10FDE" w:rsidRPr="009C5EDF" w:rsidDel="00796C46">
          <w:rPr>
            <w:sz w:val="24"/>
            <w:szCs w:val="24"/>
          </w:rPr>
          <w:delText>We recognize that neoliberalism is highly adaptive in how it has used</w:delText>
        </w:r>
        <w:r w:rsidR="00C67249" w:rsidDel="00796C46">
          <w:rPr>
            <w:sz w:val="24"/>
            <w:szCs w:val="24"/>
          </w:rPr>
          <w:delText xml:space="preserve"> </w:delText>
        </w:r>
        <w:r w:rsidR="00A10FDE" w:rsidRPr="009C5EDF" w:rsidDel="00796C46">
          <w:rPr>
            <w:sz w:val="24"/>
            <w:szCs w:val="24"/>
          </w:rPr>
          <w:delText xml:space="preserve">elements </w:delText>
        </w:r>
        <w:r w:rsidR="00C67249" w:rsidDel="00796C46">
          <w:rPr>
            <w:sz w:val="24"/>
            <w:szCs w:val="24"/>
          </w:rPr>
          <w:delText xml:space="preserve">such </w:delText>
        </w:r>
        <w:r w:rsidR="00A10FDE" w:rsidRPr="009C5EDF" w:rsidDel="00796C46">
          <w:rPr>
            <w:sz w:val="24"/>
            <w:szCs w:val="24"/>
          </w:rPr>
          <w:delText xml:space="preserve">as charity to help assemble itself (Hoffman &amp; Reidun &amp; St John, 2017), </w:delText>
        </w:r>
        <w:r w:rsidR="009C5EDF" w:rsidRPr="009C5EDF" w:rsidDel="00796C46">
          <w:rPr>
            <w:sz w:val="24"/>
            <w:szCs w:val="24"/>
          </w:rPr>
          <w:delText>and that it may attempt to make the case</w:delText>
        </w:r>
        <w:r w:rsidR="00A10FDE" w:rsidRPr="009C5EDF" w:rsidDel="00796C46">
          <w:rPr>
            <w:sz w:val="24"/>
            <w:szCs w:val="24"/>
          </w:rPr>
          <w:delText xml:space="preserve"> that such arguments as we make here can only be introduced as bottom line fiscalised (McCarthy, 2009) processes. However, we hope nevertheless that our emphasis on the need for subject based dialogue w</w:delText>
        </w:r>
        <w:r w:rsidR="009C5EDF" w:rsidRPr="009C5EDF" w:rsidDel="00796C46">
          <w:rPr>
            <w:sz w:val="24"/>
            <w:szCs w:val="24"/>
          </w:rPr>
          <w:delText xml:space="preserve">ith experts can help resist </w:delText>
        </w:r>
      </w:del>
      <w:del w:id="230" w:author="Pilcher, Nick" w:date="2018-10-12T15:45:00Z">
        <w:r w:rsidR="009C5EDF" w:rsidRPr="009C5EDF" w:rsidDel="00796C46">
          <w:rPr>
            <w:sz w:val="24"/>
            <w:szCs w:val="24"/>
          </w:rPr>
          <w:delText>neoliberalism</w:delText>
        </w:r>
        <w:r w:rsidR="00A10FDE" w:rsidRPr="009C5EDF" w:rsidDel="00796C46">
          <w:rPr>
            <w:sz w:val="24"/>
            <w:szCs w:val="24"/>
          </w:rPr>
          <w:delText xml:space="preserve">, </w:delText>
        </w:r>
        <w:r w:rsidR="009C5EDF" w:rsidRPr="009C5EDF" w:rsidDel="00796C46">
          <w:rPr>
            <w:sz w:val="24"/>
            <w:szCs w:val="24"/>
          </w:rPr>
          <w:delText xml:space="preserve">even if only in the area we are focusing on, </w:delText>
        </w:r>
        <w:r w:rsidR="00A10FDE" w:rsidRPr="009C5EDF" w:rsidDel="00796C46">
          <w:rPr>
            <w:sz w:val="24"/>
            <w:szCs w:val="24"/>
          </w:rPr>
          <w:delText>and ultimately help provide more effective support for students</w:delText>
        </w:r>
      </w:del>
      <w:del w:id="231" w:author="Pilcher, Nick" w:date="2018-10-12T15:46:00Z">
        <w:r w:rsidR="00A10FDE" w:rsidRPr="009C5EDF" w:rsidDel="00796C46">
          <w:rPr>
            <w:sz w:val="24"/>
            <w:szCs w:val="24"/>
          </w:rPr>
          <w:delText>.</w:delText>
        </w:r>
        <w:r w:rsidR="00A10FDE" w:rsidDel="00796C46">
          <w:rPr>
            <w:sz w:val="24"/>
            <w:szCs w:val="24"/>
          </w:rPr>
          <w:delText xml:space="preserve"> </w:delText>
        </w:r>
        <w:r w:rsidR="00C67249" w:rsidDel="00796C46">
          <w:rPr>
            <w:sz w:val="24"/>
            <w:szCs w:val="24"/>
          </w:rPr>
          <w:delText>In particular, we hope that by arguing that such support has to be the responsibility of the institution itself to provide, given its intrinsic link with subject expertise, means that even if students are responsibili</w:delText>
        </w:r>
      </w:del>
      <w:del w:id="232" w:author="Pilcher, Nick" w:date="2018-10-09T13:46:00Z">
        <w:r w:rsidR="00C67249" w:rsidDel="005F7EA4">
          <w:rPr>
            <w:sz w:val="24"/>
            <w:szCs w:val="24"/>
          </w:rPr>
          <w:delText>s</w:delText>
        </w:r>
      </w:del>
      <w:del w:id="233" w:author="Pilcher, Nick" w:date="2018-10-12T15:46:00Z">
        <w:r w:rsidR="00C67249" w:rsidDel="00796C46">
          <w:rPr>
            <w:sz w:val="24"/>
            <w:szCs w:val="24"/>
          </w:rPr>
          <w:delText>ed and resilient, they can still only understand what is required of the language through dialogue with experts, and not through online glossaries and tools</w:delText>
        </w:r>
      </w:del>
      <w:del w:id="234" w:author="Pilcher, Nick" w:date="2018-10-12T15:48:00Z">
        <w:r w:rsidR="00C67249" w:rsidDel="00796C46">
          <w:rPr>
            <w:sz w:val="24"/>
            <w:szCs w:val="24"/>
          </w:rPr>
          <w:delText>. Such approaches would of</w:delText>
        </w:r>
      </w:del>
      <w:del w:id="235" w:author="Pilcher, Nick" w:date="2018-10-09T13:38:00Z">
        <w:r w:rsidR="00C67249" w:rsidDel="009C3642">
          <w:rPr>
            <w:sz w:val="24"/>
            <w:szCs w:val="24"/>
          </w:rPr>
          <w:delText xml:space="preserve"> necessity need to be linked with more Keynesian type approaches focused on providing for the social welfare of the students rather than expecting the students themselves to be able to understand what is required.</w:delText>
        </w:r>
      </w:del>
    </w:p>
    <w:p w:rsidR="0005617E" w:rsidRDefault="006B4DEF" w:rsidP="00104BD2">
      <w:pPr>
        <w:jc w:val="both"/>
        <w:rPr>
          <w:sz w:val="24"/>
          <w:szCs w:val="24"/>
        </w:rPr>
      </w:pPr>
      <w:r>
        <w:rPr>
          <w:sz w:val="24"/>
          <w:szCs w:val="24"/>
        </w:rPr>
        <w:t xml:space="preserve">We suggest that by arguing that language is individual and </w:t>
      </w:r>
      <w:r w:rsidR="00A0622B">
        <w:rPr>
          <w:sz w:val="24"/>
          <w:szCs w:val="24"/>
        </w:rPr>
        <w:t>subjective</w:t>
      </w:r>
      <w:r>
        <w:rPr>
          <w:sz w:val="24"/>
          <w:szCs w:val="24"/>
        </w:rPr>
        <w:t xml:space="preserve"> and that subject based dialogue </w:t>
      </w:r>
      <w:ins w:id="236" w:author="Pilcher, Nick" w:date="2018-10-12T15:48:00Z">
        <w:r w:rsidR="00796C46">
          <w:rPr>
            <w:sz w:val="24"/>
            <w:szCs w:val="24"/>
          </w:rPr>
          <w:t xml:space="preserve">with individuals who have subject specialist </w:t>
        </w:r>
      </w:ins>
      <w:ins w:id="237" w:author="Pilcher, Nick" w:date="2018-10-12T15:49:00Z">
        <w:r w:rsidR="00796C46">
          <w:rPr>
            <w:sz w:val="24"/>
            <w:szCs w:val="24"/>
          </w:rPr>
          <w:t>knowledge</w:t>
        </w:r>
      </w:ins>
      <w:ins w:id="238" w:author="Pilcher, Nick" w:date="2018-10-12T15:48:00Z">
        <w:r w:rsidR="00796C46">
          <w:rPr>
            <w:sz w:val="24"/>
            <w:szCs w:val="24"/>
          </w:rPr>
          <w:t xml:space="preserve"> </w:t>
        </w:r>
      </w:ins>
      <w:r>
        <w:rPr>
          <w:sz w:val="24"/>
          <w:szCs w:val="24"/>
        </w:rPr>
        <w:t xml:space="preserve">is </w:t>
      </w:r>
      <w:r w:rsidR="00A0622B">
        <w:rPr>
          <w:sz w:val="24"/>
          <w:szCs w:val="24"/>
        </w:rPr>
        <w:t>essential</w:t>
      </w:r>
      <w:r>
        <w:rPr>
          <w:sz w:val="24"/>
          <w:szCs w:val="24"/>
        </w:rPr>
        <w:t xml:space="preserve"> to help support students in their subjects</w:t>
      </w:r>
      <w:ins w:id="239" w:author="Pilcher, Nick" w:date="2018-10-12T15:49:00Z">
        <w:r w:rsidR="00796C46">
          <w:rPr>
            <w:sz w:val="24"/>
            <w:szCs w:val="24"/>
          </w:rPr>
          <w:t>. Further, that such points invalidate the arguments drawn on by neoliberalism that</w:t>
        </w:r>
      </w:ins>
      <w:del w:id="240" w:author="Pilcher, Nick" w:date="2018-10-12T15:49:00Z">
        <w:r w:rsidDel="00796C46">
          <w:rPr>
            <w:sz w:val="24"/>
            <w:szCs w:val="24"/>
          </w:rPr>
          <w:delText>, this will undermine the persuasiveness of any recourse to</w:delText>
        </w:r>
      </w:del>
      <w:r>
        <w:rPr>
          <w:sz w:val="24"/>
          <w:szCs w:val="24"/>
        </w:rPr>
        <w:t xml:space="preserve"> online ‘one size fits all’ explanations of key assessment words and tas</w:t>
      </w:r>
      <w:r w:rsidR="00A0622B">
        <w:rPr>
          <w:sz w:val="24"/>
          <w:szCs w:val="24"/>
        </w:rPr>
        <w:t>ks such as essays or reports</w:t>
      </w:r>
      <w:ins w:id="241" w:author="Pilcher, Nick" w:date="2018-10-12T15:49:00Z">
        <w:r w:rsidR="00796C46">
          <w:rPr>
            <w:sz w:val="24"/>
            <w:szCs w:val="24"/>
          </w:rPr>
          <w:t xml:space="preserve"> are sufficient</w:t>
        </w:r>
      </w:ins>
      <w:r w:rsidR="00A0622B">
        <w:rPr>
          <w:sz w:val="24"/>
          <w:szCs w:val="24"/>
        </w:rPr>
        <w:t xml:space="preserve">. </w:t>
      </w:r>
      <w:ins w:id="242" w:author="Pilcher, Nick" w:date="2018-10-12T15:50:00Z">
        <w:r w:rsidR="00796C46">
          <w:rPr>
            <w:sz w:val="24"/>
            <w:szCs w:val="24"/>
          </w:rPr>
          <w:t>Instead, we argue that there is</w:t>
        </w:r>
      </w:ins>
      <w:del w:id="243" w:author="Pilcher, Nick" w:date="2018-10-12T15:50:00Z">
        <w:r w:rsidR="00A0622B" w:rsidDel="00796C46">
          <w:rPr>
            <w:sz w:val="24"/>
            <w:szCs w:val="24"/>
          </w:rPr>
          <w:delText>The effect of this will b</w:delText>
        </w:r>
      </w:del>
      <w:del w:id="244" w:author="Pilcher, Nick" w:date="2018-10-12T15:49:00Z">
        <w:r w:rsidR="00A0622B" w:rsidDel="00796C46">
          <w:rPr>
            <w:sz w:val="24"/>
            <w:szCs w:val="24"/>
          </w:rPr>
          <w:delText>e</w:delText>
        </w:r>
      </w:del>
      <w:r w:rsidR="00A0622B">
        <w:rPr>
          <w:sz w:val="24"/>
          <w:szCs w:val="24"/>
        </w:rPr>
        <w:t xml:space="preserve"> a need to divest from such approaches and to invest in approaches where virtuali</w:t>
      </w:r>
      <w:ins w:id="245" w:author="Pilcher, Nick" w:date="2018-10-09T13:47:00Z">
        <w:r w:rsidR="00FC795C">
          <w:rPr>
            <w:sz w:val="24"/>
            <w:szCs w:val="24"/>
          </w:rPr>
          <w:t>z</w:t>
        </w:r>
      </w:ins>
      <w:del w:id="246" w:author="Pilcher, Nick" w:date="2018-10-09T13:47:00Z">
        <w:r w:rsidR="00A0622B" w:rsidDel="00FC795C">
          <w:rPr>
            <w:sz w:val="24"/>
            <w:szCs w:val="24"/>
          </w:rPr>
          <w:delText>s</w:delText>
        </w:r>
      </w:del>
      <w:r w:rsidR="00A0622B">
        <w:rPr>
          <w:sz w:val="24"/>
          <w:szCs w:val="24"/>
        </w:rPr>
        <w:t>ation has to be supplemented by subject contextualised assistance. In turn, these materials and this support will need to be developed and delivered by those with subject expertise, which would mean individuals delivering the material would need to have background and experience in the subject, and be remunerated accordingly, thus</w:t>
      </w:r>
      <w:ins w:id="247" w:author="Pilcher, Nick" w:date="2018-10-12T15:50:00Z">
        <w:r w:rsidR="00796C46">
          <w:rPr>
            <w:sz w:val="24"/>
            <w:szCs w:val="24"/>
          </w:rPr>
          <w:t xml:space="preserve"> resisting bottom-line</w:t>
        </w:r>
      </w:ins>
      <w:del w:id="248" w:author="Pilcher, Nick" w:date="2018-10-12T15:50:00Z">
        <w:r w:rsidR="00A0622B" w:rsidDel="00796C46">
          <w:rPr>
            <w:sz w:val="24"/>
            <w:szCs w:val="24"/>
          </w:rPr>
          <w:delText xml:space="preserve"> helping to counter</w:delText>
        </w:r>
      </w:del>
      <w:r w:rsidR="00A0622B">
        <w:rPr>
          <w:sz w:val="24"/>
          <w:szCs w:val="24"/>
        </w:rPr>
        <w:t xml:space="preserve"> </w:t>
      </w:r>
      <w:proofErr w:type="spellStart"/>
      <w:r w:rsidR="00A0622B">
        <w:rPr>
          <w:sz w:val="24"/>
          <w:szCs w:val="24"/>
        </w:rPr>
        <w:t>fiscali</w:t>
      </w:r>
      <w:ins w:id="249" w:author="Pilcher, Nick" w:date="2018-10-09T13:48:00Z">
        <w:r w:rsidR="00FC795C">
          <w:rPr>
            <w:sz w:val="24"/>
            <w:szCs w:val="24"/>
          </w:rPr>
          <w:t>z</w:t>
        </w:r>
      </w:ins>
      <w:del w:id="250" w:author="Pilcher, Nick" w:date="2018-10-09T13:48:00Z">
        <w:r w:rsidR="00A0622B" w:rsidDel="00FC795C">
          <w:rPr>
            <w:sz w:val="24"/>
            <w:szCs w:val="24"/>
          </w:rPr>
          <w:delText>s</w:delText>
        </w:r>
      </w:del>
      <w:r w:rsidR="00A0622B">
        <w:rPr>
          <w:sz w:val="24"/>
          <w:szCs w:val="24"/>
        </w:rPr>
        <w:t>ation</w:t>
      </w:r>
      <w:proofErr w:type="spellEnd"/>
      <w:r w:rsidR="00A0622B">
        <w:rPr>
          <w:sz w:val="24"/>
          <w:szCs w:val="24"/>
        </w:rPr>
        <w:t xml:space="preserve">. Ultimately, this would then help to appropriately support the issues raised by </w:t>
      </w:r>
      <w:proofErr w:type="spellStart"/>
      <w:r w:rsidR="00A0622B">
        <w:rPr>
          <w:sz w:val="24"/>
          <w:szCs w:val="24"/>
        </w:rPr>
        <w:t>massification</w:t>
      </w:r>
      <w:proofErr w:type="spellEnd"/>
      <w:r w:rsidR="00A0622B">
        <w:rPr>
          <w:sz w:val="24"/>
          <w:szCs w:val="24"/>
        </w:rPr>
        <w:t xml:space="preserve">, and better empower students and lecturers. </w:t>
      </w:r>
      <w:r>
        <w:rPr>
          <w:sz w:val="24"/>
          <w:szCs w:val="24"/>
        </w:rPr>
        <w:t xml:space="preserve"> </w:t>
      </w:r>
      <w:r w:rsidR="007A2BB9">
        <w:rPr>
          <w:sz w:val="24"/>
          <w:szCs w:val="24"/>
        </w:rPr>
        <w:t xml:space="preserve">We end by presenting visually </w:t>
      </w:r>
      <w:ins w:id="251" w:author="Pilcher, Nick" w:date="2018-10-09T13:39:00Z">
        <w:r w:rsidR="009C3642">
          <w:rPr>
            <w:sz w:val="24"/>
            <w:szCs w:val="24"/>
          </w:rPr>
          <w:t xml:space="preserve">in Figure 2 below </w:t>
        </w:r>
      </w:ins>
      <w:r w:rsidR="007A2BB9">
        <w:rPr>
          <w:sz w:val="24"/>
          <w:szCs w:val="24"/>
        </w:rPr>
        <w:t>how we feel this can be done. We take Figure 1 from above and ‘invert’ and ‘reverse’ it to suggest how neoliberalism can be resisted by seeing language as individu</w:t>
      </w:r>
      <w:r w:rsidR="00C8466E">
        <w:rPr>
          <w:sz w:val="24"/>
          <w:szCs w:val="24"/>
        </w:rPr>
        <w:t>al and subjective</w:t>
      </w:r>
      <w:r w:rsidR="00405D07">
        <w:rPr>
          <w:sz w:val="24"/>
          <w:szCs w:val="24"/>
        </w:rPr>
        <w:t xml:space="preserve"> entity</w:t>
      </w:r>
      <w:del w:id="252" w:author="Pilcher, Nick" w:date="2018-10-09T13:39:00Z">
        <w:r w:rsidR="00405D07" w:rsidDel="009C3642">
          <w:rPr>
            <w:sz w:val="24"/>
            <w:szCs w:val="24"/>
          </w:rPr>
          <w:delText xml:space="preserve"> that it is the institution’s responsibility to help students with (cf. Keynesianism)</w:delText>
        </w:r>
      </w:del>
      <w:r w:rsidR="00C8466E">
        <w:rPr>
          <w:sz w:val="24"/>
          <w:szCs w:val="24"/>
        </w:rPr>
        <w:t>, and emphasizing</w:t>
      </w:r>
      <w:r w:rsidR="007A2BB9">
        <w:rPr>
          <w:sz w:val="24"/>
          <w:szCs w:val="24"/>
        </w:rPr>
        <w:t xml:space="preserve"> the critical role of dialogue in the subject with those knowledgeable</w:t>
      </w:r>
      <w:r w:rsidR="00C8466E">
        <w:rPr>
          <w:sz w:val="24"/>
          <w:szCs w:val="24"/>
        </w:rPr>
        <w:t xml:space="preserve"> about the subject matter</w:t>
      </w:r>
      <w:ins w:id="253" w:author="Pilcher, Nick" w:date="2018-10-09T13:40:00Z">
        <w:r w:rsidR="009C3642">
          <w:rPr>
            <w:sz w:val="24"/>
            <w:szCs w:val="24"/>
          </w:rPr>
          <w:t>. The success of neoliberalism rests on the foundation of having validity for its arguments. In current</w:t>
        </w:r>
      </w:ins>
      <w:ins w:id="254" w:author="Pilcher, Nick" w:date="2018-10-09T13:41:00Z">
        <w:r w:rsidR="009C3642">
          <w:rPr>
            <w:sz w:val="24"/>
            <w:szCs w:val="24"/>
          </w:rPr>
          <w:t xml:space="preserve"> approaches to</w:t>
        </w:r>
      </w:ins>
      <w:ins w:id="255" w:author="Pilcher, Nick" w:date="2018-10-09T13:40:00Z">
        <w:r w:rsidR="009C3642">
          <w:rPr>
            <w:sz w:val="24"/>
            <w:szCs w:val="24"/>
          </w:rPr>
          <w:t xml:space="preserve"> support for s</w:t>
        </w:r>
      </w:ins>
      <w:ins w:id="256" w:author="Pilcher, Nick" w:date="2018-10-09T13:41:00Z">
        <w:r w:rsidR="009C3642">
          <w:rPr>
            <w:sz w:val="24"/>
            <w:szCs w:val="24"/>
          </w:rPr>
          <w:t xml:space="preserve">tudents these arguments are claimed to be valid based on an abstract objectivist view of language. </w:t>
        </w:r>
      </w:ins>
      <w:ins w:id="257" w:author="Pilcher, Nick" w:date="2018-10-09T13:42:00Z">
        <w:r w:rsidR="009C3642">
          <w:rPr>
            <w:sz w:val="24"/>
            <w:szCs w:val="24"/>
          </w:rPr>
          <w:t>We have</w:t>
        </w:r>
      </w:ins>
      <w:ins w:id="258" w:author="Pilcher, Nick" w:date="2018-10-09T13:41:00Z">
        <w:r w:rsidR="009C3642">
          <w:rPr>
            <w:sz w:val="24"/>
            <w:szCs w:val="24"/>
          </w:rPr>
          <w:t xml:space="preserve"> presented and discussed data to show that such a view of language is false, and thereby that the validity of the </w:t>
        </w:r>
        <w:r w:rsidR="009C3642">
          <w:rPr>
            <w:sz w:val="24"/>
            <w:szCs w:val="24"/>
          </w:rPr>
          <w:lastRenderedPageBreak/>
          <w:t xml:space="preserve">arguments </w:t>
        </w:r>
      </w:ins>
      <w:ins w:id="259" w:author="Pilcher, Nick" w:date="2018-10-09T13:42:00Z">
        <w:r w:rsidR="009C3642">
          <w:rPr>
            <w:sz w:val="24"/>
            <w:szCs w:val="24"/>
          </w:rPr>
          <w:t>neoliberalism</w:t>
        </w:r>
      </w:ins>
      <w:ins w:id="260" w:author="Pilcher, Nick" w:date="2018-10-09T13:41:00Z">
        <w:r w:rsidR="009C3642">
          <w:rPr>
            <w:sz w:val="24"/>
            <w:szCs w:val="24"/>
          </w:rPr>
          <w:t xml:space="preserve"> uses to facilitate its success are questionable. We hope these arguments </w:t>
        </w:r>
      </w:ins>
      <w:ins w:id="261" w:author="Pilcher, Nick" w:date="2018-10-09T13:43:00Z">
        <w:r w:rsidR="009C3642">
          <w:rPr>
            <w:sz w:val="24"/>
            <w:szCs w:val="24"/>
          </w:rPr>
          <w:t xml:space="preserve">can be used </w:t>
        </w:r>
      </w:ins>
      <w:ins w:id="262" w:author="Pilcher, Nick" w:date="2018-10-09T13:41:00Z">
        <w:r w:rsidR="009C3642">
          <w:rPr>
            <w:sz w:val="24"/>
            <w:szCs w:val="24"/>
          </w:rPr>
          <w:t>to resist neoliberalism</w:t>
        </w:r>
      </w:ins>
      <w:ins w:id="263" w:author="Pilcher, Nick" w:date="2018-10-09T13:43:00Z">
        <w:r w:rsidR="009C3642">
          <w:rPr>
            <w:sz w:val="24"/>
            <w:szCs w:val="24"/>
          </w:rPr>
          <w:t>, and ultimately help more effectively support students</w:t>
        </w:r>
      </w:ins>
      <w:ins w:id="264" w:author="Pilcher, Nick" w:date="2018-10-09T13:41:00Z">
        <w:r w:rsidR="009C3642">
          <w:rPr>
            <w:sz w:val="24"/>
            <w:szCs w:val="24"/>
          </w:rPr>
          <w:t>.</w:t>
        </w:r>
      </w:ins>
    </w:p>
    <w:p w:rsidR="004C4538" w:rsidRPr="0005617E" w:rsidRDefault="0005617E" w:rsidP="00104BD2">
      <w:pPr>
        <w:jc w:val="both"/>
        <w:rPr>
          <w:b/>
          <w:sz w:val="24"/>
          <w:szCs w:val="24"/>
        </w:rPr>
      </w:pPr>
      <w:r w:rsidRPr="0005617E">
        <w:rPr>
          <w:b/>
          <w:sz w:val="24"/>
          <w:szCs w:val="24"/>
        </w:rPr>
        <w:t>Insert Figure 2 here</w:t>
      </w:r>
      <w:del w:id="265" w:author="Pilcher, Nick" w:date="2018-10-09T13:40:00Z">
        <w:r w:rsidR="007A2BB9" w:rsidRPr="0005617E" w:rsidDel="009C3642">
          <w:rPr>
            <w:b/>
            <w:sz w:val="24"/>
            <w:szCs w:val="24"/>
          </w:rPr>
          <w:delText>:</w:delText>
        </w:r>
      </w:del>
      <w:del w:id="266" w:author="Pilcher, Nick" w:date="2018-10-12T15:51:00Z">
        <w:r w:rsidR="007A2BB9" w:rsidRPr="0005617E" w:rsidDel="00796C46">
          <w:rPr>
            <w:b/>
            <w:sz w:val="24"/>
            <w:szCs w:val="24"/>
          </w:rPr>
          <w:delText xml:space="preserve"> </w:delText>
        </w:r>
      </w:del>
    </w:p>
    <w:p w:rsidR="00B66AB2" w:rsidRPr="00CF7287" w:rsidRDefault="00B66AB2" w:rsidP="002F07CA">
      <w:pPr>
        <w:spacing w:after="0" w:line="240" w:lineRule="auto"/>
        <w:jc w:val="both"/>
        <w:rPr>
          <w:b/>
          <w:sz w:val="24"/>
          <w:szCs w:val="24"/>
        </w:rPr>
      </w:pPr>
      <w:r w:rsidRPr="00CF7287">
        <w:rPr>
          <w:b/>
          <w:sz w:val="24"/>
          <w:szCs w:val="24"/>
        </w:rPr>
        <w:t>References</w:t>
      </w:r>
    </w:p>
    <w:p w:rsidR="00E92AF2" w:rsidRPr="00E078B5" w:rsidRDefault="00E92AF2" w:rsidP="00E92AF2">
      <w:pPr>
        <w:spacing w:after="0" w:line="240" w:lineRule="auto"/>
        <w:ind w:left="284" w:hanging="284"/>
        <w:rPr>
          <w:rFonts w:cs="Arial"/>
          <w:vanish/>
          <w:sz w:val="24"/>
          <w:szCs w:val="24"/>
          <w:lang w:val="en"/>
        </w:rPr>
      </w:pPr>
      <w:r>
        <w:rPr>
          <w:sz w:val="24"/>
          <w:szCs w:val="24"/>
        </w:rPr>
        <w:t>Author</w:t>
      </w:r>
      <w:bookmarkStart w:id="267" w:name="_GoBack"/>
      <w:bookmarkEnd w:id="267"/>
      <w:r w:rsidRPr="00E078B5">
        <w:rPr>
          <w:sz w:val="24"/>
          <w:szCs w:val="24"/>
        </w:rPr>
        <w:t xml:space="preserve"> &amp; </w:t>
      </w:r>
      <w:r>
        <w:rPr>
          <w:sz w:val="24"/>
          <w:szCs w:val="24"/>
        </w:rPr>
        <w:t>Author</w:t>
      </w:r>
      <w:r>
        <w:rPr>
          <w:sz w:val="24"/>
          <w:szCs w:val="24"/>
        </w:rPr>
        <w:t xml:space="preserve"> (2016).</w:t>
      </w:r>
      <w:r w:rsidRPr="00E078B5">
        <w:rPr>
          <w:rStyle w:val="contentitempagerange3"/>
          <w:rFonts w:cs="Arial"/>
          <w:vanish/>
          <w:sz w:val="24"/>
          <w:szCs w:val="24"/>
          <w:lang w:val="en"/>
        </w:rPr>
        <w:t xml:space="preserve"> Pages 997-1010 </w:t>
      </w:r>
    </w:p>
    <w:p w:rsidR="00E92AF2" w:rsidRPr="00E078B5" w:rsidRDefault="00E92AF2" w:rsidP="00E92AF2">
      <w:pPr>
        <w:spacing w:after="0" w:line="240" w:lineRule="auto"/>
        <w:ind w:left="284" w:hanging="284"/>
        <w:rPr>
          <w:rFonts w:cs="Arial"/>
          <w:vanish/>
          <w:sz w:val="24"/>
          <w:szCs w:val="24"/>
          <w:lang w:val="en"/>
        </w:rPr>
      </w:pPr>
      <w:r w:rsidRPr="00E078B5">
        <w:rPr>
          <w:rFonts w:cs="Arial"/>
          <w:vanish/>
          <w:sz w:val="24"/>
          <w:szCs w:val="24"/>
          <w:lang w:val="en"/>
        </w:rPr>
        <w:t>Received 24 Apr 2015</w:t>
      </w:r>
    </w:p>
    <w:p w:rsidR="00E92AF2" w:rsidRPr="00E078B5" w:rsidRDefault="00E92AF2" w:rsidP="00E92AF2">
      <w:pPr>
        <w:spacing w:after="0" w:line="240" w:lineRule="auto"/>
        <w:ind w:left="284" w:hanging="284"/>
        <w:rPr>
          <w:rFonts w:cs="Arial"/>
          <w:vanish/>
          <w:sz w:val="24"/>
          <w:szCs w:val="24"/>
          <w:lang w:val="en"/>
        </w:rPr>
      </w:pPr>
      <w:r w:rsidRPr="00E078B5">
        <w:rPr>
          <w:rFonts w:cs="Arial"/>
          <w:vanish/>
          <w:sz w:val="24"/>
          <w:szCs w:val="24"/>
          <w:lang w:val="en"/>
        </w:rPr>
        <w:t>Accepted 24 Sep 2015</w:t>
      </w:r>
    </w:p>
    <w:p w:rsidR="00E92AF2" w:rsidRPr="00E078B5" w:rsidRDefault="00E92AF2" w:rsidP="00E92AF2">
      <w:pPr>
        <w:spacing w:after="0" w:line="240" w:lineRule="auto"/>
        <w:ind w:left="284" w:hanging="284"/>
        <w:rPr>
          <w:rFonts w:cs="Arial"/>
          <w:vanish/>
          <w:sz w:val="24"/>
          <w:szCs w:val="24"/>
          <w:lang w:val="en"/>
        </w:rPr>
      </w:pPr>
      <w:r w:rsidRPr="00E078B5">
        <w:rPr>
          <w:rFonts w:cs="Arial"/>
          <w:vanish/>
          <w:sz w:val="24"/>
          <w:szCs w:val="24"/>
          <w:lang w:val="en"/>
        </w:rPr>
        <w:t>Published online: 08 Feb 2016</w:t>
      </w:r>
    </w:p>
    <w:p w:rsidR="00E92AF2" w:rsidRPr="00E078B5" w:rsidRDefault="00E92AF2" w:rsidP="00E92AF2">
      <w:pPr>
        <w:spacing w:after="0" w:line="240" w:lineRule="auto"/>
        <w:rPr>
          <w:rFonts w:cs="Arial"/>
          <w:sz w:val="24"/>
          <w:szCs w:val="24"/>
          <w:lang w:val="en"/>
        </w:rPr>
      </w:pPr>
      <w:r w:rsidRPr="00E078B5">
        <w:rPr>
          <w:rFonts w:cs="Arial"/>
          <w:sz w:val="24"/>
          <w:szCs w:val="24"/>
          <w:lang w:val="en"/>
        </w:rPr>
        <w:t xml:space="preserve"> </w:t>
      </w:r>
    </w:p>
    <w:p w:rsidR="00E92AF2" w:rsidRPr="00E078B5" w:rsidRDefault="00E92AF2" w:rsidP="00E92AF2">
      <w:pPr>
        <w:pStyle w:val="Default"/>
        <w:ind w:left="284" w:hanging="284"/>
        <w:rPr>
          <w:rFonts w:asciiTheme="minorHAnsi" w:hAnsiTheme="minorHAnsi"/>
          <w:color w:val="auto"/>
        </w:rPr>
      </w:pPr>
      <w:r>
        <w:rPr>
          <w:rFonts w:asciiTheme="minorHAnsi" w:hAnsiTheme="minorHAnsi"/>
          <w:color w:val="auto"/>
        </w:rPr>
        <w:t>Author</w:t>
      </w:r>
      <w:r w:rsidRPr="00E078B5">
        <w:rPr>
          <w:rFonts w:asciiTheme="minorHAnsi" w:hAnsiTheme="minorHAnsi"/>
          <w:color w:val="auto"/>
        </w:rPr>
        <w:t xml:space="preserve"> &amp; </w:t>
      </w:r>
      <w:r>
        <w:rPr>
          <w:rFonts w:asciiTheme="minorHAnsi" w:hAnsiTheme="minorHAnsi"/>
          <w:color w:val="auto"/>
        </w:rPr>
        <w:t>Author</w:t>
      </w:r>
      <w:r>
        <w:rPr>
          <w:rFonts w:asciiTheme="minorHAnsi" w:hAnsiTheme="minorHAnsi"/>
          <w:color w:val="auto"/>
        </w:rPr>
        <w:t xml:space="preserve"> (2017). </w:t>
      </w:r>
    </w:p>
    <w:p w:rsidR="00E92AF2" w:rsidRDefault="00E92AF2" w:rsidP="00E92AF2">
      <w:pPr>
        <w:spacing w:after="0" w:line="240" w:lineRule="auto"/>
        <w:ind w:left="284" w:hanging="284"/>
        <w:rPr>
          <w:sz w:val="24"/>
          <w:szCs w:val="24"/>
        </w:rPr>
      </w:pPr>
      <w:r>
        <w:rPr>
          <w:sz w:val="24"/>
          <w:szCs w:val="24"/>
        </w:rPr>
        <w:t>Author</w:t>
      </w:r>
      <w:r w:rsidRPr="00E078B5">
        <w:rPr>
          <w:sz w:val="24"/>
          <w:szCs w:val="24"/>
        </w:rPr>
        <w:t xml:space="preserve"> &amp; </w:t>
      </w:r>
      <w:r>
        <w:rPr>
          <w:sz w:val="24"/>
          <w:szCs w:val="24"/>
        </w:rPr>
        <w:t>Author</w:t>
      </w:r>
      <w:r>
        <w:rPr>
          <w:sz w:val="24"/>
          <w:szCs w:val="24"/>
        </w:rPr>
        <w:t xml:space="preserve"> (2018).</w:t>
      </w:r>
    </w:p>
    <w:p w:rsidR="00E92AF2" w:rsidRPr="00E078B5" w:rsidRDefault="00E92AF2" w:rsidP="00E92AF2">
      <w:pPr>
        <w:spacing w:after="0" w:line="240" w:lineRule="auto"/>
        <w:ind w:left="284" w:hanging="284"/>
        <w:rPr>
          <w:rFonts w:cs="Arial"/>
          <w:vanish/>
          <w:sz w:val="24"/>
          <w:szCs w:val="24"/>
          <w:lang w:val="en"/>
        </w:rPr>
      </w:pPr>
      <w:r>
        <w:rPr>
          <w:sz w:val="24"/>
          <w:szCs w:val="24"/>
        </w:rPr>
        <w:t>Author</w:t>
      </w:r>
      <w:r w:rsidRPr="00E078B5">
        <w:rPr>
          <w:sz w:val="24"/>
          <w:szCs w:val="24"/>
        </w:rPr>
        <w:t xml:space="preserve"> &amp; </w:t>
      </w:r>
      <w:r>
        <w:rPr>
          <w:sz w:val="24"/>
          <w:szCs w:val="24"/>
        </w:rPr>
        <w:t>Author</w:t>
      </w:r>
      <w:r w:rsidRPr="00E078B5">
        <w:rPr>
          <w:sz w:val="24"/>
          <w:szCs w:val="24"/>
        </w:rPr>
        <w:t xml:space="preserve"> </w:t>
      </w:r>
      <w:r>
        <w:rPr>
          <w:sz w:val="24"/>
          <w:szCs w:val="24"/>
        </w:rPr>
        <w:t>(2014).</w:t>
      </w:r>
      <w:r w:rsidRPr="00E078B5">
        <w:rPr>
          <w:sz w:val="24"/>
          <w:szCs w:val="24"/>
        </w:rPr>
        <w:t xml:space="preserve"> </w:t>
      </w:r>
      <w:r w:rsidRPr="00E078B5">
        <w:rPr>
          <w:rStyle w:val="contentitempagerange3"/>
          <w:rFonts w:cs="Arial"/>
          <w:vanish/>
          <w:sz w:val="24"/>
          <w:szCs w:val="24"/>
          <w:lang w:val="en"/>
        </w:rPr>
        <w:t xml:space="preserve">Pages 604-625 </w:t>
      </w:r>
    </w:p>
    <w:p w:rsidR="00E92AF2" w:rsidRPr="00E078B5" w:rsidRDefault="00E92AF2" w:rsidP="00E92AF2">
      <w:pPr>
        <w:spacing w:after="0" w:line="240" w:lineRule="auto"/>
        <w:ind w:left="284" w:hanging="284"/>
        <w:rPr>
          <w:rFonts w:cs="Arial"/>
          <w:vanish/>
          <w:sz w:val="24"/>
          <w:szCs w:val="24"/>
          <w:lang w:val="en"/>
        </w:rPr>
      </w:pPr>
      <w:r w:rsidRPr="00E078B5">
        <w:rPr>
          <w:rFonts w:cs="Arial"/>
          <w:vanish/>
          <w:sz w:val="24"/>
          <w:szCs w:val="24"/>
          <w:lang w:val="en"/>
        </w:rPr>
        <w:t>Received 14 Jan 2011</w:t>
      </w:r>
    </w:p>
    <w:p w:rsidR="00E92AF2" w:rsidRPr="00E078B5" w:rsidRDefault="00E92AF2" w:rsidP="00E92AF2">
      <w:pPr>
        <w:spacing w:after="0" w:line="240" w:lineRule="auto"/>
        <w:ind w:left="284" w:hanging="284"/>
        <w:rPr>
          <w:rFonts w:cs="Arial"/>
          <w:vanish/>
          <w:sz w:val="24"/>
          <w:szCs w:val="24"/>
          <w:lang w:val="en"/>
        </w:rPr>
      </w:pPr>
      <w:r w:rsidRPr="00E078B5">
        <w:rPr>
          <w:rFonts w:cs="Arial"/>
          <w:vanish/>
          <w:sz w:val="24"/>
          <w:szCs w:val="24"/>
          <w:lang w:val="en"/>
        </w:rPr>
        <w:t>Accepted 01 Mar 2013</w:t>
      </w:r>
    </w:p>
    <w:p w:rsidR="00E92AF2" w:rsidRPr="00E078B5" w:rsidRDefault="00E92AF2" w:rsidP="00E92AF2">
      <w:pPr>
        <w:spacing w:after="0" w:line="240" w:lineRule="auto"/>
        <w:ind w:left="284" w:hanging="284"/>
        <w:rPr>
          <w:rFonts w:cs="Arial"/>
          <w:vanish/>
          <w:sz w:val="24"/>
          <w:szCs w:val="24"/>
          <w:lang w:val="en"/>
        </w:rPr>
      </w:pPr>
      <w:r w:rsidRPr="00E078B5">
        <w:rPr>
          <w:rFonts w:cs="Arial"/>
          <w:vanish/>
          <w:sz w:val="24"/>
          <w:szCs w:val="24"/>
          <w:lang w:val="en"/>
        </w:rPr>
        <w:t>Published online: 24 Jun 2013</w:t>
      </w:r>
    </w:p>
    <w:p w:rsidR="00E92AF2" w:rsidRPr="00E078B5" w:rsidRDefault="00E92AF2" w:rsidP="00E92AF2">
      <w:pPr>
        <w:spacing w:after="0" w:line="240" w:lineRule="auto"/>
        <w:rPr>
          <w:rFonts w:cs="Arial"/>
          <w:sz w:val="24"/>
          <w:szCs w:val="24"/>
          <w:lang w:val="en"/>
        </w:rPr>
      </w:pPr>
      <w:r w:rsidRPr="00E078B5">
        <w:rPr>
          <w:rFonts w:cs="Arial"/>
          <w:sz w:val="24"/>
          <w:szCs w:val="24"/>
          <w:lang w:val="en"/>
        </w:rPr>
        <w:t xml:space="preserve"> </w:t>
      </w:r>
    </w:p>
    <w:p w:rsidR="00E92AF2" w:rsidRPr="00E078B5" w:rsidRDefault="00E92AF2" w:rsidP="00E92AF2">
      <w:pPr>
        <w:pStyle w:val="Default"/>
        <w:ind w:left="284" w:hanging="284"/>
        <w:rPr>
          <w:rFonts w:asciiTheme="minorHAnsi" w:hAnsiTheme="minorHAnsi"/>
          <w:color w:val="auto"/>
        </w:rPr>
      </w:pPr>
      <w:r>
        <w:rPr>
          <w:rFonts w:asciiTheme="minorHAnsi" w:hAnsiTheme="minorHAnsi"/>
          <w:color w:val="auto"/>
        </w:rPr>
        <w:t>Author</w:t>
      </w:r>
      <w:r w:rsidRPr="00E078B5">
        <w:rPr>
          <w:rFonts w:asciiTheme="minorHAnsi" w:hAnsiTheme="minorHAnsi"/>
          <w:color w:val="auto"/>
        </w:rPr>
        <w:t xml:space="preserve"> &amp; </w:t>
      </w:r>
      <w:r>
        <w:rPr>
          <w:rFonts w:asciiTheme="minorHAnsi" w:hAnsiTheme="minorHAnsi"/>
          <w:color w:val="auto"/>
        </w:rPr>
        <w:t>Author</w:t>
      </w:r>
      <w:r>
        <w:rPr>
          <w:rFonts w:asciiTheme="minorHAnsi" w:hAnsiTheme="minorHAnsi"/>
          <w:color w:val="auto"/>
        </w:rPr>
        <w:t xml:space="preserve"> (2016).</w:t>
      </w:r>
    </w:p>
    <w:p w:rsidR="00E92AF2" w:rsidRPr="00E078B5" w:rsidRDefault="00E92AF2" w:rsidP="00E92AF2">
      <w:pPr>
        <w:spacing w:after="0" w:line="240" w:lineRule="auto"/>
        <w:ind w:left="284" w:hanging="284"/>
        <w:rPr>
          <w:rFonts w:cs="Arial"/>
          <w:vanish/>
          <w:sz w:val="24"/>
          <w:szCs w:val="24"/>
          <w:lang w:val="en"/>
        </w:rPr>
      </w:pPr>
      <w:r>
        <w:rPr>
          <w:sz w:val="24"/>
          <w:szCs w:val="24"/>
        </w:rPr>
        <w:t>Author</w:t>
      </w:r>
      <w:r w:rsidRPr="00E078B5">
        <w:rPr>
          <w:sz w:val="24"/>
          <w:szCs w:val="24"/>
        </w:rPr>
        <w:t xml:space="preserve"> &amp; </w:t>
      </w:r>
      <w:r>
        <w:rPr>
          <w:sz w:val="24"/>
          <w:szCs w:val="24"/>
        </w:rPr>
        <w:t>Author</w:t>
      </w:r>
      <w:r>
        <w:rPr>
          <w:sz w:val="24"/>
          <w:szCs w:val="24"/>
        </w:rPr>
        <w:t xml:space="preserve"> (2018).</w:t>
      </w:r>
      <w:r w:rsidRPr="00E078B5">
        <w:rPr>
          <w:rStyle w:val="contentitempagerange3"/>
          <w:rFonts w:cs="Arial"/>
          <w:vanish/>
          <w:sz w:val="24"/>
          <w:szCs w:val="24"/>
          <w:lang w:val="en"/>
        </w:rPr>
        <w:t xml:space="preserve">Pages 162-177 </w:t>
      </w:r>
    </w:p>
    <w:p w:rsidR="00E92AF2" w:rsidRPr="00E078B5" w:rsidRDefault="00E92AF2" w:rsidP="00E92AF2">
      <w:pPr>
        <w:spacing w:after="0" w:line="240" w:lineRule="auto"/>
        <w:ind w:left="284" w:hanging="284"/>
        <w:rPr>
          <w:rFonts w:cs="Arial"/>
          <w:vanish/>
          <w:sz w:val="24"/>
          <w:szCs w:val="24"/>
          <w:lang w:val="en"/>
        </w:rPr>
      </w:pPr>
      <w:r w:rsidRPr="00E078B5">
        <w:rPr>
          <w:rFonts w:cs="Arial"/>
          <w:vanish/>
          <w:sz w:val="24"/>
          <w:szCs w:val="24"/>
          <w:lang w:val="en"/>
        </w:rPr>
        <w:t>Received 13 Oct 2016</w:t>
      </w:r>
    </w:p>
    <w:p w:rsidR="00E92AF2" w:rsidRPr="00E078B5" w:rsidRDefault="00E92AF2" w:rsidP="00E92AF2">
      <w:pPr>
        <w:spacing w:after="0" w:line="240" w:lineRule="auto"/>
        <w:ind w:left="284" w:hanging="284"/>
        <w:rPr>
          <w:rFonts w:cs="Arial"/>
          <w:vanish/>
          <w:sz w:val="24"/>
          <w:szCs w:val="24"/>
          <w:lang w:val="en"/>
        </w:rPr>
      </w:pPr>
      <w:r w:rsidRPr="00E078B5">
        <w:rPr>
          <w:rFonts w:cs="Arial"/>
          <w:vanish/>
          <w:sz w:val="24"/>
          <w:szCs w:val="24"/>
          <w:lang w:val="en"/>
        </w:rPr>
        <w:t>Accepted 24 Jul 2017</w:t>
      </w:r>
    </w:p>
    <w:p w:rsidR="00E92AF2" w:rsidRPr="00E078B5" w:rsidRDefault="00E92AF2" w:rsidP="00E92AF2">
      <w:pPr>
        <w:spacing w:after="0" w:line="240" w:lineRule="auto"/>
        <w:ind w:left="284" w:hanging="284"/>
        <w:rPr>
          <w:rFonts w:cs="Arial"/>
          <w:vanish/>
          <w:sz w:val="24"/>
          <w:szCs w:val="24"/>
          <w:lang w:val="en"/>
        </w:rPr>
      </w:pPr>
      <w:r w:rsidRPr="00E078B5">
        <w:rPr>
          <w:rFonts w:cs="Arial"/>
          <w:vanish/>
          <w:sz w:val="24"/>
          <w:szCs w:val="24"/>
          <w:lang w:val="en"/>
        </w:rPr>
        <w:t>Published online: 02 Aug 2017</w:t>
      </w:r>
    </w:p>
    <w:p w:rsidR="00E92AF2" w:rsidRPr="00E92AF2" w:rsidRDefault="00E92AF2" w:rsidP="00E92AF2">
      <w:pPr>
        <w:spacing w:after="0" w:line="240" w:lineRule="auto"/>
        <w:rPr>
          <w:rFonts w:cs="Arial"/>
          <w:sz w:val="24"/>
          <w:szCs w:val="24"/>
          <w:lang w:val="en"/>
        </w:rPr>
      </w:pPr>
    </w:p>
    <w:p w:rsidR="00272DC3" w:rsidRPr="00272DC3" w:rsidRDefault="00272DC3" w:rsidP="00B66AB2">
      <w:pPr>
        <w:autoSpaceDE w:val="0"/>
        <w:autoSpaceDN w:val="0"/>
        <w:adjustRightInd w:val="0"/>
        <w:spacing w:after="0" w:line="240" w:lineRule="auto"/>
        <w:ind w:left="284" w:hanging="284"/>
        <w:rPr>
          <w:color w:val="222222"/>
          <w:sz w:val="24"/>
          <w:szCs w:val="24"/>
        </w:rPr>
      </w:pPr>
      <w:proofErr w:type="spellStart"/>
      <w:r w:rsidRPr="00272DC3">
        <w:rPr>
          <w:color w:val="222222"/>
          <w:sz w:val="24"/>
          <w:szCs w:val="24"/>
        </w:rPr>
        <w:t>Attell</w:t>
      </w:r>
      <w:proofErr w:type="spellEnd"/>
      <w:r w:rsidRPr="00272DC3">
        <w:rPr>
          <w:color w:val="222222"/>
          <w:sz w:val="24"/>
          <w:szCs w:val="24"/>
        </w:rPr>
        <w:t xml:space="preserve">, K. (2009). An esoteric dossier: </w:t>
      </w:r>
      <w:proofErr w:type="spellStart"/>
      <w:r w:rsidRPr="00272DC3">
        <w:rPr>
          <w:color w:val="222222"/>
          <w:sz w:val="24"/>
          <w:szCs w:val="24"/>
        </w:rPr>
        <w:t>Agamben</w:t>
      </w:r>
      <w:proofErr w:type="spellEnd"/>
      <w:r w:rsidRPr="00272DC3">
        <w:rPr>
          <w:color w:val="222222"/>
          <w:sz w:val="24"/>
          <w:szCs w:val="24"/>
        </w:rPr>
        <w:t xml:space="preserve"> and Derrida read Saussure. </w:t>
      </w:r>
      <w:r w:rsidRPr="00272DC3">
        <w:rPr>
          <w:i/>
          <w:iCs/>
          <w:color w:val="222222"/>
          <w:sz w:val="24"/>
          <w:szCs w:val="24"/>
        </w:rPr>
        <w:t>ELH</w:t>
      </w:r>
      <w:r w:rsidRPr="00272DC3">
        <w:rPr>
          <w:color w:val="222222"/>
          <w:sz w:val="24"/>
          <w:szCs w:val="24"/>
        </w:rPr>
        <w:t xml:space="preserve">, </w:t>
      </w:r>
      <w:r w:rsidRPr="00272DC3">
        <w:rPr>
          <w:i/>
          <w:iCs/>
          <w:color w:val="222222"/>
          <w:sz w:val="24"/>
          <w:szCs w:val="24"/>
        </w:rPr>
        <w:t>76</w:t>
      </w:r>
      <w:r w:rsidRPr="00272DC3">
        <w:rPr>
          <w:color w:val="222222"/>
          <w:sz w:val="24"/>
          <w:szCs w:val="24"/>
        </w:rPr>
        <w:t>(4), 821-846.</w:t>
      </w:r>
    </w:p>
    <w:p w:rsidR="00B66AB2" w:rsidRPr="00E078B5" w:rsidRDefault="00B66AB2" w:rsidP="00B66AB2">
      <w:pPr>
        <w:autoSpaceDE w:val="0"/>
        <w:autoSpaceDN w:val="0"/>
        <w:adjustRightInd w:val="0"/>
        <w:spacing w:after="0" w:line="240" w:lineRule="auto"/>
        <w:ind w:left="284" w:hanging="284"/>
        <w:rPr>
          <w:rFonts w:cs="AdvTTec369687"/>
          <w:sz w:val="24"/>
          <w:szCs w:val="24"/>
        </w:rPr>
      </w:pPr>
      <w:r w:rsidRPr="00E078B5">
        <w:rPr>
          <w:rFonts w:cs="AdvTTec369687"/>
          <w:sz w:val="24"/>
          <w:szCs w:val="24"/>
        </w:rPr>
        <w:t xml:space="preserve">Bakhtin, M. (1981). </w:t>
      </w:r>
      <w:r w:rsidRPr="00E078B5">
        <w:rPr>
          <w:rFonts w:cs="AdvTTc6ee16d2.I"/>
          <w:sz w:val="24"/>
          <w:szCs w:val="24"/>
        </w:rPr>
        <w:t>The dialogic imagination</w:t>
      </w:r>
      <w:r w:rsidRPr="00E078B5">
        <w:rPr>
          <w:rFonts w:cs="AdvTTec369687"/>
          <w:sz w:val="24"/>
          <w:szCs w:val="24"/>
        </w:rPr>
        <w:t>. Austin: University of Texas Press.</w:t>
      </w:r>
    </w:p>
    <w:p w:rsidR="00B66AB2" w:rsidRPr="00E078B5" w:rsidRDefault="00B66AB2" w:rsidP="00B66AB2">
      <w:pPr>
        <w:autoSpaceDE w:val="0"/>
        <w:autoSpaceDN w:val="0"/>
        <w:adjustRightInd w:val="0"/>
        <w:spacing w:after="0" w:line="240" w:lineRule="auto"/>
        <w:ind w:left="284" w:hanging="284"/>
        <w:rPr>
          <w:rFonts w:cs="AdvOT1ef757c0"/>
          <w:sz w:val="24"/>
          <w:szCs w:val="24"/>
        </w:rPr>
      </w:pPr>
      <w:r w:rsidRPr="00E078B5">
        <w:rPr>
          <w:rFonts w:cs="AdvOT1ef757c0"/>
          <w:sz w:val="24"/>
          <w:szCs w:val="24"/>
        </w:rPr>
        <w:t xml:space="preserve">Bakhtin, M.M. (1986). </w:t>
      </w:r>
      <w:r w:rsidRPr="00E078B5">
        <w:rPr>
          <w:rFonts w:cs="AdvOT7d6df7ab.I"/>
          <w:sz w:val="24"/>
          <w:szCs w:val="24"/>
        </w:rPr>
        <w:t xml:space="preserve">Speech genres and other late essays </w:t>
      </w:r>
      <w:r w:rsidRPr="00E078B5">
        <w:rPr>
          <w:rFonts w:cs="AdvOT1ef757c0"/>
          <w:sz w:val="24"/>
          <w:szCs w:val="24"/>
        </w:rPr>
        <w:t xml:space="preserve">(V.W. McGee, Ed.; C. Emerson &amp; M. </w:t>
      </w:r>
      <w:proofErr w:type="spellStart"/>
      <w:r w:rsidRPr="00E078B5">
        <w:rPr>
          <w:rFonts w:cs="AdvOT1ef757c0"/>
          <w:sz w:val="24"/>
          <w:szCs w:val="24"/>
        </w:rPr>
        <w:t>Holquist</w:t>
      </w:r>
      <w:proofErr w:type="spellEnd"/>
      <w:r w:rsidRPr="00E078B5">
        <w:rPr>
          <w:rFonts w:cs="AdvOT1ef757c0"/>
          <w:sz w:val="24"/>
          <w:szCs w:val="24"/>
        </w:rPr>
        <w:t>, Trans.). Austin: University of Texas Press.</w:t>
      </w:r>
    </w:p>
    <w:p w:rsidR="00B66AB2" w:rsidRPr="00E078B5" w:rsidRDefault="00B66AB2" w:rsidP="00B66AB2">
      <w:pPr>
        <w:spacing w:after="0" w:line="240" w:lineRule="auto"/>
        <w:ind w:left="284" w:hanging="284"/>
        <w:rPr>
          <w:rFonts w:cs="Arial"/>
          <w:vanish/>
          <w:sz w:val="24"/>
          <w:szCs w:val="24"/>
          <w:lang w:val="en"/>
        </w:rPr>
      </w:pPr>
      <w:proofErr w:type="spellStart"/>
      <w:r w:rsidRPr="00E078B5">
        <w:rPr>
          <w:sz w:val="24"/>
          <w:szCs w:val="24"/>
        </w:rPr>
        <w:t>Bansel</w:t>
      </w:r>
      <w:proofErr w:type="spellEnd"/>
      <w:r w:rsidRPr="00E078B5">
        <w:rPr>
          <w:sz w:val="24"/>
          <w:szCs w:val="24"/>
        </w:rPr>
        <w:t xml:space="preserve">, P. (2007). Subjects of choice and lifelong learning. </w:t>
      </w:r>
      <w:r w:rsidRPr="00E078B5">
        <w:rPr>
          <w:i/>
          <w:iCs/>
          <w:sz w:val="24"/>
          <w:szCs w:val="24"/>
        </w:rPr>
        <w:t>International Journal of Qualitative Studies in Education</w:t>
      </w:r>
      <w:r w:rsidRPr="00E078B5">
        <w:rPr>
          <w:sz w:val="24"/>
          <w:szCs w:val="24"/>
        </w:rPr>
        <w:t xml:space="preserve">, </w:t>
      </w:r>
      <w:r w:rsidRPr="00E078B5">
        <w:rPr>
          <w:i/>
          <w:iCs/>
          <w:sz w:val="24"/>
          <w:szCs w:val="24"/>
        </w:rPr>
        <w:t>20</w:t>
      </w:r>
      <w:r w:rsidRPr="00E078B5">
        <w:rPr>
          <w:sz w:val="24"/>
          <w:szCs w:val="24"/>
        </w:rPr>
        <w:t xml:space="preserve">(3), 283-300. </w:t>
      </w:r>
      <w:r w:rsidRPr="00E078B5">
        <w:rPr>
          <w:rStyle w:val="contentitempagerange3"/>
          <w:rFonts w:cs="Arial"/>
          <w:vanish/>
          <w:sz w:val="24"/>
          <w:szCs w:val="24"/>
          <w:lang w:val="en"/>
        </w:rPr>
        <w:t xml:space="preserve">Pages 283-300 </w:t>
      </w:r>
    </w:p>
    <w:p w:rsidR="00B66AB2" w:rsidRPr="00E078B5" w:rsidRDefault="00B66AB2" w:rsidP="00B66AB2">
      <w:pPr>
        <w:spacing w:after="0" w:line="240" w:lineRule="auto"/>
        <w:ind w:left="284" w:hanging="284"/>
        <w:rPr>
          <w:rFonts w:cs="Arial"/>
          <w:vanish/>
          <w:sz w:val="24"/>
          <w:szCs w:val="24"/>
          <w:lang w:val="en"/>
        </w:rPr>
      </w:pPr>
      <w:r w:rsidRPr="00E078B5">
        <w:rPr>
          <w:rFonts w:cs="Arial"/>
          <w:vanish/>
          <w:sz w:val="24"/>
          <w:szCs w:val="24"/>
          <w:lang w:val="en"/>
        </w:rPr>
        <w:t>Published online: 01 May 2007</w:t>
      </w:r>
    </w:p>
    <w:p w:rsidR="00B66AB2" w:rsidRPr="00E078B5" w:rsidRDefault="00B66AB2" w:rsidP="00B66AB2">
      <w:pPr>
        <w:spacing w:after="0" w:line="240" w:lineRule="auto"/>
        <w:ind w:left="284" w:hanging="284"/>
        <w:rPr>
          <w:rFonts w:cs="Arial"/>
          <w:sz w:val="24"/>
          <w:szCs w:val="24"/>
          <w:lang w:val="en"/>
        </w:rPr>
      </w:pPr>
      <w:proofErr w:type="gramStart"/>
      <w:r w:rsidRPr="00E078B5">
        <w:rPr>
          <w:rFonts w:cs="Arial"/>
          <w:sz w:val="24"/>
          <w:szCs w:val="24"/>
          <w:lang w:val="en"/>
        </w:rPr>
        <w:t>doi:</w:t>
      </w:r>
      <w:proofErr w:type="gramEnd"/>
      <w:r w:rsidRPr="00E078B5">
        <w:rPr>
          <w:rFonts w:cs="Arial"/>
          <w:sz w:val="24"/>
          <w:szCs w:val="24"/>
          <w:lang w:val="en"/>
        </w:rPr>
        <w:t>10.1080/09518390701281884</w:t>
      </w:r>
    </w:p>
    <w:p w:rsidR="00B66AB2" w:rsidRPr="00E078B5" w:rsidRDefault="00B66AB2" w:rsidP="00B66AB2">
      <w:pPr>
        <w:spacing w:after="0" w:line="240" w:lineRule="auto"/>
        <w:ind w:left="284" w:hanging="284"/>
        <w:rPr>
          <w:rFonts w:cs="Arial"/>
          <w:sz w:val="24"/>
          <w:szCs w:val="24"/>
          <w:lang w:val="en"/>
        </w:rPr>
      </w:pPr>
      <w:r w:rsidRPr="00E078B5">
        <w:rPr>
          <w:rFonts w:cs="TlwgjvSyxhjcPyvpccAdvOTaa37b08f"/>
          <w:sz w:val="24"/>
          <w:szCs w:val="24"/>
        </w:rPr>
        <w:t xml:space="preserve">Becker, Gary S. 1990. </w:t>
      </w:r>
      <w:r w:rsidRPr="00E078B5">
        <w:rPr>
          <w:rFonts w:cs="WwgkqbBqvldrBpcsccAdvOTcc237494"/>
          <w:sz w:val="24"/>
          <w:szCs w:val="24"/>
        </w:rPr>
        <w:t xml:space="preserve">The Economic Approach to Human </w:t>
      </w:r>
      <w:proofErr w:type="spellStart"/>
      <w:r w:rsidRPr="00E078B5">
        <w:rPr>
          <w:rFonts w:cs="WwgkqbBqvldrBpcsccAdvOTcc237494"/>
          <w:sz w:val="24"/>
          <w:szCs w:val="24"/>
        </w:rPr>
        <w:t>Behavior</w:t>
      </w:r>
      <w:proofErr w:type="spellEnd"/>
      <w:r w:rsidRPr="00E078B5">
        <w:rPr>
          <w:rFonts w:cs="TlwgjvSyxhjcPyvpccAdvOTaa37b08f"/>
          <w:sz w:val="24"/>
          <w:szCs w:val="24"/>
        </w:rPr>
        <w:t>. Chicago: University of Chicago Press. [</w:t>
      </w:r>
      <w:proofErr w:type="gramStart"/>
      <w:r w:rsidRPr="00E078B5">
        <w:rPr>
          <w:rFonts w:cs="TlwgjvSyxhjcPyvpccAdvOTaa37b08f"/>
          <w:sz w:val="24"/>
          <w:szCs w:val="24"/>
        </w:rPr>
        <w:t>original</w:t>
      </w:r>
      <w:proofErr w:type="gramEnd"/>
      <w:r w:rsidRPr="00E078B5">
        <w:rPr>
          <w:rFonts w:cs="TlwgjvSyxhjcPyvpccAdvOTaa37b08f"/>
          <w:sz w:val="24"/>
          <w:szCs w:val="24"/>
        </w:rPr>
        <w:t xml:space="preserve"> 1976]</w:t>
      </w:r>
    </w:p>
    <w:p w:rsidR="00B66AB2" w:rsidRPr="00E078B5" w:rsidRDefault="00B66AB2" w:rsidP="00B66AB2">
      <w:pPr>
        <w:autoSpaceDE w:val="0"/>
        <w:autoSpaceDN w:val="0"/>
        <w:adjustRightInd w:val="0"/>
        <w:spacing w:after="0" w:line="240" w:lineRule="auto"/>
        <w:ind w:left="284" w:hanging="284"/>
        <w:rPr>
          <w:rFonts w:cs="TlwgjvSyxhjcPyvpccAdvOTaa37b08f"/>
          <w:sz w:val="24"/>
          <w:szCs w:val="24"/>
        </w:rPr>
      </w:pPr>
      <w:r w:rsidRPr="00E078B5">
        <w:rPr>
          <w:rFonts w:cs="TlwgjvSyxhjcPyvpccAdvOTaa37b08f"/>
          <w:sz w:val="24"/>
          <w:szCs w:val="24"/>
        </w:rPr>
        <w:t xml:space="preserve">Becker, Gary S. 1993. </w:t>
      </w:r>
      <w:r w:rsidRPr="00E078B5">
        <w:rPr>
          <w:rFonts w:cs="WwgkqbBqvldrBpcsccAdvOTcc237494"/>
          <w:sz w:val="24"/>
          <w:szCs w:val="24"/>
        </w:rPr>
        <w:t>Human Capital</w:t>
      </w:r>
      <w:r w:rsidRPr="00E078B5">
        <w:rPr>
          <w:rFonts w:cs="TlwgjvSyxhjcPyvpccAdvOTaa37b08f"/>
          <w:sz w:val="24"/>
          <w:szCs w:val="24"/>
        </w:rPr>
        <w:t>. Chicago: University of Chicago Press. [</w:t>
      </w:r>
      <w:proofErr w:type="gramStart"/>
      <w:r w:rsidRPr="00E078B5">
        <w:rPr>
          <w:rFonts w:cs="TlwgjvSyxhjcPyvpccAdvOTaa37b08f"/>
          <w:sz w:val="24"/>
          <w:szCs w:val="24"/>
        </w:rPr>
        <w:t>original</w:t>
      </w:r>
      <w:proofErr w:type="gramEnd"/>
      <w:r w:rsidRPr="00E078B5">
        <w:rPr>
          <w:rFonts w:cs="TlwgjvSyxhjcPyvpccAdvOTaa37b08f"/>
          <w:sz w:val="24"/>
          <w:szCs w:val="24"/>
        </w:rPr>
        <w:t xml:space="preserve"> 1964]</w:t>
      </w:r>
    </w:p>
    <w:p w:rsidR="00B66AB2" w:rsidRPr="00E078B5" w:rsidRDefault="00B66AB2" w:rsidP="00B66AB2">
      <w:pPr>
        <w:spacing w:after="0" w:line="240" w:lineRule="auto"/>
        <w:ind w:left="284" w:hanging="284"/>
        <w:jc w:val="both"/>
        <w:rPr>
          <w:rFonts w:cs="AdvTTec369687"/>
          <w:sz w:val="24"/>
          <w:szCs w:val="24"/>
        </w:rPr>
      </w:pPr>
      <w:r w:rsidRPr="00E078B5">
        <w:rPr>
          <w:sz w:val="24"/>
          <w:szCs w:val="24"/>
        </w:rPr>
        <w:t xml:space="preserve">Bird, C. M. (2005). How I stopped dreading and learned to love transcription. </w:t>
      </w:r>
      <w:r w:rsidRPr="00E078B5">
        <w:rPr>
          <w:i/>
          <w:iCs/>
          <w:sz w:val="24"/>
          <w:szCs w:val="24"/>
        </w:rPr>
        <w:t>Qualitative inquiry</w:t>
      </w:r>
      <w:r w:rsidRPr="00E078B5">
        <w:rPr>
          <w:sz w:val="24"/>
          <w:szCs w:val="24"/>
        </w:rPr>
        <w:t xml:space="preserve">, </w:t>
      </w:r>
      <w:r w:rsidRPr="00E078B5">
        <w:rPr>
          <w:i/>
          <w:iCs/>
          <w:sz w:val="24"/>
          <w:szCs w:val="24"/>
        </w:rPr>
        <w:t>11</w:t>
      </w:r>
      <w:r w:rsidRPr="00E078B5">
        <w:rPr>
          <w:sz w:val="24"/>
          <w:szCs w:val="24"/>
        </w:rPr>
        <w:t xml:space="preserve">(2), 226-248. </w:t>
      </w:r>
      <w:proofErr w:type="gramStart"/>
      <w:r w:rsidRPr="00E078B5">
        <w:rPr>
          <w:sz w:val="24"/>
          <w:szCs w:val="24"/>
          <w:lang w:val="en"/>
        </w:rPr>
        <w:t>doi:</w:t>
      </w:r>
      <w:proofErr w:type="gramEnd"/>
      <w:r w:rsidRPr="00E078B5">
        <w:rPr>
          <w:sz w:val="24"/>
          <w:szCs w:val="24"/>
          <w:lang w:val="en"/>
        </w:rPr>
        <w:t>10.1177/1077800404273413</w:t>
      </w:r>
    </w:p>
    <w:p w:rsidR="002F07CA" w:rsidRPr="001651EF" w:rsidRDefault="002F07CA" w:rsidP="002F07CA">
      <w:pPr>
        <w:autoSpaceDE w:val="0"/>
        <w:autoSpaceDN w:val="0"/>
        <w:adjustRightInd w:val="0"/>
        <w:spacing w:after="0" w:line="240" w:lineRule="auto"/>
        <w:ind w:left="284" w:hanging="284"/>
        <w:rPr>
          <w:rFonts w:cs="ArialMT"/>
          <w:sz w:val="24"/>
          <w:szCs w:val="24"/>
        </w:rPr>
      </w:pPr>
      <w:r w:rsidRPr="001651EF">
        <w:rPr>
          <w:rFonts w:cs="ArialMT"/>
          <w:sz w:val="24"/>
          <w:szCs w:val="24"/>
        </w:rPr>
        <w:t xml:space="preserve">Bohm, D. (1996). </w:t>
      </w:r>
      <w:r w:rsidRPr="001651EF">
        <w:rPr>
          <w:rFonts w:cs="Arial-ItalicMT"/>
          <w:i/>
          <w:iCs/>
          <w:sz w:val="24"/>
          <w:szCs w:val="24"/>
        </w:rPr>
        <w:t xml:space="preserve">On dialogue. </w:t>
      </w:r>
      <w:r w:rsidRPr="001651EF">
        <w:rPr>
          <w:rFonts w:cs="ArialMT"/>
          <w:sz w:val="24"/>
          <w:szCs w:val="24"/>
        </w:rPr>
        <w:t>London: Routledge.</w:t>
      </w:r>
    </w:p>
    <w:p w:rsidR="00B66AB2" w:rsidRPr="00E078B5" w:rsidRDefault="00B66AB2" w:rsidP="00B66AB2">
      <w:pPr>
        <w:autoSpaceDE w:val="0"/>
        <w:autoSpaceDN w:val="0"/>
        <w:adjustRightInd w:val="0"/>
        <w:spacing w:after="0" w:line="240" w:lineRule="auto"/>
        <w:ind w:left="284" w:hanging="284"/>
        <w:rPr>
          <w:sz w:val="24"/>
          <w:szCs w:val="24"/>
        </w:rPr>
      </w:pPr>
      <w:proofErr w:type="spellStart"/>
      <w:r w:rsidRPr="00E078B5">
        <w:rPr>
          <w:sz w:val="24"/>
          <w:szCs w:val="24"/>
        </w:rPr>
        <w:lastRenderedPageBreak/>
        <w:t>Bonanno</w:t>
      </w:r>
      <w:proofErr w:type="spellEnd"/>
      <w:r w:rsidRPr="00E078B5">
        <w:rPr>
          <w:sz w:val="24"/>
          <w:szCs w:val="24"/>
        </w:rPr>
        <w:t xml:space="preserve">, A. (2017). </w:t>
      </w:r>
      <w:r w:rsidRPr="00E078B5">
        <w:rPr>
          <w:i/>
          <w:iCs/>
          <w:sz w:val="24"/>
          <w:szCs w:val="24"/>
        </w:rPr>
        <w:t>The Legitimation Crisis of Neoliberalism: The State, Will-Formation, and Resistance</w:t>
      </w:r>
      <w:r w:rsidRPr="00E078B5">
        <w:rPr>
          <w:sz w:val="24"/>
          <w:szCs w:val="24"/>
        </w:rPr>
        <w:t>. Springer.</w:t>
      </w:r>
    </w:p>
    <w:p w:rsidR="00B66AB2" w:rsidRPr="00E078B5" w:rsidRDefault="00B66AB2" w:rsidP="00B66AB2">
      <w:pPr>
        <w:autoSpaceDE w:val="0"/>
        <w:autoSpaceDN w:val="0"/>
        <w:adjustRightInd w:val="0"/>
        <w:spacing w:after="0" w:line="240" w:lineRule="auto"/>
        <w:ind w:left="284" w:hanging="284"/>
        <w:rPr>
          <w:rFonts w:cs="AdvTTec369687"/>
          <w:sz w:val="24"/>
          <w:szCs w:val="24"/>
        </w:rPr>
      </w:pPr>
      <w:r w:rsidRPr="00E078B5">
        <w:rPr>
          <w:rFonts w:cs="AdvTTec369687"/>
          <w:sz w:val="24"/>
          <w:szCs w:val="24"/>
        </w:rPr>
        <w:t xml:space="preserve">Brown, W. 2003. Neoliberalism and the end of democracy. </w:t>
      </w:r>
      <w:r w:rsidRPr="00E078B5">
        <w:rPr>
          <w:rFonts w:cs="AdvTTc6ee16d2.I"/>
          <w:sz w:val="24"/>
          <w:szCs w:val="24"/>
        </w:rPr>
        <w:t xml:space="preserve">Theory &amp; Event </w:t>
      </w:r>
      <w:r w:rsidRPr="00E078B5">
        <w:rPr>
          <w:rFonts w:cs="AdvTTec369687"/>
          <w:sz w:val="24"/>
          <w:szCs w:val="24"/>
        </w:rPr>
        <w:t>7, no. 1. doi:10.1353/tae.2003.0020.</w:t>
      </w:r>
    </w:p>
    <w:p w:rsidR="002F07CA" w:rsidRPr="001651EF" w:rsidRDefault="002F07CA" w:rsidP="002F07CA">
      <w:pPr>
        <w:autoSpaceDE w:val="0"/>
        <w:autoSpaceDN w:val="0"/>
        <w:adjustRightInd w:val="0"/>
        <w:spacing w:after="0" w:line="240" w:lineRule="auto"/>
        <w:ind w:left="284" w:hanging="284"/>
        <w:rPr>
          <w:rFonts w:cs="AdvTTec369687"/>
          <w:sz w:val="24"/>
          <w:szCs w:val="24"/>
        </w:rPr>
      </w:pPr>
      <w:proofErr w:type="spellStart"/>
      <w:r w:rsidRPr="001651EF">
        <w:rPr>
          <w:rFonts w:cs="AdvTTec369687"/>
          <w:sz w:val="24"/>
          <w:szCs w:val="24"/>
        </w:rPr>
        <w:t>Charmaz</w:t>
      </w:r>
      <w:proofErr w:type="spellEnd"/>
      <w:r w:rsidRPr="001651EF">
        <w:rPr>
          <w:rFonts w:cs="AdvTTec369687"/>
          <w:sz w:val="24"/>
          <w:szCs w:val="24"/>
        </w:rPr>
        <w:t xml:space="preserve">, K. (2010). Grounded theory. Objectivist and constructivist methods. In W. Luttrell (Ed.), </w:t>
      </w:r>
      <w:r w:rsidRPr="001651EF">
        <w:rPr>
          <w:rFonts w:cs="AdvTTc6ee16d2.I"/>
          <w:sz w:val="24"/>
          <w:szCs w:val="24"/>
        </w:rPr>
        <w:t>Qualitative educational research: Readings in re</w:t>
      </w:r>
      <w:r w:rsidRPr="001651EF">
        <w:rPr>
          <w:rFonts w:cs="AdvTTc6ee16d2.I+fb"/>
          <w:sz w:val="24"/>
          <w:szCs w:val="24"/>
        </w:rPr>
        <w:t>fl</w:t>
      </w:r>
      <w:r w:rsidRPr="001651EF">
        <w:rPr>
          <w:rFonts w:cs="AdvTTc6ee16d2.I"/>
          <w:sz w:val="24"/>
          <w:szCs w:val="24"/>
        </w:rPr>
        <w:t xml:space="preserve">exive methodology and transformative practice </w:t>
      </w:r>
      <w:r w:rsidRPr="001651EF">
        <w:rPr>
          <w:rFonts w:cs="AdvTTec369687"/>
          <w:sz w:val="24"/>
          <w:szCs w:val="24"/>
        </w:rPr>
        <w:t>(pp. 183</w:t>
      </w:r>
      <w:r w:rsidRPr="001651EF">
        <w:rPr>
          <w:rFonts w:cs="AdvTTec369687+20"/>
          <w:sz w:val="24"/>
          <w:szCs w:val="24"/>
        </w:rPr>
        <w:t>–</w:t>
      </w:r>
      <w:r w:rsidRPr="001651EF">
        <w:rPr>
          <w:rFonts w:cs="AdvTTec369687"/>
          <w:sz w:val="24"/>
          <w:szCs w:val="24"/>
        </w:rPr>
        <w:t>207). New York, NY: Routledge.</w:t>
      </w:r>
    </w:p>
    <w:p w:rsidR="00B66AB2" w:rsidRPr="00E078B5" w:rsidRDefault="00B66AB2" w:rsidP="00B66AB2">
      <w:pPr>
        <w:autoSpaceDE w:val="0"/>
        <w:autoSpaceDN w:val="0"/>
        <w:adjustRightInd w:val="0"/>
        <w:spacing w:after="0" w:line="240" w:lineRule="auto"/>
        <w:ind w:left="284" w:hanging="284"/>
        <w:rPr>
          <w:sz w:val="24"/>
          <w:szCs w:val="24"/>
        </w:rPr>
      </w:pPr>
      <w:r w:rsidRPr="00E078B5">
        <w:rPr>
          <w:sz w:val="24"/>
          <w:szCs w:val="24"/>
        </w:rPr>
        <w:t xml:space="preserve">Connell, R. (2013). The neoliberal cascade and education: An essay on the market agenda and its consequences. </w:t>
      </w:r>
      <w:r w:rsidRPr="00E078B5">
        <w:rPr>
          <w:i/>
          <w:iCs/>
          <w:sz w:val="24"/>
          <w:szCs w:val="24"/>
        </w:rPr>
        <w:t>Critical studies in education</w:t>
      </w:r>
      <w:r w:rsidRPr="00E078B5">
        <w:rPr>
          <w:sz w:val="24"/>
          <w:szCs w:val="24"/>
        </w:rPr>
        <w:t xml:space="preserve">, </w:t>
      </w:r>
      <w:r w:rsidRPr="00E078B5">
        <w:rPr>
          <w:i/>
          <w:iCs/>
          <w:sz w:val="24"/>
          <w:szCs w:val="24"/>
        </w:rPr>
        <w:t>54</w:t>
      </w:r>
      <w:r w:rsidRPr="00E078B5">
        <w:rPr>
          <w:sz w:val="24"/>
          <w:szCs w:val="24"/>
        </w:rPr>
        <w:t>(2), 99-112.</w:t>
      </w:r>
      <w:r w:rsidRPr="00E078B5">
        <w:rPr>
          <w:rFonts w:cs="Arial"/>
          <w:sz w:val="24"/>
          <w:szCs w:val="24"/>
          <w:lang w:val="en"/>
        </w:rPr>
        <w:t xml:space="preserve"> doi:10.1080/17508487.2013.776990 </w:t>
      </w:r>
      <w:r w:rsidRPr="00E078B5">
        <w:rPr>
          <w:rStyle w:val="contentitempagerange3"/>
          <w:rFonts w:cs="Arial"/>
          <w:vanish/>
          <w:sz w:val="24"/>
          <w:szCs w:val="24"/>
          <w:lang w:val="en"/>
        </w:rPr>
        <w:t xml:space="preserve">Pages 99-112 </w:t>
      </w:r>
      <w:r w:rsidRPr="00E078B5">
        <w:rPr>
          <w:rFonts w:cs="Arial"/>
          <w:vanish/>
          <w:sz w:val="24"/>
          <w:szCs w:val="24"/>
          <w:lang w:val="en"/>
        </w:rPr>
        <w:t>Received 13 Feb 2013Accepted 13 Feb 2013Published online: 17 May 2013</w:t>
      </w:r>
    </w:p>
    <w:p w:rsidR="00B66AB2" w:rsidRPr="00E078B5" w:rsidRDefault="00B66AB2" w:rsidP="00B66AB2">
      <w:pPr>
        <w:spacing w:after="0" w:line="240" w:lineRule="auto"/>
        <w:ind w:left="284" w:hanging="284"/>
        <w:rPr>
          <w:rFonts w:cs="Arial"/>
          <w:vanish/>
          <w:sz w:val="24"/>
          <w:szCs w:val="24"/>
          <w:lang w:val="en"/>
        </w:rPr>
      </w:pPr>
      <w:r w:rsidRPr="00E078B5">
        <w:rPr>
          <w:sz w:val="24"/>
          <w:szCs w:val="24"/>
        </w:rPr>
        <w:t xml:space="preserve">Davies, B., &amp; </w:t>
      </w:r>
      <w:proofErr w:type="spellStart"/>
      <w:r w:rsidRPr="00E078B5">
        <w:rPr>
          <w:sz w:val="24"/>
          <w:szCs w:val="24"/>
        </w:rPr>
        <w:t>Bansel</w:t>
      </w:r>
      <w:proofErr w:type="spellEnd"/>
      <w:r w:rsidRPr="00E078B5">
        <w:rPr>
          <w:sz w:val="24"/>
          <w:szCs w:val="24"/>
        </w:rPr>
        <w:t xml:space="preserve">, P. (2007). Neoliberalism and education. </w:t>
      </w:r>
      <w:r w:rsidRPr="00E078B5">
        <w:rPr>
          <w:i/>
          <w:iCs/>
          <w:sz w:val="24"/>
          <w:szCs w:val="24"/>
        </w:rPr>
        <w:t>International journal of qualitative studies in education</w:t>
      </w:r>
      <w:r w:rsidRPr="00E078B5">
        <w:rPr>
          <w:sz w:val="24"/>
          <w:szCs w:val="24"/>
        </w:rPr>
        <w:t xml:space="preserve">, </w:t>
      </w:r>
      <w:r w:rsidRPr="00E078B5">
        <w:rPr>
          <w:i/>
          <w:iCs/>
          <w:sz w:val="24"/>
          <w:szCs w:val="24"/>
        </w:rPr>
        <w:t>20</w:t>
      </w:r>
      <w:r w:rsidRPr="00E078B5">
        <w:rPr>
          <w:sz w:val="24"/>
          <w:szCs w:val="24"/>
        </w:rPr>
        <w:t xml:space="preserve">(3), 247-259. </w:t>
      </w:r>
      <w:r w:rsidRPr="00E078B5">
        <w:rPr>
          <w:rStyle w:val="contentitempagerange3"/>
          <w:rFonts w:cs="Arial"/>
          <w:vanish/>
          <w:sz w:val="24"/>
          <w:szCs w:val="24"/>
          <w:lang w:val="en"/>
        </w:rPr>
        <w:t xml:space="preserve">Pages 247-259 </w:t>
      </w:r>
    </w:p>
    <w:p w:rsidR="00B66AB2" w:rsidRPr="00E078B5" w:rsidRDefault="00B66AB2" w:rsidP="00B66AB2">
      <w:pPr>
        <w:spacing w:after="0" w:line="240" w:lineRule="auto"/>
        <w:ind w:left="284" w:hanging="284"/>
        <w:rPr>
          <w:rFonts w:cs="Arial"/>
          <w:vanish/>
          <w:sz w:val="24"/>
          <w:szCs w:val="24"/>
          <w:lang w:val="en"/>
        </w:rPr>
      </w:pPr>
      <w:r w:rsidRPr="00E078B5">
        <w:rPr>
          <w:rFonts w:cs="Arial"/>
          <w:vanish/>
          <w:sz w:val="24"/>
          <w:szCs w:val="24"/>
          <w:lang w:val="en"/>
        </w:rPr>
        <w:t>Published online: 01 May 2007</w:t>
      </w:r>
    </w:p>
    <w:p w:rsidR="00B66AB2" w:rsidRPr="00E078B5" w:rsidRDefault="00B66AB2" w:rsidP="00B66AB2">
      <w:pPr>
        <w:spacing w:after="0" w:line="240" w:lineRule="auto"/>
        <w:ind w:left="284" w:hanging="284"/>
        <w:rPr>
          <w:rFonts w:cs="Arial"/>
          <w:sz w:val="24"/>
          <w:szCs w:val="24"/>
          <w:lang w:val="en"/>
        </w:rPr>
      </w:pPr>
      <w:proofErr w:type="gramStart"/>
      <w:r w:rsidRPr="00E078B5">
        <w:rPr>
          <w:rFonts w:cs="Arial"/>
          <w:sz w:val="24"/>
          <w:szCs w:val="24"/>
          <w:lang w:val="en"/>
        </w:rPr>
        <w:t>doi:</w:t>
      </w:r>
      <w:proofErr w:type="gramEnd"/>
      <w:r w:rsidRPr="00E078B5">
        <w:rPr>
          <w:rFonts w:cs="Arial"/>
          <w:sz w:val="24"/>
          <w:szCs w:val="24"/>
          <w:lang w:val="en"/>
        </w:rPr>
        <w:t xml:space="preserve">10.1080/09518390701281751 </w:t>
      </w:r>
    </w:p>
    <w:p w:rsidR="002F07CA" w:rsidRPr="001651EF" w:rsidRDefault="002F07CA" w:rsidP="002F07CA">
      <w:pPr>
        <w:spacing w:after="0" w:line="240" w:lineRule="auto"/>
        <w:ind w:left="284" w:hanging="284"/>
        <w:rPr>
          <w:color w:val="222222"/>
          <w:sz w:val="24"/>
          <w:szCs w:val="24"/>
        </w:rPr>
      </w:pPr>
      <w:r w:rsidRPr="001651EF">
        <w:rPr>
          <w:color w:val="222222"/>
          <w:sz w:val="24"/>
          <w:szCs w:val="24"/>
        </w:rPr>
        <w:t xml:space="preserve">Daylight, R. (2011). </w:t>
      </w:r>
      <w:r w:rsidRPr="001651EF">
        <w:rPr>
          <w:i/>
          <w:iCs/>
          <w:color w:val="222222"/>
          <w:sz w:val="24"/>
          <w:szCs w:val="24"/>
        </w:rPr>
        <w:t>What if Derrida was wrong about Saussure?</w:t>
      </w:r>
      <w:r w:rsidRPr="001651EF">
        <w:rPr>
          <w:color w:val="222222"/>
          <w:sz w:val="24"/>
          <w:szCs w:val="24"/>
        </w:rPr>
        <w:t xml:space="preserve"> Edinburgh University Press.</w:t>
      </w:r>
    </w:p>
    <w:p w:rsidR="00B66AB2" w:rsidRPr="00E078B5" w:rsidRDefault="00B66AB2" w:rsidP="00B66AB2">
      <w:pPr>
        <w:autoSpaceDE w:val="0"/>
        <w:autoSpaceDN w:val="0"/>
        <w:adjustRightInd w:val="0"/>
        <w:spacing w:after="0" w:line="240" w:lineRule="auto"/>
        <w:ind w:left="284" w:hanging="284"/>
        <w:rPr>
          <w:sz w:val="24"/>
          <w:szCs w:val="24"/>
        </w:rPr>
      </w:pPr>
      <w:proofErr w:type="spellStart"/>
      <w:r w:rsidRPr="00E078B5">
        <w:rPr>
          <w:sz w:val="24"/>
          <w:szCs w:val="24"/>
        </w:rPr>
        <w:t>Deleuze</w:t>
      </w:r>
      <w:proofErr w:type="spellEnd"/>
      <w:r w:rsidRPr="00E078B5">
        <w:rPr>
          <w:sz w:val="24"/>
          <w:szCs w:val="24"/>
        </w:rPr>
        <w:t xml:space="preserve">, G., &amp; </w:t>
      </w:r>
      <w:proofErr w:type="spellStart"/>
      <w:r w:rsidRPr="00E078B5">
        <w:rPr>
          <w:sz w:val="24"/>
          <w:szCs w:val="24"/>
        </w:rPr>
        <w:t>Guattari</w:t>
      </w:r>
      <w:proofErr w:type="spellEnd"/>
      <w:r w:rsidRPr="00E078B5">
        <w:rPr>
          <w:sz w:val="24"/>
          <w:szCs w:val="24"/>
        </w:rPr>
        <w:t xml:space="preserve">, F. (1988). </w:t>
      </w:r>
      <w:r w:rsidRPr="00E078B5">
        <w:rPr>
          <w:i/>
          <w:iCs/>
          <w:sz w:val="24"/>
          <w:szCs w:val="24"/>
        </w:rPr>
        <w:t>A thousand plateaus: Capitalism and schizophrenia</w:t>
      </w:r>
      <w:r w:rsidRPr="00E078B5">
        <w:rPr>
          <w:sz w:val="24"/>
          <w:szCs w:val="24"/>
        </w:rPr>
        <w:t>. Bloomsbury Publishing.</w:t>
      </w:r>
    </w:p>
    <w:p w:rsidR="002F07CA" w:rsidRPr="001651EF" w:rsidRDefault="002F07CA" w:rsidP="002F07CA">
      <w:pPr>
        <w:spacing w:after="0" w:line="240" w:lineRule="auto"/>
        <w:ind w:left="284" w:hanging="284"/>
        <w:rPr>
          <w:color w:val="222222"/>
          <w:sz w:val="24"/>
          <w:szCs w:val="24"/>
        </w:rPr>
      </w:pPr>
      <w:r w:rsidRPr="001651EF">
        <w:rPr>
          <w:color w:val="222222"/>
          <w:sz w:val="24"/>
          <w:szCs w:val="24"/>
        </w:rPr>
        <w:t xml:space="preserve">Derrida, J. (1976). Of grammatology, trans. </w:t>
      </w:r>
      <w:proofErr w:type="spellStart"/>
      <w:r w:rsidRPr="001651EF">
        <w:rPr>
          <w:i/>
          <w:iCs/>
          <w:color w:val="222222"/>
          <w:sz w:val="24"/>
          <w:szCs w:val="24"/>
        </w:rPr>
        <w:t>Gayatri</w:t>
      </w:r>
      <w:proofErr w:type="spellEnd"/>
      <w:r w:rsidRPr="001651EF">
        <w:rPr>
          <w:i/>
          <w:iCs/>
          <w:color w:val="222222"/>
          <w:sz w:val="24"/>
          <w:szCs w:val="24"/>
        </w:rPr>
        <w:t xml:space="preserve"> </w:t>
      </w:r>
      <w:proofErr w:type="spellStart"/>
      <w:r w:rsidRPr="001651EF">
        <w:rPr>
          <w:i/>
          <w:iCs/>
          <w:color w:val="222222"/>
          <w:sz w:val="24"/>
          <w:szCs w:val="24"/>
        </w:rPr>
        <w:t>Chakravorty</w:t>
      </w:r>
      <w:proofErr w:type="spellEnd"/>
      <w:r w:rsidRPr="001651EF">
        <w:rPr>
          <w:i/>
          <w:iCs/>
          <w:color w:val="222222"/>
          <w:sz w:val="24"/>
          <w:szCs w:val="24"/>
        </w:rPr>
        <w:t xml:space="preserve"> </w:t>
      </w:r>
      <w:proofErr w:type="spellStart"/>
      <w:r w:rsidRPr="001651EF">
        <w:rPr>
          <w:i/>
          <w:iCs/>
          <w:color w:val="222222"/>
          <w:sz w:val="24"/>
          <w:szCs w:val="24"/>
        </w:rPr>
        <w:t>Spivak</w:t>
      </w:r>
      <w:proofErr w:type="spellEnd"/>
      <w:r w:rsidRPr="001651EF">
        <w:rPr>
          <w:i/>
          <w:iCs/>
          <w:color w:val="222222"/>
          <w:sz w:val="24"/>
          <w:szCs w:val="24"/>
        </w:rPr>
        <w:t xml:space="preserve"> (Baltimore, 1976)</w:t>
      </w:r>
      <w:r w:rsidRPr="001651EF">
        <w:rPr>
          <w:color w:val="222222"/>
          <w:sz w:val="24"/>
          <w:szCs w:val="24"/>
        </w:rPr>
        <w:t>. Baltimore. John Hopkins University Press.</w:t>
      </w:r>
    </w:p>
    <w:p w:rsidR="002F07CA" w:rsidRPr="001651EF" w:rsidRDefault="002F07CA" w:rsidP="002F07CA">
      <w:pPr>
        <w:spacing w:after="0" w:line="240" w:lineRule="auto"/>
        <w:ind w:left="284" w:hanging="284"/>
        <w:rPr>
          <w:color w:val="222222"/>
          <w:sz w:val="24"/>
          <w:szCs w:val="24"/>
        </w:rPr>
      </w:pPr>
      <w:r w:rsidRPr="001651EF">
        <w:rPr>
          <w:color w:val="222222"/>
          <w:sz w:val="24"/>
          <w:szCs w:val="24"/>
        </w:rPr>
        <w:t xml:space="preserve">Derrida, J. (1982). </w:t>
      </w:r>
      <w:r w:rsidRPr="001651EF">
        <w:rPr>
          <w:i/>
          <w:iCs/>
          <w:color w:val="222222"/>
          <w:sz w:val="24"/>
          <w:szCs w:val="24"/>
        </w:rPr>
        <w:t>Positions</w:t>
      </w:r>
      <w:r w:rsidRPr="001651EF">
        <w:rPr>
          <w:color w:val="222222"/>
          <w:sz w:val="24"/>
          <w:szCs w:val="24"/>
        </w:rPr>
        <w:t>. University of Chicago Press.</w:t>
      </w:r>
    </w:p>
    <w:p w:rsidR="002F07CA" w:rsidRPr="001651EF" w:rsidRDefault="002F07CA" w:rsidP="002F07CA">
      <w:pPr>
        <w:autoSpaceDE w:val="0"/>
        <w:autoSpaceDN w:val="0"/>
        <w:adjustRightInd w:val="0"/>
        <w:spacing w:after="0" w:line="240" w:lineRule="auto"/>
        <w:ind w:left="284" w:hanging="284"/>
        <w:rPr>
          <w:rFonts w:eastAsia="Arial Unicode MS" w:cs="Arial Unicode MS"/>
          <w:color w:val="000000"/>
          <w:sz w:val="24"/>
          <w:szCs w:val="24"/>
          <w:lang w:val="en"/>
        </w:rPr>
      </w:pPr>
      <w:r w:rsidRPr="001651EF">
        <w:rPr>
          <w:rFonts w:eastAsia="Arial Unicode MS" w:cs="Arial Unicode MS"/>
          <w:color w:val="000000"/>
          <w:sz w:val="24"/>
          <w:szCs w:val="24"/>
          <w:lang w:val="en"/>
        </w:rPr>
        <w:t xml:space="preserve">Foucault, M. (1979). </w:t>
      </w:r>
      <w:r w:rsidRPr="001651EF">
        <w:rPr>
          <w:rFonts w:eastAsia="Arial Unicode MS" w:cs="Arial Unicode MS"/>
          <w:i/>
          <w:iCs/>
          <w:color w:val="000000"/>
          <w:sz w:val="24"/>
          <w:szCs w:val="24"/>
          <w:lang w:val="en"/>
        </w:rPr>
        <w:t>Discipline &amp; Punish</w:t>
      </w:r>
      <w:r w:rsidRPr="001651EF">
        <w:rPr>
          <w:rFonts w:eastAsia="Arial Unicode MS" w:cs="Arial Unicode MS"/>
          <w:color w:val="000000"/>
          <w:sz w:val="24"/>
          <w:szCs w:val="24"/>
          <w:lang w:val="en"/>
        </w:rPr>
        <w:t xml:space="preserve">. London. Vintage Books. </w:t>
      </w:r>
    </w:p>
    <w:p w:rsidR="00B66AB2" w:rsidRPr="00E078B5" w:rsidRDefault="00B66AB2" w:rsidP="00B66AB2">
      <w:pPr>
        <w:autoSpaceDE w:val="0"/>
        <w:autoSpaceDN w:val="0"/>
        <w:adjustRightInd w:val="0"/>
        <w:spacing w:after="0" w:line="240" w:lineRule="auto"/>
        <w:ind w:left="284" w:hanging="284"/>
        <w:rPr>
          <w:rFonts w:cs="ApolloMTStd"/>
          <w:sz w:val="24"/>
          <w:szCs w:val="24"/>
        </w:rPr>
      </w:pPr>
      <w:r w:rsidRPr="00E078B5">
        <w:rPr>
          <w:rFonts w:cs="ApolloMTStd"/>
          <w:sz w:val="24"/>
          <w:szCs w:val="24"/>
        </w:rPr>
        <w:t xml:space="preserve">Foucault, M (1982) Lectures at Vermont University October 1982 - </w:t>
      </w:r>
      <w:hyperlink r:id="rId8" w:history="1">
        <w:r w:rsidRPr="000E02B9">
          <w:rPr>
            <w:rStyle w:val="Hyperlink"/>
            <w:rFonts w:cs="ApolloMTStd"/>
            <w:sz w:val="24"/>
            <w:szCs w:val="24"/>
          </w:rPr>
          <w:t>https://foucault.info/doc/documents/foucault-technologiesofself-en-html</w:t>
        </w:r>
      </w:hyperlink>
      <w:r>
        <w:rPr>
          <w:rFonts w:cs="ApolloMTStd"/>
          <w:sz w:val="24"/>
          <w:szCs w:val="24"/>
        </w:rPr>
        <w:t xml:space="preserve"> Las Accessed July 2018</w:t>
      </w:r>
    </w:p>
    <w:p w:rsidR="00B66AB2" w:rsidRPr="00E078B5" w:rsidRDefault="00B66AB2" w:rsidP="00B66AB2">
      <w:pPr>
        <w:autoSpaceDE w:val="0"/>
        <w:autoSpaceDN w:val="0"/>
        <w:adjustRightInd w:val="0"/>
        <w:spacing w:after="0" w:line="240" w:lineRule="auto"/>
        <w:ind w:left="284" w:hanging="284"/>
        <w:rPr>
          <w:rFonts w:cs="MrvgqwTimesNewRomanPS-ItalicMT"/>
          <w:i/>
          <w:iCs/>
          <w:sz w:val="24"/>
          <w:szCs w:val="24"/>
        </w:rPr>
      </w:pPr>
      <w:r w:rsidRPr="00E078B5">
        <w:rPr>
          <w:rFonts w:cs="XpnndgTimesNewRomanPSMT"/>
          <w:sz w:val="24"/>
          <w:szCs w:val="24"/>
        </w:rPr>
        <w:t xml:space="preserve">Freire, P. (1989). The politics of education. In P. Murphy &amp; B. Moon (Eds.), </w:t>
      </w:r>
      <w:r w:rsidRPr="00E078B5">
        <w:rPr>
          <w:rFonts w:cs="MrvgqwTimesNewRomanPS-ItalicMT"/>
          <w:i/>
          <w:iCs/>
          <w:sz w:val="24"/>
          <w:szCs w:val="24"/>
        </w:rPr>
        <w:t xml:space="preserve">Developments in learning and assessment </w:t>
      </w:r>
      <w:r w:rsidRPr="00E078B5">
        <w:rPr>
          <w:rFonts w:cs="XpnndgTimesNewRomanPSMT"/>
          <w:sz w:val="24"/>
          <w:szCs w:val="24"/>
        </w:rPr>
        <w:t>(pp. 48–54). Kent: Hodder &amp; Stoughton.</w:t>
      </w:r>
    </w:p>
    <w:p w:rsidR="00B66AB2" w:rsidRPr="00E078B5" w:rsidRDefault="00B66AB2" w:rsidP="00B66AB2">
      <w:pPr>
        <w:autoSpaceDE w:val="0"/>
        <w:autoSpaceDN w:val="0"/>
        <w:adjustRightInd w:val="0"/>
        <w:spacing w:after="0" w:line="240" w:lineRule="auto"/>
        <w:ind w:left="284" w:hanging="284"/>
        <w:rPr>
          <w:rFonts w:cs="TlwgjvSyxhjcPyvpccAdvOTaa37b08f"/>
          <w:sz w:val="24"/>
          <w:szCs w:val="24"/>
        </w:rPr>
      </w:pPr>
      <w:r w:rsidRPr="00E078B5">
        <w:rPr>
          <w:rFonts w:cs="TlwgjvSyxhjcPyvpccAdvOTaa37b08f"/>
          <w:sz w:val="24"/>
          <w:szCs w:val="24"/>
        </w:rPr>
        <w:t xml:space="preserve">Friedman, Milton. (1982). </w:t>
      </w:r>
      <w:r w:rsidRPr="00E078B5">
        <w:rPr>
          <w:rFonts w:cs="WwgkqbBqvldrBpcsccAdvOTcc237494"/>
          <w:sz w:val="24"/>
          <w:szCs w:val="24"/>
        </w:rPr>
        <w:t>Capitalism and Freedom</w:t>
      </w:r>
      <w:r w:rsidRPr="00E078B5">
        <w:rPr>
          <w:rFonts w:cs="TlwgjvSyxhjcPyvpccAdvOTaa37b08f"/>
          <w:sz w:val="24"/>
          <w:szCs w:val="24"/>
        </w:rPr>
        <w:t>. Chicago: University of Chicago Press. [</w:t>
      </w:r>
      <w:proofErr w:type="gramStart"/>
      <w:r w:rsidRPr="00E078B5">
        <w:rPr>
          <w:rFonts w:cs="TlwgjvSyxhjcPyvpccAdvOTaa37b08f"/>
          <w:sz w:val="24"/>
          <w:szCs w:val="24"/>
        </w:rPr>
        <w:t>original</w:t>
      </w:r>
      <w:proofErr w:type="gramEnd"/>
      <w:r w:rsidRPr="00E078B5">
        <w:rPr>
          <w:rFonts w:cs="TlwgjvSyxhjcPyvpccAdvOTaa37b08f"/>
          <w:sz w:val="24"/>
          <w:szCs w:val="24"/>
        </w:rPr>
        <w:t xml:space="preserve"> 1962]</w:t>
      </w:r>
    </w:p>
    <w:p w:rsidR="002F07CA" w:rsidRPr="001651EF" w:rsidRDefault="002F07CA" w:rsidP="002F07CA">
      <w:pPr>
        <w:autoSpaceDE w:val="0"/>
        <w:autoSpaceDN w:val="0"/>
        <w:adjustRightInd w:val="0"/>
        <w:spacing w:after="0" w:line="240" w:lineRule="auto"/>
        <w:ind w:left="284" w:hanging="284"/>
        <w:rPr>
          <w:rFonts w:eastAsia="Arial Unicode MS" w:cs="Arial Unicode MS"/>
          <w:color w:val="000000"/>
          <w:sz w:val="24"/>
          <w:szCs w:val="24"/>
          <w:lang w:val="en"/>
        </w:rPr>
      </w:pPr>
      <w:r w:rsidRPr="001651EF">
        <w:rPr>
          <w:rFonts w:eastAsia="Arial Unicode MS" w:cs="Arial Unicode MS"/>
          <w:color w:val="000000"/>
          <w:sz w:val="24"/>
          <w:szCs w:val="24"/>
          <w:lang w:val="en"/>
        </w:rPr>
        <w:t xml:space="preserve">Harris, R (2013) Introduction to Saussure, F. </w:t>
      </w:r>
      <w:r w:rsidRPr="001651EF">
        <w:rPr>
          <w:rFonts w:eastAsia="Arial Unicode MS" w:cs="Arial Unicode MS"/>
          <w:i/>
          <w:iCs/>
          <w:color w:val="000000"/>
          <w:sz w:val="24"/>
          <w:szCs w:val="24"/>
          <w:lang w:val="en"/>
        </w:rPr>
        <w:t>Course in general linguistics</w:t>
      </w:r>
      <w:r w:rsidRPr="001651EF">
        <w:rPr>
          <w:rFonts w:eastAsia="Arial Unicode MS" w:cs="Arial Unicode MS"/>
          <w:color w:val="000000"/>
          <w:sz w:val="24"/>
          <w:szCs w:val="24"/>
          <w:lang w:val="en"/>
        </w:rPr>
        <w:t>. London: Bloomsbury.</w:t>
      </w:r>
    </w:p>
    <w:p w:rsidR="00B66AB2" w:rsidRPr="00E078B5" w:rsidRDefault="00B66AB2" w:rsidP="00B66AB2">
      <w:pPr>
        <w:autoSpaceDE w:val="0"/>
        <w:autoSpaceDN w:val="0"/>
        <w:adjustRightInd w:val="0"/>
        <w:spacing w:after="0" w:line="240" w:lineRule="auto"/>
        <w:ind w:left="284" w:hanging="284"/>
        <w:rPr>
          <w:rFonts w:cs="TlwgjvSyxhjcPyvpccAdvOTaa37b08f"/>
          <w:sz w:val="24"/>
          <w:szCs w:val="24"/>
        </w:rPr>
      </w:pPr>
      <w:r w:rsidRPr="00E078B5">
        <w:rPr>
          <w:rFonts w:cs="TlwgjvSyxhjcPyvpccAdvOTaa37b08f"/>
          <w:sz w:val="24"/>
          <w:szCs w:val="24"/>
        </w:rPr>
        <w:t xml:space="preserve">Hayek, F.A. 1980. </w:t>
      </w:r>
      <w:r w:rsidRPr="00E078B5">
        <w:rPr>
          <w:rFonts w:cs="WwgkqbBqvldrBpcsccAdvOTcc237494"/>
          <w:sz w:val="24"/>
          <w:szCs w:val="24"/>
        </w:rPr>
        <w:t>Individualism and Economic Order</w:t>
      </w:r>
      <w:r w:rsidRPr="00E078B5">
        <w:rPr>
          <w:rFonts w:cs="TlwgjvSyxhjcPyvpccAdvOTaa37b08f"/>
          <w:sz w:val="24"/>
          <w:szCs w:val="24"/>
        </w:rPr>
        <w:t>. Chicago: University of Chicago Press. [</w:t>
      </w:r>
      <w:proofErr w:type="gramStart"/>
      <w:r w:rsidRPr="00E078B5">
        <w:rPr>
          <w:rFonts w:cs="TlwgjvSyxhjcPyvpccAdvOTaa37b08f"/>
          <w:sz w:val="24"/>
          <w:szCs w:val="24"/>
        </w:rPr>
        <w:t>original</w:t>
      </w:r>
      <w:proofErr w:type="gramEnd"/>
      <w:r w:rsidRPr="00E078B5">
        <w:rPr>
          <w:rFonts w:cs="TlwgjvSyxhjcPyvpccAdvOTaa37b08f"/>
          <w:sz w:val="24"/>
          <w:szCs w:val="24"/>
        </w:rPr>
        <w:t xml:space="preserve"> 1948]</w:t>
      </w:r>
    </w:p>
    <w:p w:rsidR="00B66AB2" w:rsidRPr="00E078B5" w:rsidRDefault="00B66AB2" w:rsidP="00B66AB2">
      <w:pPr>
        <w:spacing w:after="0" w:line="240" w:lineRule="auto"/>
        <w:ind w:left="284" w:hanging="284"/>
        <w:jc w:val="both"/>
        <w:rPr>
          <w:rFonts w:cs="TlwgjvSyxhjcPyvpccAdvOTaa37b08f"/>
          <w:sz w:val="24"/>
          <w:szCs w:val="24"/>
        </w:rPr>
      </w:pPr>
      <w:r w:rsidRPr="00E078B5">
        <w:rPr>
          <w:sz w:val="24"/>
          <w:szCs w:val="24"/>
        </w:rPr>
        <w:t xml:space="preserve">Higgins, V., &amp; </w:t>
      </w:r>
      <w:proofErr w:type="spellStart"/>
      <w:r w:rsidRPr="00E078B5">
        <w:rPr>
          <w:sz w:val="24"/>
          <w:szCs w:val="24"/>
        </w:rPr>
        <w:t>Larner</w:t>
      </w:r>
      <w:proofErr w:type="spellEnd"/>
      <w:r w:rsidRPr="00E078B5">
        <w:rPr>
          <w:sz w:val="24"/>
          <w:szCs w:val="24"/>
        </w:rPr>
        <w:t xml:space="preserve">, W. </w:t>
      </w:r>
      <w:proofErr w:type="spellStart"/>
      <w:r w:rsidRPr="00E078B5">
        <w:rPr>
          <w:sz w:val="24"/>
          <w:szCs w:val="24"/>
        </w:rPr>
        <w:t>Eds</w:t>
      </w:r>
      <w:proofErr w:type="spellEnd"/>
      <w:r w:rsidRPr="00E078B5">
        <w:rPr>
          <w:sz w:val="24"/>
          <w:szCs w:val="24"/>
        </w:rPr>
        <w:t xml:space="preserve"> (2017). </w:t>
      </w:r>
      <w:r w:rsidRPr="00E078B5">
        <w:rPr>
          <w:i/>
          <w:iCs/>
          <w:sz w:val="24"/>
          <w:szCs w:val="24"/>
        </w:rPr>
        <w:t>Assembling Neoliberalism</w:t>
      </w:r>
      <w:r w:rsidRPr="00E078B5">
        <w:rPr>
          <w:sz w:val="24"/>
          <w:szCs w:val="24"/>
        </w:rPr>
        <w:t xml:space="preserve">: Expertise, Practices, </w:t>
      </w:r>
      <w:proofErr w:type="gramStart"/>
      <w:r w:rsidRPr="00E078B5">
        <w:rPr>
          <w:sz w:val="24"/>
          <w:szCs w:val="24"/>
        </w:rPr>
        <w:t>Subjects</w:t>
      </w:r>
      <w:proofErr w:type="gramEnd"/>
      <w:r w:rsidRPr="00E078B5">
        <w:rPr>
          <w:sz w:val="24"/>
          <w:szCs w:val="24"/>
        </w:rPr>
        <w:t>. Palgrave Macmillan US.</w:t>
      </w:r>
    </w:p>
    <w:p w:rsidR="00B66AB2" w:rsidRPr="00E078B5" w:rsidRDefault="00B66AB2" w:rsidP="00B66AB2">
      <w:pPr>
        <w:autoSpaceDE w:val="0"/>
        <w:autoSpaceDN w:val="0"/>
        <w:adjustRightInd w:val="0"/>
        <w:spacing w:after="0" w:line="240" w:lineRule="auto"/>
        <w:ind w:left="284" w:hanging="284"/>
        <w:rPr>
          <w:rFonts w:cs="AdvP7D09"/>
          <w:sz w:val="24"/>
          <w:szCs w:val="24"/>
        </w:rPr>
      </w:pPr>
      <w:r w:rsidRPr="00E078B5">
        <w:rPr>
          <w:rFonts w:cs="TlwgjvSyxhjcPyvpccAdvOTaa37b08f"/>
          <w:sz w:val="24"/>
          <w:szCs w:val="24"/>
        </w:rPr>
        <w:t xml:space="preserve">Hill, L.J and </w:t>
      </w:r>
      <w:proofErr w:type="spellStart"/>
      <w:r w:rsidRPr="00E078B5">
        <w:rPr>
          <w:rFonts w:cs="TlwgjvSyxhjcPyvpccAdvOTaa37b08f"/>
          <w:sz w:val="24"/>
          <w:szCs w:val="24"/>
        </w:rPr>
        <w:t>Larner</w:t>
      </w:r>
      <w:proofErr w:type="spellEnd"/>
      <w:r w:rsidRPr="00E078B5">
        <w:rPr>
          <w:rFonts w:cs="TlwgjvSyxhjcPyvpccAdvOTaa37b08f"/>
          <w:sz w:val="24"/>
          <w:szCs w:val="24"/>
        </w:rPr>
        <w:t xml:space="preserve">, W (2017) ‘The Resilient Subject’ In </w:t>
      </w:r>
      <w:r w:rsidRPr="00E078B5">
        <w:rPr>
          <w:sz w:val="24"/>
          <w:szCs w:val="24"/>
        </w:rPr>
        <w:t xml:space="preserve">Higgins, V., &amp; </w:t>
      </w:r>
      <w:proofErr w:type="spellStart"/>
      <w:r w:rsidRPr="00E078B5">
        <w:rPr>
          <w:sz w:val="24"/>
          <w:szCs w:val="24"/>
        </w:rPr>
        <w:t>Larner</w:t>
      </w:r>
      <w:proofErr w:type="spellEnd"/>
      <w:r w:rsidRPr="00E078B5">
        <w:rPr>
          <w:sz w:val="24"/>
          <w:szCs w:val="24"/>
        </w:rPr>
        <w:t xml:space="preserve">, W. </w:t>
      </w:r>
      <w:proofErr w:type="spellStart"/>
      <w:r w:rsidRPr="00E078B5">
        <w:rPr>
          <w:sz w:val="24"/>
          <w:szCs w:val="24"/>
        </w:rPr>
        <w:t>Eds</w:t>
      </w:r>
      <w:proofErr w:type="spellEnd"/>
      <w:r w:rsidRPr="00E078B5">
        <w:rPr>
          <w:sz w:val="24"/>
          <w:szCs w:val="24"/>
        </w:rPr>
        <w:t xml:space="preserve"> (2017). </w:t>
      </w:r>
      <w:r w:rsidRPr="00E078B5">
        <w:rPr>
          <w:i/>
          <w:iCs/>
          <w:sz w:val="24"/>
          <w:szCs w:val="24"/>
        </w:rPr>
        <w:t>Assembling Neoliberalism</w:t>
      </w:r>
      <w:r w:rsidRPr="00E078B5">
        <w:rPr>
          <w:sz w:val="24"/>
          <w:szCs w:val="24"/>
        </w:rPr>
        <w:t xml:space="preserve">: Expertise, Practices, </w:t>
      </w:r>
      <w:proofErr w:type="gramStart"/>
      <w:r w:rsidRPr="00E078B5">
        <w:rPr>
          <w:sz w:val="24"/>
          <w:szCs w:val="24"/>
        </w:rPr>
        <w:t>Subjects</w:t>
      </w:r>
      <w:proofErr w:type="gramEnd"/>
      <w:r w:rsidRPr="00E078B5">
        <w:rPr>
          <w:sz w:val="24"/>
          <w:szCs w:val="24"/>
        </w:rPr>
        <w:t>. Palgrave Macmillan US. Pp 263-281.</w:t>
      </w:r>
    </w:p>
    <w:p w:rsidR="00B66AB2" w:rsidRPr="00E078B5" w:rsidRDefault="00B66AB2" w:rsidP="00B66AB2">
      <w:pPr>
        <w:spacing w:after="0" w:line="240" w:lineRule="auto"/>
        <w:ind w:left="284" w:hanging="284"/>
        <w:jc w:val="both"/>
        <w:rPr>
          <w:sz w:val="24"/>
          <w:szCs w:val="24"/>
        </w:rPr>
      </w:pPr>
      <w:r w:rsidRPr="00E078B5">
        <w:rPr>
          <w:rFonts w:cs="KqvpqmHrfpbbXbphjjGalliardStd-R"/>
          <w:sz w:val="24"/>
          <w:szCs w:val="24"/>
        </w:rPr>
        <w:t xml:space="preserve">Hoffman, L.M and </w:t>
      </w:r>
      <w:proofErr w:type="spellStart"/>
      <w:r w:rsidRPr="00E078B5">
        <w:rPr>
          <w:rFonts w:cs="KqvpqmHrfpbbXbphjjGalliardStd-R"/>
          <w:sz w:val="24"/>
          <w:szCs w:val="24"/>
        </w:rPr>
        <w:t>Reidun</w:t>
      </w:r>
      <w:proofErr w:type="spellEnd"/>
      <w:r w:rsidRPr="00E078B5">
        <w:rPr>
          <w:rFonts w:cs="KqvpqmHrfpbbXbphjjGalliardStd-R"/>
          <w:sz w:val="24"/>
          <w:szCs w:val="24"/>
        </w:rPr>
        <w:t xml:space="preserve"> St. John (2017) “Doing Good”: Affect, Neoliberalism, and </w:t>
      </w:r>
      <w:proofErr w:type="spellStart"/>
      <w:r w:rsidRPr="00E078B5">
        <w:rPr>
          <w:rFonts w:cs="KqvpqmHrfpbbXbphjjGalliardStd-R"/>
          <w:sz w:val="24"/>
          <w:szCs w:val="24"/>
        </w:rPr>
        <w:t>Responsibilization</w:t>
      </w:r>
      <w:proofErr w:type="spellEnd"/>
      <w:r w:rsidRPr="00E078B5">
        <w:rPr>
          <w:rFonts w:cs="KqvpqmHrfpbbXbphjjGalliardStd-R"/>
          <w:sz w:val="24"/>
          <w:szCs w:val="24"/>
        </w:rPr>
        <w:t xml:space="preserve"> </w:t>
      </w:r>
      <w:proofErr w:type="gramStart"/>
      <w:r w:rsidRPr="00E078B5">
        <w:rPr>
          <w:rFonts w:cs="KqvpqmHrfpbbXbphjjGalliardStd-R"/>
          <w:sz w:val="24"/>
          <w:szCs w:val="24"/>
        </w:rPr>
        <w:t>Among</w:t>
      </w:r>
      <w:proofErr w:type="gramEnd"/>
      <w:r w:rsidRPr="00E078B5">
        <w:rPr>
          <w:rFonts w:cs="KqvpqmHrfpbbXbphjjGalliardStd-R"/>
          <w:sz w:val="24"/>
          <w:szCs w:val="24"/>
        </w:rPr>
        <w:t xml:space="preserve"> Volunteers in China and the United States. In </w:t>
      </w:r>
      <w:r w:rsidRPr="00E078B5">
        <w:rPr>
          <w:sz w:val="24"/>
          <w:szCs w:val="24"/>
        </w:rPr>
        <w:t xml:space="preserve">Higgins, V., &amp; </w:t>
      </w:r>
      <w:proofErr w:type="spellStart"/>
      <w:r w:rsidRPr="00E078B5">
        <w:rPr>
          <w:sz w:val="24"/>
          <w:szCs w:val="24"/>
        </w:rPr>
        <w:t>Larner</w:t>
      </w:r>
      <w:proofErr w:type="spellEnd"/>
      <w:r w:rsidRPr="00E078B5">
        <w:rPr>
          <w:sz w:val="24"/>
          <w:szCs w:val="24"/>
        </w:rPr>
        <w:t xml:space="preserve">, W. </w:t>
      </w:r>
      <w:proofErr w:type="spellStart"/>
      <w:r w:rsidRPr="00E078B5">
        <w:rPr>
          <w:sz w:val="24"/>
          <w:szCs w:val="24"/>
        </w:rPr>
        <w:t>Eds</w:t>
      </w:r>
      <w:proofErr w:type="spellEnd"/>
      <w:r w:rsidRPr="00E078B5">
        <w:rPr>
          <w:sz w:val="24"/>
          <w:szCs w:val="24"/>
        </w:rPr>
        <w:t xml:space="preserve"> (2017). </w:t>
      </w:r>
      <w:r w:rsidRPr="00E078B5">
        <w:rPr>
          <w:i/>
          <w:iCs/>
          <w:sz w:val="24"/>
          <w:szCs w:val="24"/>
        </w:rPr>
        <w:t>Assembling Neoliberalism</w:t>
      </w:r>
      <w:r w:rsidRPr="00E078B5">
        <w:rPr>
          <w:sz w:val="24"/>
          <w:szCs w:val="24"/>
        </w:rPr>
        <w:t xml:space="preserve">: Expertise, Practices, </w:t>
      </w:r>
      <w:proofErr w:type="gramStart"/>
      <w:r w:rsidRPr="00E078B5">
        <w:rPr>
          <w:sz w:val="24"/>
          <w:szCs w:val="24"/>
        </w:rPr>
        <w:t>Subjects</w:t>
      </w:r>
      <w:proofErr w:type="gramEnd"/>
      <w:r w:rsidRPr="00E078B5">
        <w:rPr>
          <w:sz w:val="24"/>
          <w:szCs w:val="24"/>
        </w:rPr>
        <w:t xml:space="preserve">. Palgrave Macmillan </w:t>
      </w:r>
      <w:proofErr w:type="spellStart"/>
      <w:r w:rsidRPr="00E078B5">
        <w:rPr>
          <w:sz w:val="24"/>
          <w:szCs w:val="24"/>
        </w:rPr>
        <w:t>US.pp</w:t>
      </w:r>
      <w:proofErr w:type="spellEnd"/>
      <w:r w:rsidRPr="00E078B5">
        <w:rPr>
          <w:sz w:val="24"/>
          <w:szCs w:val="24"/>
        </w:rPr>
        <w:t xml:space="preserve"> 243 – 262</w:t>
      </w:r>
    </w:p>
    <w:p w:rsidR="002F07CA" w:rsidRPr="001651EF" w:rsidRDefault="002F07CA" w:rsidP="002F07CA">
      <w:pPr>
        <w:autoSpaceDE w:val="0"/>
        <w:autoSpaceDN w:val="0"/>
        <w:adjustRightInd w:val="0"/>
        <w:spacing w:after="0" w:line="240" w:lineRule="auto"/>
        <w:ind w:left="284" w:hanging="284"/>
        <w:rPr>
          <w:color w:val="222222"/>
          <w:sz w:val="24"/>
          <w:szCs w:val="24"/>
        </w:rPr>
      </w:pPr>
      <w:r w:rsidRPr="001651EF">
        <w:rPr>
          <w:color w:val="222222"/>
          <w:sz w:val="24"/>
          <w:szCs w:val="24"/>
        </w:rPr>
        <w:t xml:space="preserve">Jackson, A. Y., &amp; </w:t>
      </w:r>
      <w:proofErr w:type="spellStart"/>
      <w:r w:rsidRPr="001651EF">
        <w:rPr>
          <w:color w:val="222222"/>
          <w:sz w:val="24"/>
          <w:szCs w:val="24"/>
        </w:rPr>
        <w:t>Mazzei</w:t>
      </w:r>
      <w:proofErr w:type="spellEnd"/>
      <w:r w:rsidRPr="001651EF">
        <w:rPr>
          <w:color w:val="222222"/>
          <w:sz w:val="24"/>
          <w:szCs w:val="24"/>
        </w:rPr>
        <w:t xml:space="preserve">, L. A. (2013). Plugging one text into another: Thinking with theory in qualitative research. </w:t>
      </w:r>
      <w:r w:rsidRPr="001651EF">
        <w:rPr>
          <w:i/>
          <w:iCs/>
          <w:color w:val="222222"/>
          <w:sz w:val="24"/>
          <w:szCs w:val="24"/>
        </w:rPr>
        <w:t>Qualitative Inquiry</w:t>
      </w:r>
      <w:r w:rsidRPr="001651EF">
        <w:rPr>
          <w:color w:val="222222"/>
          <w:sz w:val="24"/>
          <w:szCs w:val="24"/>
        </w:rPr>
        <w:t xml:space="preserve">, </w:t>
      </w:r>
      <w:r w:rsidRPr="001651EF">
        <w:rPr>
          <w:i/>
          <w:iCs/>
          <w:color w:val="222222"/>
          <w:sz w:val="24"/>
          <w:szCs w:val="24"/>
        </w:rPr>
        <w:t>19</w:t>
      </w:r>
      <w:r w:rsidRPr="001651EF">
        <w:rPr>
          <w:color w:val="222222"/>
          <w:sz w:val="24"/>
          <w:szCs w:val="24"/>
        </w:rPr>
        <w:t>(4), 261-271.doi:10.1177/1077800412471510</w:t>
      </w:r>
    </w:p>
    <w:p w:rsidR="002F07CA" w:rsidRPr="001651EF" w:rsidRDefault="002F07CA" w:rsidP="002F07CA">
      <w:pPr>
        <w:autoSpaceDE w:val="0"/>
        <w:autoSpaceDN w:val="0"/>
        <w:adjustRightInd w:val="0"/>
        <w:spacing w:after="0" w:line="240" w:lineRule="auto"/>
        <w:ind w:left="284" w:hanging="284"/>
        <w:rPr>
          <w:rFonts w:cs="AdvOT1ef757c0+20"/>
          <w:color w:val="000000"/>
          <w:sz w:val="24"/>
          <w:szCs w:val="24"/>
        </w:rPr>
      </w:pPr>
      <w:r w:rsidRPr="001651EF">
        <w:rPr>
          <w:rFonts w:cs="AdvOT1ef757c0"/>
          <w:color w:val="000000"/>
          <w:sz w:val="24"/>
          <w:szCs w:val="24"/>
        </w:rPr>
        <w:t xml:space="preserve">Lea, M. R., and B. V. Street. </w:t>
      </w:r>
      <w:r w:rsidRPr="001651EF">
        <w:rPr>
          <w:rFonts w:cs="AdvOT1ef757c0"/>
          <w:color w:val="000085"/>
          <w:sz w:val="24"/>
          <w:szCs w:val="24"/>
        </w:rPr>
        <w:t>2006</w:t>
      </w:r>
      <w:r w:rsidRPr="001651EF">
        <w:rPr>
          <w:rFonts w:cs="AdvOT1ef757c0"/>
          <w:color w:val="000000"/>
          <w:sz w:val="24"/>
          <w:szCs w:val="24"/>
        </w:rPr>
        <w:t xml:space="preserve">. </w:t>
      </w:r>
      <w:r w:rsidRPr="001651EF">
        <w:rPr>
          <w:rFonts w:cs="AdvOT1ef757c0+20"/>
          <w:color w:val="000000"/>
          <w:sz w:val="24"/>
          <w:szCs w:val="24"/>
        </w:rPr>
        <w:t>“</w:t>
      </w:r>
      <w:r w:rsidRPr="001651EF">
        <w:rPr>
          <w:rFonts w:cs="AdvOT1ef757c0"/>
          <w:color w:val="000000"/>
          <w:sz w:val="24"/>
          <w:szCs w:val="24"/>
        </w:rPr>
        <w:t xml:space="preserve">The </w:t>
      </w:r>
      <w:r w:rsidRPr="001651EF">
        <w:rPr>
          <w:rFonts w:cs="AdvOT1ef757c0+20"/>
          <w:color w:val="000000"/>
          <w:sz w:val="24"/>
          <w:szCs w:val="24"/>
        </w:rPr>
        <w:t>‘</w:t>
      </w:r>
      <w:r w:rsidRPr="001651EF">
        <w:rPr>
          <w:rFonts w:cs="AdvOT1ef757c0"/>
          <w:color w:val="000000"/>
          <w:sz w:val="24"/>
          <w:szCs w:val="24"/>
        </w:rPr>
        <w:t>Academic Literacies</w:t>
      </w:r>
      <w:r w:rsidRPr="001651EF">
        <w:rPr>
          <w:rFonts w:cs="AdvOT1ef757c0+20"/>
          <w:color w:val="000000"/>
          <w:sz w:val="24"/>
          <w:szCs w:val="24"/>
        </w:rPr>
        <w:t xml:space="preserve">’ </w:t>
      </w:r>
      <w:r w:rsidRPr="001651EF">
        <w:rPr>
          <w:rFonts w:cs="AdvOT1ef757c0"/>
          <w:color w:val="000000"/>
          <w:sz w:val="24"/>
          <w:szCs w:val="24"/>
        </w:rPr>
        <w:t xml:space="preserve">Model: Theory and </w:t>
      </w:r>
      <w:proofErr w:type="spellStart"/>
      <w:r w:rsidRPr="001651EF">
        <w:rPr>
          <w:rFonts w:cs="AdvOT1ef757c0"/>
          <w:color w:val="000000"/>
          <w:sz w:val="24"/>
          <w:szCs w:val="24"/>
        </w:rPr>
        <w:t>Applications.</w:t>
      </w:r>
      <w:r w:rsidRPr="001651EF">
        <w:rPr>
          <w:rFonts w:cs="AdvOT1ef757c0+20"/>
          <w:color w:val="000000"/>
          <w:sz w:val="24"/>
          <w:szCs w:val="24"/>
        </w:rPr>
        <w:t>”</w:t>
      </w:r>
      <w:r w:rsidRPr="001651EF">
        <w:rPr>
          <w:rFonts w:cs="AdvOT7d6df7ab.I"/>
          <w:color w:val="000000"/>
          <w:sz w:val="24"/>
          <w:szCs w:val="24"/>
        </w:rPr>
        <w:t>Theory</w:t>
      </w:r>
      <w:proofErr w:type="spellEnd"/>
      <w:r w:rsidRPr="001651EF">
        <w:rPr>
          <w:rFonts w:cs="AdvOT7d6df7ab.I"/>
          <w:color w:val="000000"/>
          <w:sz w:val="24"/>
          <w:szCs w:val="24"/>
        </w:rPr>
        <w:t xml:space="preserve"> </w:t>
      </w:r>
      <w:proofErr w:type="gramStart"/>
      <w:r w:rsidRPr="001651EF">
        <w:rPr>
          <w:rFonts w:cs="AdvOT7d6df7ab.I"/>
          <w:color w:val="000000"/>
          <w:sz w:val="24"/>
          <w:szCs w:val="24"/>
        </w:rPr>
        <w:t>Into</w:t>
      </w:r>
      <w:proofErr w:type="gramEnd"/>
      <w:r w:rsidRPr="001651EF">
        <w:rPr>
          <w:rFonts w:cs="AdvOT7d6df7ab.I"/>
          <w:color w:val="000000"/>
          <w:sz w:val="24"/>
          <w:szCs w:val="24"/>
        </w:rPr>
        <w:t xml:space="preserve"> Practice </w:t>
      </w:r>
      <w:r w:rsidRPr="001651EF">
        <w:rPr>
          <w:rFonts w:cs="AdvOT1ef757c0"/>
          <w:color w:val="000000"/>
          <w:sz w:val="24"/>
          <w:szCs w:val="24"/>
        </w:rPr>
        <w:t>45 (4): 368</w:t>
      </w:r>
      <w:r w:rsidRPr="001651EF">
        <w:rPr>
          <w:rFonts w:cs="AdvOT1ef757c0+20"/>
          <w:color w:val="000000"/>
          <w:sz w:val="24"/>
          <w:szCs w:val="24"/>
        </w:rPr>
        <w:t>–</w:t>
      </w:r>
      <w:r w:rsidRPr="001651EF">
        <w:rPr>
          <w:rFonts w:cs="AdvOT1ef757c0"/>
          <w:color w:val="000000"/>
          <w:sz w:val="24"/>
          <w:szCs w:val="24"/>
        </w:rPr>
        <w:t xml:space="preserve">377. </w:t>
      </w:r>
      <w:proofErr w:type="gramStart"/>
      <w:r w:rsidRPr="001651EF">
        <w:rPr>
          <w:rFonts w:cs="AdvOT1ef757c0"/>
          <w:color w:val="000085"/>
          <w:sz w:val="24"/>
          <w:szCs w:val="24"/>
        </w:rPr>
        <w:t>doi:</w:t>
      </w:r>
      <w:proofErr w:type="gramEnd"/>
      <w:r w:rsidRPr="001651EF">
        <w:rPr>
          <w:rFonts w:cs="AdvOT1ef757c0"/>
          <w:color w:val="000085"/>
          <w:sz w:val="24"/>
          <w:szCs w:val="24"/>
        </w:rPr>
        <w:t>10.1207/s15430421tip4504_11</w:t>
      </w:r>
      <w:r w:rsidRPr="001651EF">
        <w:rPr>
          <w:rFonts w:cs="AdvOT1ef757c0"/>
          <w:color w:val="000000"/>
          <w:sz w:val="24"/>
          <w:szCs w:val="24"/>
        </w:rPr>
        <w:t>.</w:t>
      </w:r>
    </w:p>
    <w:p w:rsidR="00B66AB2" w:rsidRPr="00E078B5" w:rsidRDefault="00B66AB2" w:rsidP="00B66AB2">
      <w:pPr>
        <w:spacing w:after="0" w:line="240" w:lineRule="auto"/>
        <w:ind w:left="284" w:hanging="284"/>
        <w:rPr>
          <w:rFonts w:cs="Arial"/>
          <w:vanish/>
          <w:sz w:val="24"/>
          <w:szCs w:val="24"/>
          <w:lang w:val="en"/>
        </w:rPr>
      </w:pPr>
      <w:r w:rsidRPr="00E078B5">
        <w:rPr>
          <w:rFonts w:cs="FsbgccDbfyjrFqyxjcGalliardStd-R"/>
          <w:sz w:val="24"/>
          <w:szCs w:val="24"/>
        </w:rPr>
        <w:t xml:space="preserve">Li, Tania Murray. (2007). Practices of Assemblage and Community Forest Management. </w:t>
      </w:r>
      <w:r w:rsidRPr="00E078B5">
        <w:rPr>
          <w:rFonts w:cs="XxkmvfRkvnpwGcsrlfGalliardStd-I"/>
          <w:i/>
          <w:iCs/>
          <w:sz w:val="24"/>
          <w:szCs w:val="24"/>
        </w:rPr>
        <w:t xml:space="preserve">Economy and Society </w:t>
      </w:r>
      <w:r w:rsidRPr="00E078B5">
        <w:rPr>
          <w:rFonts w:cs="FsbgccDbfyjrFqyxjcGalliardStd-R"/>
          <w:sz w:val="24"/>
          <w:szCs w:val="24"/>
        </w:rPr>
        <w:t>36(2): 263–293.</w:t>
      </w:r>
      <w:r w:rsidRPr="00E078B5">
        <w:rPr>
          <w:rStyle w:val="contentitempagerange3"/>
          <w:rFonts w:cs="Arial"/>
          <w:vanish/>
          <w:sz w:val="24"/>
          <w:szCs w:val="24"/>
          <w:lang w:val="en"/>
        </w:rPr>
        <w:t xml:space="preserve"> Pages 263-293 </w:t>
      </w:r>
    </w:p>
    <w:p w:rsidR="00B66AB2" w:rsidRPr="00E078B5" w:rsidRDefault="00B66AB2" w:rsidP="00B66AB2">
      <w:pPr>
        <w:spacing w:after="0" w:line="240" w:lineRule="auto"/>
        <w:ind w:left="284" w:hanging="284"/>
        <w:rPr>
          <w:rFonts w:cs="Arial"/>
          <w:vanish/>
          <w:sz w:val="24"/>
          <w:szCs w:val="24"/>
          <w:lang w:val="en"/>
        </w:rPr>
      </w:pPr>
      <w:r w:rsidRPr="00E078B5">
        <w:rPr>
          <w:rFonts w:cs="Arial"/>
          <w:vanish/>
          <w:sz w:val="24"/>
          <w:szCs w:val="24"/>
          <w:lang w:val="en"/>
        </w:rPr>
        <w:t>Published online: 26 Mar 2007</w:t>
      </w:r>
    </w:p>
    <w:p w:rsidR="00B66AB2" w:rsidRPr="00E078B5" w:rsidRDefault="00B66AB2" w:rsidP="00B66AB2">
      <w:pPr>
        <w:numPr>
          <w:ilvl w:val="0"/>
          <w:numId w:val="1"/>
        </w:numPr>
        <w:spacing w:after="0" w:line="240" w:lineRule="auto"/>
        <w:ind w:left="284" w:hanging="284"/>
        <w:rPr>
          <w:rFonts w:cs="Arial"/>
          <w:sz w:val="24"/>
          <w:szCs w:val="24"/>
          <w:lang w:val="en"/>
        </w:rPr>
      </w:pPr>
      <w:r w:rsidRPr="00E078B5">
        <w:rPr>
          <w:rFonts w:cs="Arial"/>
          <w:sz w:val="24"/>
          <w:szCs w:val="24"/>
          <w:lang w:val="en"/>
        </w:rPr>
        <w:t xml:space="preserve">doi:10.1080/03085140701254308 </w:t>
      </w:r>
    </w:p>
    <w:p w:rsidR="00B66AB2" w:rsidRPr="00E078B5" w:rsidRDefault="00B66AB2" w:rsidP="00B66AB2">
      <w:pPr>
        <w:autoSpaceDE w:val="0"/>
        <w:autoSpaceDN w:val="0"/>
        <w:adjustRightInd w:val="0"/>
        <w:spacing w:after="0" w:line="240" w:lineRule="auto"/>
        <w:ind w:left="284" w:hanging="284"/>
        <w:rPr>
          <w:rFonts w:cs="AdvOT1ef757c0+20"/>
          <w:sz w:val="24"/>
          <w:szCs w:val="24"/>
        </w:rPr>
      </w:pPr>
      <w:proofErr w:type="spellStart"/>
      <w:r w:rsidRPr="00E078B5">
        <w:rPr>
          <w:rFonts w:cs="AdvOT1ef757c0"/>
          <w:sz w:val="24"/>
          <w:szCs w:val="24"/>
        </w:rPr>
        <w:t>Mazzei</w:t>
      </w:r>
      <w:proofErr w:type="spellEnd"/>
      <w:r w:rsidRPr="00E078B5">
        <w:rPr>
          <w:rFonts w:cs="AdvOT1ef757c0"/>
          <w:sz w:val="24"/>
          <w:szCs w:val="24"/>
        </w:rPr>
        <w:t xml:space="preserve">, L.A. (2014). Beyond an easy sense: A diffractive analysis. </w:t>
      </w:r>
      <w:r w:rsidRPr="00E078B5">
        <w:rPr>
          <w:rFonts w:cs="AdvOT7d6df7ab.I"/>
          <w:sz w:val="24"/>
          <w:szCs w:val="24"/>
        </w:rPr>
        <w:t>Qualitative Inquiry</w:t>
      </w:r>
      <w:r w:rsidRPr="00E078B5">
        <w:rPr>
          <w:rFonts w:cs="AdvOT1ef757c0"/>
          <w:sz w:val="24"/>
          <w:szCs w:val="24"/>
        </w:rPr>
        <w:t xml:space="preserve">, </w:t>
      </w:r>
      <w:r w:rsidRPr="00E078B5">
        <w:rPr>
          <w:rFonts w:cs="AdvOT7d6df7ab.I"/>
          <w:sz w:val="24"/>
          <w:szCs w:val="24"/>
        </w:rPr>
        <w:t>20</w:t>
      </w:r>
      <w:r w:rsidRPr="00E078B5">
        <w:rPr>
          <w:rFonts w:cs="AdvOT1ef757c0"/>
          <w:sz w:val="24"/>
          <w:szCs w:val="24"/>
        </w:rPr>
        <w:t>(6), 742</w:t>
      </w:r>
      <w:r w:rsidRPr="00E078B5">
        <w:rPr>
          <w:rFonts w:cs="AdvOT1ef757c0+20"/>
          <w:sz w:val="24"/>
          <w:szCs w:val="24"/>
        </w:rPr>
        <w:t xml:space="preserve">– </w:t>
      </w:r>
      <w:r w:rsidRPr="00E078B5">
        <w:rPr>
          <w:rFonts w:cs="AdvOT1ef757c0"/>
          <w:sz w:val="24"/>
          <w:szCs w:val="24"/>
        </w:rPr>
        <w:t xml:space="preserve">746. </w:t>
      </w:r>
      <w:proofErr w:type="gramStart"/>
      <w:r w:rsidRPr="00E078B5">
        <w:rPr>
          <w:sz w:val="24"/>
          <w:szCs w:val="24"/>
          <w:lang w:val="en"/>
        </w:rPr>
        <w:t>doi:</w:t>
      </w:r>
      <w:proofErr w:type="gramEnd"/>
      <w:r w:rsidRPr="00E078B5">
        <w:rPr>
          <w:sz w:val="24"/>
          <w:szCs w:val="24"/>
          <w:lang w:val="en"/>
        </w:rPr>
        <w:t>10.1177/1077800414530257</w:t>
      </w:r>
    </w:p>
    <w:p w:rsidR="00B66AB2" w:rsidRPr="00E078B5" w:rsidRDefault="00B66AB2" w:rsidP="00B66AB2">
      <w:pPr>
        <w:shd w:val="clear" w:color="auto" w:fill="FFFFFF"/>
        <w:spacing w:after="0" w:line="240" w:lineRule="auto"/>
        <w:ind w:left="284" w:hanging="284"/>
        <w:rPr>
          <w:sz w:val="24"/>
          <w:szCs w:val="24"/>
          <w:lang w:val="en"/>
        </w:rPr>
      </w:pPr>
      <w:r w:rsidRPr="00E078B5">
        <w:rPr>
          <w:sz w:val="24"/>
          <w:szCs w:val="24"/>
        </w:rPr>
        <w:lastRenderedPageBreak/>
        <w:t xml:space="preserve">McCarthy, C. (2009). The New Neoliberal Cultural and Economic Dominant: race and the reorganization of knowledge in schooling in the new times of globalization. </w:t>
      </w:r>
      <w:r w:rsidRPr="00E078B5">
        <w:rPr>
          <w:i/>
          <w:iCs/>
          <w:sz w:val="24"/>
          <w:szCs w:val="24"/>
        </w:rPr>
        <w:t>Power and Education</w:t>
      </w:r>
      <w:r w:rsidRPr="00E078B5">
        <w:rPr>
          <w:sz w:val="24"/>
          <w:szCs w:val="24"/>
        </w:rPr>
        <w:t xml:space="preserve">, </w:t>
      </w:r>
      <w:r w:rsidRPr="00E078B5">
        <w:rPr>
          <w:i/>
          <w:iCs/>
          <w:sz w:val="24"/>
          <w:szCs w:val="24"/>
        </w:rPr>
        <w:t>1</w:t>
      </w:r>
      <w:r w:rsidRPr="00E078B5">
        <w:rPr>
          <w:sz w:val="24"/>
          <w:szCs w:val="24"/>
        </w:rPr>
        <w:t xml:space="preserve">(2), 238-251. </w:t>
      </w:r>
      <w:r w:rsidRPr="00E078B5">
        <w:rPr>
          <w:sz w:val="24"/>
          <w:szCs w:val="24"/>
          <w:lang w:val="en"/>
        </w:rPr>
        <w:t xml:space="preserve">doi:10.2304/power.2009.1.2.238 </w:t>
      </w:r>
    </w:p>
    <w:p w:rsidR="002F07CA" w:rsidRPr="001651EF" w:rsidRDefault="002F07CA" w:rsidP="002F07CA">
      <w:pPr>
        <w:autoSpaceDE w:val="0"/>
        <w:autoSpaceDN w:val="0"/>
        <w:adjustRightInd w:val="0"/>
        <w:spacing w:after="0" w:line="240" w:lineRule="auto"/>
        <w:ind w:left="284" w:hanging="284"/>
        <w:rPr>
          <w:rFonts w:cs="ArialMT"/>
          <w:sz w:val="24"/>
          <w:szCs w:val="24"/>
        </w:rPr>
      </w:pPr>
      <w:r w:rsidRPr="001651EF">
        <w:rPr>
          <w:rFonts w:cs="ArialMT"/>
          <w:sz w:val="24"/>
          <w:szCs w:val="24"/>
        </w:rPr>
        <w:t xml:space="preserve">McEnery, T., &amp; </w:t>
      </w:r>
      <w:proofErr w:type="spellStart"/>
      <w:r w:rsidRPr="001651EF">
        <w:rPr>
          <w:rFonts w:cs="ArialMT"/>
          <w:sz w:val="24"/>
          <w:szCs w:val="24"/>
        </w:rPr>
        <w:t>Hardie</w:t>
      </w:r>
      <w:proofErr w:type="spellEnd"/>
      <w:r w:rsidRPr="001651EF">
        <w:rPr>
          <w:rFonts w:cs="ArialMT"/>
          <w:sz w:val="24"/>
          <w:szCs w:val="24"/>
        </w:rPr>
        <w:t xml:space="preserve">, A. (2012). </w:t>
      </w:r>
      <w:r w:rsidRPr="001651EF">
        <w:rPr>
          <w:rFonts w:cs="Arial-ItalicMT"/>
          <w:i/>
          <w:iCs/>
          <w:sz w:val="24"/>
          <w:szCs w:val="24"/>
        </w:rPr>
        <w:t>Corpus linguistics: Method, theory and practice</w:t>
      </w:r>
      <w:r w:rsidRPr="001651EF">
        <w:rPr>
          <w:rFonts w:cs="ArialMT"/>
          <w:sz w:val="24"/>
          <w:szCs w:val="24"/>
        </w:rPr>
        <w:t>. Cambridge University Press.</w:t>
      </w:r>
    </w:p>
    <w:p w:rsidR="00B66AB2" w:rsidRPr="00E078B5" w:rsidRDefault="00B66AB2" w:rsidP="00B66AB2">
      <w:pPr>
        <w:spacing w:after="0" w:line="240" w:lineRule="auto"/>
        <w:ind w:left="284" w:hanging="284"/>
        <w:jc w:val="both"/>
        <w:rPr>
          <w:rFonts w:cs="KqvpqmHrfpbbXbphjjGalliardStd-R"/>
          <w:sz w:val="24"/>
          <w:szCs w:val="24"/>
        </w:rPr>
      </w:pPr>
      <w:proofErr w:type="spellStart"/>
      <w:r w:rsidRPr="00E078B5">
        <w:rPr>
          <w:rFonts w:cs="JmtmdsGwvtqkHtftqhGalliardStd-R"/>
          <w:sz w:val="24"/>
          <w:szCs w:val="24"/>
        </w:rPr>
        <w:t>Moyes</w:t>
      </w:r>
      <w:proofErr w:type="spellEnd"/>
      <w:r w:rsidRPr="00E078B5">
        <w:rPr>
          <w:rFonts w:cs="JmtmdsGwvtqkHtftqhGalliardStd-R"/>
          <w:sz w:val="24"/>
          <w:szCs w:val="24"/>
        </w:rPr>
        <w:t>, R., Richards, C. and Woods, M (2017) (Re</w:t>
      </w:r>
      <w:proofErr w:type="gramStart"/>
      <w:r w:rsidRPr="00E078B5">
        <w:rPr>
          <w:rFonts w:cs="JmtmdsGwvtqkHtftqhGalliardStd-R"/>
          <w:sz w:val="24"/>
          <w:szCs w:val="24"/>
        </w:rPr>
        <w:t>)assembling</w:t>
      </w:r>
      <w:proofErr w:type="gramEnd"/>
      <w:r w:rsidRPr="00E078B5">
        <w:rPr>
          <w:rFonts w:cs="JmtmdsGwvtqkHtftqhGalliardStd-R"/>
          <w:sz w:val="24"/>
          <w:szCs w:val="24"/>
        </w:rPr>
        <w:t xml:space="preserve"> Neoliberal Logics in the Service of Climate Justice: Fuzziness and Perverse Consequences in the Fossil Fuel Divestment Assemblage. </w:t>
      </w:r>
      <w:r w:rsidRPr="00E078B5">
        <w:rPr>
          <w:rFonts w:cs="KqvpqmHrfpbbXbphjjGalliardStd-R"/>
          <w:sz w:val="24"/>
          <w:szCs w:val="24"/>
        </w:rPr>
        <w:t xml:space="preserve">In </w:t>
      </w:r>
      <w:r w:rsidRPr="00E078B5">
        <w:rPr>
          <w:sz w:val="24"/>
          <w:szCs w:val="24"/>
        </w:rPr>
        <w:t xml:space="preserve">Higgins, V., &amp; </w:t>
      </w:r>
      <w:proofErr w:type="spellStart"/>
      <w:r w:rsidRPr="00E078B5">
        <w:rPr>
          <w:sz w:val="24"/>
          <w:szCs w:val="24"/>
        </w:rPr>
        <w:t>Larner</w:t>
      </w:r>
      <w:proofErr w:type="spellEnd"/>
      <w:r w:rsidRPr="00E078B5">
        <w:rPr>
          <w:sz w:val="24"/>
          <w:szCs w:val="24"/>
        </w:rPr>
        <w:t xml:space="preserve">, W. </w:t>
      </w:r>
      <w:proofErr w:type="spellStart"/>
      <w:r w:rsidRPr="00E078B5">
        <w:rPr>
          <w:sz w:val="24"/>
          <w:szCs w:val="24"/>
        </w:rPr>
        <w:t>Eds</w:t>
      </w:r>
      <w:proofErr w:type="spellEnd"/>
      <w:r w:rsidRPr="00E078B5">
        <w:rPr>
          <w:sz w:val="24"/>
          <w:szCs w:val="24"/>
        </w:rPr>
        <w:t xml:space="preserve"> (2017). </w:t>
      </w:r>
      <w:r w:rsidRPr="00E078B5">
        <w:rPr>
          <w:i/>
          <w:iCs/>
          <w:sz w:val="24"/>
          <w:szCs w:val="24"/>
        </w:rPr>
        <w:t>Assembling Neoliberalism</w:t>
      </w:r>
      <w:r w:rsidRPr="00E078B5">
        <w:rPr>
          <w:sz w:val="24"/>
          <w:szCs w:val="24"/>
        </w:rPr>
        <w:t xml:space="preserve">: Expertise, Practices, </w:t>
      </w:r>
      <w:proofErr w:type="gramStart"/>
      <w:r w:rsidRPr="00E078B5">
        <w:rPr>
          <w:sz w:val="24"/>
          <w:szCs w:val="24"/>
        </w:rPr>
        <w:t>Subjects</w:t>
      </w:r>
      <w:proofErr w:type="gramEnd"/>
      <w:r w:rsidRPr="00E078B5">
        <w:rPr>
          <w:sz w:val="24"/>
          <w:szCs w:val="24"/>
        </w:rPr>
        <w:t xml:space="preserve">. Palgrave Macmillan </w:t>
      </w:r>
      <w:proofErr w:type="spellStart"/>
      <w:r w:rsidRPr="00E078B5">
        <w:rPr>
          <w:sz w:val="24"/>
          <w:szCs w:val="24"/>
        </w:rPr>
        <w:t>US.pp</w:t>
      </w:r>
      <w:proofErr w:type="spellEnd"/>
      <w:r w:rsidRPr="00E078B5">
        <w:rPr>
          <w:sz w:val="24"/>
          <w:szCs w:val="24"/>
        </w:rPr>
        <w:t xml:space="preserve"> 131 - 149</w:t>
      </w:r>
    </w:p>
    <w:p w:rsidR="00B66AB2" w:rsidRPr="00E078B5" w:rsidRDefault="00B66AB2" w:rsidP="00B66AB2">
      <w:pPr>
        <w:spacing w:after="0" w:line="240" w:lineRule="auto"/>
        <w:ind w:left="284" w:hanging="284"/>
        <w:rPr>
          <w:rFonts w:cs="Arial"/>
          <w:vanish/>
          <w:sz w:val="24"/>
          <w:szCs w:val="24"/>
          <w:lang w:val="en"/>
        </w:rPr>
      </w:pPr>
      <w:proofErr w:type="spellStart"/>
      <w:r w:rsidRPr="00E078B5">
        <w:rPr>
          <w:sz w:val="24"/>
          <w:szCs w:val="24"/>
        </w:rPr>
        <w:t>Olssen</w:t>
      </w:r>
      <w:proofErr w:type="spellEnd"/>
      <w:r w:rsidRPr="00E078B5">
        <w:rPr>
          <w:sz w:val="24"/>
          <w:szCs w:val="24"/>
        </w:rPr>
        <w:t xml:space="preserve">*, M., &amp; Peters, M. A. (2005). Neoliberalism, higher education and the knowledge economy: From the free market to knowledge capitalism. </w:t>
      </w:r>
      <w:r w:rsidRPr="00E078B5">
        <w:rPr>
          <w:i/>
          <w:iCs/>
          <w:sz w:val="24"/>
          <w:szCs w:val="24"/>
        </w:rPr>
        <w:t>Journal of education policy</w:t>
      </w:r>
      <w:r w:rsidRPr="00E078B5">
        <w:rPr>
          <w:sz w:val="24"/>
          <w:szCs w:val="24"/>
        </w:rPr>
        <w:t xml:space="preserve">, </w:t>
      </w:r>
      <w:r w:rsidRPr="00E078B5">
        <w:rPr>
          <w:i/>
          <w:iCs/>
          <w:sz w:val="24"/>
          <w:szCs w:val="24"/>
        </w:rPr>
        <w:t>20</w:t>
      </w:r>
      <w:r w:rsidRPr="00E078B5">
        <w:rPr>
          <w:sz w:val="24"/>
          <w:szCs w:val="24"/>
        </w:rPr>
        <w:t>(3), 313-345.</w:t>
      </w:r>
      <w:r w:rsidRPr="00E078B5">
        <w:rPr>
          <w:rStyle w:val="contentitempagerange3"/>
          <w:rFonts w:cs="Arial"/>
          <w:vanish/>
          <w:sz w:val="24"/>
          <w:szCs w:val="24"/>
          <w:lang w:val="en"/>
        </w:rPr>
        <w:t xml:space="preserve"> Pages 313-345 </w:t>
      </w:r>
    </w:p>
    <w:p w:rsidR="00B66AB2" w:rsidRPr="00E078B5" w:rsidRDefault="00B66AB2" w:rsidP="00B66AB2">
      <w:pPr>
        <w:spacing w:after="0" w:line="240" w:lineRule="auto"/>
        <w:ind w:left="284" w:hanging="284"/>
        <w:rPr>
          <w:rFonts w:cs="Arial"/>
          <w:vanish/>
          <w:sz w:val="24"/>
          <w:szCs w:val="24"/>
          <w:lang w:val="en"/>
        </w:rPr>
      </w:pPr>
      <w:r w:rsidRPr="00E078B5">
        <w:rPr>
          <w:rFonts w:cs="Arial"/>
          <w:vanish/>
          <w:sz w:val="24"/>
          <w:szCs w:val="24"/>
          <w:lang w:val="en"/>
        </w:rPr>
        <w:t>Published online: 20 Feb 2007</w:t>
      </w:r>
    </w:p>
    <w:p w:rsidR="00B66AB2" w:rsidRPr="00E078B5" w:rsidRDefault="00B66AB2" w:rsidP="00B66AB2">
      <w:pPr>
        <w:numPr>
          <w:ilvl w:val="0"/>
          <w:numId w:val="2"/>
        </w:numPr>
        <w:spacing w:after="0" w:line="240" w:lineRule="auto"/>
        <w:ind w:left="284" w:hanging="284"/>
        <w:rPr>
          <w:rFonts w:cs="Arial"/>
          <w:sz w:val="24"/>
          <w:szCs w:val="24"/>
          <w:lang w:val="en"/>
        </w:rPr>
      </w:pPr>
      <w:r w:rsidRPr="00E078B5">
        <w:rPr>
          <w:rFonts w:cs="Arial"/>
          <w:sz w:val="24"/>
          <w:szCs w:val="24"/>
          <w:lang w:val="en"/>
        </w:rPr>
        <w:t xml:space="preserve"> doi:10.1080/02680930500108718 </w:t>
      </w:r>
    </w:p>
    <w:p w:rsidR="00B66AB2" w:rsidRPr="00E078B5" w:rsidRDefault="00B66AB2" w:rsidP="00B66AB2">
      <w:pPr>
        <w:pStyle w:val="Default"/>
        <w:ind w:left="284" w:hanging="284"/>
        <w:rPr>
          <w:rFonts w:asciiTheme="minorHAnsi" w:hAnsiTheme="minorHAnsi"/>
          <w:color w:val="auto"/>
        </w:rPr>
      </w:pPr>
      <w:r w:rsidRPr="00E078B5">
        <w:rPr>
          <w:rFonts w:asciiTheme="minorHAnsi" w:hAnsiTheme="minorHAnsi"/>
          <w:color w:val="auto"/>
        </w:rPr>
        <w:t xml:space="preserve">Plant, R. (2010). </w:t>
      </w:r>
      <w:r w:rsidRPr="00E078B5">
        <w:rPr>
          <w:rFonts w:asciiTheme="minorHAnsi" w:hAnsiTheme="minorHAnsi"/>
          <w:i/>
          <w:iCs/>
          <w:color w:val="auto"/>
        </w:rPr>
        <w:t>The neo-liberal state</w:t>
      </w:r>
      <w:r w:rsidRPr="00E078B5">
        <w:rPr>
          <w:rFonts w:asciiTheme="minorHAnsi" w:hAnsiTheme="minorHAnsi"/>
          <w:color w:val="auto"/>
        </w:rPr>
        <w:t>. Oxford: Oxford University Press.</w:t>
      </w:r>
    </w:p>
    <w:p w:rsidR="00B66AB2" w:rsidRPr="00E078B5" w:rsidRDefault="00B66AB2" w:rsidP="00B66AB2">
      <w:pPr>
        <w:pStyle w:val="Default"/>
        <w:ind w:left="284" w:hanging="284"/>
        <w:rPr>
          <w:rFonts w:asciiTheme="minorHAnsi" w:hAnsiTheme="minorHAnsi" w:cs="AdvTTec369687"/>
          <w:color w:val="auto"/>
        </w:rPr>
      </w:pPr>
      <w:r w:rsidRPr="00E078B5">
        <w:rPr>
          <w:rFonts w:asciiTheme="minorHAnsi" w:hAnsiTheme="minorHAnsi" w:cs="AdvTTec369687"/>
          <w:color w:val="auto"/>
        </w:rPr>
        <w:t xml:space="preserve">Saussure, F. (1959). </w:t>
      </w:r>
      <w:r w:rsidRPr="00E078B5">
        <w:rPr>
          <w:rFonts w:asciiTheme="minorHAnsi" w:hAnsiTheme="minorHAnsi" w:cs="AdvTTc6ee16d2.I"/>
          <w:color w:val="auto"/>
        </w:rPr>
        <w:t>Course in general linguistics</w:t>
      </w:r>
      <w:r w:rsidRPr="00E078B5">
        <w:rPr>
          <w:rFonts w:asciiTheme="minorHAnsi" w:hAnsiTheme="minorHAnsi" w:cs="AdvTTec369687"/>
          <w:color w:val="auto"/>
        </w:rPr>
        <w:t>. New York, NY: Philosophical Library [original 1919].</w:t>
      </w:r>
    </w:p>
    <w:p w:rsidR="002F07CA" w:rsidRPr="001651EF" w:rsidRDefault="002F07CA" w:rsidP="002F07CA">
      <w:pPr>
        <w:autoSpaceDE w:val="0"/>
        <w:autoSpaceDN w:val="0"/>
        <w:adjustRightInd w:val="0"/>
        <w:spacing w:after="0" w:line="240" w:lineRule="auto"/>
        <w:ind w:left="284" w:hanging="284"/>
        <w:rPr>
          <w:color w:val="222222"/>
          <w:sz w:val="24"/>
          <w:szCs w:val="24"/>
        </w:rPr>
      </w:pPr>
      <w:r w:rsidRPr="001651EF">
        <w:rPr>
          <w:color w:val="222222"/>
          <w:sz w:val="24"/>
          <w:szCs w:val="24"/>
        </w:rPr>
        <w:t xml:space="preserve">Swales, J. (1990). </w:t>
      </w:r>
      <w:r w:rsidRPr="001651EF">
        <w:rPr>
          <w:i/>
          <w:iCs/>
          <w:color w:val="222222"/>
          <w:sz w:val="24"/>
          <w:szCs w:val="24"/>
        </w:rPr>
        <w:t>Genre analysis: English in academic and research settings</w:t>
      </w:r>
      <w:r w:rsidRPr="001651EF">
        <w:rPr>
          <w:color w:val="222222"/>
          <w:sz w:val="24"/>
          <w:szCs w:val="24"/>
        </w:rPr>
        <w:t>. Cambridge University Press.</w:t>
      </w:r>
    </w:p>
    <w:p w:rsidR="00B66AB2" w:rsidRPr="00E078B5" w:rsidRDefault="00B66AB2" w:rsidP="00B66AB2">
      <w:pPr>
        <w:autoSpaceDE w:val="0"/>
        <w:autoSpaceDN w:val="0"/>
        <w:adjustRightInd w:val="0"/>
        <w:spacing w:after="0" w:line="240" w:lineRule="auto"/>
        <w:ind w:left="284" w:hanging="284"/>
        <w:rPr>
          <w:sz w:val="24"/>
          <w:szCs w:val="24"/>
        </w:rPr>
      </w:pPr>
      <w:r w:rsidRPr="00E078B5">
        <w:rPr>
          <w:sz w:val="24"/>
          <w:szCs w:val="24"/>
        </w:rPr>
        <w:t xml:space="preserve">Thornton, M. (Ed) (2015). </w:t>
      </w:r>
      <w:r w:rsidRPr="00E078B5">
        <w:rPr>
          <w:i/>
          <w:iCs/>
          <w:sz w:val="24"/>
          <w:szCs w:val="24"/>
        </w:rPr>
        <w:t>Through a glass darkly: The social sciences look at the neoliberal university</w:t>
      </w:r>
      <w:r w:rsidRPr="00E078B5">
        <w:rPr>
          <w:sz w:val="24"/>
          <w:szCs w:val="24"/>
        </w:rPr>
        <w:t xml:space="preserve"> (p. 331). ANU Press.</w:t>
      </w:r>
    </w:p>
    <w:p w:rsidR="00B66AB2" w:rsidRPr="00E078B5" w:rsidRDefault="00B66AB2" w:rsidP="00B66AB2">
      <w:pPr>
        <w:autoSpaceDE w:val="0"/>
        <w:autoSpaceDN w:val="0"/>
        <w:adjustRightInd w:val="0"/>
        <w:spacing w:after="0" w:line="240" w:lineRule="auto"/>
        <w:ind w:left="284" w:hanging="284"/>
        <w:rPr>
          <w:rFonts w:cs="XpnndgTimesNewRomanPSMT"/>
          <w:sz w:val="24"/>
          <w:szCs w:val="24"/>
        </w:rPr>
      </w:pPr>
      <w:r w:rsidRPr="00E078B5">
        <w:rPr>
          <w:rFonts w:cs="XpnndgTimesNewRomanPSMT"/>
          <w:sz w:val="24"/>
          <w:szCs w:val="24"/>
        </w:rPr>
        <w:t xml:space="preserve">UCU. (2013). </w:t>
      </w:r>
      <w:r w:rsidRPr="00E078B5">
        <w:rPr>
          <w:rFonts w:cs="MrvgqwTimesNewRomanPS-ItalicMT"/>
          <w:i/>
          <w:iCs/>
          <w:sz w:val="24"/>
          <w:szCs w:val="24"/>
        </w:rPr>
        <w:t xml:space="preserve">Over half of universities and colleges use lecturers on zero-hour contracts. </w:t>
      </w:r>
      <w:r w:rsidRPr="00E078B5">
        <w:rPr>
          <w:rFonts w:cs="XpnndgTimesNewRomanPSMT"/>
          <w:sz w:val="24"/>
          <w:szCs w:val="24"/>
        </w:rPr>
        <w:t xml:space="preserve">Retrieved from </w:t>
      </w:r>
      <w:hyperlink r:id="rId9" w:history="1">
        <w:r w:rsidRPr="00E078B5">
          <w:rPr>
            <w:rStyle w:val="Hyperlink"/>
            <w:rFonts w:cs="XpnndgTimesNewRomanPSMT"/>
            <w:sz w:val="24"/>
            <w:szCs w:val="24"/>
          </w:rPr>
          <w:t>http://www.ucu.org.uk/6749</w:t>
        </w:r>
      </w:hyperlink>
      <w:r w:rsidRPr="00E078B5">
        <w:rPr>
          <w:rFonts w:cs="XpnndgTimesNewRomanPSMT"/>
          <w:sz w:val="24"/>
          <w:szCs w:val="24"/>
        </w:rPr>
        <w:t xml:space="preserve"> Last Accessed July 2018</w:t>
      </w:r>
    </w:p>
    <w:p w:rsidR="00B66AB2" w:rsidRPr="00E078B5" w:rsidRDefault="00B66AB2" w:rsidP="00B66AB2">
      <w:pPr>
        <w:autoSpaceDE w:val="0"/>
        <w:autoSpaceDN w:val="0"/>
        <w:adjustRightInd w:val="0"/>
        <w:spacing w:after="0" w:line="240" w:lineRule="auto"/>
        <w:ind w:left="284" w:hanging="284"/>
        <w:rPr>
          <w:rFonts w:cs="AdvOT1ef757c0"/>
          <w:sz w:val="24"/>
          <w:szCs w:val="24"/>
        </w:rPr>
      </w:pPr>
      <w:proofErr w:type="spellStart"/>
      <w:r w:rsidRPr="00E078B5">
        <w:rPr>
          <w:rFonts w:cs="AdvOT1ef757c0"/>
          <w:sz w:val="24"/>
          <w:szCs w:val="24"/>
        </w:rPr>
        <w:t>Voloshinov</w:t>
      </w:r>
      <w:proofErr w:type="spellEnd"/>
      <w:r w:rsidRPr="00E078B5">
        <w:rPr>
          <w:rFonts w:cs="AdvOT1ef757c0"/>
          <w:sz w:val="24"/>
          <w:szCs w:val="24"/>
        </w:rPr>
        <w:t xml:space="preserve">, V.N. (1973). </w:t>
      </w:r>
      <w:r w:rsidRPr="00E078B5">
        <w:rPr>
          <w:rFonts w:cs="AdvOT7d6df7ab.I"/>
          <w:sz w:val="24"/>
          <w:szCs w:val="24"/>
        </w:rPr>
        <w:t xml:space="preserve">Marxism and the philosophy of language </w:t>
      </w:r>
      <w:r w:rsidRPr="00E078B5">
        <w:rPr>
          <w:rFonts w:cs="AdvOT1ef757c0"/>
          <w:sz w:val="24"/>
          <w:szCs w:val="24"/>
        </w:rPr>
        <w:t xml:space="preserve">(L. </w:t>
      </w:r>
      <w:proofErr w:type="spellStart"/>
      <w:r w:rsidRPr="00E078B5">
        <w:rPr>
          <w:rFonts w:cs="AdvOT1ef757c0"/>
          <w:sz w:val="24"/>
          <w:szCs w:val="24"/>
        </w:rPr>
        <w:t>Matejka</w:t>
      </w:r>
      <w:proofErr w:type="spellEnd"/>
      <w:r w:rsidRPr="00E078B5">
        <w:rPr>
          <w:rFonts w:cs="AdvOT1ef757c0"/>
          <w:sz w:val="24"/>
          <w:szCs w:val="24"/>
        </w:rPr>
        <w:t xml:space="preserve"> &amp; I.R. </w:t>
      </w:r>
      <w:proofErr w:type="spellStart"/>
      <w:r w:rsidRPr="00E078B5">
        <w:rPr>
          <w:rFonts w:cs="AdvOT1ef757c0"/>
          <w:sz w:val="24"/>
          <w:szCs w:val="24"/>
        </w:rPr>
        <w:t>Titunik</w:t>
      </w:r>
      <w:proofErr w:type="spellEnd"/>
      <w:r w:rsidRPr="00E078B5">
        <w:rPr>
          <w:rFonts w:cs="AdvOT1ef757c0"/>
          <w:sz w:val="24"/>
          <w:szCs w:val="24"/>
        </w:rPr>
        <w:t>, Trans.). New York: Seminar Press. [Original 1929].</w:t>
      </w:r>
    </w:p>
    <w:p w:rsidR="00B66AB2" w:rsidRPr="00E078B5" w:rsidRDefault="00B66AB2" w:rsidP="00B66AB2">
      <w:pPr>
        <w:autoSpaceDE w:val="0"/>
        <w:autoSpaceDN w:val="0"/>
        <w:adjustRightInd w:val="0"/>
        <w:spacing w:after="0" w:line="240" w:lineRule="auto"/>
        <w:ind w:left="284" w:hanging="284"/>
        <w:rPr>
          <w:rFonts w:cs="AdvOT1ef757c0"/>
          <w:sz w:val="24"/>
          <w:szCs w:val="24"/>
        </w:rPr>
      </w:pPr>
      <w:r w:rsidRPr="00E078B5">
        <w:rPr>
          <w:rFonts w:cs="AdvOT1ef757c0"/>
          <w:sz w:val="24"/>
          <w:szCs w:val="24"/>
        </w:rPr>
        <w:t xml:space="preserve">Vygotsky, L.S. (1962). </w:t>
      </w:r>
      <w:r w:rsidRPr="00E078B5">
        <w:rPr>
          <w:rFonts w:cs="AdvOT7d6df7ab.I"/>
          <w:sz w:val="24"/>
          <w:szCs w:val="24"/>
        </w:rPr>
        <w:t xml:space="preserve">Thought and language </w:t>
      </w:r>
      <w:r w:rsidRPr="00E078B5">
        <w:rPr>
          <w:rFonts w:cs="AdvOT1ef757c0"/>
          <w:sz w:val="24"/>
          <w:szCs w:val="24"/>
        </w:rPr>
        <w:t xml:space="preserve">(E. </w:t>
      </w:r>
      <w:proofErr w:type="spellStart"/>
      <w:r w:rsidRPr="00E078B5">
        <w:rPr>
          <w:rFonts w:cs="AdvOT1ef757c0"/>
          <w:sz w:val="24"/>
          <w:szCs w:val="24"/>
        </w:rPr>
        <w:t>Hanfmann</w:t>
      </w:r>
      <w:proofErr w:type="spellEnd"/>
      <w:r w:rsidRPr="00E078B5">
        <w:rPr>
          <w:rFonts w:cs="AdvOT1ef757c0"/>
          <w:sz w:val="24"/>
          <w:szCs w:val="24"/>
        </w:rPr>
        <w:t xml:space="preserve"> &amp; G. </w:t>
      </w:r>
      <w:proofErr w:type="spellStart"/>
      <w:r w:rsidRPr="00E078B5">
        <w:rPr>
          <w:rFonts w:cs="AdvOT1ef757c0"/>
          <w:sz w:val="24"/>
          <w:szCs w:val="24"/>
        </w:rPr>
        <w:t>Vakar</w:t>
      </w:r>
      <w:proofErr w:type="spellEnd"/>
      <w:r w:rsidRPr="00E078B5">
        <w:rPr>
          <w:rFonts w:cs="AdvOT1ef757c0"/>
          <w:sz w:val="24"/>
          <w:szCs w:val="24"/>
        </w:rPr>
        <w:t>, Trans.). Cambridge: MIT Press. [Original 1934].</w:t>
      </w:r>
    </w:p>
    <w:p w:rsidR="002F07CA" w:rsidRPr="001651EF" w:rsidRDefault="002F07CA" w:rsidP="002F07CA">
      <w:pPr>
        <w:spacing w:after="0" w:line="240" w:lineRule="auto"/>
        <w:ind w:left="284" w:hanging="284"/>
        <w:rPr>
          <w:rFonts w:eastAsia="Times New Roman" w:cs="Times New Roman"/>
          <w:color w:val="000000"/>
          <w:sz w:val="24"/>
          <w:szCs w:val="24"/>
          <w:lang w:eastAsia="en-GB"/>
        </w:rPr>
      </w:pPr>
      <w:r w:rsidRPr="001651EF">
        <w:rPr>
          <w:rFonts w:cs="Arial"/>
          <w:color w:val="000000"/>
          <w:sz w:val="24"/>
          <w:szCs w:val="24"/>
          <w:lang w:val="en"/>
        </w:rPr>
        <w:t xml:space="preserve">Walton, D. (2012). </w:t>
      </w:r>
      <w:r w:rsidRPr="001651EF">
        <w:rPr>
          <w:rFonts w:cs="Arial"/>
          <w:i/>
          <w:iCs/>
          <w:color w:val="000000"/>
          <w:sz w:val="24"/>
          <w:szCs w:val="24"/>
          <w:lang w:val="en"/>
        </w:rPr>
        <w:t>Doing cultural theory</w:t>
      </w:r>
      <w:r w:rsidRPr="001651EF">
        <w:rPr>
          <w:rFonts w:cs="Arial"/>
          <w:color w:val="000000"/>
          <w:sz w:val="24"/>
          <w:szCs w:val="24"/>
          <w:lang w:val="en"/>
        </w:rPr>
        <w:t>. Los Angeles: Sage.</w:t>
      </w:r>
    </w:p>
    <w:p w:rsidR="00B66AB2" w:rsidRPr="00E078B5" w:rsidRDefault="00B66AB2" w:rsidP="00B66AB2">
      <w:pPr>
        <w:spacing w:after="0" w:line="240" w:lineRule="auto"/>
        <w:ind w:left="284" w:hanging="284"/>
        <w:jc w:val="both"/>
        <w:rPr>
          <w:sz w:val="24"/>
          <w:szCs w:val="24"/>
        </w:rPr>
      </w:pPr>
      <w:r w:rsidRPr="00E078B5">
        <w:rPr>
          <w:rFonts w:cs="AdvOT1ef757c0"/>
          <w:sz w:val="24"/>
          <w:szCs w:val="24"/>
        </w:rPr>
        <w:t xml:space="preserve">Wittgenstein, L. (1953). </w:t>
      </w:r>
      <w:r w:rsidRPr="00E078B5">
        <w:rPr>
          <w:rFonts w:cs="AdvOT7d6df7ab.I"/>
          <w:sz w:val="24"/>
          <w:szCs w:val="24"/>
        </w:rPr>
        <w:t>Philosophical investigations</w:t>
      </w:r>
      <w:r w:rsidRPr="00E078B5">
        <w:rPr>
          <w:rFonts w:cs="AdvOT1ef757c0"/>
          <w:sz w:val="24"/>
          <w:szCs w:val="24"/>
        </w:rPr>
        <w:t>. Oxford: Blackwell.</w:t>
      </w:r>
    </w:p>
    <w:p w:rsidR="00B66AB2" w:rsidRPr="00E078B5" w:rsidRDefault="00B66AB2" w:rsidP="00B66AB2">
      <w:pPr>
        <w:spacing w:after="0" w:line="240" w:lineRule="auto"/>
        <w:ind w:left="284" w:hanging="284"/>
        <w:jc w:val="both"/>
        <w:rPr>
          <w:sz w:val="24"/>
          <w:szCs w:val="24"/>
        </w:rPr>
      </w:pPr>
    </w:p>
    <w:p w:rsidR="00E17260" w:rsidRPr="00FF775B" w:rsidRDefault="00E17260" w:rsidP="00E17260">
      <w:pPr>
        <w:spacing w:after="0" w:line="240" w:lineRule="auto"/>
        <w:rPr>
          <w:rFonts w:ascii="Calibri" w:eastAsia="Times New Roman" w:hAnsi="Calibri" w:cs="Times New Roman"/>
          <w:b/>
          <w:color w:val="000000"/>
          <w:lang w:eastAsia="en-GB"/>
        </w:rPr>
      </w:pPr>
      <w:r w:rsidRPr="00FF775B">
        <w:rPr>
          <w:rFonts w:ascii="Calibri" w:eastAsia="Times New Roman" w:hAnsi="Calibri" w:cs="Times New Roman"/>
          <w:b/>
          <w:color w:val="000000"/>
          <w:lang w:eastAsia="en-GB"/>
        </w:rPr>
        <w:lastRenderedPageBreak/>
        <w:t>Appendix 1: Sources of support referred to.</w:t>
      </w:r>
    </w:p>
    <w:p w:rsidR="00E17260" w:rsidRDefault="00E17260" w:rsidP="00E17260">
      <w:pPr>
        <w:spacing w:after="0" w:line="240" w:lineRule="auto"/>
        <w:rPr>
          <w:rFonts w:ascii="Calibri" w:eastAsia="Times New Roman" w:hAnsi="Calibri" w:cs="Times New Roman"/>
          <w:color w:val="000000"/>
          <w:lang w:eastAsia="en-GB"/>
        </w:rPr>
      </w:pPr>
    </w:p>
    <w:p w:rsidR="00E17260" w:rsidRDefault="00E17260" w:rsidP="00E17260">
      <w:pPr>
        <w:spacing w:after="0" w:line="240" w:lineRule="auto"/>
        <w:ind w:left="284" w:hanging="284"/>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University of Birmingham (2017) library Services. A short guide to essay planning and structure. Available at: </w:t>
      </w:r>
      <w:hyperlink r:id="rId10" w:history="1">
        <w:r w:rsidRPr="00EE1EEA">
          <w:rPr>
            <w:rStyle w:val="Hyperlink"/>
            <w:rFonts w:ascii="Calibri" w:eastAsia="Times New Roman" w:hAnsi="Calibri" w:cs="Times New Roman"/>
            <w:lang w:eastAsia="en-GB"/>
          </w:rPr>
          <w:t>https://intranet.birmingham.ac.uk/as/libraryservices/library/skills/asc/documents/public/Short-Guide-Essay-Planning.pdf</w:t>
        </w:r>
      </w:hyperlink>
      <w:r>
        <w:rPr>
          <w:rFonts w:ascii="Calibri" w:eastAsia="Times New Roman" w:hAnsi="Calibri" w:cs="Times New Roman"/>
          <w:color w:val="000000"/>
          <w:lang w:eastAsia="en-GB"/>
        </w:rPr>
        <w:t xml:space="preserve"> Last accessed September 3</w:t>
      </w:r>
      <w:r w:rsidRPr="004261C8">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2018</w:t>
      </w:r>
    </w:p>
    <w:p w:rsidR="00E17260" w:rsidRDefault="00E17260" w:rsidP="00E17260">
      <w:pPr>
        <w:spacing w:after="0" w:line="240" w:lineRule="auto"/>
        <w:ind w:left="284" w:hanging="284"/>
        <w:rPr>
          <w:lang w:val="en"/>
        </w:rPr>
      </w:pPr>
      <w:r>
        <w:rPr>
          <w:lang w:val="en"/>
        </w:rPr>
        <w:t xml:space="preserve">University of Cambridge (2018) Sources of Academic Support. Available at: </w:t>
      </w:r>
      <w:hyperlink r:id="rId11" w:history="1">
        <w:r w:rsidRPr="0083330A">
          <w:rPr>
            <w:rStyle w:val="Hyperlink"/>
            <w:lang w:val="en"/>
          </w:rPr>
          <w:t>https://www.cusu.co.uk/support/welfare/academic-resources/</w:t>
        </w:r>
      </w:hyperlink>
      <w:r>
        <w:rPr>
          <w:lang w:val="en"/>
        </w:rPr>
        <w:t xml:space="preserve"> Last accessed September 18</w:t>
      </w:r>
      <w:r w:rsidRPr="00E55ADA">
        <w:rPr>
          <w:vertAlign w:val="superscript"/>
          <w:lang w:val="en"/>
        </w:rPr>
        <w:t>th</w:t>
      </w:r>
      <w:r>
        <w:rPr>
          <w:lang w:val="en"/>
        </w:rPr>
        <w:t>, 2018</w:t>
      </w:r>
    </w:p>
    <w:p w:rsidR="00E17260" w:rsidRPr="00FF3D83" w:rsidRDefault="00E17260" w:rsidP="00E17260">
      <w:pPr>
        <w:spacing w:after="0" w:line="240" w:lineRule="auto"/>
        <w:ind w:left="284" w:hanging="284"/>
        <w:rPr>
          <w:rFonts w:ascii="Calibri" w:eastAsia="Times New Roman" w:hAnsi="Calibri" w:cs="Times New Roman"/>
          <w:color w:val="000000"/>
          <w:lang w:eastAsia="en-GB"/>
        </w:rPr>
      </w:pPr>
      <w:r>
        <w:rPr>
          <w:rFonts w:ascii="Calibri" w:eastAsia="Times New Roman" w:hAnsi="Calibri" w:cs="Times New Roman"/>
          <w:color w:val="000000"/>
          <w:lang w:eastAsia="en-GB"/>
        </w:rPr>
        <w:t>University of Chicago (2018) Writing program.</w:t>
      </w:r>
      <w:r w:rsidRPr="006C27F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Available at:  </w:t>
      </w:r>
      <w:hyperlink r:id="rId12" w:history="1">
        <w:r w:rsidRPr="00EE1EEA">
          <w:rPr>
            <w:rStyle w:val="Hyperlink"/>
            <w:rFonts w:ascii="Calibri" w:eastAsia="Times New Roman" w:hAnsi="Calibri" w:cs="Times New Roman"/>
            <w:lang w:eastAsia="en-GB"/>
          </w:rPr>
          <w:t>http://writing-program.uchicago.edu/</w:t>
        </w:r>
      </w:hyperlink>
      <w:r>
        <w:rPr>
          <w:rFonts w:ascii="Calibri" w:eastAsia="Times New Roman" w:hAnsi="Calibri" w:cs="Times New Roman"/>
          <w:color w:val="000000"/>
          <w:lang w:eastAsia="en-GB"/>
        </w:rPr>
        <w:t xml:space="preserve"> Last accessed September 3</w:t>
      </w:r>
      <w:r w:rsidRPr="004261C8">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2018</w:t>
      </w:r>
    </w:p>
    <w:p w:rsidR="00E17260" w:rsidRDefault="00E17260" w:rsidP="00E17260">
      <w:pPr>
        <w:spacing w:after="0" w:line="240" w:lineRule="auto"/>
        <w:ind w:left="284" w:hanging="284"/>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University of Edinburgh (2016) Institute for Academic Development. Academic Writing. Available at: </w:t>
      </w:r>
      <w:hyperlink r:id="rId13" w:history="1">
        <w:r w:rsidRPr="00EE1EEA">
          <w:rPr>
            <w:rStyle w:val="Hyperlink"/>
            <w:rFonts w:ascii="Calibri" w:eastAsia="Times New Roman" w:hAnsi="Calibri" w:cs="Times New Roman"/>
            <w:lang w:eastAsia="en-GB"/>
          </w:rPr>
          <w:t>https://www.ed.ac.uk/institute-academic-development/postgraduate/doctoral/courses/online-courses/writing</w:t>
        </w:r>
      </w:hyperlink>
      <w:r>
        <w:rPr>
          <w:rFonts w:ascii="Calibri" w:eastAsia="Times New Roman" w:hAnsi="Calibri" w:cs="Times New Roman"/>
          <w:color w:val="000000"/>
          <w:lang w:eastAsia="en-GB"/>
        </w:rPr>
        <w:t xml:space="preserve"> Last accessed September 3</w:t>
      </w:r>
      <w:r w:rsidRPr="004261C8">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xml:space="preserve">, 2018 </w:t>
      </w:r>
    </w:p>
    <w:p w:rsidR="00E17260" w:rsidRDefault="00E17260" w:rsidP="00E17260">
      <w:pPr>
        <w:spacing w:after="0" w:line="240" w:lineRule="auto"/>
        <w:ind w:left="284" w:hanging="284"/>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University of Leicester (2018) Student Learning Development. Available at: </w:t>
      </w:r>
      <w:hyperlink r:id="rId14" w:history="1">
        <w:r w:rsidRPr="00EE1EEA">
          <w:rPr>
            <w:rStyle w:val="Hyperlink"/>
            <w:rFonts w:ascii="Calibri" w:eastAsia="Times New Roman" w:hAnsi="Calibri" w:cs="Times New Roman"/>
            <w:lang w:eastAsia="en-GB"/>
          </w:rPr>
          <w:t>https://www2.le.ac.uk/offices/ld/resources/writing/writing-resources/essay-terms</w:t>
        </w:r>
      </w:hyperlink>
      <w:r>
        <w:rPr>
          <w:rFonts w:ascii="Calibri" w:eastAsia="Times New Roman" w:hAnsi="Calibri" w:cs="Times New Roman"/>
          <w:color w:val="000000"/>
          <w:lang w:eastAsia="en-GB"/>
        </w:rPr>
        <w:t xml:space="preserve"> Last accessed September 3</w:t>
      </w:r>
      <w:r w:rsidRPr="004261C8">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2018</w:t>
      </w:r>
    </w:p>
    <w:p w:rsidR="00E17260" w:rsidRDefault="00E17260" w:rsidP="00E17260">
      <w:pPr>
        <w:spacing w:after="0" w:line="240" w:lineRule="auto"/>
        <w:ind w:left="284" w:hanging="284"/>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University of Sydney (2015) Learning Centre. Help yourself. Available at: </w:t>
      </w:r>
      <w:hyperlink r:id="rId15" w:history="1">
        <w:r w:rsidRPr="00EE1EEA">
          <w:rPr>
            <w:rStyle w:val="Hyperlink"/>
            <w:rFonts w:ascii="Calibri" w:eastAsia="Times New Roman" w:hAnsi="Calibri" w:cs="Times New Roman"/>
            <w:lang w:eastAsia="en-GB"/>
          </w:rPr>
          <w:t>http://sydney.edu.au/stuserv/learning_centre/help/writing/wr_reviewHelp.shtml</w:t>
        </w:r>
      </w:hyperlink>
      <w:r>
        <w:rPr>
          <w:rFonts w:ascii="Calibri" w:eastAsia="Times New Roman" w:hAnsi="Calibri" w:cs="Times New Roman"/>
          <w:color w:val="000000"/>
          <w:lang w:eastAsia="en-GB"/>
        </w:rPr>
        <w:t xml:space="preserve"> Last accessed September 3</w:t>
      </w:r>
      <w:r w:rsidRPr="004261C8">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2018</w:t>
      </w:r>
    </w:p>
    <w:p w:rsidR="00E17260" w:rsidRDefault="00E17260" w:rsidP="00E17260">
      <w:pPr>
        <w:spacing w:after="0" w:line="240" w:lineRule="auto"/>
        <w:ind w:left="284" w:hanging="284"/>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University of Sydney (2014) Learning Centre. Available at: </w:t>
      </w:r>
      <w:hyperlink r:id="rId16" w:history="1">
        <w:r w:rsidRPr="00EE1EEA">
          <w:rPr>
            <w:rStyle w:val="Hyperlink"/>
            <w:rFonts w:ascii="Calibri" w:eastAsia="Times New Roman" w:hAnsi="Calibri" w:cs="Times New Roman"/>
            <w:lang w:eastAsia="en-GB"/>
          </w:rPr>
          <w:t>http://sydney.edu.au/stuserv/learning_centre/help/analysing/analysing.shtml</w:t>
        </w:r>
      </w:hyperlink>
      <w:r>
        <w:rPr>
          <w:rFonts w:ascii="Calibri" w:eastAsia="Times New Roman" w:hAnsi="Calibri" w:cs="Times New Roman"/>
          <w:color w:val="000000"/>
          <w:lang w:eastAsia="en-GB"/>
        </w:rPr>
        <w:t xml:space="preserve"> Last accessed September 3</w:t>
      </w:r>
      <w:r w:rsidRPr="004261C8">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2018</w:t>
      </w:r>
    </w:p>
    <w:p w:rsidR="00E17260" w:rsidRDefault="00E17260" w:rsidP="00E17260">
      <w:pPr>
        <w:spacing w:after="0" w:line="240" w:lineRule="auto"/>
        <w:ind w:left="284" w:hanging="284"/>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University of Toronto (2018) Writing. Available at: </w:t>
      </w:r>
      <w:hyperlink r:id="rId17" w:history="1">
        <w:r w:rsidRPr="00EE1EEA">
          <w:rPr>
            <w:rStyle w:val="Hyperlink"/>
            <w:rFonts w:ascii="Calibri" w:eastAsia="Times New Roman" w:hAnsi="Calibri" w:cs="Times New Roman"/>
            <w:lang w:eastAsia="en-GB"/>
          </w:rPr>
          <w:t>http://writing.utoronto.ca/event/writing-plus-workshops-essay-writing-from-start-to-finish-10/</w:t>
        </w:r>
      </w:hyperlink>
      <w:r>
        <w:rPr>
          <w:rFonts w:ascii="Calibri" w:eastAsia="Times New Roman" w:hAnsi="Calibri" w:cs="Times New Roman"/>
          <w:color w:val="000000"/>
          <w:lang w:eastAsia="en-GB"/>
        </w:rPr>
        <w:t xml:space="preserve"> Last accessed September 3</w:t>
      </w:r>
      <w:r w:rsidRPr="004261C8">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2018</w:t>
      </w:r>
    </w:p>
    <w:p w:rsidR="00E17260" w:rsidRDefault="00E17260" w:rsidP="00E17260">
      <w:pPr>
        <w:spacing w:after="0" w:line="240" w:lineRule="auto"/>
        <w:ind w:left="284" w:hanging="284"/>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Victoria University. Melbourne University. (2015) Essay Writing. Available at: </w:t>
      </w:r>
      <w:hyperlink r:id="rId18" w:history="1">
        <w:r w:rsidRPr="00EE1EEA">
          <w:rPr>
            <w:rStyle w:val="Hyperlink"/>
            <w:rFonts w:ascii="Calibri" w:eastAsia="Times New Roman" w:hAnsi="Calibri" w:cs="Times New Roman"/>
            <w:lang w:eastAsia="en-GB"/>
          </w:rPr>
          <w:t>http://libraryguides.vu.edu.au/professional-writing-editing/essay-writing</w:t>
        </w:r>
      </w:hyperlink>
      <w:r>
        <w:rPr>
          <w:rFonts w:ascii="Calibri" w:eastAsia="Times New Roman" w:hAnsi="Calibri" w:cs="Times New Roman"/>
          <w:color w:val="000000"/>
          <w:lang w:eastAsia="en-GB"/>
        </w:rPr>
        <w:t xml:space="preserve"> Last accessed September 3</w:t>
      </w:r>
      <w:r w:rsidRPr="004261C8">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2018</w:t>
      </w:r>
    </w:p>
    <w:p w:rsidR="00E17260" w:rsidRDefault="00E17260" w:rsidP="00E17260">
      <w:pPr>
        <w:spacing w:after="0" w:line="240" w:lineRule="auto"/>
        <w:ind w:left="284" w:hanging="284"/>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Victoria University of Wellington. (2018) Study Hub online Resources. Available at: </w:t>
      </w:r>
      <w:hyperlink r:id="rId19" w:history="1">
        <w:r w:rsidRPr="00EE1EEA">
          <w:rPr>
            <w:rStyle w:val="Hyperlink"/>
            <w:rFonts w:ascii="Calibri" w:eastAsia="Times New Roman" w:hAnsi="Calibri" w:cs="Times New Roman"/>
            <w:lang w:eastAsia="en-GB"/>
          </w:rPr>
          <w:t>https://www.victoria.ac.nz/student-learning/studyhub</w:t>
        </w:r>
      </w:hyperlink>
      <w:r>
        <w:rPr>
          <w:rFonts w:ascii="Calibri" w:eastAsia="Times New Roman" w:hAnsi="Calibri" w:cs="Times New Roman"/>
          <w:color w:val="000000"/>
          <w:lang w:eastAsia="en-GB"/>
        </w:rPr>
        <w:t xml:space="preserve"> Last accessed September 3</w:t>
      </w:r>
      <w:r w:rsidRPr="004261C8">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2018</w:t>
      </w:r>
    </w:p>
    <w:p w:rsidR="00B66AB2" w:rsidRPr="00E078B5" w:rsidRDefault="00B66AB2" w:rsidP="00B66AB2">
      <w:pPr>
        <w:spacing w:after="0" w:line="240" w:lineRule="auto"/>
        <w:ind w:left="284" w:hanging="284"/>
        <w:rPr>
          <w:sz w:val="24"/>
          <w:szCs w:val="24"/>
        </w:rPr>
      </w:pPr>
    </w:p>
    <w:p w:rsidR="00B66AB2" w:rsidRDefault="00B66AB2" w:rsidP="00104BD2">
      <w:pPr>
        <w:jc w:val="both"/>
        <w:rPr>
          <w:sz w:val="24"/>
          <w:szCs w:val="24"/>
        </w:rPr>
      </w:pPr>
    </w:p>
    <w:p w:rsidR="0099512A" w:rsidRPr="003A0E47" w:rsidRDefault="0099512A" w:rsidP="00104BD2">
      <w:pPr>
        <w:jc w:val="both"/>
        <w:rPr>
          <w:sz w:val="24"/>
          <w:szCs w:val="24"/>
        </w:rPr>
      </w:pPr>
    </w:p>
    <w:p w:rsidR="00295A18" w:rsidRDefault="00295A18" w:rsidP="00104BD2">
      <w:pPr>
        <w:jc w:val="both"/>
        <w:rPr>
          <w:sz w:val="24"/>
          <w:szCs w:val="24"/>
        </w:rPr>
      </w:pPr>
    </w:p>
    <w:p w:rsidR="002A6661" w:rsidRDefault="002A6661" w:rsidP="00104BD2">
      <w:pPr>
        <w:jc w:val="both"/>
        <w:rPr>
          <w:sz w:val="24"/>
          <w:szCs w:val="24"/>
        </w:rPr>
      </w:pPr>
    </w:p>
    <w:sectPr w:rsidR="002A66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7A" w:rsidRDefault="0086187A" w:rsidP="000D4D1F">
      <w:pPr>
        <w:spacing w:after="0" w:line="240" w:lineRule="auto"/>
      </w:pPr>
      <w:r>
        <w:separator/>
      </w:r>
    </w:p>
  </w:endnote>
  <w:endnote w:type="continuationSeparator" w:id="0">
    <w:p w:rsidR="0086187A" w:rsidRDefault="0086187A" w:rsidP="000D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lantin">
    <w:panose1 w:val="00000000000000000000"/>
    <w:charset w:val="00"/>
    <w:family w:val="roman"/>
    <w:notTrueType/>
    <w:pitch w:val="default"/>
    <w:sig w:usb0="00000003" w:usb1="00000000" w:usb2="00000000" w:usb3="00000000" w:csb0="00000001" w:csb1="00000000"/>
  </w:font>
  <w:font w:name="AdvTTec369687">
    <w:panose1 w:val="00000000000000000000"/>
    <w:charset w:val="00"/>
    <w:family w:val="roman"/>
    <w:notTrueType/>
    <w:pitch w:val="default"/>
    <w:sig w:usb0="00000003" w:usb1="00000000" w:usb2="00000000" w:usb3="00000000" w:csb0="00000001" w:csb1="00000000"/>
  </w:font>
  <w:font w:name="AdvTTc6ee16d2.I">
    <w:panose1 w:val="00000000000000000000"/>
    <w:charset w:val="00"/>
    <w:family w:val="roman"/>
    <w:notTrueType/>
    <w:pitch w:val="default"/>
    <w:sig w:usb0="00000003" w:usb1="00000000" w:usb2="00000000" w:usb3="00000000" w:csb0="00000001" w:csb1="00000000"/>
  </w:font>
  <w:font w:name="AdvTTec369687+fb">
    <w:panose1 w:val="00000000000000000000"/>
    <w:charset w:val="00"/>
    <w:family w:val="auto"/>
    <w:notTrueType/>
    <w:pitch w:val="default"/>
    <w:sig w:usb0="00000003" w:usb1="00000000" w:usb2="00000000" w:usb3="00000000" w:csb0="00000001" w:csb1="00000000"/>
  </w:font>
  <w:font w:name="CyjhdcVtdwwfFvycclAdvOTaa37b08f">
    <w:panose1 w:val="00000000000000000000"/>
    <w:charset w:val="00"/>
    <w:family w:val="roman"/>
    <w:notTrueType/>
    <w:pitch w:val="default"/>
    <w:sig w:usb0="00000003" w:usb1="00000000" w:usb2="00000000" w:usb3="00000000" w:csb0="00000001" w:csb1="00000000"/>
  </w:font>
  <w:font w:name="XpnndgTimesNewRomanPSMT">
    <w:panose1 w:val="00000000000000000000"/>
    <w:charset w:val="00"/>
    <w:family w:val="roman"/>
    <w:notTrueType/>
    <w:pitch w:val="default"/>
    <w:sig w:usb0="00000003" w:usb1="00000000" w:usb2="00000000" w:usb3="00000000" w:csb0="00000001" w:csb1="00000000"/>
  </w:font>
  <w:font w:name="DanteMT">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vOT1ef757c0">
    <w:panose1 w:val="00000000000000000000"/>
    <w:charset w:val="00"/>
    <w:family w:val="roman"/>
    <w:notTrueType/>
    <w:pitch w:val="default"/>
    <w:sig w:usb0="00000003" w:usb1="00000000" w:usb2="00000000" w:usb3="00000000" w:csb0="00000001" w:csb1="00000000"/>
  </w:font>
  <w:font w:name="AdvOT7d6df7ab.I">
    <w:panose1 w:val="00000000000000000000"/>
    <w:charset w:val="00"/>
    <w:family w:val="roman"/>
    <w:notTrueType/>
    <w:pitch w:val="default"/>
    <w:sig w:usb0="00000003" w:usb1="00000000" w:usb2="00000000" w:usb3="00000000" w:csb0="00000001" w:csb1="00000000"/>
  </w:font>
  <w:font w:name="TlwgjvSyxhjcPyvpccAdvOTaa37b08f">
    <w:panose1 w:val="00000000000000000000"/>
    <w:charset w:val="00"/>
    <w:family w:val="roman"/>
    <w:notTrueType/>
    <w:pitch w:val="default"/>
    <w:sig w:usb0="00000003" w:usb1="00000000" w:usb2="00000000" w:usb3="00000000" w:csb0="00000001" w:csb1="00000000"/>
  </w:font>
  <w:font w:name="WwgkqbBqvldrBpcsccAdvOTcc237494">
    <w:panose1 w:val="00000000000000000000"/>
    <w:charset w:val="00"/>
    <w:family w:val="roman"/>
    <w:notTrueType/>
    <w:pitch w:val="default"/>
    <w:sig w:usb0="00000003" w:usb1="00000000" w:usb2="00000000" w:usb3="00000000" w:csb0="00000001" w:csb1="00000000"/>
  </w:font>
  <w:font w:name="AdvTTc6ee16d2.I+fb">
    <w:panose1 w:val="00000000000000000000"/>
    <w:charset w:val="00"/>
    <w:family w:val="auto"/>
    <w:notTrueType/>
    <w:pitch w:val="default"/>
    <w:sig w:usb0="00000003" w:usb1="00000000" w:usb2="00000000" w:usb3="00000000" w:csb0="00000001" w:csb1="00000000"/>
  </w:font>
  <w:font w:name="AdvTTec369687+20">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olloMTStd">
    <w:panose1 w:val="00000000000000000000"/>
    <w:charset w:val="00"/>
    <w:family w:val="roman"/>
    <w:notTrueType/>
    <w:pitch w:val="default"/>
    <w:sig w:usb0="00000003" w:usb1="00000000" w:usb2="00000000" w:usb3="00000000" w:csb0="00000001" w:csb1="00000000"/>
  </w:font>
  <w:font w:name="MrvgqwTimesNewRomanPS-ItalicMT">
    <w:panose1 w:val="00000000000000000000"/>
    <w:charset w:val="00"/>
    <w:family w:val="roman"/>
    <w:notTrueType/>
    <w:pitch w:val="default"/>
    <w:sig w:usb0="00000003" w:usb1="00000000" w:usb2="00000000" w:usb3="00000000" w:csb0="00000001" w:csb1="00000000"/>
  </w:font>
  <w:font w:name="AdvP7D09">
    <w:panose1 w:val="00000000000000000000"/>
    <w:charset w:val="00"/>
    <w:family w:val="swiss"/>
    <w:notTrueType/>
    <w:pitch w:val="default"/>
    <w:sig w:usb0="00000003" w:usb1="00000000" w:usb2="00000000" w:usb3="00000000" w:csb0="00000001" w:csb1="00000000"/>
  </w:font>
  <w:font w:name="KqvpqmHrfpbbXbphjjGalliardStd-R">
    <w:panose1 w:val="00000000000000000000"/>
    <w:charset w:val="00"/>
    <w:family w:val="roman"/>
    <w:notTrueType/>
    <w:pitch w:val="default"/>
    <w:sig w:usb0="00000003" w:usb1="00000000" w:usb2="00000000" w:usb3="00000000" w:csb0="00000001" w:csb1="00000000"/>
  </w:font>
  <w:font w:name="AdvOT1ef757c0+20">
    <w:panose1 w:val="00000000000000000000"/>
    <w:charset w:val="00"/>
    <w:family w:val="swiss"/>
    <w:notTrueType/>
    <w:pitch w:val="default"/>
    <w:sig w:usb0="00000003" w:usb1="00000000" w:usb2="00000000" w:usb3="00000000" w:csb0="00000001" w:csb1="00000000"/>
  </w:font>
  <w:font w:name="FsbgccDbfyjrFqyxjcGalliardStd-R">
    <w:panose1 w:val="00000000000000000000"/>
    <w:charset w:val="00"/>
    <w:family w:val="roman"/>
    <w:notTrueType/>
    <w:pitch w:val="default"/>
    <w:sig w:usb0="00000003" w:usb1="00000000" w:usb2="00000000" w:usb3="00000000" w:csb0="00000001" w:csb1="00000000"/>
  </w:font>
  <w:font w:name="XxkmvfRkvnpwGcsrlfGalliardStd-I">
    <w:panose1 w:val="00000000000000000000"/>
    <w:charset w:val="00"/>
    <w:family w:val="roman"/>
    <w:notTrueType/>
    <w:pitch w:val="default"/>
    <w:sig w:usb0="00000003" w:usb1="00000000" w:usb2="00000000" w:usb3="00000000" w:csb0="00000001" w:csb1="00000000"/>
  </w:font>
  <w:font w:name="JmtmdsGwvtqkHtftqhGalliardStd-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7A" w:rsidRDefault="0086187A" w:rsidP="000D4D1F">
      <w:pPr>
        <w:spacing w:after="0" w:line="240" w:lineRule="auto"/>
      </w:pPr>
      <w:r>
        <w:separator/>
      </w:r>
    </w:p>
  </w:footnote>
  <w:footnote w:type="continuationSeparator" w:id="0">
    <w:p w:rsidR="0086187A" w:rsidRDefault="0086187A" w:rsidP="000D4D1F">
      <w:pPr>
        <w:spacing w:after="0" w:line="240" w:lineRule="auto"/>
      </w:pPr>
      <w:r>
        <w:continuationSeparator/>
      </w:r>
    </w:p>
  </w:footnote>
  <w:footnote w:id="1">
    <w:p w:rsidR="0086187A" w:rsidRDefault="0086187A">
      <w:pPr>
        <w:pStyle w:val="FootnoteText"/>
      </w:pPr>
      <w:r>
        <w:rPr>
          <w:rStyle w:val="FootnoteReference"/>
        </w:rPr>
        <w:footnoteRef/>
      </w:r>
      <w:r>
        <w:t xml:space="preserve"> For bibliographic details of these sources please see Appendix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2443"/>
    <w:multiLevelType w:val="multilevel"/>
    <w:tmpl w:val="AA3E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C44E3"/>
    <w:multiLevelType w:val="multilevel"/>
    <w:tmpl w:val="E69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C3D9D"/>
    <w:multiLevelType w:val="multilevel"/>
    <w:tmpl w:val="E2F6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A631E"/>
    <w:multiLevelType w:val="multilevel"/>
    <w:tmpl w:val="A146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lcher, Nick">
    <w15:presenceInfo w15:providerId="AD" w15:userId="S-1-5-21-199048513-897128045-483988704-18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2E"/>
    <w:rsid w:val="00005750"/>
    <w:rsid w:val="0004386A"/>
    <w:rsid w:val="000444EA"/>
    <w:rsid w:val="0005617E"/>
    <w:rsid w:val="00056B7A"/>
    <w:rsid w:val="00064750"/>
    <w:rsid w:val="000714B7"/>
    <w:rsid w:val="00085B33"/>
    <w:rsid w:val="000908A5"/>
    <w:rsid w:val="00095EB7"/>
    <w:rsid w:val="000A23BF"/>
    <w:rsid w:val="000A6524"/>
    <w:rsid w:val="000B17A4"/>
    <w:rsid w:val="000C13FA"/>
    <w:rsid w:val="000D49BC"/>
    <w:rsid w:val="000D4D1F"/>
    <w:rsid w:val="000E190E"/>
    <w:rsid w:val="000E381D"/>
    <w:rsid w:val="000E773C"/>
    <w:rsid w:val="00103E43"/>
    <w:rsid w:val="00104BD2"/>
    <w:rsid w:val="00110AD0"/>
    <w:rsid w:val="00116738"/>
    <w:rsid w:val="00126B31"/>
    <w:rsid w:val="00131F67"/>
    <w:rsid w:val="00135D88"/>
    <w:rsid w:val="00140F2A"/>
    <w:rsid w:val="00142BF0"/>
    <w:rsid w:val="00154CC6"/>
    <w:rsid w:val="00156F07"/>
    <w:rsid w:val="0017274D"/>
    <w:rsid w:val="00180704"/>
    <w:rsid w:val="00184663"/>
    <w:rsid w:val="0019042C"/>
    <w:rsid w:val="00196533"/>
    <w:rsid w:val="00196FA4"/>
    <w:rsid w:val="001B4448"/>
    <w:rsid w:val="001F18AE"/>
    <w:rsid w:val="00201120"/>
    <w:rsid w:val="00201203"/>
    <w:rsid w:val="002017DA"/>
    <w:rsid w:val="00201D73"/>
    <w:rsid w:val="00204F00"/>
    <w:rsid w:val="00217C59"/>
    <w:rsid w:val="00232130"/>
    <w:rsid w:val="002323AD"/>
    <w:rsid w:val="00244019"/>
    <w:rsid w:val="002641ED"/>
    <w:rsid w:val="00272DC3"/>
    <w:rsid w:val="00273DB3"/>
    <w:rsid w:val="00280A57"/>
    <w:rsid w:val="00282D74"/>
    <w:rsid w:val="00285285"/>
    <w:rsid w:val="00290E36"/>
    <w:rsid w:val="0029315B"/>
    <w:rsid w:val="00295A18"/>
    <w:rsid w:val="002A6661"/>
    <w:rsid w:val="002B16D7"/>
    <w:rsid w:val="002D1BE9"/>
    <w:rsid w:val="002F07CA"/>
    <w:rsid w:val="002F7BE0"/>
    <w:rsid w:val="00306B43"/>
    <w:rsid w:val="00321AB7"/>
    <w:rsid w:val="00324D4F"/>
    <w:rsid w:val="00330185"/>
    <w:rsid w:val="00342107"/>
    <w:rsid w:val="0034297F"/>
    <w:rsid w:val="00355C0D"/>
    <w:rsid w:val="0036403B"/>
    <w:rsid w:val="00364202"/>
    <w:rsid w:val="003772FF"/>
    <w:rsid w:val="00396F45"/>
    <w:rsid w:val="003A0E47"/>
    <w:rsid w:val="003A1CCB"/>
    <w:rsid w:val="003A562E"/>
    <w:rsid w:val="003A72E4"/>
    <w:rsid w:val="003B6739"/>
    <w:rsid w:val="003C334A"/>
    <w:rsid w:val="003D071A"/>
    <w:rsid w:val="003D47F6"/>
    <w:rsid w:val="003D4E33"/>
    <w:rsid w:val="003E6F7A"/>
    <w:rsid w:val="003F2397"/>
    <w:rsid w:val="00405D07"/>
    <w:rsid w:val="00406005"/>
    <w:rsid w:val="00413313"/>
    <w:rsid w:val="004378DF"/>
    <w:rsid w:val="004506AD"/>
    <w:rsid w:val="004579F1"/>
    <w:rsid w:val="00457B17"/>
    <w:rsid w:val="00462CB7"/>
    <w:rsid w:val="0046356E"/>
    <w:rsid w:val="00470A1A"/>
    <w:rsid w:val="004849AD"/>
    <w:rsid w:val="004B5B66"/>
    <w:rsid w:val="004C4538"/>
    <w:rsid w:val="004E210D"/>
    <w:rsid w:val="0050143D"/>
    <w:rsid w:val="005223A0"/>
    <w:rsid w:val="00535FFD"/>
    <w:rsid w:val="0054142D"/>
    <w:rsid w:val="0054376C"/>
    <w:rsid w:val="0054582B"/>
    <w:rsid w:val="00565823"/>
    <w:rsid w:val="005836EE"/>
    <w:rsid w:val="00592640"/>
    <w:rsid w:val="00596353"/>
    <w:rsid w:val="005B523E"/>
    <w:rsid w:val="005B6397"/>
    <w:rsid w:val="005F51A5"/>
    <w:rsid w:val="005F613C"/>
    <w:rsid w:val="005F7EA4"/>
    <w:rsid w:val="006011C7"/>
    <w:rsid w:val="00607F2E"/>
    <w:rsid w:val="00610226"/>
    <w:rsid w:val="00637230"/>
    <w:rsid w:val="006429B9"/>
    <w:rsid w:val="00644646"/>
    <w:rsid w:val="0064757B"/>
    <w:rsid w:val="00651D45"/>
    <w:rsid w:val="0065467A"/>
    <w:rsid w:val="0067131D"/>
    <w:rsid w:val="00674D9F"/>
    <w:rsid w:val="006B4DEF"/>
    <w:rsid w:val="006F33B1"/>
    <w:rsid w:val="006F37BF"/>
    <w:rsid w:val="006F3F5F"/>
    <w:rsid w:val="007035B7"/>
    <w:rsid w:val="0070557D"/>
    <w:rsid w:val="00712968"/>
    <w:rsid w:val="007231B3"/>
    <w:rsid w:val="00723A92"/>
    <w:rsid w:val="00750CF9"/>
    <w:rsid w:val="00751774"/>
    <w:rsid w:val="007579C3"/>
    <w:rsid w:val="00774F2A"/>
    <w:rsid w:val="00793F5A"/>
    <w:rsid w:val="00795E0B"/>
    <w:rsid w:val="00796C46"/>
    <w:rsid w:val="007A2BB9"/>
    <w:rsid w:val="007A5B4E"/>
    <w:rsid w:val="007C3BB8"/>
    <w:rsid w:val="007E3080"/>
    <w:rsid w:val="007E4A9F"/>
    <w:rsid w:val="007F04F1"/>
    <w:rsid w:val="007F0F06"/>
    <w:rsid w:val="007F5FF0"/>
    <w:rsid w:val="007F6040"/>
    <w:rsid w:val="00806E96"/>
    <w:rsid w:val="00833FBC"/>
    <w:rsid w:val="00843B92"/>
    <w:rsid w:val="0086187A"/>
    <w:rsid w:val="00871A5C"/>
    <w:rsid w:val="00872395"/>
    <w:rsid w:val="00877919"/>
    <w:rsid w:val="00877950"/>
    <w:rsid w:val="00886EA6"/>
    <w:rsid w:val="00887E6C"/>
    <w:rsid w:val="008C00DB"/>
    <w:rsid w:val="008C70FF"/>
    <w:rsid w:val="008D6A5F"/>
    <w:rsid w:val="008E1177"/>
    <w:rsid w:val="008E1DE5"/>
    <w:rsid w:val="008F0B97"/>
    <w:rsid w:val="008F3FF6"/>
    <w:rsid w:val="00902FC2"/>
    <w:rsid w:val="00906D68"/>
    <w:rsid w:val="0091270A"/>
    <w:rsid w:val="00912FD4"/>
    <w:rsid w:val="00913150"/>
    <w:rsid w:val="00914F6B"/>
    <w:rsid w:val="00920B83"/>
    <w:rsid w:val="00922929"/>
    <w:rsid w:val="00930F47"/>
    <w:rsid w:val="0093618B"/>
    <w:rsid w:val="00945B3A"/>
    <w:rsid w:val="009524BD"/>
    <w:rsid w:val="00964E93"/>
    <w:rsid w:val="00970E25"/>
    <w:rsid w:val="00974AE8"/>
    <w:rsid w:val="00977C9B"/>
    <w:rsid w:val="00983DDE"/>
    <w:rsid w:val="00986ECF"/>
    <w:rsid w:val="0099512A"/>
    <w:rsid w:val="009959C9"/>
    <w:rsid w:val="009A738C"/>
    <w:rsid w:val="009C0903"/>
    <w:rsid w:val="009C3642"/>
    <w:rsid w:val="009C5E77"/>
    <w:rsid w:val="009C5EDF"/>
    <w:rsid w:val="009C6721"/>
    <w:rsid w:val="009C76FA"/>
    <w:rsid w:val="009D0E0F"/>
    <w:rsid w:val="009E4244"/>
    <w:rsid w:val="00A0622B"/>
    <w:rsid w:val="00A10FDE"/>
    <w:rsid w:val="00A45D08"/>
    <w:rsid w:val="00A55847"/>
    <w:rsid w:val="00A577CB"/>
    <w:rsid w:val="00A622E4"/>
    <w:rsid w:val="00A65E9B"/>
    <w:rsid w:val="00A7618E"/>
    <w:rsid w:val="00A870B5"/>
    <w:rsid w:val="00AA1409"/>
    <w:rsid w:val="00AA369F"/>
    <w:rsid w:val="00AA5A6F"/>
    <w:rsid w:val="00AB29CD"/>
    <w:rsid w:val="00AD7DD0"/>
    <w:rsid w:val="00AE5DE2"/>
    <w:rsid w:val="00AE7BDF"/>
    <w:rsid w:val="00AE7F0A"/>
    <w:rsid w:val="00AF0DF2"/>
    <w:rsid w:val="00B1454B"/>
    <w:rsid w:val="00B24A53"/>
    <w:rsid w:val="00B36C1F"/>
    <w:rsid w:val="00B60641"/>
    <w:rsid w:val="00B62D19"/>
    <w:rsid w:val="00B66AB2"/>
    <w:rsid w:val="00B7510C"/>
    <w:rsid w:val="00B76926"/>
    <w:rsid w:val="00B91E26"/>
    <w:rsid w:val="00BC77CE"/>
    <w:rsid w:val="00BD430C"/>
    <w:rsid w:val="00BE7A60"/>
    <w:rsid w:val="00BF3EFD"/>
    <w:rsid w:val="00C04CDE"/>
    <w:rsid w:val="00C138D4"/>
    <w:rsid w:val="00C33966"/>
    <w:rsid w:val="00C45AF9"/>
    <w:rsid w:val="00C45D32"/>
    <w:rsid w:val="00C47821"/>
    <w:rsid w:val="00C60399"/>
    <w:rsid w:val="00C65731"/>
    <w:rsid w:val="00C67249"/>
    <w:rsid w:val="00C7725C"/>
    <w:rsid w:val="00C8466E"/>
    <w:rsid w:val="00C92D1D"/>
    <w:rsid w:val="00C9582E"/>
    <w:rsid w:val="00C9660B"/>
    <w:rsid w:val="00CA2042"/>
    <w:rsid w:val="00CA23FA"/>
    <w:rsid w:val="00CA44D4"/>
    <w:rsid w:val="00CB2312"/>
    <w:rsid w:val="00CB6DDD"/>
    <w:rsid w:val="00CC1D30"/>
    <w:rsid w:val="00CC40C3"/>
    <w:rsid w:val="00CC58A7"/>
    <w:rsid w:val="00CD1425"/>
    <w:rsid w:val="00CE1308"/>
    <w:rsid w:val="00CE299B"/>
    <w:rsid w:val="00D10CF9"/>
    <w:rsid w:val="00D1403C"/>
    <w:rsid w:val="00D37E35"/>
    <w:rsid w:val="00D4276A"/>
    <w:rsid w:val="00D44CFF"/>
    <w:rsid w:val="00D52B1B"/>
    <w:rsid w:val="00D77104"/>
    <w:rsid w:val="00D92BDB"/>
    <w:rsid w:val="00D92D9C"/>
    <w:rsid w:val="00DB5611"/>
    <w:rsid w:val="00DE02F5"/>
    <w:rsid w:val="00DE23AF"/>
    <w:rsid w:val="00DE437C"/>
    <w:rsid w:val="00E015AD"/>
    <w:rsid w:val="00E077EA"/>
    <w:rsid w:val="00E17260"/>
    <w:rsid w:val="00E20568"/>
    <w:rsid w:val="00E220AF"/>
    <w:rsid w:val="00E244BB"/>
    <w:rsid w:val="00E279F6"/>
    <w:rsid w:val="00E304EB"/>
    <w:rsid w:val="00E43FF8"/>
    <w:rsid w:val="00E52207"/>
    <w:rsid w:val="00E617CF"/>
    <w:rsid w:val="00E8093F"/>
    <w:rsid w:val="00E85729"/>
    <w:rsid w:val="00E92AF2"/>
    <w:rsid w:val="00E96FAA"/>
    <w:rsid w:val="00EA559A"/>
    <w:rsid w:val="00EA6AB7"/>
    <w:rsid w:val="00EB2D4A"/>
    <w:rsid w:val="00EB7816"/>
    <w:rsid w:val="00EC1C76"/>
    <w:rsid w:val="00F21F15"/>
    <w:rsid w:val="00F22434"/>
    <w:rsid w:val="00F23D46"/>
    <w:rsid w:val="00F25D07"/>
    <w:rsid w:val="00F407AA"/>
    <w:rsid w:val="00F771E7"/>
    <w:rsid w:val="00F875D5"/>
    <w:rsid w:val="00F932A5"/>
    <w:rsid w:val="00FB160A"/>
    <w:rsid w:val="00FB64F8"/>
    <w:rsid w:val="00FC779E"/>
    <w:rsid w:val="00FC795C"/>
    <w:rsid w:val="00FD13D8"/>
    <w:rsid w:val="00FD3CA8"/>
    <w:rsid w:val="00FE2499"/>
    <w:rsid w:val="00FE47C5"/>
    <w:rsid w:val="00FF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3B65"/>
  <w15:chartTrackingRefBased/>
  <w15:docId w15:val="{826F5F82-2382-4568-B39C-6D4A8B74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cid-id-https2">
    <w:name w:val="orcid-id-https2"/>
    <w:basedOn w:val="DefaultParagraphFont"/>
    <w:rsid w:val="008C00DB"/>
    <w:rPr>
      <w:sz w:val="18"/>
      <w:szCs w:val="18"/>
    </w:rPr>
  </w:style>
  <w:style w:type="character" w:styleId="CommentReference">
    <w:name w:val="annotation reference"/>
    <w:basedOn w:val="DefaultParagraphFont"/>
    <w:uiPriority w:val="99"/>
    <w:semiHidden/>
    <w:unhideWhenUsed/>
    <w:rsid w:val="008D6A5F"/>
    <w:rPr>
      <w:sz w:val="16"/>
      <w:szCs w:val="16"/>
    </w:rPr>
  </w:style>
  <w:style w:type="paragraph" w:styleId="CommentText">
    <w:name w:val="annotation text"/>
    <w:basedOn w:val="Normal"/>
    <w:link w:val="CommentTextChar"/>
    <w:uiPriority w:val="99"/>
    <w:semiHidden/>
    <w:unhideWhenUsed/>
    <w:rsid w:val="008D6A5F"/>
    <w:pPr>
      <w:spacing w:line="240" w:lineRule="auto"/>
    </w:pPr>
    <w:rPr>
      <w:sz w:val="20"/>
      <w:szCs w:val="20"/>
    </w:rPr>
  </w:style>
  <w:style w:type="character" w:customStyle="1" w:styleId="CommentTextChar">
    <w:name w:val="Comment Text Char"/>
    <w:basedOn w:val="DefaultParagraphFont"/>
    <w:link w:val="CommentText"/>
    <w:uiPriority w:val="99"/>
    <w:semiHidden/>
    <w:rsid w:val="008D6A5F"/>
    <w:rPr>
      <w:sz w:val="20"/>
      <w:szCs w:val="20"/>
    </w:rPr>
  </w:style>
  <w:style w:type="paragraph" w:styleId="BalloonText">
    <w:name w:val="Balloon Text"/>
    <w:basedOn w:val="Normal"/>
    <w:link w:val="BalloonTextChar"/>
    <w:uiPriority w:val="99"/>
    <w:semiHidden/>
    <w:unhideWhenUsed/>
    <w:rsid w:val="008D6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A5F"/>
    <w:rPr>
      <w:rFonts w:ascii="Segoe UI" w:hAnsi="Segoe UI" w:cs="Segoe UI"/>
      <w:sz w:val="18"/>
      <w:szCs w:val="18"/>
    </w:rPr>
  </w:style>
  <w:style w:type="paragraph" w:styleId="NormalWeb">
    <w:name w:val="Normal (Web)"/>
    <w:basedOn w:val="Normal"/>
    <w:uiPriority w:val="99"/>
    <w:semiHidden/>
    <w:unhideWhenUsed/>
    <w:rsid w:val="000C13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0C13FA"/>
    <w:rPr>
      <w:i/>
      <w:iCs/>
    </w:rPr>
  </w:style>
  <w:style w:type="paragraph" w:customStyle="1" w:styleId="Default">
    <w:name w:val="Default"/>
    <w:rsid w:val="00970E25"/>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4B5B66"/>
    <w:rPr>
      <w:b/>
      <w:bCs/>
    </w:rPr>
  </w:style>
  <w:style w:type="table" w:styleId="TableGrid">
    <w:name w:val="Table Grid"/>
    <w:basedOn w:val="TableNormal"/>
    <w:uiPriority w:val="39"/>
    <w:rsid w:val="007A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D1F"/>
  </w:style>
  <w:style w:type="paragraph" w:styleId="Footer">
    <w:name w:val="footer"/>
    <w:basedOn w:val="Normal"/>
    <w:link w:val="FooterChar"/>
    <w:uiPriority w:val="99"/>
    <w:unhideWhenUsed/>
    <w:rsid w:val="000D4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D1F"/>
  </w:style>
  <w:style w:type="paragraph" w:styleId="FootnoteText">
    <w:name w:val="footnote text"/>
    <w:basedOn w:val="Normal"/>
    <w:link w:val="FootnoteTextChar"/>
    <w:uiPriority w:val="99"/>
    <w:semiHidden/>
    <w:unhideWhenUsed/>
    <w:rsid w:val="005223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3A0"/>
    <w:rPr>
      <w:sz w:val="20"/>
      <w:szCs w:val="20"/>
    </w:rPr>
  </w:style>
  <w:style w:type="character" w:styleId="FootnoteReference">
    <w:name w:val="footnote reference"/>
    <w:basedOn w:val="DefaultParagraphFont"/>
    <w:uiPriority w:val="99"/>
    <w:semiHidden/>
    <w:unhideWhenUsed/>
    <w:rsid w:val="005223A0"/>
    <w:rPr>
      <w:vertAlign w:val="superscript"/>
    </w:rPr>
  </w:style>
  <w:style w:type="character" w:styleId="Hyperlink">
    <w:name w:val="Hyperlink"/>
    <w:basedOn w:val="DefaultParagraphFont"/>
    <w:uiPriority w:val="99"/>
    <w:unhideWhenUsed/>
    <w:rsid w:val="00B66AB2"/>
    <w:rPr>
      <w:color w:val="0563C1" w:themeColor="hyperlink"/>
      <w:u w:val="single"/>
    </w:rPr>
  </w:style>
  <w:style w:type="character" w:customStyle="1" w:styleId="contentitempagerange3">
    <w:name w:val="contentitempagerange3"/>
    <w:basedOn w:val="DefaultParagraphFont"/>
    <w:rsid w:val="00B6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cault.info/doc/documents/foucault-technologiesofself-en-html" TargetMode="External"/><Relationship Id="rId13" Type="http://schemas.openxmlformats.org/officeDocument/2006/relationships/hyperlink" Target="https://www.ed.ac.uk/institute-academic-development/postgraduate/doctoral/courses/online-courses/writing" TargetMode="External"/><Relationship Id="rId18" Type="http://schemas.openxmlformats.org/officeDocument/2006/relationships/hyperlink" Target="http://libraryguides.vu.edu.au/professional-writing-editing/essay-writin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riting-program.uchicago.edu/" TargetMode="External"/><Relationship Id="rId17" Type="http://schemas.openxmlformats.org/officeDocument/2006/relationships/hyperlink" Target="http://writing.utoronto.ca/event/writing-plus-workshops-essay-writing-from-start-to-finish-10/" TargetMode="External"/><Relationship Id="rId2" Type="http://schemas.openxmlformats.org/officeDocument/2006/relationships/numbering" Target="numbering.xml"/><Relationship Id="rId16" Type="http://schemas.openxmlformats.org/officeDocument/2006/relationships/hyperlink" Target="http://sydney.edu.au/stuserv/learning_centre/help/analysing/analysing.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su.co.uk/support/welfare/academic-resources/" TargetMode="External"/><Relationship Id="rId5" Type="http://schemas.openxmlformats.org/officeDocument/2006/relationships/webSettings" Target="webSettings.xml"/><Relationship Id="rId15" Type="http://schemas.openxmlformats.org/officeDocument/2006/relationships/hyperlink" Target="http://sydney.edu.au/stuserv/learning_centre/help/writing/wr_reviewHelp.shtml" TargetMode="External"/><Relationship Id="rId10" Type="http://schemas.openxmlformats.org/officeDocument/2006/relationships/hyperlink" Target="https://intranet.birmingham.ac.uk/as/libraryservices/library/skills/asc/documents/public/Short-Guide-Essay-Planning.pdf" TargetMode="External"/><Relationship Id="rId19" Type="http://schemas.openxmlformats.org/officeDocument/2006/relationships/hyperlink" Target="https://www.victoria.ac.nz/student-learning/studyhub" TargetMode="External"/><Relationship Id="rId4" Type="http://schemas.openxmlformats.org/officeDocument/2006/relationships/settings" Target="settings.xml"/><Relationship Id="rId9" Type="http://schemas.openxmlformats.org/officeDocument/2006/relationships/hyperlink" Target="http://www.ucu.org.uk/6749" TargetMode="External"/><Relationship Id="rId14" Type="http://schemas.openxmlformats.org/officeDocument/2006/relationships/hyperlink" Target="https://www2.le.ac.uk/offices/ld/resources/writing/writing-resources/essay-te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DC61B-1059-4602-B864-DBB43669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9021</Words>
  <Characters>51424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Pilcher, Nick</dc:creator>
  <cp:keywords/>
  <dc:description/>
  <cp:lastModifiedBy>Pilcher, Nick</cp:lastModifiedBy>
  <cp:revision>3</cp:revision>
  <dcterms:created xsi:type="dcterms:W3CDTF">2018-10-16T08:57:00Z</dcterms:created>
  <dcterms:modified xsi:type="dcterms:W3CDTF">2018-10-16T09:01:00Z</dcterms:modified>
</cp:coreProperties>
</file>